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1CF28" w14:textId="0E895F86" w:rsidR="00A45203" w:rsidRPr="00667272" w:rsidRDefault="00791C14" w:rsidP="00A45203">
      <w:pPr>
        <w:ind w:right="-32"/>
        <w:rPr>
          <w:rFonts w:ascii="Calibri" w:hAnsi="Calibri"/>
        </w:rPr>
      </w:pPr>
      <w:bookmarkStart w:id="0" w:name="_Hlk74058574"/>
      <w:r>
        <w:rPr>
          <w:noProof/>
        </w:rPr>
        <w:drawing>
          <wp:anchor distT="0" distB="0" distL="114300" distR="114300" simplePos="0" relativeHeight="251658241" behindDoc="1" locked="0" layoutInCell="1" allowOverlap="1" wp14:anchorId="488C2A7B" wp14:editId="2163D905">
            <wp:simplePos x="0" y="0"/>
            <wp:positionH relativeFrom="column">
              <wp:posOffset>3810</wp:posOffset>
            </wp:positionH>
            <wp:positionV relativeFrom="paragraph">
              <wp:posOffset>0</wp:posOffset>
            </wp:positionV>
            <wp:extent cx="2155825" cy="125222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5825" cy="1252220"/>
                    </a:xfrm>
                    <a:prstGeom prst="rect">
                      <a:avLst/>
                    </a:prstGeom>
                    <a:noFill/>
                  </pic:spPr>
                </pic:pic>
              </a:graphicData>
            </a:graphic>
            <wp14:sizeRelH relativeFrom="page">
              <wp14:pctWidth>0</wp14:pctWidth>
            </wp14:sizeRelH>
            <wp14:sizeRelV relativeFrom="page">
              <wp14:pctHeight>0</wp14:pctHeight>
            </wp14:sizeRelV>
          </wp:anchor>
        </w:drawing>
      </w:r>
      <w:r w:rsidR="00A45203" w:rsidRPr="00667272">
        <w:rPr>
          <w:rFonts w:ascii="Calibri" w:hAnsi="Calibri"/>
        </w:rPr>
        <w:t xml:space="preserve">                                                                                                                                                                                                                                                                                                                                                                                  </w:t>
      </w:r>
    </w:p>
    <w:p w14:paraId="42F4FAD0" w14:textId="77777777" w:rsidR="00A45203" w:rsidRPr="00667272" w:rsidRDefault="00A45203" w:rsidP="00A45203">
      <w:pPr>
        <w:tabs>
          <w:tab w:val="left" w:pos="1640"/>
        </w:tabs>
        <w:ind w:right="-32"/>
        <w:rPr>
          <w:rFonts w:ascii="Calibri" w:hAnsi="Calibri"/>
        </w:rPr>
      </w:pPr>
      <w:r w:rsidRPr="00667272">
        <w:rPr>
          <w:rFonts w:ascii="Calibri" w:hAnsi="Calibri"/>
        </w:rPr>
        <w:tab/>
      </w:r>
    </w:p>
    <w:p w14:paraId="4B46C9C4" w14:textId="77777777" w:rsidR="00A45203" w:rsidRPr="00667272" w:rsidRDefault="00A45203" w:rsidP="00A45203">
      <w:pPr>
        <w:ind w:right="-32"/>
        <w:jc w:val="center"/>
        <w:rPr>
          <w:rFonts w:ascii="Calibri" w:hAnsi="Calibri"/>
        </w:rPr>
      </w:pPr>
    </w:p>
    <w:p w14:paraId="75B733A0" w14:textId="77777777" w:rsidR="00A45203" w:rsidRPr="00667272" w:rsidRDefault="00A45203" w:rsidP="00A45203">
      <w:pPr>
        <w:ind w:right="-32"/>
        <w:jc w:val="center"/>
        <w:rPr>
          <w:rFonts w:ascii="Calibri" w:hAnsi="Calibri"/>
          <w:b/>
        </w:rPr>
      </w:pPr>
    </w:p>
    <w:p w14:paraId="10446FA6" w14:textId="77777777" w:rsidR="00A45203" w:rsidRPr="00667272" w:rsidRDefault="00A45203" w:rsidP="00A45203">
      <w:pPr>
        <w:ind w:right="-32"/>
        <w:jc w:val="center"/>
        <w:rPr>
          <w:rFonts w:ascii="Calibri" w:hAnsi="Calibri"/>
          <w:b/>
        </w:rPr>
      </w:pPr>
    </w:p>
    <w:p w14:paraId="2C7BE3C9" w14:textId="77777777" w:rsidR="00A45203" w:rsidRPr="00667272" w:rsidRDefault="00A45203" w:rsidP="00A45203">
      <w:pPr>
        <w:ind w:right="-32"/>
        <w:jc w:val="center"/>
        <w:rPr>
          <w:rFonts w:ascii="Calibri" w:hAnsi="Calibri"/>
          <w:b/>
        </w:rPr>
      </w:pPr>
    </w:p>
    <w:p w14:paraId="27DE5D81" w14:textId="77777777" w:rsidR="00A45203" w:rsidRPr="00667272" w:rsidRDefault="00A45203" w:rsidP="00A45203">
      <w:pPr>
        <w:ind w:right="-32"/>
        <w:jc w:val="center"/>
        <w:rPr>
          <w:rFonts w:ascii="Calibri" w:hAnsi="Calibri"/>
          <w:b/>
        </w:rPr>
      </w:pPr>
    </w:p>
    <w:p w14:paraId="18B5DC48" w14:textId="77777777" w:rsidR="00A45203" w:rsidRPr="00667272" w:rsidRDefault="00A45203" w:rsidP="00A45203">
      <w:pPr>
        <w:ind w:right="-32"/>
        <w:jc w:val="center"/>
        <w:rPr>
          <w:rFonts w:ascii="Calibri" w:hAnsi="Calibri"/>
          <w:b/>
        </w:rPr>
      </w:pPr>
    </w:p>
    <w:p w14:paraId="13D07566" w14:textId="77777777" w:rsidR="00A45203" w:rsidRPr="00667272" w:rsidRDefault="00A45203" w:rsidP="00A45203">
      <w:pPr>
        <w:ind w:right="-32"/>
        <w:jc w:val="center"/>
        <w:rPr>
          <w:rFonts w:ascii="Calibri" w:hAnsi="Calibri" w:cs="Arial"/>
          <w:b/>
        </w:rPr>
      </w:pPr>
    </w:p>
    <w:p w14:paraId="3F348938" w14:textId="77777777" w:rsidR="00A45203" w:rsidRPr="00667272" w:rsidRDefault="00A45203" w:rsidP="00667272">
      <w:pPr>
        <w:shd w:val="clear" w:color="auto" w:fill="1F3864"/>
        <w:spacing w:before="240" w:after="240"/>
        <w:jc w:val="center"/>
        <w:rPr>
          <w:rFonts w:ascii="Arial" w:hAnsi="Arial" w:cs="Arial"/>
          <w:b/>
          <w:color w:val="FFFFFF"/>
          <w:sz w:val="48"/>
          <w:szCs w:val="48"/>
        </w:rPr>
      </w:pPr>
      <w:r w:rsidRPr="00667272">
        <w:rPr>
          <w:rFonts w:ascii="Arial" w:hAnsi="Arial" w:cs="Arial"/>
          <w:b/>
          <w:color w:val="FFFFFF"/>
          <w:sz w:val="48"/>
          <w:szCs w:val="48"/>
        </w:rPr>
        <w:t xml:space="preserve">Documento Estándar </w:t>
      </w:r>
    </w:p>
    <w:p w14:paraId="5D8107E7" w14:textId="77777777" w:rsidR="00A45203" w:rsidRPr="00667272" w:rsidRDefault="00A45203" w:rsidP="00667272">
      <w:pPr>
        <w:shd w:val="clear" w:color="auto" w:fill="1F3864"/>
        <w:spacing w:before="240" w:after="240"/>
        <w:jc w:val="center"/>
        <w:rPr>
          <w:rFonts w:ascii="Arial" w:hAnsi="Arial" w:cs="Arial"/>
          <w:b/>
          <w:color w:val="FFFFFF"/>
          <w:sz w:val="48"/>
          <w:szCs w:val="48"/>
        </w:rPr>
      </w:pPr>
      <w:r w:rsidRPr="00667272">
        <w:rPr>
          <w:rFonts w:ascii="Arial" w:hAnsi="Arial" w:cs="Arial"/>
          <w:b/>
          <w:color w:val="FFFFFF"/>
          <w:sz w:val="48"/>
          <w:szCs w:val="48"/>
        </w:rPr>
        <w:t xml:space="preserve">para </w:t>
      </w:r>
    </w:p>
    <w:p w14:paraId="3A190B99" w14:textId="046CDF01" w:rsidR="00A45203" w:rsidRPr="00667272" w:rsidRDefault="00A45203" w:rsidP="00667272">
      <w:pPr>
        <w:shd w:val="clear" w:color="auto" w:fill="1F3864"/>
        <w:spacing w:before="240" w:after="240"/>
        <w:jc w:val="center"/>
        <w:rPr>
          <w:rFonts w:ascii="Arial" w:hAnsi="Arial" w:cs="Arial"/>
          <w:b/>
          <w:color w:val="FFFFFF"/>
          <w:sz w:val="48"/>
          <w:szCs w:val="48"/>
        </w:rPr>
      </w:pPr>
      <w:r w:rsidRPr="00667272">
        <w:rPr>
          <w:rFonts w:ascii="Arial" w:hAnsi="Arial" w:cs="Arial"/>
          <w:b/>
          <w:color w:val="FFFFFF"/>
          <w:sz w:val="48"/>
          <w:szCs w:val="48"/>
        </w:rPr>
        <w:t>Licitación Pública Internacional</w:t>
      </w:r>
      <w:r w:rsidR="006A786B">
        <w:rPr>
          <w:rFonts w:ascii="Arial" w:hAnsi="Arial" w:cs="Arial"/>
          <w:b/>
          <w:color w:val="FFFFFF"/>
          <w:sz w:val="48"/>
          <w:szCs w:val="48"/>
        </w:rPr>
        <w:t xml:space="preserve"> </w:t>
      </w:r>
    </w:p>
    <w:p w14:paraId="6DDECEE3" w14:textId="77777777" w:rsidR="00A45203" w:rsidRPr="00AF108D" w:rsidRDefault="00A45203" w:rsidP="00A45203">
      <w:pPr>
        <w:ind w:left="-540" w:right="361"/>
        <w:jc w:val="center"/>
        <w:rPr>
          <w:rFonts w:ascii="Arial" w:hAnsi="Arial" w:cs="Arial"/>
          <w:b/>
          <w:sz w:val="48"/>
          <w:szCs w:val="48"/>
        </w:rPr>
      </w:pPr>
    </w:p>
    <w:p w14:paraId="17B3C04C" w14:textId="07CEF9A3" w:rsidR="00A45203" w:rsidRPr="00AF108D" w:rsidRDefault="00A45203" w:rsidP="00A45203">
      <w:pPr>
        <w:spacing w:before="240" w:after="240"/>
        <w:ind w:left="-540" w:right="361"/>
        <w:jc w:val="center"/>
        <w:rPr>
          <w:rFonts w:ascii="Arial" w:hAnsi="Arial" w:cs="Arial"/>
          <w:b/>
          <w:sz w:val="48"/>
          <w:szCs w:val="48"/>
        </w:rPr>
      </w:pPr>
      <w:r w:rsidRPr="00AF108D">
        <w:rPr>
          <w:rFonts w:ascii="Arial" w:hAnsi="Arial" w:cs="Arial"/>
          <w:b/>
          <w:sz w:val="48"/>
          <w:szCs w:val="48"/>
        </w:rPr>
        <w:t xml:space="preserve">Contratación de </w:t>
      </w:r>
      <w:r w:rsidR="004641FC">
        <w:rPr>
          <w:rFonts w:ascii="Arial" w:hAnsi="Arial" w:cs="Arial"/>
          <w:b/>
          <w:sz w:val="48"/>
          <w:szCs w:val="48"/>
        </w:rPr>
        <w:t xml:space="preserve">Diseño y Construcción de </w:t>
      </w:r>
      <w:r w:rsidRPr="00AF108D">
        <w:rPr>
          <w:rFonts w:ascii="Arial" w:hAnsi="Arial" w:cs="Arial"/>
          <w:b/>
          <w:sz w:val="48"/>
          <w:szCs w:val="48"/>
        </w:rPr>
        <w:t xml:space="preserve">Obras </w:t>
      </w:r>
    </w:p>
    <w:p w14:paraId="65E4D163" w14:textId="77777777" w:rsidR="00A45203" w:rsidRPr="00AF108D" w:rsidRDefault="00A45203" w:rsidP="00A45203">
      <w:pPr>
        <w:spacing w:before="240" w:after="240"/>
        <w:jc w:val="center"/>
        <w:rPr>
          <w:rFonts w:ascii="Arial" w:hAnsi="Arial" w:cs="Arial"/>
          <w:b/>
          <w:sz w:val="32"/>
          <w:szCs w:val="32"/>
        </w:rPr>
      </w:pPr>
      <w:r w:rsidRPr="00AF108D">
        <w:rPr>
          <w:rFonts w:ascii="Arial" w:hAnsi="Arial" w:cs="Arial"/>
          <w:b/>
          <w:sz w:val="32"/>
          <w:szCs w:val="32"/>
        </w:rPr>
        <w:t>con Recursos del Banco Centroamericano de Integración Económica</w:t>
      </w:r>
    </w:p>
    <w:p w14:paraId="1641C27F" w14:textId="6FE8129A" w:rsidR="00A45203" w:rsidRPr="00AF108D" w:rsidRDefault="00A45203" w:rsidP="00A45203">
      <w:pPr>
        <w:spacing w:before="240" w:after="240"/>
        <w:ind w:right="361"/>
        <w:jc w:val="center"/>
        <w:rPr>
          <w:rFonts w:ascii="Arial" w:hAnsi="Arial" w:cs="Arial"/>
          <w:b/>
          <w:sz w:val="32"/>
          <w:szCs w:val="32"/>
        </w:rPr>
      </w:pPr>
      <w:r w:rsidRPr="00AF108D">
        <w:rPr>
          <w:rFonts w:ascii="Arial" w:hAnsi="Arial" w:cs="Arial"/>
          <w:b/>
          <w:sz w:val="32"/>
          <w:szCs w:val="32"/>
        </w:rPr>
        <w:t xml:space="preserve">Una Etapa – </w:t>
      </w:r>
      <w:r>
        <w:rPr>
          <w:rFonts w:ascii="Arial" w:hAnsi="Arial" w:cs="Arial"/>
          <w:b/>
          <w:sz w:val="32"/>
          <w:szCs w:val="32"/>
        </w:rPr>
        <w:t>Dos</w:t>
      </w:r>
      <w:r w:rsidRPr="00AF108D">
        <w:rPr>
          <w:rFonts w:ascii="Arial" w:hAnsi="Arial" w:cs="Arial"/>
          <w:b/>
          <w:sz w:val="32"/>
          <w:szCs w:val="32"/>
        </w:rPr>
        <w:t xml:space="preserve"> Sobre</w:t>
      </w:r>
      <w:r>
        <w:rPr>
          <w:rFonts w:ascii="Arial" w:hAnsi="Arial" w:cs="Arial"/>
          <w:b/>
          <w:sz w:val="32"/>
          <w:szCs w:val="32"/>
        </w:rPr>
        <w:t>s</w:t>
      </w:r>
    </w:p>
    <w:p w14:paraId="73CF3B74" w14:textId="77777777" w:rsidR="00A45203" w:rsidRPr="00AF108D" w:rsidRDefault="00A45203" w:rsidP="00A45203">
      <w:pPr>
        <w:spacing w:before="240" w:after="240"/>
        <w:ind w:right="361"/>
        <w:jc w:val="center"/>
        <w:rPr>
          <w:rFonts w:ascii="Arial" w:hAnsi="Arial" w:cs="Arial"/>
          <w:b/>
          <w:sz w:val="32"/>
          <w:szCs w:val="32"/>
        </w:rPr>
      </w:pPr>
      <w:r w:rsidRPr="00AF108D">
        <w:rPr>
          <w:rFonts w:ascii="Arial" w:hAnsi="Arial" w:cs="Arial"/>
          <w:b/>
          <w:sz w:val="32"/>
          <w:szCs w:val="32"/>
        </w:rPr>
        <w:t>(Sin Precalificación)</w:t>
      </w:r>
    </w:p>
    <w:p w14:paraId="7028CF9E" w14:textId="77777777" w:rsidR="00A45203" w:rsidRPr="00667272" w:rsidRDefault="00A45203" w:rsidP="00A45203">
      <w:pPr>
        <w:ind w:left="-540" w:right="361"/>
        <w:rPr>
          <w:rFonts w:ascii="Calibri" w:hAnsi="Calibri"/>
          <w:b/>
          <w:sz w:val="44"/>
        </w:rPr>
      </w:pPr>
    </w:p>
    <w:p w14:paraId="68B1D19D" w14:textId="77777777" w:rsidR="00A45203" w:rsidRPr="00667272" w:rsidRDefault="00A45203" w:rsidP="00A45203">
      <w:pPr>
        <w:ind w:left="-540" w:right="361"/>
        <w:rPr>
          <w:rFonts w:ascii="Calibri" w:hAnsi="Calibri"/>
          <w:b/>
          <w:sz w:val="44"/>
        </w:rPr>
      </w:pPr>
    </w:p>
    <w:p w14:paraId="08C35F90" w14:textId="77777777" w:rsidR="00A45203" w:rsidRPr="00667272" w:rsidRDefault="00A45203" w:rsidP="00D848F0">
      <w:pPr>
        <w:ind w:left="-540" w:right="361"/>
        <w:jc w:val="center"/>
        <w:rPr>
          <w:rFonts w:ascii="Calibri" w:hAnsi="Calibri"/>
          <w:b/>
          <w:sz w:val="32"/>
        </w:rPr>
      </w:pPr>
    </w:p>
    <w:p w14:paraId="0AB4AFF3" w14:textId="77777777" w:rsidR="00A45203" w:rsidRPr="00667272" w:rsidRDefault="00A45203" w:rsidP="00D848F0">
      <w:pPr>
        <w:ind w:left="-540" w:right="361"/>
        <w:jc w:val="center"/>
        <w:rPr>
          <w:rFonts w:ascii="Calibri" w:hAnsi="Calibri"/>
          <w:b/>
          <w:sz w:val="32"/>
        </w:rPr>
      </w:pPr>
    </w:p>
    <w:p w14:paraId="50CEB0D4" w14:textId="77777777" w:rsidR="00A45203" w:rsidRPr="00667272" w:rsidRDefault="00A45203" w:rsidP="00D848F0">
      <w:pPr>
        <w:ind w:left="-540" w:right="361"/>
        <w:jc w:val="center"/>
        <w:rPr>
          <w:rFonts w:ascii="Calibri" w:hAnsi="Calibri"/>
          <w:b/>
          <w:sz w:val="32"/>
        </w:rPr>
      </w:pPr>
    </w:p>
    <w:p w14:paraId="2A4B946B" w14:textId="209DA7B9" w:rsidR="00A45203" w:rsidRPr="00667272" w:rsidRDefault="00B02BB3" w:rsidP="00D848F0">
      <w:pPr>
        <w:tabs>
          <w:tab w:val="left" w:pos="2395"/>
          <w:tab w:val="center" w:pos="4680"/>
        </w:tabs>
        <w:jc w:val="center"/>
        <w:rPr>
          <w:rFonts w:ascii="Calibri" w:hAnsi="Calibri"/>
          <w:b/>
        </w:rPr>
      </w:pPr>
      <w:r>
        <w:rPr>
          <w:rFonts w:ascii="Calibri" w:hAnsi="Calibri"/>
          <w:b/>
          <w:i/>
          <w:iCs/>
          <w:color w:val="FF0000"/>
        </w:rPr>
        <w:t>Mayo</w:t>
      </w:r>
      <w:r w:rsidR="00B11F97">
        <w:rPr>
          <w:rFonts w:ascii="Calibri" w:hAnsi="Calibri"/>
          <w:b/>
          <w:i/>
          <w:iCs/>
          <w:color w:val="FF0000"/>
        </w:rPr>
        <w:t xml:space="preserve">, </w:t>
      </w:r>
      <w:r w:rsidR="00C22A32">
        <w:rPr>
          <w:rFonts w:ascii="Calibri" w:hAnsi="Calibri"/>
          <w:b/>
        </w:rPr>
        <w:t>202</w:t>
      </w:r>
      <w:r w:rsidR="00323F2D">
        <w:rPr>
          <w:rFonts w:ascii="Calibri" w:hAnsi="Calibri"/>
          <w:b/>
        </w:rPr>
        <w:t>4</w:t>
      </w:r>
    </w:p>
    <w:bookmarkEnd w:id="0"/>
    <w:p w14:paraId="22ACC793" w14:textId="4F358DA0" w:rsidR="00FA3043" w:rsidRPr="00667272" w:rsidRDefault="00D05152" w:rsidP="00D05152">
      <w:pPr>
        <w:tabs>
          <w:tab w:val="left" w:pos="6260"/>
        </w:tabs>
        <w:jc w:val="left"/>
        <w:rPr>
          <w:rFonts w:ascii="Calibri" w:hAnsi="Calibri"/>
          <w:b/>
        </w:rPr>
      </w:pPr>
      <w:r>
        <w:rPr>
          <w:rFonts w:ascii="Calibri" w:hAnsi="Calibri"/>
          <w:b/>
        </w:rPr>
        <w:tab/>
      </w:r>
    </w:p>
    <w:p w14:paraId="59711AB5" w14:textId="77777777" w:rsidR="00FA3043" w:rsidRPr="00667272" w:rsidRDefault="00FA3043" w:rsidP="00A45203">
      <w:pPr>
        <w:tabs>
          <w:tab w:val="left" w:pos="2395"/>
          <w:tab w:val="center" w:pos="4680"/>
        </w:tabs>
        <w:jc w:val="left"/>
        <w:rPr>
          <w:rFonts w:ascii="Calibri" w:hAnsi="Calibri"/>
          <w:b/>
        </w:rPr>
      </w:pPr>
    </w:p>
    <w:p w14:paraId="631A7675" w14:textId="77777777" w:rsidR="00FA3043" w:rsidRPr="00FA54FF" w:rsidRDefault="00FA3043" w:rsidP="00FA3043">
      <w:pPr>
        <w:jc w:val="left"/>
        <w:rPr>
          <w:rFonts w:ascii="Arial" w:hAnsi="Arial" w:cs="Arial"/>
          <w:b/>
          <w:kern w:val="28"/>
          <w:sz w:val="22"/>
          <w:szCs w:val="22"/>
          <w:lang w:val="es-ES"/>
        </w:rPr>
      </w:pPr>
    </w:p>
    <w:p w14:paraId="093F4524" w14:textId="77777777" w:rsidR="00FA3043" w:rsidRDefault="00FA3043" w:rsidP="00FA3043">
      <w:pPr>
        <w:jc w:val="center"/>
        <w:rPr>
          <w:rFonts w:ascii="Arial" w:hAnsi="Arial" w:cs="Arial"/>
          <w:b/>
          <w:iCs/>
          <w:sz w:val="22"/>
          <w:szCs w:val="22"/>
        </w:rPr>
      </w:pPr>
      <w:r w:rsidRPr="00F723E8">
        <w:rPr>
          <w:rFonts w:ascii="Arial" w:hAnsi="Arial" w:cs="Arial"/>
          <w:b/>
          <w:iCs/>
          <w:sz w:val="22"/>
          <w:szCs w:val="22"/>
        </w:rPr>
        <w:t>Introducción</w:t>
      </w:r>
    </w:p>
    <w:p w14:paraId="5B4C395D" w14:textId="77777777" w:rsidR="00FA3043" w:rsidRPr="00F723E8" w:rsidRDefault="00FA3043" w:rsidP="00FA3043">
      <w:pPr>
        <w:jc w:val="center"/>
        <w:rPr>
          <w:rFonts w:ascii="Arial" w:hAnsi="Arial" w:cs="Arial"/>
          <w:b/>
          <w:iCs/>
          <w:sz w:val="22"/>
          <w:szCs w:val="22"/>
        </w:rPr>
      </w:pPr>
    </w:p>
    <w:p w14:paraId="164182F9" w14:textId="77777777" w:rsidR="00FA3043" w:rsidRDefault="00FA3043" w:rsidP="00FA3043">
      <w:pPr>
        <w:jc w:val="center"/>
        <w:rPr>
          <w:rFonts w:ascii="Arial" w:hAnsi="Arial" w:cs="Arial"/>
          <w:b/>
          <w:i/>
          <w:color w:val="FF0000"/>
          <w:sz w:val="22"/>
          <w:szCs w:val="22"/>
        </w:rPr>
      </w:pPr>
    </w:p>
    <w:p w14:paraId="6A4A4A4B" w14:textId="77777777" w:rsidR="00FA3043" w:rsidRDefault="00FA3043" w:rsidP="00FA3043">
      <w:pPr>
        <w:jc w:val="center"/>
        <w:rPr>
          <w:rFonts w:ascii="Arial" w:hAnsi="Arial" w:cs="Arial"/>
          <w:b/>
          <w:i/>
          <w:color w:val="FF0000"/>
          <w:sz w:val="22"/>
          <w:szCs w:val="22"/>
        </w:rPr>
      </w:pPr>
      <w:r w:rsidRPr="00FA54FF">
        <w:rPr>
          <w:rFonts w:ascii="Arial" w:hAnsi="Arial" w:cs="Arial"/>
          <w:b/>
          <w:i/>
          <w:color w:val="FF0000"/>
          <w:sz w:val="22"/>
          <w:szCs w:val="22"/>
        </w:rPr>
        <w:t>(Esta hoja de instrucciones no deberá formar parte del Documento Base de la Licitación, al igual que los textos marcados en rojo, los cuales tienen como único propósito, guiar al Contratante sobre el texto que debe aparecer en su lugar).</w:t>
      </w:r>
    </w:p>
    <w:p w14:paraId="3F111628" w14:textId="77777777" w:rsidR="00FA3043" w:rsidRPr="00FA54FF" w:rsidRDefault="00FA3043" w:rsidP="00FA3043">
      <w:pPr>
        <w:jc w:val="center"/>
        <w:rPr>
          <w:rFonts w:ascii="Arial" w:hAnsi="Arial" w:cs="Arial"/>
          <w:b/>
          <w:i/>
          <w:color w:val="FF0000"/>
          <w:sz w:val="22"/>
          <w:szCs w:val="22"/>
        </w:rPr>
      </w:pPr>
    </w:p>
    <w:p w14:paraId="0D8BE07D" w14:textId="3BC7006F" w:rsidR="00FA3043" w:rsidRPr="00FA54FF" w:rsidRDefault="00FA3043" w:rsidP="00FA3043">
      <w:pPr>
        <w:numPr>
          <w:ilvl w:val="12"/>
          <w:numId w:val="0"/>
        </w:numPr>
        <w:spacing w:before="120" w:after="120"/>
        <w:rPr>
          <w:rFonts w:ascii="Arial" w:hAnsi="Arial" w:cs="Arial"/>
          <w:sz w:val="22"/>
          <w:szCs w:val="22"/>
        </w:rPr>
      </w:pPr>
      <w:r w:rsidRPr="00FA54FF">
        <w:rPr>
          <w:rFonts w:ascii="Arial" w:hAnsi="Arial" w:cs="Arial"/>
          <w:sz w:val="22"/>
          <w:szCs w:val="22"/>
        </w:rPr>
        <w:t xml:space="preserve">Con base en la  actualización de la Norma para la Aplicación de la Política para la Obtención de Bienes, Obras, Servicios y Consultorías con Recursos del Banco Centroamericano de Integración Económica de </w:t>
      </w:r>
      <w:r w:rsidR="002D0310" w:rsidRPr="00DB2A78">
        <w:rPr>
          <w:rFonts w:ascii="Arial" w:hAnsi="Arial" w:cs="Arial"/>
          <w:sz w:val="22"/>
          <w:szCs w:val="22"/>
        </w:rPr>
        <w:t>noviembre</w:t>
      </w:r>
      <w:r w:rsidR="00127CD3" w:rsidRPr="00FA54FF">
        <w:rPr>
          <w:rFonts w:ascii="Arial" w:hAnsi="Arial" w:cs="Arial"/>
          <w:sz w:val="22"/>
          <w:szCs w:val="22"/>
        </w:rPr>
        <w:t xml:space="preserve"> </w:t>
      </w:r>
      <w:r w:rsidRPr="00FA54FF">
        <w:rPr>
          <w:rFonts w:ascii="Arial" w:hAnsi="Arial" w:cs="Arial"/>
          <w:sz w:val="22"/>
          <w:szCs w:val="22"/>
        </w:rPr>
        <w:t>del 202</w:t>
      </w:r>
      <w:r w:rsidR="002D0310" w:rsidRPr="00DB2A78">
        <w:rPr>
          <w:rFonts w:ascii="Arial" w:hAnsi="Arial" w:cs="Arial"/>
          <w:sz w:val="22"/>
          <w:szCs w:val="22"/>
        </w:rPr>
        <w:t>2</w:t>
      </w:r>
      <w:r w:rsidRPr="00FA54FF">
        <w:rPr>
          <w:rFonts w:ascii="Arial" w:hAnsi="Arial" w:cs="Arial"/>
          <w:sz w:val="22"/>
          <w:szCs w:val="22"/>
        </w:rPr>
        <w:t xml:space="preserve">, disponible en el sitio web, se ha </w:t>
      </w:r>
      <w:r w:rsidR="00801E6D" w:rsidRPr="00DB2A78">
        <w:rPr>
          <w:rFonts w:ascii="Arial" w:hAnsi="Arial" w:cs="Arial"/>
          <w:sz w:val="22"/>
          <w:szCs w:val="22"/>
        </w:rPr>
        <w:t>elaborado</w:t>
      </w:r>
      <w:r w:rsidRPr="00FA54FF">
        <w:rPr>
          <w:rFonts w:ascii="Arial" w:hAnsi="Arial" w:cs="Arial"/>
          <w:sz w:val="22"/>
          <w:szCs w:val="22"/>
        </w:rPr>
        <w:t xml:space="preserve"> el presente documento que contiene los lineamientos estándar para la elaboración de las Bases de Licitación Pública Internacional para la </w:t>
      </w:r>
      <w:r w:rsidRPr="00FA54FF">
        <w:rPr>
          <w:rFonts w:ascii="Arial" w:hAnsi="Arial" w:cs="Arial"/>
          <w:color w:val="000000"/>
          <w:sz w:val="22"/>
          <w:szCs w:val="22"/>
        </w:rPr>
        <w:t xml:space="preserve">Contratación </w:t>
      </w:r>
      <w:r w:rsidRPr="00DB2A78">
        <w:rPr>
          <w:rFonts w:ascii="Arial" w:hAnsi="Arial" w:cs="Arial"/>
          <w:color w:val="000000"/>
          <w:sz w:val="22"/>
          <w:szCs w:val="22"/>
        </w:rPr>
        <w:t>de</w:t>
      </w:r>
      <w:r w:rsidR="00801E6D" w:rsidRPr="00DB2A78">
        <w:rPr>
          <w:rFonts w:ascii="Arial" w:hAnsi="Arial" w:cs="Arial"/>
          <w:color w:val="000000"/>
          <w:sz w:val="22"/>
          <w:szCs w:val="22"/>
        </w:rPr>
        <w:t xml:space="preserve">l Diseño y Construcción </w:t>
      </w:r>
      <w:r w:rsidRPr="00FA54FF">
        <w:rPr>
          <w:rFonts w:ascii="Arial" w:hAnsi="Arial" w:cs="Arial"/>
          <w:color w:val="000000"/>
          <w:sz w:val="22"/>
          <w:szCs w:val="22"/>
        </w:rPr>
        <w:t xml:space="preserve">de Obras </w:t>
      </w:r>
      <w:r w:rsidRPr="00FA54FF">
        <w:rPr>
          <w:rFonts w:ascii="Arial" w:hAnsi="Arial" w:cs="Arial"/>
          <w:sz w:val="22"/>
          <w:szCs w:val="22"/>
        </w:rPr>
        <w:t xml:space="preserve"> con recursos del BCIE, para aquellos casos en los cuales no se ha realizado una precalificación de oferentes.</w:t>
      </w:r>
    </w:p>
    <w:p w14:paraId="4A2FDAB9" w14:textId="617D884F" w:rsidR="00FA3043" w:rsidRPr="00FA54FF" w:rsidRDefault="00FA3043" w:rsidP="04534E07">
      <w:pPr>
        <w:spacing w:before="120" w:after="120"/>
        <w:rPr>
          <w:rFonts w:ascii="Arial" w:hAnsi="Arial" w:cs="Arial"/>
          <w:sz w:val="22"/>
          <w:szCs w:val="22"/>
          <w:lang w:val="es-ES"/>
        </w:rPr>
      </w:pPr>
      <w:r w:rsidRPr="04534E07">
        <w:rPr>
          <w:rFonts w:ascii="Arial" w:hAnsi="Arial" w:cs="Arial"/>
          <w:sz w:val="22"/>
          <w:szCs w:val="22"/>
          <w:lang w:val="es-ES"/>
        </w:rPr>
        <w:t xml:space="preserve">Este método contempla que la licitación se realice en una etapa y mediante la presentación de </w:t>
      </w:r>
      <w:r w:rsidR="009F6E31" w:rsidRPr="04534E07">
        <w:rPr>
          <w:rFonts w:ascii="Arial" w:hAnsi="Arial" w:cs="Arial"/>
          <w:sz w:val="22"/>
          <w:szCs w:val="22"/>
          <w:lang w:val="es-ES"/>
        </w:rPr>
        <w:t>dos</w:t>
      </w:r>
      <w:r w:rsidRPr="04534E07">
        <w:rPr>
          <w:rFonts w:ascii="Arial" w:hAnsi="Arial" w:cs="Arial"/>
          <w:sz w:val="22"/>
          <w:szCs w:val="22"/>
          <w:lang w:val="es-ES"/>
        </w:rPr>
        <w:t xml:space="preserve"> sobre</w:t>
      </w:r>
      <w:r w:rsidR="009F6E31" w:rsidRPr="04534E07">
        <w:rPr>
          <w:rFonts w:ascii="Arial" w:hAnsi="Arial" w:cs="Arial"/>
          <w:sz w:val="22"/>
          <w:szCs w:val="22"/>
          <w:lang w:val="es-ES"/>
        </w:rPr>
        <w:t>s</w:t>
      </w:r>
      <w:r w:rsidRPr="04534E07">
        <w:rPr>
          <w:rFonts w:ascii="Arial" w:hAnsi="Arial" w:cs="Arial"/>
          <w:sz w:val="22"/>
          <w:szCs w:val="22"/>
          <w:lang w:val="es-ES"/>
        </w:rPr>
        <w:t>, es decir que se solicitará en un solo proceso a los oferentes</w:t>
      </w:r>
      <w:r w:rsidR="007F4229" w:rsidRPr="04534E07">
        <w:rPr>
          <w:rFonts w:ascii="Arial" w:hAnsi="Arial" w:cs="Arial"/>
          <w:sz w:val="22"/>
          <w:szCs w:val="22"/>
          <w:lang w:val="es-ES"/>
        </w:rPr>
        <w:t>:</w:t>
      </w:r>
      <w:r w:rsidRPr="04534E07">
        <w:rPr>
          <w:rFonts w:ascii="Arial" w:hAnsi="Arial" w:cs="Arial"/>
          <w:sz w:val="22"/>
          <w:szCs w:val="22"/>
          <w:lang w:val="es-ES"/>
        </w:rPr>
        <w:t xml:space="preserve"> i) los documentos que demuestren sus capacidades legales, administrativas, financieras</w:t>
      </w:r>
      <w:r w:rsidR="000E3A0A" w:rsidRPr="04534E07">
        <w:rPr>
          <w:rFonts w:ascii="Arial" w:hAnsi="Arial" w:cs="Arial"/>
          <w:sz w:val="22"/>
          <w:szCs w:val="22"/>
          <w:lang w:val="es-ES"/>
        </w:rPr>
        <w:t>,</w:t>
      </w:r>
      <w:r w:rsidRPr="04534E07">
        <w:rPr>
          <w:rFonts w:ascii="Arial" w:hAnsi="Arial" w:cs="Arial"/>
          <w:sz w:val="22"/>
          <w:szCs w:val="22"/>
          <w:lang w:val="es-ES"/>
        </w:rPr>
        <w:t xml:space="preserve"> experiencia </w:t>
      </w:r>
      <w:r w:rsidR="000E3A0A" w:rsidRPr="04534E07">
        <w:rPr>
          <w:rFonts w:ascii="Arial" w:hAnsi="Arial" w:cs="Arial"/>
          <w:sz w:val="22"/>
          <w:szCs w:val="22"/>
          <w:lang w:val="es-ES"/>
        </w:rPr>
        <w:t xml:space="preserve">en conjunto con su </w:t>
      </w:r>
      <w:r w:rsidRPr="04534E07">
        <w:rPr>
          <w:rFonts w:ascii="Arial" w:hAnsi="Arial" w:cs="Arial"/>
          <w:sz w:val="22"/>
          <w:szCs w:val="22"/>
          <w:lang w:val="es-ES"/>
        </w:rPr>
        <w:t>oferta técnica</w:t>
      </w:r>
      <w:r w:rsidR="007F4229" w:rsidRPr="04534E07">
        <w:rPr>
          <w:rFonts w:ascii="Arial" w:hAnsi="Arial" w:cs="Arial"/>
          <w:sz w:val="22"/>
          <w:szCs w:val="22"/>
          <w:lang w:val="es-ES"/>
        </w:rPr>
        <w:t>;</w:t>
      </w:r>
      <w:r w:rsidRPr="04534E07">
        <w:rPr>
          <w:rFonts w:ascii="Arial" w:hAnsi="Arial" w:cs="Arial"/>
          <w:sz w:val="22"/>
          <w:szCs w:val="22"/>
          <w:lang w:val="es-ES"/>
        </w:rPr>
        <w:t xml:space="preserve"> y </w:t>
      </w:r>
      <w:r w:rsidR="009F6E31" w:rsidRPr="04534E07">
        <w:rPr>
          <w:rFonts w:ascii="Arial" w:hAnsi="Arial" w:cs="Arial"/>
          <w:sz w:val="22"/>
          <w:szCs w:val="22"/>
          <w:lang w:val="es-ES"/>
        </w:rPr>
        <w:t>ii) la oferta</w:t>
      </w:r>
      <w:r w:rsidRPr="04534E07">
        <w:rPr>
          <w:rFonts w:ascii="Arial" w:hAnsi="Arial" w:cs="Arial"/>
          <w:sz w:val="22"/>
          <w:szCs w:val="22"/>
          <w:lang w:val="es-ES"/>
        </w:rPr>
        <w:t xml:space="preserve"> económica.</w:t>
      </w:r>
    </w:p>
    <w:p w14:paraId="4269CA54" w14:textId="7F4C5F80" w:rsidR="00FA3043" w:rsidRPr="00DB2A78" w:rsidRDefault="00FA3043" w:rsidP="77EC783A">
      <w:pPr>
        <w:spacing w:before="120" w:after="120"/>
        <w:rPr>
          <w:rFonts w:ascii="Arial" w:hAnsi="Arial" w:cs="Arial"/>
          <w:sz w:val="22"/>
          <w:szCs w:val="22"/>
        </w:rPr>
      </w:pPr>
      <w:r w:rsidRPr="00FA54FF">
        <w:rPr>
          <w:rFonts w:ascii="Arial" w:hAnsi="Arial" w:cs="Arial"/>
          <w:sz w:val="22"/>
          <w:szCs w:val="22"/>
        </w:rPr>
        <w:t xml:space="preserve">Este documento </w:t>
      </w:r>
      <w:r w:rsidRPr="00FA54FF">
        <w:rPr>
          <w:rFonts w:ascii="Arial" w:hAnsi="Arial" w:cs="Arial"/>
          <w:sz w:val="22"/>
          <w:szCs w:val="22"/>
          <w:lang w:val="es-HN"/>
        </w:rPr>
        <w:t xml:space="preserve">debe usarse en </w:t>
      </w:r>
      <w:r w:rsidRPr="00FA54FF">
        <w:rPr>
          <w:rFonts w:ascii="Arial" w:hAnsi="Arial" w:cs="Arial"/>
          <w:sz w:val="22"/>
          <w:szCs w:val="22"/>
        </w:rPr>
        <w:t xml:space="preserve">las licitaciones públicas internacionales que se describen en las Normas de Aplicación de la política como “Una Etapa – </w:t>
      </w:r>
      <w:r w:rsidR="000E3A0A" w:rsidRPr="00DB2A78">
        <w:rPr>
          <w:rFonts w:ascii="Arial" w:hAnsi="Arial" w:cs="Arial"/>
          <w:sz w:val="22"/>
          <w:szCs w:val="22"/>
        </w:rPr>
        <w:t>Dos</w:t>
      </w:r>
      <w:r w:rsidRPr="00FA54FF">
        <w:rPr>
          <w:rFonts w:ascii="Arial" w:hAnsi="Arial" w:cs="Arial"/>
          <w:sz w:val="22"/>
          <w:szCs w:val="22"/>
        </w:rPr>
        <w:t xml:space="preserve"> </w:t>
      </w:r>
      <w:r w:rsidRPr="77EC783A">
        <w:rPr>
          <w:rFonts w:ascii="Arial" w:hAnsi="Arial" w:cs="Arial"/>
          <w:sz w:val="22"/>
          <w:szCs w:val="22"/>
        </w:rPr>
        <w:t>Sobre</w:t>
      </w:r>
      <w:r w:rsidR="379CE8D3" w:rsidRPr="77EC783A">
        <w:rPr>
          <w:rFonts w:ascii="Arial" w:hAnsi="Arial" w:cs="Arial"/>
          <w:sz w:val="22"/>
          <w:szCs w:val="22"/>
        </w:rPr>
        <w:t>s</w:t>
      </w:r>
      <w:r w:rsidRPr="00FA54FF">
        <w:rPr>
          <w:rFonts w:ascii="Arial" w:hAnsi="Arial" w:cs="Arial"/>
          <w:sz w:val="22"/>
          <w:szCs w:val="22"/>
        </w:rPr>
        <w:t>”.</w:t>
      </w:r>
      <w:r w:rsidRPr="00DB2A78">
        <w:rPr>
          <w:rFonts w:ascii="Arial" w:hAnsi="Arial" w:cs="Arial"/>
          <w:sz w:val="22"/>
          <w:szCs w:val="22"/>
        </w:rPr>
        <w:t xml:space="preserve"> </w:t>
      </w:r>
    </w:p>
    <w:p w14:paraId="6F83E289" w14:textId="77777777" w:rsidR="00A320E6" w:rsidRPr="00DB2A78" w:rsidRDefault="00A320E6" w:rsidP="00DB2A78">
      <w:pPr>
        <w:spacing w:before="120" w:after="120"/>
        <w:rPr>
          <w:rFonts w:ascii="Arial" w:hAnsi="Arial" w:cs="Arial"/>
          <w:sz w:val="22"/>
          <w:szCs w:val="22"/>
        </w:rPr>
      </w:pPr>
      <w:r w:rsidRPr="00DB2A78">
        <w:rPr>
          <w:rFonts w:ascii="Arial" w:hAnsi="Arial" w:cs="Arial"/>
          <w:sz w:val="22"/>
          <w:szCs w:val="22"/>
        </w:rPr>
        <w:t xml:space="preserve">Este Documento Estándar de Licitación de Diseño y Construcción de Obras </w:t>
      </w:r>
      <w:r w:rsidR="00130554" w:rsidRPr="00DB2A78">
        <w:rPr>
          <w:rFonts w:ascii="Arial" w:hAnsi="Arial" w:cs="Arial"/>
          <w:sz w:val="22"/>
          <w:szCs w:val="22"/>
        </w:rPr>
        <w:t xml:space="preserve">(una etapa dos sobres) </w:t>
      </w:r>
      <w:r w:rsidRPr="00DB2A78">
        <w:rPr>
          <w:rFonts w:ascii="Arial" w:hAnsi="Arial" w:cs="Arial"/>
          <w:sz w:val="22"/>
          <w:szCs w:val="22"/>
        </w:rPr>
        <w:t>tiene dos importantes innovaciones respecto a</w:t>
      </w:r>
      <w:r w:rsidR="00130554" w:rsidRPr="00DB2A78">
        <w:rPr>
          <w:rFonts w:ascii="Arial" w:hAnsi="Arial" w:cs="Arial"/>
          <w:sz w:val="22"/>
          <w:szCs w:val="22"/>
        </w:rPr>
        <w:t>l</w:t>
      </w:r>
      <w:r w:rsidRPr="00DB2A78">
        <w:rPr>
          <w:rFonts w:ascii="Arial" w:hAnsi="Arial" w:cs="Arial"/>
          <w:sz w:val="22"/>
          <w:szCs w:val="22"/>
        </w:rPr>
        <w:t xml:space="preserve"> Documento Estándar de Licitación</w:t>
      </w:r>
      <w:r w:rsidR="00130554" w:rsidRPr="00DB2A78">
        <w:rPr>
          <w:rFonts w:ascii="Arial" w:hAnsi="Arial" w:cs="Arial"/>
          <w:sz w:val="22"/>
          <w:szCs w:val="22"/>
        </w:rPr>
        <w:t xml:space="preserve"> de obras (una etapa un sobre)</w:t>
      </w:r>
      <w:r w:rsidRPr="00DB2A78">
        <w:rPr>
          <w:rFonts w:ascii="Arial" w:hAnsi="Arial" w:cs="Arial"/>
          <w:sz w:val="22"/>
          <w:szCs w:val="22"/>
        </w:rPr>
        <w:t xml:space="preserve">: </w:t>
      </w:r>
    </w:p>
    <w:p w14:paraId="3196A2CC" w14:textId="77777777" w:rsidR="00F058C9" w:rsidRPr="00DB2A78" w:rsidRDefault="00130554" w:rsidP="0054541C">
      <w:pPr>
        <w:pStyle w:val="ListParagraph"/>
        <w:numPr>
          <w:ilvl w:val="0"/>
          <w:numId w:val="87"/>
        </w:numPr>
        <w:spacing w:before="120" w:after="120"/>
        <w:rPr>
          <w:rFonts w:ascii="Arial" w:hAnsi="Arial" w:cs="Arial"/>
          <w:color w:val="000000" w:themeColor="text1"/>
          <w:sz w:val="22"/>
          <w:szCs w:val="22"/>
          <w:lang w:val="es-ES"/>
        </w:rPr>
      </w:pPr>
      <w:r w:rsidRPr="00DB2A78">
        <w:rPr>
          <w:rFonts w:ascii="Arial" w:hAnsi="Arial" w:cs="Arial"/>
          <w:color w:val="000000" w:themeColor="text1"/>
          <w:sz w:val="22"/>
          <w:szCs w:val="22"/>
          <w:lang w:val="es-ES"/>
        </w:rPr>
        <w:t>E</w:t>
      </w:r>
      <w:r w:rsidR="00A320E6" w:rsidRPr="00DB2A78">
        <w:rPr>
          <w:rFonts w:ascii="Arial" w:hAnsi="Arial" w:cs="Arial"/>
          <w:color w:val="000000" w:themeColor="text1"/>
          <w:sz w:val="22"/>
          <w:szCs w:val="22"/>
          <w:lang w:val="es-ES"/>
        </w:rPr>
        <w:t xml:space="preserve">l procedimiento de licitación es de dos sobres con apertura diferida del sobre con la Oferta </w:t>
      </w:r>
      <w:r w:rsidRPr="00DB2A78">
        <w:rPr>
          <w:rFonts w:ascii="Arial" w:hAnsi="Arial" w:cs="Arial"/>
          <w:color w:val="000000" w:themeColor="text1"/>
          <w:sz w:val="22"/>
          <w:szCs w:val="22"/>
          <w:lang w:val="es-ES"/>
        </w:rPr>
        <w:t>Económica</w:t>
      </w:r>
      <w:r w:rsidR="00F058C9" w:rsidRPr="00DB2A78">
        <w:rPr>
          <w:rFonts w:ascii="Arial" w:hAnsi="Arial" w:cs="Arial"/>
          <w:color w:val="000000" w:themeColor="text1"/>
          <w:sz w:val="22"/>
          <w:szCs w:val="22"/>
          <w:lang w:val="es-ES"/>
        </w:rPr>
        <w:t>.</w:t>
      </w:r>
    </w:p>
    <w:p w14:paraId="7AF03DDA" w14:textId="77777777" w:rsidR="00F058C9" w:rsidRPr="00DB2A78" w:rsidRDefault="00F058C9" w:rsidP="0054541C">
      <w:pPr>
        <w:pStyle w:val="ListParagraph"/>
        <w:numPr>
          <w:ilvl w:val="0"/>
          <w:numId w:val="87"/>
        </w:numPr>
        <w:spacing w:before="120" w:after="120"/>
        <w:rPr>
          <w:rFonts w:ascii="Arial" w:hAnsi="Arial" w:cs="Arial"/>
          <w:color w:val="000000" w:themeColor="text1"/>
          <w:sz w:val="22"/>
          <w:szCs w:val="22"/>
          <w:lang w:val="es-ES"/>
        </w:rPr>
      </w:pPr>
      <w:r w:rsidRPr="00DB2A78">
        <w:rPr>
          <w:rFonts w:ascii="Arial" w:hAnsi="Arial" w:cs="Arial"/>
          <w:color w:val="000000" w:themeColor="text1"/>
          <w:sz w:val="22"/>
          <w:szCs w:val="22"/>
          <w:lang w:val="es-ES"/>
        </w:rPr>
        <w:t xml:space="preserve">La </w:t>
      </w:r>
      <w:r w:rsidR="00785AD8" w:rsidRPr="00DB2A78">
        <w:rPr>
          <w:rFonts w:ascii="Arial" w:hAnsi="Arial" w:cs="Arial"/>
          <w:color w:val="000000" w:themeColor="text1"/>
          <w:sz w:val="22"/>
          <w:szCs w:val="22"/>
          <w:lang w:val="es-ES"/>
        </w:rPr>
        <w:t>calificac</w:t>
      </w:r>
      <w:r w:rsidR="00A320E6" w:rsidRPr="00DB2A78">
        <w:rPr>
          <w:rFonts w:ascii="Arial" w:hAnsi="Arial" w:cs="Arial"/>
          <w:color w:val="000000" w:themeColor="text1"/>
          <w:sz w:val="22"/>
          <w:szCs w:val="22"/>
          <w:lang w:val="es-ES"/>
        </w:rPr>
        <w:t xml:space="preserve">ión de los Oferentes y la evaluación técnica de las </w:t>
      </w:r>
      <w:r w:rsidRPr="00DB2A78">
        <w:rPr>
          <w:rFonts w:ascii="Arial" w:hAnsi="Arial" w:cs="Arial"/>
          <w:color w:val="000000" w:themeColor="text1"/>
          <w:sz w:val="22"/>
          <w:szCs w:val="22"/>
          <w:lang w:val="es-ES"/>
        </w:rPr>
        <w:t>o</w:t>
      </w:r>
      <w:r w:rsidR="00A320E6" w:rsidRPr="00DB2A78">
        <w:rPr>
          <w:rFonts w:ascii="Arial" w:hAnsi="Arial" w:cs="Arial"/>
          <w:color w:val="000000" w:themeColor="text1"/>
          <w:sz w:val="22"/>
          <w:szCs w:val="22"/>
          <w:lang w:val="es-ES"/>
        </w:rPr>
        <w:t>fertas</w:t>
      </w:r>
      <w:r w:rsidR="00785AD8" w:rsidRPr="00DB2A78">
        <w:rPr>
          <w:rFonts w:ascii="Arial" w:hAnsi="Arial" w:cs="Arial"/>
          <w:color w:val="000000" w:themeColor="text1"/>
          <w:sz w:val="22"/>
          <w:szCs w:val="22"/>
          <w:lang w:val="es-ES"/>
        </w:rPr>
        <w:t xml:space="preserve"> </w:t>
      </w:r>
      <w:r w:rsidR="00A320E6" w:rsidRPr="00DB2A78">
        <w:rPr>
          <w:rFonts w:ascii="Arial" w:hAnsi="Arial" w:cs="Arial"/>
          <w:color w:val="000000" w:themeColor="text1"/>
          <w:sz w:val="22"/>
          <w:szCs w:val="22"/>
          <w:lang w:val="es-ES"/>
        </w:rPr>
        <w:t xml:space="preserve">tiene lugar antes de efectuar la evaluación </w:t>
      </w:r>
      <w:r w:rsidR="00785AD8" w:rsidRPr="00DB2A78">
        <w:rPr>
          <w:rFonts w:ascii="Arial" w:hAnsi="Arial" w:cs="Arial"/>
          <w:color w:val="000000" w:themeColor="text1"/>
          <w:sz w:val="22"/>
          <w:szCs w:val="22"/>
          <w:lang w:val="es-ES"/>
        </w:rPr>
        <w:t>económica</w:t>
      </w:r>
      <w:r w:rsidR="00A320E6" w:rsidRPr="00DB2A78">
        <w:rPr>
          <w:rFonts w:ascii="Arial" w:hAnsi="Arial" w:cs="Arial"/>
          <w:color w:val="000000" w:themeColor="text1"/>
          <w:sz w:val="22"/>
          <w:szCs w:val="22"/>
          <w:lang w:val="es-ES"/>
        </w:rPr>
        <w:t xml:space="preserve"> y, si corresponde, de la evaluación combinada de las ofertas.  </w:t>
      </w:r>
    </w:p>
    <w:p w14:paraId="6D81DAEA" w14:textId="77777777" w:rsidR="00A320E6" w:rsidRPr="001F736A" w:rsidRDefault="00A320E6" w:rsidP="0054541C">
      <w:pPr>
        <w:pStyle w:val="ListParagraph"/>
        <w:numPr>
          <w:ilvl w:val="0"/>
          <w:numId w:val="87"/>
        </w:numPr>
        <w:spacing w:before="120" w:after="120"/>
        <w:rPr>
          <w:rFonts w:ascii="Arial" w:hAnsi="Arial" w:cs="Arial"/>
          <w:color w:val="000000" w:themeColor="text1"/>
          <w:sz w:val="22"/>
          <w:szCs w:val="22"/>
          <w:lang w:val="es-ES"/>
        </w:rPr>
      </w:pPr>
      <w:r w:rsidRPr="00DB2A78">
        <w:rPr>
          <w:rFonts w:ascii="Arial" w:hAnsi="Arial" w:cs="Arial"/>
          <w:color w:val="000000" w:themeColor="text1"/>
          <w:sz w:val="22"/>
          <w:szCs w:val="22"/>
          <w:lang w:val="es-ES"/>
        </w:rPr>
        <w:t xml:space="preserve">El Documento requiere siempre evaluar las </w:t>
      </w:r>
      <w:r w:rsidR="00F058C9" w:rsidRPr="00DB2A78">
        <w:rPr>
          <w:rFonts w:ascii="Arial" w:hAnsi="Arial" w:cs="Arial"/>
          <w:color w:val="000000" w:themeColor="text1"/>
          <w:sz w:val="22"/>
          <w:szCs w:val="22"/>
          <w:lang w:val="es-ES"/>
        </w:rPr>
        <w:t>o</w:t>
      </w:r>
      <w:r w:rsidRPr="00DB2A78">
        <w:rPr>
          <w:rFonts w:ascii="Arial" w:hAnsi="Arial" w:cs="Arial"/>
          <w:color w:val="000000" w:themeColor="text1"/>
          <w:sz w:val="22"/>
          <w:szCs w:val="22"/>
          <w:lang w:val="es-ES"/>
        </w:rPr>
        <w:t xml:space="preserve">fertas </w:t>
      </w:r>
      <w:r w:rsidR="00F058C9" w:rsidRPr="00DB2A78">
        <w:rPr>
          <w:rFonts w:ascii="Arial" w:hAnsi="Arial" w:cs="Arial"/>
          <w:color w:val="000000" w:themeColor="text1"/>
          <w:sz w:val="22"/>
          <w:szCs w:val="22"/>
          <w:lang w:val="es-ES"/>
        </w:rPr>
        <w:t>t</w:t>
      </w:r>
      <w:r w:rsidRPr="00DB2A78">
        <w:rPr>
          <w:rFonts w:ascii="Arial" w:hAnsi="Arial" w:cs="Arial"/>
          <w:color w:val="000000" w:themeColor="text1"/>
          <w:sz w:val="22"/>
          <w:szCs w:val="22"/>
          <w:lang w:val="es-ES"/>
        </w:rPr>
        <w:t>écnica</w:t>
      </w:r>
      <w:r w:rsidR="00F058C9" w:rsidRPr="00DB2A78">
        <w:rPr>
          <w:rFonts w:ascii="Arial" w:hAnsi="Arial" w:cs="Arial"/>
          <w:color w:val="000000" w:themeColor="text1"/>
          <w:sz w:val="22"/>
          <w:szCs w:val="22"/>
          <w:lang w:val="es-ES"/>
        </w:rPr>
        <w:t>s</w:t>
      </w:r>
      <w:r w:rsidRPr="00DB2A78">
        <w:rPr>
          <w:rFonts w:ascii="Arial" w:hAnsi="Arial" w:cs="Arial"/>
          <w:color w:val="000000" w:themeColor="text1"/>
          <w:sz w:val="22"/>
          <w:szCs w:val="22"/>
          <w:lang w:val="es-ES"/>
        </w:rPr>
        <w:t xml:space="preserve"> mediante un sistema de puntos </w:t>
      </w:r>
      <w:r w:rsidRPr="001F736A">
        <w:rPr>
          <w:rFonts w:ascii="Arial" w:hAnsi="Arial" w:cs="Arial"/>
          <w:color w:val="000000" w:themeColor="text1"/>
          <w:sz w:val="22"/>
          <w:szCs w:val="22"/>
          <w:lang w:val="es-ES"/>
        </w:rPr>
        <w:t xml:space="preserve">pero permite </w:t>
      </w:r>
      <w:r w:rsidRPr="001F736A">
        <w:rPr>
          <w:rFonts w:ascii="Arial" w:hAnsi="Arial" w:cs="Arial"/>
          <w:i/>
          <w:color w:val="000000" w:themeColor="text1"/>
          <w:sz w:val="22"/>
          <w:szCs w:val="22"/>
          <w:lang w:val="es-ES"/>
        </w:rPr>
        <w:t>combinar o no combinar</w:t>
      </w:r>
      <w:r w:rsidRPr="001F736A">
        <w:rPr>
          <w:rFonts w:ascii="Arial" w:hAnsi="Arial" w:cs="Arial"/>
          <w:color w:val="000000" w:themeColor="text1"/>
          <w:sz w:val="22"/>
          <w:szCs w:val="22"/>
          <w:lang w:val="es-ES"/>
        </w:rPr>
        <w:t xml:space="preserve"> el puntaje obtenido en la evaluación técnica junto con la puntuación financiera para determinar la Oferta Más </w:t>
      </w:r>
      <w:r w:rsidR="008A250F" w:rsidRPr="001F736A">
        <w:rPr>
          <w:rFonts w:ascii="Arial" w:hAnsi="Arial" w:cs="Arial"/>
          <w:color w:val="000000" w:themeColor="text1"/>
          <w:sz w:val="22"/>
          <w:szCs w:val="22"/>
          <w:lang w:val="es-ES"/>
        </w:rPr>
        <w:t>Conveniente</w:t>
      </w:r>
      <w:r w:rsidRPr="001F736A">
        <w:rPr>
          <w:rFonts w:ascii="Arial" w:hAnsi="Arial" w:cs="Arial"/>
          <w:color w:val="000000" w:themeColor="text1"/>
          <w:sz w:val="22"/>
          <w:szCs w:val="22"/>
          <w:lang w:val="es-ES"/>
        </w:rPr>
        <w:t xml:space="preserve">. Cuando se combinan los puntos de la evaluación técnica con la puntuación </w:t>
      </w:r>
      <w:r w:rsidR="00FF32A7" w:rsidRPr="001F736A">
        <w:rPr>
          <w:rFonts w:ascii="Arial" w:hAnsi="Arial" w:cs="Arial"/>
          <w:color w:val="000000" w:themeColor="text1"/>
          <w:sz w:val="22"/>
          <w:szCs w:val="22"/>
          <w:lang w:val="es-ES"/>
        </w:rPr>
        <w:t>económica</w:t>
      </w:r>
      <w:r w:rsidRPr="001F736A">
        <w:rPr>
          <w:rFonts w:ascii="Arial" w:hAnsi="Arial" w:cs="Arial"/>
          <w:color w:val="000000" w:themeColor="text1"/>
          <w:sz w:val="22"/>
          <w:szCs w:val="22"/>
          <w:lang w:val="es-ES"/>
        </w:rPr>
        <w:t xml:space="preserve">, el Contrato se adjudica a la Oferta Más </w:t>
      </w:r>
      <w:r w:rsidR="00FF32A7" w:rsidRPr="001F736A">
        <w:rPr>
          <w:rFonts w:ascii="Arial" w:hAnsi="Arial" w:cs="Arial"/>
          <w:color w:val="000000" w:themeColor="text1"/>
          <w:sz w:val="22"/>
          <w:szCs w:val="22"/>
          <w:lang w:val="es-ES"/>
        </w:rPr>
        <w:t>Conveniente</w:t>
      </w:r>
      <w:r w:rsidRPr="001F736A">
        <w:rPr>
          <w:rFonts w:ascii="Arial" w:hAnsi="Arial" w:cs="Arial"/>
          <w:color w:val="000000" w:themeColor="text1"/>
          <w:sz w:val="22"/>
          <w:szCs w:val="22"/>
          <w:lang w:val="es-ES"/>
        </w:rPr>
        <w:t xml:space="preserve"> que es la que cumple con los requisitos del documento de licitación y tiene el puntaje combinado más alto. En la opción en la que </w:t>
      </w:r>
      <w:r w:rsidRPr="001F736A">
        <w:rPr>
          <w:rFonts w:ascii="Arial" w:hAnsi="Arial" w:cs="Arial"/>
          <w:i/>
          <w:color w:val="000000" w:themeColor="text1"/>
          <w:sz w:val="22"/>
          <w:szCs w:val="22"/>
          <w:lang w:val="es-ES"/>
        </w:rPr>
        <w:t>no se combinan</w:t>
      </w:r>
      <w:r w:rsidRPr="001F736A">
        <w:rPr>
          <w:rFonts w:ascii="Arial" w:hAnsi="Arial" w:cs="Arial"/>
          <w:color w:val="000000" w:themeColor="text1"/>
          <w:sz w:val="22"/>
          <w:szCs w:val="22"/>
          <w:lang w:val="es-ES"/>
        </w:rPr>
        <w:t xml:space="preserve"> las evaluaciones técnica y financiera, la Oferta se adjudica a la oferta de menor costo evaluado que alcanza o supera el puntaje técnico mínimo establecido; </w:t>
      </w:r>
    </w:p>
    <w:p w14:paraId="29B833A0" w14:textId="2EAA1B36" w:rsidR="001F736A" w:rsidRPr="001F736A" w:rsidRDefault="006469DE" w:rsidP="0054541C">
      <w:pPr>
        <w:pStyle w:val="ListParagraph"/>
        <w:numPr>
          <w:ilvl w:val="0"/>
          <w:numId w:val="87"/>
        </w:numPr>
        <w:spacing w:before="120" w:after="120"/>
        <w:rPr>
          <w:rFonts w:ascii="Arial" w:hAnsi="Arial" w:cs="Arial"/>
          <w:color w:val="000000" w:themeColor="text1"/>
          <w:sz w:val="22"/>
          <w:szCs w:val="22"/>
          <w:lang w:val="es-ES"/>
        </w:rPr>
      </w:pPr>
      <w:r w:rsidRPr="001F736A">
        <w:rPr>
          <w:rFonts w:ascii="Arial" w:hAnsi="Arial" w:cs="Arial"/>
          <w:spacing w:val="-3"/>
          <w:sz w:val="22"/>
          <w:szCs w:val="22"/>
          <w:lang w:val="es-ES"/>
        </w:rPr>
        <w:t xml:space="preserve">Las Condiciones Generales de este contrato son las empleadas en el </w:t>
      </w:r>
      <w:r w:rsidRPr="001F736A">
        <w:rPr>
          <w:rFonts w:ascii="Arial" w:hAnsi="Arial" w:cs="Arial"/>
          <w:sz w:val="22"/>
          <w:szCs w:val="22"/>
        </w:rPr>
        <w:t>Documento Estándar de Licitación de obras (una etapa un sobre)</w:t>
      </w:r>
      <w:r w:rsidRPr="001F736A">
        <w:rPr>
          <w:rFonts w:ascii="Arial" w:hAnsi="Arial" w:cs="Arial"/>
          <w:spacing w:val="-3"/>
          <w:sz w:val="22"/>
          <w:szCs w:val="22"/>
          <w:lang w:val="es-ES"/>
        </w:rPr>
        <w:t>, modificadas parcialmente para insertar las obligaciones derivadas de la preparación del diseño final por el Contratista seleccionado, su aprobación por el Contratante y el aseguramiento de la calidad de la ejecución de las Obras por el Contratista bajo un esquema de responsabilidad única</w:t>
      </w:r>
      <w:r w:rsidR="001F736A">
        <w:rPr>
          <w:rFonts w:ascii="Arial" w:hAnsi="Arial" w:cs="Arial"/>
          <w:spacing w:val="-3"/>
          <w:sz w:val="22"/>
          <w:szCs w:val="22"/>
          <w:lang w:val="es-ES"/>
        </w:rPr>
        <w:t xml:space="preserve">. </w:t>
      </w:r>
      <w:r w:rsidR="001F1AE2">
        <w:rPr>
          <w:rFonts w:ascii="Arial" w:hAnsi="Arial" w:cs="Arial"/>
          <w:spacing w:val="-3"/>
          <w:sz w:val="22"/>
          <w:szCs w:val="22"/>
          <w:lang w:val="es-ES"/>
        </w:rPr>
        <w:t>Previa autorización del Banco e</w:t>
      </w:r>
      <w:r w:rsidR="001F736A">
        <w:rPr>
          <w:rFonts w:ascii="Arial" w:hAnsi="Arial" w:cs="Arial"/>
          <w:spacing w:val="-3"/>
          <w:sz w:val="22"/>
          <w:szCs w:val="22"/>
          <w:lang w:val="es-ES"/>
        </w:rPr>
        <w:t xml:space="preserve">ste contrato podrá ser sustituido por un contrato </w:t>
      </w:r>
      <w:r w:rsidR="001F1AE2">
        <w:rPr>
          <w:rFonts w:ascii="Arial" w:hAnsi="Arial" w:cs="Arial"/>
          <w:spacing w:val="-3"/>
          <w:sz w:val="22"/>
          <w:szCs w:val="22"/>
          <w:lang w:val="es-ES"/>
        </w:rPr>
        <w:t>FIDIC</w:t>
      </w:r>
      <w:r w:rsidR="009B0278">
        <w:rPr>
          <w:rFonts w:ascii="Arial" w:hAnsi="Arial" w:cs="Arial"/>
          <w:spacing w:val="-3"/>
          <w:sz w:val="22"/>
          <w:szCs w:val="22"/>
          <w:lang w:val="es-ES"/>
        </w:rPr>
        <w:t xml:space="preserve">, para lo cual el </w:t>
      </w:r>
      <w:r w:rsidR="009B0278" w:rsidRPr="009B0278">
        <w:rPr>
          <w:rFonts w:ascii="Arial" w:hAnsi="Arial" w:cs="Arial"/>
          <w:spacing w:val="-3"/>
          <w:sz w:val="22"/>
          <w:szCs w:val="22"/>
          <w:lang w:val="es-ES"/>
        </w:rPr>
        <w:t xml:space="preserve">Contratante, los potenciales Oferentes, el Ingeniero y el Contratista seleccionado deben adquirir la </w:t>
      </w:r>
      <w:r w:rsidR="009B0278">
        <w:rPr>
          <w:rFonts w:ascii="Arial" w:hAnsi="Arial" w:cs="Arial"/>
          <w:spacing w:val="-3"/>
          <w:sz w:val="22"/>
          <w:szCs w:val="22"/>
          <w:lang w:val="es-ES"/>
        </w:rPr>
        <w:t xml:space="preserve">respectiva </w:t>
      </w:r>
      <w:r w:rsidR="009B0278" w:rsidRPr="009B0278">
        <w:rPr>
          <w:rFonts w:ascii="Arial" w:hAnsi="Arial" w:cs="Arial"/>
          <w:spacing w:val="-3"/>
          <w:sz w:val="22"/>
          <w:szCs w:val="22"/>
          <w:lang w:val="es-ES"/>
        </w:rPr>
        <w:t>licencia</w:t>
      </w:r>
      <w:r w:rsidR="009B0278">
        <w:rPr>
          <w:rFonts w:ascii="Arial" w:hAnsi="Arial" w:cs="Arial"/>
          <w:spacing w:val="-3"/>
          <w:sz w:val="22"/>
          <w:szCs w:val="22"/>
          <w:lang w:val="es-ES"/>
        </w:rPr>
        <w:t>.</w:t>
      </w:r>
    </w:p>
    <w:p w14:paraId="28E6D7B4" w14:textId="7FF420E7" w:rsidR="00FA3043" w:rsidRPr="00FA54FF" w:rsidRDefault="00A320E6" w:rsidP="00FA3043">
      <w:pPr>
        <w:numPr>
          <w:ilvl w:val="12"/>
          <w:numId w:val="0"/>
        </w:numPr>
        <w:spacing w:before="120" w:after="120"/>
        <w:rPr>
          <w:rFonts w:ascii="Arial" w:hAnsi="Arial" w:cs="Arial"/>
          <w:sz w:val="22"/>
          <w:szCs w:val="22"/>
        </w:rPr>
      </w:pPr>
      <w:r w:rsidRPr="00DB2A78">
        <w:rPr>
          <w:rFonts w:ascii="Arial" w:hAnsi="Arial" w:cs="Arial"/>
          <w:sz w:val="22"/>
          <w:szCs w:val="22"/>
          <w:lang w:val="es-ES"/>
        </w:rPr>
        <w:lastRenderedPageBreak/>
        <w:t xml:space="preserve">Este Documento Estándar de Licitación asume que </w:t>
      </w:r>
      <w:r w:rsidR="001719BD">
        <w:rPr>
          <w:rFonts w:ascii="Arial" w:hAnsi="Arial" w:cs="Arial"/>
          <w:sz w:val="22"/>
          <w:szCs w:val="22"/>
          <w:lang w:val="es-ES"/>
        </w:rPr>
        <w:t xml:space="preserve">la puesta en </w:t>
      </w:r>
      <w:r w:rsidRPr="00DB2A78">
        <w:rPr>
          <w:rFonts w:ascii="Arial" w:hAnsi="Arial" w:cs="Arial"/>
          <w:sz w:val="22"/>
          <w:szCs w:val="22"/>
          <w:lang w:val="es-ES"/>
        </w:rPr>
        <w:t xml:space="preserve">servicio de </w:t>
      </w:r>
      <w:r w:rsidR="001719BD">
        <w:rPr>
          <w:rFonts w:ascii="Arial" w:hAnsi="Arial" w:cs="Arial"/>
          <w:sz w:val="22"/>
          <w:szCs w:val="22"/>
          <w:lang w:val="es-ES"/>
        </w:rPr>
        <w:t xml:space="preserve">las obras </w:t>
      </w:r>
      <w:r w:rsidRPr="00DB2A78">
        <w:rPr>
          <w:rFonts w:ascii="Arial" w:hAnsi="Arial" w:cs="Arial"/>
          <w:i/>
          <w:sz w:val="22"/>
          <w:szCs w:val="22"/>
          <w:lang w:val="es-ES"/>
        </w:rPr>
        <w:t xml:space="preserve">no </w:t>
      </w:r>
      <w:r w:rsidRPr="00DB2A78">
        <w:rPr>
          <w:rFonts w:ascii="Arial" w:hAnsi="Arial" w:cs="Arial"/>
          <w:sz w:val="22"/>
          <w:szCs w:val="22"/>
          <w:lang w:val="es-ES"/>
        </w:rPr>
        <w:t>es un requisito del Contratante, pero deja abierta la posibilidad de incluir</w:t>
      </w:r>
      <w:r w:rsidR="00122AC0">
        <w:rPr>
          <w:rFonts w:ascii="Arial" w:hAnsi="Arial" w:cs="Arial"/>
          <w:sz w:val="22"/>
          <w:szCs w:val="22"/>
          <w:lang w:val="es-ES"/>
        </w:rPr>
        <w:t>la</w:t>
      </w:r>
      <w:r w:rsidRPr="00DB2A78">
        <w:rPr>
          <w:rFonts w:ascii="Arial" w:hAnsi="Arial" w:cs="Arial"/>
          <w:sz w:val="22"/>
          <w:szCs w:val="22"/>
          <w:lang w:val="es-ES"/>
        </w:rPr>
        <w:t xml:space="preserve"> entre las obligaciones del Contratista</w:t>
      </w:r>
      <w:r w:rsidR="002973DC">
        <w:rPr>
          <w:rFonts w:ascii="Arial" w:hAnsi="Arial" w:cs="Arial"/>
          <w:sz w:val="22"/>
          <w:szCs w:val="22"/>
          <w:lang w:val="es-ES"/>
        </w:rPr>
        <w:t>; por lo que en estos casos</w:t>
      </w:r>
      <w:r w:rsidR="00933022">
        <w:rPr>
          <w:rFonts w:ascii="Arial" w:hAnsi="Arial" w:cs="Arial"/>
          <w:sz w:val="22"/>
          <w:szCs w:val="22"/>
          <w:lang w:val="es-ES"/>
        </w:rPr>
        <w:t xml:space="preserve"> </w:t>
      </w:r>
      <w:r w:rsidRPr="00DB2A78">
        <w:rPr>
          <w:rFonts w:ascii="Arial" w:hAnsi="Arial" w:cs="Arial"/>
          <w:sz w:val="22"/>
          <w:szCs w:val="22"/>
          <w:lang w:val="es-ES"/>
        </w:rPr>
        <w:t xml:space="preserve">el Contratante deberá disponer de especificaciones y estipulaciones contractuales adicionales </w:t>
      </w:r>
      <w:r w:rsidR="00ED19F9">
        <w:rPr>
          <w:rFonts w:ascii="Arial" w:hAnsi="Arial" w:cs="Arial"/>
          <w:sz w:val="22"/>
          <w:szCs w:val="22"/>
          <w:lang w:val="es-ES"/>
        </w:rPr>
        <w:t xml:space="preserve">y apropiadas </w:t>
      </w:r>
      <w:r w:rsidRPr="00DB2A78">
        <w:rPr>
          <w:rFonts w:ascii="Arial" w:hAnsi="Arial" w:cs="Arial"/>
          <w:sz w:val="22"/>
          <w:szCs w:val="22"/>
          <w:lang w:val="es-ES"/>
        </w:rPr>
        <w:t xml:space="preserve">que cubran </w:t>
      </w:r>
      <w:r w:rsidR="00122AC0">
        <w:rPr>
          <w:rFonts w:ascii="Arial" w:hAnsi="Arial" w:cs="Arial"/>
          <w:sz w:val="22"/>
          <w:szCs w:val="22"/>
          <w:lang w:val="es-ES"/>
        </w:rPr>
        <w:t xml:space="preserve">la puesta en </w:t>
      </w:r>
      <w:r w:rsidRPr="00DB2A78">
        <w:rPr>
          <w:rFonts w:ascii="Arial" w:hAnsi="Arial" w:cs="Arial"/>
          <w:sz w:val="22"/>
          <w:szCs w:val="22"/>
          <w:lang w:val="es-ES"/>
        </w:rPr>
        <w:t xml:space="preserve">servicio </w:t>
      </w:r>
      <w:r w:rsidR="00122AC0">
        <w:rPr>
          <w:rFonts w:ascii="Arial" w:hAnsi="Arial" w:cs="Arial"/>
          <w:sz w:val="22"/>
          <w:szCs w:val="22"/>
          <w:lang w:val="es-ES"/>
        </w:rPr>
        <w:t>las obras</w:t>
      </w:r>
      <w:r w:rsidRPr="00DB2A78">
        <w:rPr>
          <w:rFonts w:ascii="Arial" w:hAnsi="Arial" w:cs="Arial"/>
          <w:sz w:val="22"/>
          <w:szCs w:val="22"/>
          <w:lang w:val="es-ES"/>
        </w:rPr>
        <w:t xml:space="preserve">. </w:t>
      </w:r>
      <w:r w:rsidR="00FA3043" w:rsidRPr="00FA54FF">
        <w:rPr>
          <w:rFonts w:ascii="Arial" w:hAnsi="Arial" w:cs="Arial"/>
          <w:sz w:val="22"/>
          <w:szCs w:val="22"/>
        </w:rPr>
        <w:t xml:space="preserve"> </w:t>
      </w:r>
    </w:p>
    <w:p w14:paraId="3AEDEED4" w14:textId="77777777" w:rsidR="00FA3043" w:rsidRPr="00FA54FF" w:rsidRDefault="00FA3043" w:rsidP="00FA3043">
      <w:pPr>
        <w:numPr>
          <w:ilvl w:val="12"/>
          <w:numId w:val="0"/>
        </w:numPr>
        <w:spacing w:before="120" w:after="120"/>
        <w:rPr>
          <w:rFonts w:ascii="Arial" w:hAnsi="Arial" w:cs="Arial"/>
          <w:sz w:val="22"/>
          <w:szCs w:val="22"/>
        </w:rPr>
      </w:pPr>
      <w:r w:rsidRPr="00FA54FF">
        <w:rPr>
          <w:rFonts w:ascii="Arial" w:hAnsi="Arial" w:cs="Arial"/>
          <w:sz w:val="22"/>
          <w:szCs w:val="22"/>
        </w:rPr>
        <w:t>El documento base de licitación (DBL) se divide en seis secciones:</w:t>
      </w:r>
    </w:p>
    <w:p w14:paraId="54F01E12" w14:textId="77777777" w:rsidR="00FA3043" w:rsidRPr="00FA54FF" w:rsidRDefault="00FA3043" w:rsidP="00127CD3">
      <w:pPr>
        <w:pStyle w:val="ListParagraph"/>
        <w:numPr>
          <w:ilvl w:val="0"/>
          <w:numId w:val="77"/>
        </w:numPr>
        <w:ind w:left="709" w:hanging="180"/>
        <w:rPr>
          <w:rFonts w:ascii="Arial" w:hAnsi="Arial" w:cs="Arial"/>
          <w:sz w:val="22"/>
          <w:szCs w:val="22"/>
        </w:rPr>
      </w:pPr>
      <w:r w:rsidRPr="00FA54FF">
        <w:rPr>
          <w:rFonts w:ascii="Arial" w:hAnsi="Arial" w:cs="Arial"/>
          <w:sz w:val="22"/>
          <w:szCs w:val="22"/>
        </w:rPr>
        <w:t>Instrucciones a los Oferentes (IAO),</w:t>
      </w:r>
    </w:p>
    <w:p w14:paraId="1ABE7753" w14:textId="77777777" w:rsidR="00FA3043" w:rsidRPr="00FA54FF" w:rsidRDefault="00FA3043" w:rsidP="00127CD3">
      <w:pPr>
        <w:pStyle w:val="ListParagraph"/>
        <w:numPr>
          <w:ilvl w:val="0"/>
          <w:numId w:val="77"/>
        </w:numPr>
        <w:ind w:left="709" w:hanging="180"/>
        <w:rPr>
          <w:rFonts w:ascii="Arial" w:hAnsi="Arial" w:cs="Arial"/>
          <w:sz w:val="22"/>
          <w:szCs w:val="22"/>
        </w:rPr>
      </w:pPr>
      <w:r w:rsidRPr="00FA54FF">
        <w:rPr>
          <w:rFonts w:ascii="Arial" w:hAnsi="Arial" w:cs="Arial"/>
          <w:sz w:val="22"/>
          <w:szCs w:val="22"/>
        </w:rPr>
        <w:t xml:space="preserve">Datos de Licitación (DDL), </w:t>
      </w:r>
    </w:p>
    <w:p w14:paraId="17F47C61" w14:textId="77777777" w:rsidR="00FA3043" w:rsidRPr="00FA54FF" w:rsidRDefault="00FA3043" w:rsidP="00127CD3">
      <w:pPr>
        <w:pStyle w:val="ListParagraph"/>
        <w:numPr>
          <w:ilvl w:val="0"/>
          <w:numId w:val="77"/>
        </w:numPr>
        <w:ind w:left="709" w:hanging="180"/>
        <w:rPr>
          <w:rFonts w:ascii="Arial" w:hAnsi="Arial" w:cs="Arial"/>
          <w:sz w:val="22"/>
          <w:szCs w:val="22"/>
        </w:rPr>
      </w:pPr>
      <w:r w:rsidRPr="00FA54FF">
        <w:rPr>
          <w:rFonts w:ascii="Arial" w:hAnsi="Arial" w:cs="Arial"/>
          <w:sz w:val="22"/>
          <w:szCs w:val="22"/>
        </w:rPr>
        <w:t xml:space="preserve">Criterios de Evaluación, </w:t>
      </w:r>
    </w:p>
    <w:p w14:paraId="195444D2" w14:textId="77777777" w:rsidR="00FA3043" w:rsidRPr="00FA54FF" w:rsidRDefault="00FA3043" w:rsidP="00127CD3">
      <w:pPr>
        <w:pStyle w:val="ListParagraph"/>
        <w:numPr>
          <w:ilvl w:val="0"/>
          <w:numId w:val="77"/>
        </w:numPr>
        <w:ind w:left="709" w:hanging="180"/>
        <w:rPr>
          <w:rFonts w:ascii="Arial" w:hAnsi="Arial" w:cs="Arial"/>
          <w:sz w:val="22"/>
          <w:szCs w:val="22"/>
        </w:rPr>
      </w:pPr>
      <w:bookmarkStart w:id="1" w:name="_Ref120019643"/>
      <w:r w:rsidRPr="00FA54FF">
        <w:rPr>
          <w:rFonts w:ascii="Arial" w:hAnsi="Arial" w:cs="Arial"/>
          <w:sz w:val="22"/>
          <w:szCs w:val="22"/>
        </w:rPr>
        <w:t>Formularios de Licitación</w:t>
      </w:r>
      <w:bookmarkEnd w:id="1"/>
      <w:r w:rsidRPr="00FA54FF">
        <w:rPr>
          <w:rFonts w:ascii="Arial" w:hAnsi="Arial" w:cs="Arial"/>
          <w:sz w:val="22"/>
          <w:szCs w:val="22"/>
        </w:rPr>
        <w:t xml:space="preserve"> </w:t>
      </w:r>
    </w:p>
    <w:p w14:paraId="50E0ECE0" w14:textId="0BE52A31" w:rsidR="00FA3043" w:rsidRPr="00FA54FF" w:rsidRDefault="00286138" w:rsidP="00127CD3">
      <w:pPr>
        <w:pStyle w:val="ListParagraph"/>
        <w:numPr>
          <w:ilvl w:val="0"/>
          <w:numId w:val="77"/>
        </w:numPr>
        <w:ind w:left="709" w:hanging="180"/>
        <w:rPr>
          <w:rFonts w:ascii="Arial" w:hAnsi="Arial" w:cs="Arial"/>
          <w:sz w:val="22"/>
          <w:szCs w:val="22"/>
        </w:rPr>
      </w:pPr>
      <w:r>
        <w:rPr>
          <w:rFonts w:ascii="Arial" w:hAnsi="Arial" w:cs="Arial"/>
          <w:sz w:val="22"/>
          <w:szCs w:val="22"/>
        </w:rPr>
        <w:t>Requisitos del contratante</w:t>
      </w:r>
    </w:p>
    <w:p w14:paraId="5FEC3D3E" w14:textId="790DC46E" w:rsidR="00FA3043" w:rsidRPr="00FA54FF" w:rsidRDefault="00C33126" w:rsidP="00127CD3">
      <w:pPr>
        <w:pStyle w:val="ListParagraph"/>
        <w:numPr>
          <w:ilvl w:val="0"/>
          <w:numId w:val="77"/>
        </w:numPr>
        <w:ind w:left="709" w:hanging="180"/>
        <w:rPr>
          <w:rFonts w:ascii="Arial" w:hAnsi="Arial" w:cs="Arial"/>
          <w:sz w:val="22"/>
          <w:szCs w:val="22"/>
        </w:rPr>
      </w:pPr>
      <w:r>
        <w:rPr>
          <w:rFonts w:ascii="Arial" w:hAnsi="Arial" w:cs="Arial"/>
          <w:sz w:val="22"/>
          <w:szCs w:val="22"/>
          <w:lang w:val="es-ES"/>
        </w:rPr>
        <w:t xml:space="preserve">Modelo de Contrato </w:t>
      </w:r>
      <w:r w:rsidR="00FA3043" w:rsidRPr="00FA54FF">
        <w:rPr>
          <w:rFonts w:ascii="Arial" w:hAnsi="Arial" w:cs="Arial"/>
          <w:sz w:val="22"/>
          <w:szCs w:val="22"/>
          <w:lang w:val="es-ES"/>
        </w:rPr>
        <w:t>Condiciones Generales (CGC), Condiciones Particulares (CPC) y Formularios del Contrato.</w:t>
      </w:r>
      <w:r w:rsidR="00FA3043" w:rsidRPr="00FA54FF">
        <w:rPr>
          <w:rFonts w:ascii="Arial" w:hAnsi="Arial" w:cs="Arial"/>
          <w:sz w:val="22"/>
          <w:szCs w:val="22"/>
        </w:rPr>
        <w:t xml:space="preserve">  </w:t>
      </w:r>
    </w:p>
    <w:p w14:paraId="04F654A2" w14:textId="539F2A87" w:rsidR="00FA3043" w:rsidRPr="00FA54FF" w:rsidRDefault="00FA3043" w:rsidP="00FA3043">
      <w:pPr>
        <w:spacing w:before="120" w:after="120"/>
        <w:ind w:left="62"/>
        <w:rPr>
          <w:rFonts w:ascii="Arial" w:hAnsi="Arial" w:cs="Arial"/>
          <w:sz w:val="22"/>
          <w:szCs w:val="22"/>
        </w:rPr>
      </w:pPr>
      <w:r w:rsidRPr="00FA54FF">
        <w:rPr>
          <w:rFonts w:ascii="Arial" w:hAnsi="Arial" w:cs="Arial"/>
          <w:sz w:val="22"/>
          <w:szCs w:val="22"/>
        </w:rPr>
        <w:t>La información que contiene IAO y las CGC son las únicas de las seis secciones que no son susceptibles a cambios, mientras que, en los DDL, Criterios de Evaluación, Formularios de Licitación, Especificaciones Técnicas y CPC se debe</w:t>
      </w:r>
      <w:r w:rsidR="00ED19F9">
        <w:rPr>
          <w:rFonts w:ascii="Arial" w:hAnsi="Arial" w:cs="Arial"/>
          <w:sz w:val="22"/>
          <w:szCs w:val="22"/>
        </w:rPr>
        <w:t>n</w:t>
      </w:r>
      <w:r w:rsidRPr="00FA54FF">
        <w:rPr>
          <w:rFonts w:ascii="Arial" w:hAnsi="Arial" w:cs="Arial"/>
          <w:sz w:val="22"/>
          <w:szCs w:val="22"/>
        </w:rPr>
        <w:t xml:space="preserve"> incluir para cada licitación, las condiciones y requerimientos específicos del proceso y los formularios que le apliquen al caso.</w:t>
      </w:r>
    </w:p>
    <w:p w14:paraId="79198DE9" w14:textId="2276C395" w:rsidR="00FA3043" w:rsidRPr="00FA54FF" w:rsidRDefault="00FA3043" w:rsidP="00FA3043">
      <w:pPr>
        <w:spacing w:before="120" w:after="120"/>
        <w:ind w:left="60"/>
        <w:rPr>
          <w:rFonts w:ascii="Arial" w:hAnsi="Arial" w:cs="Arial"/>
          <w:sz w:val="22"/>
          <w:szCs w:val="22"/>
        </w:rPr>
      </w:pPr>
      <w:r w:rsidRPr="00FA54FF">
        <w:rPr>
          <w:rFonts w:ascii="Arial" w:hAnsi="Arial" w:cs="Arial"/>
          <w:sz w:val="22"/>
          <w:szCs w:val="22"/>
          <w:lang w:val="es-HN"/>
        </w:rPr>
        <w:t xml:space="preserve">Para la sección III, Criterios de Evaluación, el contratante deberá definir y establecer en detalle los aspectos y criterios que </w:t>
      </w:r>
      <w:r w:rsidR="2663C28E" w:rsidRPr="5413A63B">
        <w:rPr>
          <w:rFonts w:ascii="Arial" w:hAnsi="Arial" w:cs="Arial"/>
          <w:sz w:val="22"/>
          <w:szCs w:val="22"/>
          <w:lang w:val="es-HN"/>
        </w:rPr>
        <w:t>se evaluarán</w:t>
      </w:r>
      <w:r w:rsidRPr="00FA54FF">
        <w:rPr>
          <w:rFonts w:ascii="Arial" w:hAnsi="Arial" w:cs="Arial"/>
          <w:sz w:val="22"/>
          <w:szCs w:val="22"/>
          <w:lang w:val="es-HN"/>
        </w:rPr>
        <w:t xml:space="preserve">, así como calificaciones </w:t>
      </w:r>
      <w:r w:rsidR="2663C28E" w:rsidRPr="5413A63B">
        <w:rPr>
          <w:rFonts w:ascii="Arial" w:hAnsi="Arial" w:cs="Arial"/>
          <w:sz w:val="22"/>
          <w:szCs w:val="22"/>
          <w:lang w:val="es-HN"/>
        </w:rPr>
        <w:t xml:space="preserve">para </w:t>
      </w:r>
      <w:r w:rsidRPr="00FA54FF">
        <w:rPr>
          <w:rFonts w:ascii="Arial" w:hAnsi="Arial" w:cs="Arial"/>
          <w:sz w:val="22"/>
          <w:szCs w:val="22"/>
          <w:lang w:val="es-HN"/>
        </w:rPr>
        <w:t xml:space="preserve">que los oferentes </w:t>
      </w:r>
      <w:r w:rsidR="2663C28E" w:rsidRPr="5413A63B">
        <w:rPr>
          <w:rFonts w:ascii="Arial" w:hAnsi="Arial" w:cs="Arial"/>
          <w:sz w:val="22"/>
          <w:szCs w:val="22"/>
          <w:lang w:val="es-HN"/>
        </w:rPr>
        <w:t>conozcan</w:t>
      </w:r>
      <w:r w:rsidRPr="00FA54FF">
        <w:rPr>
          <w:rFonts w:ascii="Arial" w:hAnsi="Arial" w:cs="Arial"/>
          <w:sz w:val="22"/>
          <w:szCs w:val="22"/>
          <w:lang w:val="es-HN"/>
        </w:rPr>
        <w:t xml:space="preserve"> cómo </w:t>
      </w:r>
      <w:r w:rsidR="2663C28E" w:rsidRPr="5413A63B">
        <w:rPr>
          <w:rFonts w:ascii="Arial" w:hAnsi="Arial" w:cs="Arial"/>
          <w:sz w:val="22"/>
          <w:szCs w:val="22"/>
          <w:lang w:val="es-HN"/>
        </w:rPr>
        <w:t>evaluarán</w:t>
      </w:r>
      <w:r w:rsidRPr="00FA54FF">
        <w:rPr>
          <w:rFonts w:ascii="Arial" w:hAnsi="Arial" w:cs="Arial"/>
          <w:sz w:val="22"/>
          <w:szCs w:val="22"/>
          <w:lang w:val="es-HN"/>
        </w:rPr>
        <w:t xml:space="preserve"> las ofertas y cómo </w:t>
      </w:r>
      <w:r w:rsidR="2663C28E" w:rsidRPr="5413A63B">
        <w:rPr>
          <w:rFonts w:ascii="Arial" w:hAnsi="Arial" w:cs="Arial"/>
          <w:sz w:val="22"/>
          <w:szCs w:val="22"/>
          <w:lang w:val="es-HN"/>
        </w:rPr>
        <w:t>seleccionarán</w:t>
      </w:r>
      <w:r w:rsidRPr="00FA54FF">
        <w:rPr>
          <w:rFonts w:ascii="Arial" w:hAnsi="Arial" w:cs="Arial"/>
          <w:sz w:val="22"/>
          <w:szCs w:val="22"/>
          <w:lang w:val="es-HN"/>
        </w:rPr>
        <w:t xml:space="preserve"> la oferta más conveniente. Estos criterios </w:t>
      </w:r>
      <w:r w:rsidRPr="00FA54FF">
        <w:rPr>
          <w:rFonts w:ascii="Arial" w:hAnsi="Arial" w:cs="Arial"/>
          <w:sz w:val="22"/>
          <w:szCs w:val="22"/>
        </w:rPr>
        <w:t>deberán ser elaborados conforme a las expectativas de las obras a realizar detalladas en las especificaciones técnicas con el objetivo de seleccionar al contratista idóneo para ejecutar la obra.</w:t>
      </w:r>
    </w:p>
    <w:p w14:paraId="64661349" w14:textId="77777777" w:rsidR="00FA3043" w:rsidRPr="00FA54FF" w:rsidRDefault="00FA3043" w:rsidP="00FA3043">
      <w:pPr>
        <w:spacing w:before="120" w:after="120"/>
        <w:ind w:left="62"/>
        <w:rPr>
          <w:rFonts w:ascii="Arial" w:hAnsi="Arial" w:cs="Arial"/>
          <w:sz w:val="22"/>
          <w:szCs w:val="22"/>
        </w:rPr>
      </w:pPr>
      <w:r w:rsidRPr="00FA54FF">
        <w:rPr>
          <w:rFonts w:ascii="Arial" w:hAnsi="Arial" w:cs="Arial"/>
          <w:sz w:val="22"/>
          <w:szCs w:val="22"/>
          <w:lang w:val="es-HN"/>
        </w:rPr>
        <w:t>La sección I</w:t>
      </w:r>
      <w:r w:rsidRPr="00FA54FF">
        <w:rPr>
          <w:rFonts w:ascii="Arial" w:hAnsi="Arial" w:cs="Arial"/>
          <w:sz w:val="22"/>
          <w:szCs w:val="22"/>
        </w:rPr>
        <w:t>V “Formularios de Licitación” contiene los formatos para la presentación de información que permitan revisar y analizar las capacidades y antecedentes de los</w:t>
      </w:r>
      <w:r w:rsidRPr="00FA54FF">
        <w:rPr>
          <w:rFonts w:ascii="Arial" w:hAnsi="Arial" w:cs="Arial"/>
          <w:sz w:val="22"/>
          <w:szCs w:val="22"/>
          <w:lang w:val="es-HN"/>
        </w:rPr>
        <w:t xml:space="preserve"> oferentes, </w:t>
      </w:r>
      <w:r w:rsidRPr="00FA54FF">
        <w:rPr>
          <w:rFonts w:ascii="Arial" w:hAnsi="Arial" w:cs="Arial"/>
          <w:sz w:val="22"/>
          <w:szCs w:val="22"/>
        </w:rPr>
        <w:t xml:space="preserve">las hojas de vida del personal profesional propuesto, equipo disponible y cronograma de ejecución de obra y el formato de oferta económica. Se incluirán en esta sección </w:t>
      </w:r>
      <w:r w:rsidRPr="00FA54FF">
        <w:rPr>
          <w:rFonts w:ascii="Arial" w:hAnsi="Arial" w:cs="Arial"/>
          <w:sz w:val="22"/>
          <w:szCs w:val="22"/>
          <w:lang w:val="es-HN"/>
        </w:rPr>
        <w:t>solamente los formularios que le apliquen al proceso de manera específica.</w:t>
      </w:r>
    </w:p>
    <w:p w14:paraId="3AFECA3C" w14:textId="77777777" w:rsidR="00FA3043" w:rsidRPr="00FA54FF" w:rsidRDefault="00FA3043" w:rsidP="00FA3043">
      <w:pPr>
        <w:spacing w:before="120" w:after="120"/>
        <w:ind w:left="62"/>
        <w:rPr>
          <w:rFonts w:ascii="Arial" w:hAnsi="Arial" w:cs="Arial"/>
          <w:sz w:val="22"/>
          <w:szCs w:val="22"/>
          <w:lang w:val="es-HN"/>
        </w:rPr>
      </w:pPr>
      <w:r w:rsidRPr="00FA54FF">
        <w:rPr>
          <w:rFonts w:ascii="Arial" w:hAnsi="Arial" w:cs="Arial"/>
          <w:sz w:val="22"/>
          <w:szCs w:val="22"/>
          <w:lang w:val="es-HN"/>
        </w:rPr>
        <w:t xml:space="preserve">El Contratante elaborará el DBL y acordará con el BCIE los ajustes que sean de la conveniencia de la operación y del proceso de </w:t>
      </w:r>
      <w:r w:rsidRPr="00FA54FF">
        <w:rPr>
          <w:rFonts w:ascii="Arial" w:hAnsi="Arial" w:cs="Arial"/>
          <w:sz w:val="22"/>
          <w:szCs w:val="22"/>
        </w:rPr>
        <w:t xml:space="preserve">licitación </w:t>
      </w:r>
      <w:r w:rsidRPr="00FA54FF">
        <w:rPr>
          <w:rFonts w:ascii="Arial" w:hAnsi="Arial" w:cs="Arial"/>
          <w:sz w:val="22"/>
          <w:szCs w:val="22"/>
          <w:lang w:val="es-HN"/>
        </w:rPr>
        <w:t xml:space="preserve">que se va a realizar. </w:t>
      </w:r>
    </w:p>
    <w:p w14:paraId="5BA13D28" w14:textId="77777777" w:rsidR="00FA3043" w:rsidRPr="00FA54FF" w:rsidRDefault="00FA3043" w:rsidP="00FA3043">
      <w:pPr>
        <w:numPr>
          <w:ilvl w:val="12"/>
          <w:numId w:val="0"/>
        </w:numPr>
        <w:spacing w:before="120" w:after="120"/>
        <w:ind w:left="62"/>
        <w:rPr>
          <w:rFonts w:ascii="Arial" w:hAnsi="Arial" w:cs="Arial"/>
          <w:sz w:val="22"/>
          <w:szCs w:val="22"/>
        </w:rPr>
      </w:pPr>
      <w:r w:rsidRPr="00FA54FF">
        <w:rPr>
          <w:rFonts w:ascii="Arial" w:hAnsi="Arial" w:cs="Arial"/>
          <w:sz w:val="22"/>
          <w:szCs w:val="22"/>
        </w:rPr>
        <w:t xml:space="preserve">Este documento se hace de conocimiento público a través de la página web del Banco y antes de preparar un Documento Base, el usuario deberá conocer la Política y sus Normas de Adquisición del BCIE que se encuentren vigentes.  </w:t>
      </w:r>
    </w:p>
    <w:p w14:paraId="53B40DCF" w14:textId="77777777" w:rsidR="00FA3043" w:rsidRDefault="00FA3043" w:rsidP="00FA3043">
      <w:pPr>
        <w:ind w:left="62"/>
        <w:rPr>
          <w:rFonts w:ascii="Arial" w:hAnsi="Arial" w:cs="Arial"/>
          <w:sz w:val="22"/>
          <w:szCs w:val="22"/>
          <w:lang w:val="es-HN" w:eastAsia="es-HN"/>
        </w:rPr>
      </w:pPr>
      <w:r w:rsidRPr="00FA54FF">
        <w:rPr>
          <w:rFonts w:ascii="Arial" w:hAnsi="Arial" w:cs="Arial"/>
          <w:sz w:val="22"/>
          <w:szCs w:val="22"/>
          <w:lang w:val="es-HN" w:eastAsia="es-HN"/>
        </w:rPr>
        <w:t>El texto que aparece en color rojo e itálica se refieren a información o datos del proceso que deberán ser adaptadas a cada caso o instrucciones al Contratante que deberán ser eliminados como parte de la preparación del documento base respetivo.</w:t>
      </w:r>
    </w:p>
    <w:p w14:paraId="3D8295B7" w14:textId="3F207E86" w:rsidR="00C8609A" w:rsidRDefault="00C8609A">
      <w:pPr>
        <w:jc w:val="left"/>
        <w:rPr>
          <w:rFonts w:ascii="Arial" w:hAnsi="Arial" w:cs="Arial"/>
          <w:sz w:val="22"/>
          <w:szCs w:val="22"/>
          <w:lang w:val="es-HN" w:eastAsia="es-HN"/>
        </w:rPr>
      </w:pPr>
      <w:r>
        <w:rPr>
          <w:rFonts w:ascii="Arial" w:hAnsi="Arial" w:cs="Arial"/>
          <w:sz w:val="22"/>
          <w:szCs w:val="22"/>
          <w:lang w:val="es-HN" w:eastAsia="es-HN"/>
        </w:rPr>
        <w:br w:type="page"/>
      </w:r>
    </w:p>
    <w:p w14:paraId="432A4720" w14:textId="77777777" w:rsidR="00FA3043" w:rsidRPr="000B68C8" w:rsidRDefault="00FA3043" w:rsidP="00FA3043">
      <w:pPr>
        <w:spacing w:before="120" w:after="120"/>
        <w:jc w:val="center"/>
        <w:rPr>
          <w:rFonts w:ascii="Arial" w:hAnsi="Arial" w:cs="Arial"/>
          <w:b/>
          <w:sz w:val="32"/>
          <w:szCs w:val="32"/>
          <w:lang w:val="es-ES"/>
        </w:rPr>
      </w:pPr>
      <w:r w:rsidRPr="000B68C8">
        <w:rPr>
          <w:rFonts w:ascii="Arial" w:hAnsi="Arial" w:cs="Arial"/>
          <w:b/>
          <w:kern w:val="28"/>
          <w:sz w:val="32"/>
          <w:szCs w:val="32"/>
          <w:lang w:val="es-ES"/>
        </w:rPr>
        <w:lastRenderedPageBreak/>
        <w:t>Documento Estándar de Adquisiciones</w:t>
      </w:r>
    </w:p>
    <w:p w14:paraId="47F75FAE" w14:textId="5E1DF76B" w:rsidR="00FA3043" w:rsidRPr="00162822" w:rsidRDefault="00FA3043" w:rsidP="005A317A">
      <w:pPr>
        <w:spacing w:before="120" w:after="120"/>
        <w:ind w:right="-357"/>
        <w:jc w:val="center"/>
        <w:rPr>
          <w:rFonts w:ascii="Arial" w:hAnsi="Arial" w:cs="Arial"/>
          <w:b/>
          <w:sz w:val="28"/>
          <w:szCs w:val="28"/>
          <w:lang w:val="es-ES"/>
        </w:rPr>
      </w:pPr>
      <w:r w:rsidRPr="00162822">
        <w:rPr>
          <w:rFonts w:ascii="Arial" w:hAnsi="Arial" w:cs="Arial"/>
          <w:b/>
          <w:sz w:val="28"/>
          <w:szCs w:val="28"/>
          <w:lang w:val="es-ES"/>
        </w:rPr>
        <w:t>Resumen</w:t>
      </w:r>
    </w:p>
    <w:p w14:paraId="43500DCD" w14:textId="77777777" w:rsidR="00FA3043" w:rsidRPr="00D80116" w:rsidRDefault="00FA3043" w:rsidP="005A317A">
      <w:pPr>
        <w:spacing w:before="360" w:after="120"/>
        <w:ind w:right="-357"/>
        <w:jc w:val="left"/>
        <w:rPr>
          <w:rFonts w:ascii="Arial" w:hAnsi="Arial" w:cs="Arial"/>
          <w:b/>
          <w:sz w:val="28"/>
          <w:szCs w:val="28"/>
          <w:lang w:val="es-ES"/>
        </w:rPr>
      </w:pPr>
      <w:r w:rsidRPr="00D80116">
        <w:rPr>
          <w:rFonts w:ascii="Arial" w:hAnsi="Arial" w:cs="Arial"/>
          <w:b/>
          <w:sz w:val="28"/>
          <w:szCs w:val="28"/>
          <w:lang w:val="es-ES"/>
        </w:rPr>
        <w:t xml:space="preserve">Modelo de Aviso de Licitación </w:t>
      </w:r>
    </w:p>
    <w:p w14:paraId="712E3894" w14:textId="755E14F5" w:rsidR="00FA3043" w:rsidRPr="005F389D" w:rsidRDefault="00FA3043" w:rsidP="00FA3043">
      <w:pPr>
        <w:pStyle w:val="Title"/>
        <w:spacing w:before="120" w:after="120"/>
        <w:ind w:left="1440"/>
        <w:jc w:val="left"/>
        <w:rPr>
          <w:rFonts w:cs="Arial"/>
          <w:b w:val="0"/>
          <w:kern w:val="0"/>
          <w:sz w:val="22"/>
          <w:szCs w:val="22"/>
          <w:lang w:val="es-ES"/>
        </w:rPr>
      </w:pPr>
      <w:r w:rsidRPr="005F389D">
        <w:rPr>
          <w:rFonts w:cs="Arial"/>
          <w:b w:val="0"/>
          <w:kern w:val="0"/>
          <w:sz w:val="22"/>
          <w:szCs w:val="22"/>
          <w:lang w:val="es-ES"/>
        </w:rPr>
        <w:t xml:space="preserve">El modelo adjunto corresponde al aviso que debe utilizar el prestatario para el proceso de licitación de una etapa - </w:t>
      </w:r>
      <w:r w:rsidR="0064507E">
        <w:rPr>
          <w:rFonts w:cs="Arial"/>
          <w:b w:val="0"/>
          <w:kern w:val="0"/>
          <w:sz w:val="22"/>
          <w:szCs w:val="22"/>
          <w:lang w:val="es-ES"/>
        </w:rPr>
        <w:t>dos</w:t>
      </w:r>
      <w:r w:rsidRPr="005F389D">
        <w:rPr>
          <w:rFonts w:cs="Arial"/>
          <w:b w:val="0"/>
          <w:kern w:val="0"/>
          <w:sz w:val="22"/>
          <w:szCs w:val="22"/>
          <w:lang w:val="es-ES"/>
        </w:rPr>
        <w:t xml:space="preserve"> sobre</w:t>
      </w:r>
      <w:r w:rsidR="00B17ABC">
        <w:rPr>
          <w:rFonts w:cs="Arial"/>
          <w:b w:val="0"/>
          <w:kern w:val="0"/>
          <w:sz w:val="22"/>
          <w:szCs w:val="22"/>
          <w:lang w:val="es-ES"/>
        </w:rPr>
        <w:t>s</w:t>
      </w:r>
      <w:r w:rsidRPr="005F389D">
        <w:rPr>
          <w:rFonts w:cs="Arial"/>
          <w:b w:val="0"/>
          <w:kern w:val="0"/>
          <w:sz w:val="22"/>
          <w:szCs w:val="22"/>
          <w:lang w:val="es-ES"/>
        </w:rPr>
        <w:t>.</w:t>
      </w:r>
    </w:p>
    <w:p w14:paraId="153D6E12" w14:textId="2F6A7FDF" w:rsidR="00FA3043" w:rsidRPr="005A317A" w:rsidRDefault="00FA3043" w:rsidP="005A317A">
      <w:pPr>
        <w:spacing w:before="360" w:after="120"/>
        <w:ind w:right="-357"/>
        <w:jc w:val="left"/>
        <w:rPr>
          <w:rFonts w:ascii="Arial" w:hAnsi="Arial" w:cs="Arial"/>
          <w:b/>
          <w:sz w:val="28"/>
          <w:szCs w:val="28"/>
          <w:lang w:val="es-ES"/>
        </w:rPr>
      </w:pPr>
      <w:r w:rsidRPr="005A317A">
        <w:rPr>
          <w:rFonts w:ascii="Arial" w:hAnsi="Arial" w:cs="Arial"/>
          <w:b/>
          <w:sz w:val="28"/>
          <w:szCs w:val="28"/>
          <w:lang w:val="es-ES"/>
        </w:rPr>
        <w:t xml:space="preserve">Documento de Licitación: </w:t>
      </w:r>
      <w:r w:rsidR="005A317A">
        <w:rPr>
          <w:rFonts w:ascii="Arial" w:hAnsi="Arial" w:cs="Arial"/>
          <w:b/>
          <w:sz w:val="28"/>
          <w:szCs w:val="28"/>
          <w:lang w:val="es-ES"/>
        </w:rPr>
        <w:t>L</w:t>
      </w:r>
      <w:r w:rsidRPr="005A317A">
        <w:rPr>
          <w:rFonts w:ascii="Arial" w:hAnsi="Arial" w:cs="Arial"/>
          <w:b/>
          <w:sz w:val="28"/>
          <w:szCs w:val="28"/>
          <w:lang w:val="es-ES"/>
        </w:rPr>
        <w:t xml:space="preserve">icitación de </w:t>
      </w:r>
      <w:r w:rsidR="00154B1D" w:rsidRPr="005A317A">
        <w:rPr>
          <w:rFonts w:ascii="Arial" w:hAnsi="Arial" w:cs="Arial"/>
          <w:b/>
          <w:sz w:val="28"/>
          <w:szCs w:val="28"/>
          <w:lang w:val="es-ES"/>
        </w:rPr>
        <w:t xml:space="preserve">una etapa - </w:t>
      </w:r>
      <w:r w:rsidR="00CC5536" w:rsidRPr="005A317A">
        <w:rPr>
          <w:rFonts w:ascii="Arial" w:hAnsi="Arial" w:cs="Arial"/>
          <w:b/>
          <w:sz w:val="28"/>
          <w:szCs w:val="28"/>
          <w:lang w:val="es-ES"/>
        </w:rPr>
        <w:t>dos</w:t>
      </w:r>
      <w:r w:rsidRPr="005A317A">
        <w:rPr>
          <w:rFonts w:ascii="Arial" w:hAnsi="Arial" w:cs="Arial"/>
          <w:b/>
          <w:sz w:val="28"/>
          <w:szCs w:val="28"/>
          <w:lang w:val="es-ES"/>
        </w:rPr>
        <w:t xml:space="preserve"> sobre</w:t>
      </w:r>
      <w:r w:rsidR="00CC5536" w:rsidRPr="005A317A">
        <w:rPr>
          <w:rFonts w:ascii="Arial" w:hAnsi="Arial" w:cs="Arial"/>
          <w:b/>
          <w:sz w:val="28"/>
          <w:szCs w:val="28"/>
          <w:lang w:val="es-ES"/>
        </w:rPr>
        <w:t>s</w:t>
      </w:r>
    </w:p>
    <w:p w14:paraId="4555AC27" w14:textId="202BB951" w:rsidR="009316D9" w:rsidRPr="003421C0" w:rsidRDefault="009A5689" w:rsidP="0067703C">
      <w:pPr>
        <w:spacing w:before="360" w:after="240"/>
        <w:ind w:right="-357"/>
        <w:jc w:val="center"/>
        <w:rPr>
          <w:rFonts w:ascii="Arial" w:hAnsi="Arial" w:cs="Arial"/>
          <w:b/>
          <w:szCs w:val="24"/>
          <w:lang w:val="es-ES"/>
        </w:rPr>
      </w:pPr>
      <w:r w:rsidRPr="003421C0">
        <w:rPr>
          <w:rFonts w:ascii="Arial" w:hAnsi="Arial" w:cs="Arial"/>
          <w:b/>
          <w:szCs w:val="24"/>
          <w:lang w:val="es-ES"/>
        </w:rPr>
        <w:t>Primera Parte: Procedimiento de la licitación</w:t>
      </w:r>
    </w:p>
    <w:p w14:paraId="70B45605" w14:textId="77777777" w:rsidR="00FA3043" w:rsidRPr="005F389D" w:rsidRDefault="00FA3043" w:rsidP="00285ECE">
      <w:pPr>
        <w:spacing w:before="240" w:after="120"/>
        <w:rPr>
          <w:rFonts w:ascii="Arial" w:hAnsi="Arial" w:cs="Arial"/>
          <w:b/>
          <w:sz w:val="22"/>
          <w:szCs w:val="22"/>
          <w:lang w:val="es-ES"/>
        </w:rPr>
      </w:pPr>
      <w:r w:rsidRPr="005F389D">
        <w:rPr>
          <w:rFonts w:ascii="Arial" w:hAnsi="Arial" w:cs="Arial"/>
          <w:b/>
          <w:sz w:val="22"/>
          <w:szCs w:val="22"/>
          <w:lang w:val="es-ES"/>
        </w:rPr>
        <w:t>Sección I.</w:t>
      </w:r>
      <w:r w:rsidRPr="005F389D">
        <w:rPr>
          <w:rFonts w:ascii="Arial" w:hAnsi="Arial" w:cs="Arial"/>
          <w:b/>
          <w:sz w:val="22"/>
          <w:szCs w:val="22"/>
          <w:lang w:val="es-ES"/>
        </w:rPr>
        <w:tab/>
        <w:t>Instrucciones a los Oferentes (IAO)</w:t>
      </w:r>
    </w:p>
    <w:p w14:paraId="5154E178" w14:textId="18121B01" w:rsidR="00FA3043" w:rsidRPr="005F389D" w:rsidRDefault="00FA3043" w:rsidP="00FA3043">
      <w:pPr>
        <w:pStyle w:val="List"/>
        <w:rPr>
          <w:rFonts w:ascii="Arial" w:hAnsi="Arial" w:cs="Arial"/>
          <w:b/>
          <w:sz w:val="22"/>
          <w:szCs w:val="22"/>
          <w:lang w:val="es-ES"/>
        </w:rPr>
      </w:pPr>
      <w:r w:rsidRPr="005B706E">
        <w:rPr>
          <w:rFonts w:ascii="Arial" w:hAnsi="Arial" w:cs="Arial"/>
          <w:sz w:val="22"/>
          <w:szCs w:val="22"/>
          <w:lang w:val="es-ES"/>
        </w:rPr>
        <w:t xml:space="preserve">Esta sección proporciona información para asistir a los oferentes en la preparación de sus ofertas. Se basa en un proceso de licitación </w:t>
      </w:r>
      <w:r w:rsidR="005B706E">
        <w:rPr>
          <w:rFonts w:ascii="Arial" w:hAnsi="Arial" w:cs="Arial"/>
          <w:sz w:val="22"/>
          <w:szCs w:val="22"/>
          <w:lang w:val="es-ES"/>
        </w:rPr>
        <w:t xml:space="preserve">en una etapa </w:t>
      </w:r>
      <w:r w:rsidR="0019038C">
        <w:rPr>
          <w:rFonts w:ascii="Arial" w:hAnsi="Arial" w:cs="Arial"/>
          <w:sz w:val="22"/>
          <w:szCs w:val="22"/>
          <w:lang w:val="es-ES"/>
        </w:rPr>
        <w:t xml:space="preserve">donde los oferentes presentan </w:t>
      </w:r>
      <w:r w:rsidR="305DAF6C" w:rsidRPr="5413A63B">
        <w:rPr>
          <w:rFonts w:ascii="Arial" w:hAnsi="Arial" w:cs="Arial"/>
          <w:sz w:val="22"/>
          <w:szCs w:val="22"/>
          <w:lang w:val="es-ES"/>
        </w:rPr>
        <w:t>sus</w:t>
      </w:r>
      <w:r w:rsidR="0019038C">
        <w:rPr>
          <w:rFonts w:ascii="Arial" w:hAnsi="Arial" w:cs="Arial"/>
          <w:sz w:val="22"/>
          <w:szCs w:val="22"/>
          <w:lang w:val="es-ES"/>
        </w:rPr>
        <w:t xml:space="preserve"> ofertas en </w:t>
      </w:r>
      <w:r w:rsidR="006F11C6" w:rsidRPr="005B706E">
        <w:rPr>
          <w:rFonts w:ascii="Arial" w:hAnsi="Arial" w:cs="Arial"/>
          <w:sz w:val="22"/>
          <w:szCs w:val="22"/>
          <w:lang w:val="es-ES"/>
        </w:rPr>
        <w:t xml:space="preserve">dos </w:t>
      </w:r>
      <w:r w:rsidRPr="005B706E">
        <w:rPr>
          <w:rFonts w:ascii="Arial" w:hAnsi="Arial" w:cs="Arial"/>
          <w:sz w:val="22"/>
          <w:szCs w:val="22"/>
          <w:lang w:val="es-ES"/>
        </w:rPr>
        <w:t>sobre</w:t>
      </w:r>
      <w:r w:rsidR="006F11C6" w:rsidRPr="005B706E">
        <w:rPr>
          <w:rFonts w:ascii="Arial" w:hAnsi="Arial" w:cs="Arial"/>
          <w:sz w:val="22"/>
          <w:szCs w:val="22"/>
          <w:lang w:val="es-ES"/>
        </w:rPr>
        <w:t>s</w:t>
      </w:r>
      <w:r w:rsidRPr="005B706E">
        <w:rPr>
          <w:rFonts w:ascii="Arial" w:hAnsi="Arial" w:cs="Arial"/>
          <w:sz w:val="22"/>
          <w:szCs w:val="22"/>
          <w:lang w:val="es-ES"/>
        </w:rPr>
        <w:t xml:space="preserve">. También ofrece información sobre la presentación, apertura y evaluación de las ofertas y la adjudicación de los contratos. </w:t>
      </w:r>
      <w:r w:rsidRPr="005B706E">
        <w:rPr>
          <w:rFonts w:ascii="Arial" w:hAnsi="Arial" w:cs="Arial"/>
          <w:b/>
          <w:sz w:val="22"/>
          <w:szCs w:val="22"/>
          <w:lang w:val="es-ES"/>
        </w:rPr>
        <w:t>Las disposiciones de la Sección I deben utilizarse sin ninguna modificación.</w:t>
      </w:r>
    </w:p>
    <w:p w14:paraId="405AA8E9" w14:textId="77777777" w:rsidR="00FA3043" w:rsidRPr="005F389D" w:rsidRDefault="00FA3043" w:rsidP="00285ECE">
      <w:pPr>
        <w:spacing w:before="240" w:after="120"/>
        <w:rPr>
          <w:rFonts w:ascii="Arial" w:hAnsi="Arial" w:cs="Arial"/>
          <w:b/>
          <w:sz w:val="22"/>
          <w:szCs w:val="22"/>
          <w:lang w:val="es-ES"/>
        </w:rPr>
      </w:pPr>
      <w:r w:rsidRPr="005F389D">
        <w:rPr>
          <w:rFonts w:ascii="Arial" w:hAnsi="Arial" w:cs="Arial"/>
          <w:b/>
          <w:sz w:val="22"/>
          <w:szCs w:val="22"/>
          <w:lang w:val="es-ES"/>
        </w:rPr>
        <w:t>Sección II.</w:t>
      </w:r>
      <w:r w:rsidRPr="005F389D">
        <w:rPr>
          <w:rFonts w:ascii="Arial" w:hAnsi="Arial" w:cs="Arial"/>
          <w:b/>
          <w:sz w:val="22"/>
          <w:szCs w:val="22"/>
          <w:lang w:val="es-ES"/>
        </w:rPr>
        <w:tab/>
        <w:t>Datos de la Licitación (DDL)</w:t>
      </w:r>
    </w:p>
    <w:p w14:paraId="710ED732" w14:textId="77777777" w:rsidR="00FA3043" w:rsidRPr="005F389D" w:rsidRDefault="00FA3043" w:rsidP="00FA3043">
      <w:pPr>
        <w:pStyle w:val="List"/>
        <w:rPr>
          <w:rFonts w:ascii="Arial" w:hAnsi="Arial" w:cs="Arial"/>
          <w:sz w:val="22"/>
          <w:szCs w:val="22"/>
          <w:lang w:val="es-ES"/>
        </w:rPr>
      </w:pPr>
      <w:r w:rsidRPr="005F389D">
        <w:rPr>
          <w:rFonts w:ascii="Arial" w:hAnsi="Arial" w:cs="Arial"/>
          <w:sz w:val="22"/>
          <w:szCs w:val="22"/>
          <w:lang w:val="es-ES"/>
        </w:rPr>
        <w:t xml:space="preserve">Esta sección contiene disposiciones que son específicas para cada adquisición y complementan la Sección I, Instrucciones a los Oferentes. </w:t>
      </w:r>
    </w:p>
    <w:p w14:paraId="61629039" w14:textId="77777777" w:rsidR="00FA3043" w:rsidRPr="005F389D" w:rsidRDefault="00FA3043" w:rsidP="00285ECE">
      <w:pPr>
        <w:spacing w:before="240" w:after="120"/>
        <w:rPr>
          <w:rFonts w:ascii="Arial" w:hAnsi="Arial" w:cs="Arial"/>
          <w:b/>
          <w:sz w:val="22"/>
          <w:szCs w:val="22"/>
          <w:lang w:val="es-ES"/>
        </w:rPr>
      </w:pPr>
      <w:r w:rsidRPr="005F389D">
        <w:rPr>
          <w:rFonts w:ascii="Arial" w:hAnsi="Arial" w:cs="Arial"/>
          <w:b/>
          <w:sz w:val="22"/>
          <w:szCs w:val="22"/>
          <w:lang w:val="es-ES"/>
        </w:rPr>
        <w:t>Sección III.</w:t>
      </w:r>
      <w:r w:rsidRPr="005F389D">
        <w:rPr>
          <w:rFonts w:ascii="Arial" w:hAnsi="Arial" w:cs="Arial"/>
          <w:b/>
          <w:sz w:val="22"/>
          <w:szCs w:val="22"/>
          <w:lang w:val="es-ES"/>
        </w:rPr>
        <w:tab/>
        <w:t xml:space="preserve">Criterios de Evaluación </w:t>
      </w:r>
    </w:p>
    <w:p w14:paraId="1D43CCAD" w14:textId="77777777" w:rsidR="00FA3043" w:rsidRDefault="00FA3043" w:rsidP="00FA3043">
      <w:pPr>
        <w:pStyle w:val="Sub-ClauseText"/>
        <w:tabs>
          <w:tab w:val="left" w:pos="1440"/>
        </w:tabs>
        <w:ind w:left="1440"/>
        <w:rPr>
          <w:rFonts w:ascii="Arial" w:hAnsi="Arial" w:cs="Arial"/>
          <w:sz w:val="22"/>
          <w:szCs w:val="22"/>
          <w:lang w:val="es-ES"/>
        </w:rPr>
      </w:pPr>
      <w:r w:rsidRPr="005F389D">
        <w:rPr>
          <w:rFonts w:ascii="Arial" w:hAnsi="Arial" w:cs="Arial"/>
          <w:sz w:val="22"/>
          <w:szCs w:val="22"/>
          <w:lang w:val="es-ES"/>
        </w:rPr>
        <w:t>En esta sección se detallan los criterios que se emplean para determinar cuál es la oferta más conveniente.</w:t>
      </w:r>
    </w:p>
    <w:p w14:paraId="4D0FC6E3" w14:textId="77777777" w:rsidR="00FA3043" w:rsidRPr="005F389D" w:rsidRDefault="00FA3043" w:rsidP="00285ECE">
      <w:pPr>
        <w:spacing w:before="240" w:after="120"/>
        <w:rPr>
          <w:rFonts w:ascii="Arial" w:hAnsi="Arial" w:cs="Arial"/>
          <w:b/>
          <w:sz w:val="22"/>
          <w:szCs w:val="22"/>
          <w:lang w:val="es-ES"/>
        </w:rPr>
      </w:pPr>
      <w:r w:rsidRPr="005F389D">
        <w:rPr>
          <w:rFonts w:ascii="Arial" w:hAnsi="Arial" w:cs="Arial"/>
          <w:b/>
          <w:sz w:val="22"/>
          <w:szCs w:val="22"/>
          <w:lang w:val="es-ES"/>
        </w:rPr>
        <w:t>Sección IV.</w:t>
      </w:r>
      <w:r w:rsidRPr="005F389D">
        <w:rPr>
          <w:rFonts w:ascii="Arial" w:hAnsi="Arial" w:cs="Arial"/>
          <w:b/>
          <w:sz w:val="22"/>
          <w:szCs w:val="22"/>
          <w:lang w:val="es-ES"/>
        </w:rPr>
        <w:tab/>
        <w:t>Formularios de Licitación</w:t>
      </w:r>
    </w:p>
    <w:p w14:paraId="714DDB96" w14:textId="77777777" w:rsidR="00FA3043" w:rsidRPr="005F389D" w:rsidRDefault="00FA3043" w:rsidP="00FA3043">
      <w:pPr>
        <w:pStyle w:val="List"/>
        <w:rPr>
          <w:rFonts w:ascii="Arial" w:hAnsi="Arial" w:cs="Arial"/>
          <w:sz w:val="22"/>
          <w:szCs w:val="22"/>
          <w:lang w:val="es-ES"/>
        </w:rPr>
      </w:pPr>
      <w:r w:rsidRPr="005F389D">
        <w:rPr>
          <w:rFonts w:ascii="Arial" w:hAnsi="Arial" w:cs="Arial"/>
          <w:sz w:val="22"/>
          <w:szCs w:val="22"/>
          <w:lang w:val="es-ES"/>
        </w:rPr>
        <w:t>Esta sección contiene los formularios necesarios para la presentación de la oferta, la Lista de Cantidades o el Calendario de Actividades que el oferente debe completar y presentar como parte de su oferta.</w:t>
      </w:r>
    </w:p>
    <w:p w14:paraId="78F4DEEC" w14:textId="77777777" w:rsidR="004C1D63" w:rsidRPr="0067703C" w:rsidRDefault="004C1D63" w:rsidP="0067703C">
      <w:pPr>
        <w:spacing w:before="360" w:after="240"/>
        <w:ind w:right="-357"/>
        <w:jc w:val="center"/>
        <w:rPr>
          <w:rFonts w:ascii="Arial" w:hAnsi="Arial" w:cs="Arial"/>
          <w:b/>
          <w:szCs w:val="24"/>
          <w:lang w:val="es-ES"/>
        </w:rPr>
      </w:pPr>
      <w:r w:rsidRPr="0067703C">
        <w:rPr>
          <w:rFonts w:ascii="Arial" w:hAnsi="Arial" w:cs="Arial"/>
          <w:b/>
          <w:szCs w:val="24"/>
          <w:lang w:val="es-ES"/>
        </w:rPr>
        <w:t>Segunda parte: Requisitos del contratante</w:t>
      </w:r>
    </w:p>
    <w:p w14:paraId="52EE03A0" w14:textId="24FECD41" w:rsidR="00FA3043" w:rsidRPr="005F389D" w:rsidRDefault="00FA3043" w:rsidP="00BE462B">
      <w:pPr>
        <w:spacing w:before="240" w:after="120"/>
        <w:rPr>
          <w:rFonts w:ascii="Arial" w:hAnsi="Arial" w:cs="Arial"/>
          <w:b/>
          <w:sz w:val="22"/>
          <w:szCs w:val="22"/>
          <w:lang w:val="es-ES"/>
        </w:rPr>
      </w:pPr>
      <w:r w:rsidRPr="005F389D">
        <w:rPr>
          <w:rFonts w:ascii="Arial" w:hAnsi="Arial" w:cs="Arial"/>
          <w:b/>
          <w:sz w:val="22"/>
          <w:szCs w:val="22"/>
          <w:lang w:val="es-ES"/>
        </w:rPr>
        <w:t>Sección V.</w:t>
      </w:r>
      <w:r w:rsidRPr="005F389D">
        <w:rPr>
          <w:rFonts w:ascii="Arial" w:hAnsi="Arial" w:cs="Arial"/>
          <w:b/>
          <w:sz w:val="22"/>
          <w:szCs w:val="22"/>
          <w:lang w:val="es-ES"/>
        </w:rPr>
        <w:tab/>
      </w:r>
      <w:r w:rsidR="00286138">
        <w:rPr>
          <w:rFonts w:ascii="Arial" w:hAnsi="Arial" w:cs="Arial"/>
          <w:b/>
          <w:sz w:val="22"/>
          <w:szCs w:val="22"/>
          <w:lang w:val="es-ES"/>
        </w:rPr>
        <w:t>Requisitos del contratante</w:t>
      </w:r>
    </w:p>
    <w:p w14:paraId="100DEDF7" w14:textId="77777777" w:rsidR="00FA3043" w:rsidRPr="005F389D" w:rsidRDefault="00FA3043" w:rsidP="00FA3043">
      <w:pPr>
        <w:spacing w:before="120" w:after="120"/>
        <w:ind w:left="1440"/>
        <w:rPr>
          <w:rFonts w:ascii="Arial" w:hAnsi="Arial" w:cs="Arial"/>
          <w:sz w:val="22"/>
          <w:szCs w:val="22"/>
          <w:lang w:val="es-ES"/>
        </w:rPr>
      </w:pPr>
      <w:r w:rsidRPr="005F389D">
        <w:rPr>
          <w:rFonts w:ascii="Arial" w:hAnsi="Arial" w:cs="Arial"/>
          <w:sz w:val="22"/>
          <w:szCs w:val="22"/>
          <w:lang w:val="es-ES"/>
        </w:rPr>
        <w:t>Esta Sección contiene especificaciones claras y precisas a fin de que los oferentes puedan cumplir de manera realista y competitiva las condiciones establecidas por el Contratante sin tener que incluir en sus ofertas objeciones ni condicionantes.</w:t>
      </w:r>
    </w:p>
    <w:p w14:paraId="30E443BD" w14:textId="77777777" w:rsidR="00C8170E" w:rsidRDefault="00C8170E" w:rsidP="00BE462B">
      <w:pPr>
        <w:spacing w:before="360" w:after="240"/>
        <w:ind w:right="-357"/>
        <w:jc w:val="center"/>
        <w:rPr>
          <w:rFonts w:ascii="Arial" w:hAnsi="Arial" w:cs="Arial"/>
          <w:b/>
          <w:szCs w:val="24"/>
          <w:lang w:val="es-ES"/>
        </w:rPr>
      </w:pPr>
    </w:p>
    <w:p w14:paraId="29163041" w14:textId="77777777" w:rsidR="00C8170E" w:rsidRDefault="00C8170E" w:rsidP="00BE462B">
      <w:pPr>
        <w:spacing w:before="360" w:after="240"/>
        <w:ind w:right="-357"/>
        <w:jc w:val="center"/>
        <w:rPr>
          <w:rFonts w:ascii="Arial" w:hAnsi="Arial" w:cs="Arial"/>
          <w:b/>
          <w:szCs w:val="24"/>
          <w:lang w:val="es-ES"/>
        </w:rPr>
      </w:pPr>
    </w:p>
    <w:p w14:paraId="0871CC30" w14:textId="1635CD6B" w:rsidR="004C1D63" w:rsidRPr="00BE462B" w:rsidRDefault="004C1D63" w:rsidP="00BE462B">
      <w:pPr>
        <w:spacing w:before="360" w:after="240"/>
        <w:ind w:right="-357"/>
        <w:jc w:val="center"/>
        <w:rPr>
          <w:rFonts w:ascii="Arial" w:hAnsi="Arial" w:cs="Arial"/>
          <w:b/>
          <w:szCs w:val="24"/>
          <w:lang w:val="es-ES"/>
        </w:rPr>
      </w:pPr>
      <w:r w:rsidRPr="00BE462B">
        <w:rPr>
          <w:rFonts w:ascii="Arial" w:hAnsi="Arial" w:cs="Arial"/>
          <w:b/>
          <w:szCs w:val="24"/>
          <w:lang w:val="es-ES"/>
        </w:rPr>
        <w:lastRenderedPageBreak/>
        <w:t>Tercera Parte: Condiciones Contractuales</w:t>
      </w:r>
    </w:p>
    <w:p w14:paraId="4C1CF3FE" w14:textId="7C9B9E1D" w:rsidR="00DC320B" w:rsidRDefault="00FA3043" w:rsidP="00BE462B">
      <w:pPr>
        <w:spacing w:before="240" w:after="120"/>
        <w:rPr>
          <w:rFonts w:ascii="Arial" w:hAnsi="Arial" w:cs="Arial"/>
          <w:b/>
          <w:sz w:val="22"/>
          <w:szCs w:val="22"/>
          <w:lang w:val="es-ES"/>
        </w:rPr>
      </w:pPr>
      <w:r w:rsidRPr="005F389D">
        <w:rPr>
          <w:rFonts w:ascii="Arial" w:hAnsi="Arial" w:cs="Arial"/>
          <w:b/>
          <w:sz w:val="22"/>
          <w:szCs w:val="22"/>
          <w:lang w:val="es-ES"/>
        </w:rPr>
        <w:t>Sección VI.</w:t>
      </w:r>
      <w:r w:rsidRPr="005F389D">
        <w:rPr>
          <w:rFonts w:ascii="Arial" w:hAnsi="Arial" w:cs="Arial"/>
          <w:b/>
          <w:sz w:val="22"/>
          <w:szCs w:val="22"/>
          <w:lang w:val="es-ES"/>
        </w:rPr>
        <w:tab/>
      </w:r>
      <w:r w:rsidR="00EB4406">
        <w:rPr>
          <w:rFonts w:ascii="Arial" w:hAnsi="Arial" w:cs="Arial"/>
          <w:b/>
          <w:sz w:val="22"/>
          <w:szCs w:val="22"/>
          <w:lang w:val="es-ES"/>
        </w:rPr>
        <w:t>Modelo de Contrato</w:t>
      </w:r>
    </w:p>
    <w:p w14:paraId="016ED23C" w14:textId="1AE7DD2E" w:rsidR="00FA3043" w:rsidRPr="005F389D" w:rsidRDefault="00FA3043" w:rsidP="00C8170E">
      <w:pPr>
        <w:spacing w:before="120" w:after="120"/>
        <w:ind w:left="1440"/>
        <w:rPr>
          <w:rFonts w:ascii="Arial" w:hAnsi="Arial" w:cs="Arial"/>
          <w:b/>
          <w:sz w:val="22"/>
          <w:szCs w:val="22"/>
          <w:lang w:val="es-ES"/>
        </w:rPr>
      </w:pPr>
      <w:r w:rsidRPr="005F389D">
        <w:rPr>
          <w:rFonts w:ascii="Arial" w:hAnsi="Arial" w:cs="Arial"/>
          <w:b/>
          <w:sz w:val="22"/>
          <w:szCs w:val="22"/>
          <w:lang w:val="es-ES"/>
        </w:rPr>
        <w:t>Condiciones Generales (CGC), Condiciones Particulares (CPC) y formularios del contrato</w:t>
      </w:r>
    </w:p>
    <w:p w14:paraId="1383EF70" w14:textId="77777777" w:rsidR="00FA3043" w:rsidRPr="005F389D" w:rsidRDefault="00FA3043" w:rsidP="00FA3043">
      <w:pPr>
        <w:spacing w:before="120" w:after="120"/>
        <w:ind w:left="1440"/>
        <w:rPr>
          <w:rFonts w:ascii="Arial" w:hAnsi="Arial" w:cs="Arial"/>
          <w:sz w:val="22"/>
          <w:szCs w:val="22"/>
          <w:lang w:val="es-ES"/>
        </w:rPr>
      </w:pPr>
      <w:r w:rsidRPr="005F389D">
        <w:rPr>
          <w:rFonts w:ascii="Arial" w:hAnsi="Arial" w:cs="Arial"/>
          <w:b/>
          <w:sz w:val="22"/>
          <w:szCs w:val="22"/>
          <w:lang w:val="es-ES"/>
        </w:rPr>
        <w:t>Las Condiciones Generales del Contrato (CGC),</w:t>
      </w:r>
      <w:r w:rsidRPr="005F389D">
        <w:rPr>
          <w:rFonts w:ascii="Arial" w:hAnsi="Arial" w:cs="Arial"/>
          <w:sz w:val="22"/>
          <w:szCs w:val="22"/>
          <w:lang w:val="es-ES"/>
        </w:rPr>
        <w:t xml:space="preserve"> contienen las cláusulas generales que han de aplicarse en todos los contratos. </w:t>
      </w:r>
      <w:r w:rsidRPr="005F389D">
        <w:rPr>
          <w:rFonts w:ascii="Arial" w:hAnsi="Arial" w:cs="Arial"/>
          <w:b/>
          <w:sz w:val="22"/>
          <w:szCs w:val="22"/>
          <w:lang w:val="es-ES"/>
        </w:rPr>
        <w:t>El texto de las cláusulas de esta Sección no podrá modificarse.</w:t>
      </w:r>
    </w:p>
    <w:p w14:paraId="47855289" w14:textId="36AD37C5" w:rsidR="00FA3043" w:rsidRPr="005F389D" w:rsidRDefault="00FA3043" w:rsidP="00FA3043">
      <w:pPr>
        <w:spacing w:before="120" w:after="120"/>
        <w:ind w:left="1440"/>
        <w:rPr>
          <w:rFonts w:ascii="Arial" w:hAnsi="Arial" w:cs="Arial"/>
          <w:sz w:val="22"/>
          <w:szCs w:val="22"/>
          <w:lang w:val="es-ES"/>
        </w:rPr>
      </w:pPr>
      <w:r w:rsidRPr="005F389D">
        <w:rPr>
          <w:rFonts w:ascii="Arial" w:hAnsi="Arial" w:cs="Arial"/>
          <w:b/>
          <w:sz w:val="22"/>
          <w:szCs w:val="22"/>
          <w:lang w:val="es-ES"/>
        </w:rPr>
        <w:t xml:space="preserve">Condiciones Particulares del Contrato (CPC), </w:t>
      </w:r>
      <w:r w:rsidRPr="005F389D">
        <w:rPr>
          <w:rFonts w:ascii="Arial" w:hAnsi="Arial" w:cs="Arial"/>
          <w:sz w:val="22"/>
          <w:szCs w:val="22"/>
          <w:lang w:val="es-ES"/>
        </w:rPr>
        <w:t>contienen disposiciones propias para el contrato. El contenido de esta Sección modifica o complementa las Condiciones Generales y deberá ser preparado por el Contratante.</w:t>
      </w:r>
      <w:r w:rsidR="00ED19F9" w:rsidRPr="00ED19F9">
        <w:rPr>
          <w:rFonts w:ascii="Arial" w:hAnsi="Arial" w:cs="Arial"/>
          <w:sz w:val="22"/>
          <w:szCs w:val="22"/>
          <w:lang w:val="es-ES"/>
        </w:rPr>
        <w:t xml:space="preserve"> </w:t>
      </w:r>
      <w:r w:rsidR="00ED19F9">
        <w:rPr>
          <w:rFonts w:ascii="Arial" w:hAnsi="Arial" w:cs="Arial"/>
          <w:sz w:val="22"/>
          <w:szCs w:val="22"/>
          <w:lang w:val="es-ES"/>
        </w:rPr>
        <w:t>Debe de prestarse atención especial a que se respeten los principios fundamentales establecidos en las Condiciones Generales y solamente se modifiquen aquellas Condiciones que en forma justificada y sustentada, sea necesario adaptar, por las condiciones específicas del proyecto, o bien por efectos de la legislación aplicable.</w:t>
      </w:r>
    </w:p>
    <w:p w14:paraId="60BC359C" w14:textId="2552BA6C" w:rsidR="00FA3043" w:rsidRPr="005F389D" w:rsidRDefault="00FA3043" w:rsidP="00FA3043">
      <w:pPr>
        <w:spacing w:before="120" w:after="120"/>
        <w:ind w:left="1440"/>
        <w:rPr>
          <w:rFonts w:ascii="Arial" w:hAnsi="Arial" w:cs="Arial"/>
          <w:sz w:val="22"/>
          <w:szCs w:val="22"/>
          <w:lang w:val="es-ES"/>
        </w:rPr>
      </w:pPr>
      <w:r w:rsidRPr="005F389D">
        <w:rPr>
          <w:rFonts w:ascii="Arial" w:hAnsi="Arial" w:cs="Arial"/>
          <w:b/>
          <w:sz w:val="22"/>
          <w:szCs w:val="22"/>
          <w:lang w:val="es-ES"/>
        </w:rPr>
        <w:t xml:space="preserve">Formularios de Contrato, </w:t>
      </w:r>
      <w:r w:rsidRPr="005F389D">
        <w:rPr>
          <w:rFonts w:ascii="Arial" w:hAnsi="Arial" w:cs="Arial"/>
          <w:sz w:val="22"/>
          <w:szCs w:val="22"/>
          <w:lang w:val="es-ES"/>
        </w:rPr>
        <w:t>contiene la Carta de Aceptación y otros formularios pertinentes.</w:t>
      </w:r>
    </w:p>
    <w:p w14:paraId="2F61901E" w14:textId="77777777" w:rsidR="00FA3043" w:rsidRPr="00C8170E" w:rsidRDefault="00FA3043" w:rsidP="00FA3043">
      <w:pPr>
        <w:jc w:val="left"/>
        <w:rPr>
          <w:rFonts w:ascii="Calibri" w:hAnsi="Calibri"/>
          <w:b/>
          <w:szCs w:val="24"/>
          <w:lang w:val="es-ES"/>
        </w:rPr>
        <w:sectPr w:rsidR="00FA3043" w:rsidRPr="00C8170E" w:rsidSect="007220D0">
          <w:headerReference w:type="default" r:id="rId12"/>
          <w:footerReference w:type="even" r:id="rId13"/>
          <w:footerReference w:type="default" r:id="rId14"/>
          <w:footerReference w:type="first" r:id="rId15"/>
          <w:pgSz w:w="12240" w:h="15840" w:code="1"/>
          <w:pgMar w:top="1152" w:right="1440" w:bottom="1440" w:left="1440" w:header="720" w:footer="813" w:gutter="0"/>
          <w:pgNumType w:start="1"/>
          <w:cols w:space="720"/>
          <w:docGrid w:linePitch="326"/>
        </w:sectPr>
      </w:pPr>
    </w:p>
    <w:p w14:paraId="2CEEFDAA" w14:textId="0A9ECEAD" w:rsidR="00FA3043" w:rsidRPr="004B5395" w:rsidRDefault="00A45203" w:rsidP="00FB4BF4">
      <w:pPr>
        <w:pStyle w:val="i"/>
        <w:spacing w:before="100" w:beforeAutospacing="1" w:after="100" w:afterAutospacing="1"/>
        <w:jc w:val="center"/>
        <w:rPr>
          <w:rFonts w:ascii="Arial" w:hAnsi="Arial" w:cs="Arial"/>
          <w:b/>
          <w:i/>
          <w:sz w:val="22"/>
          <w:szCs w:val="22"/>
          <w:lang w:val="es-ES"/>
        </w:rPr>
      </w:pPr>
      <w:bookmarkStart w:id="2" w:name="_Toc365893463"/>
      <w:bookmarkStart w:id="3" w:name="_Toc364779448"/>
      <w:r w:rsidRPr="004B5395">
        <w:rPr>
          <w:rFonts w:ascii="Arial" w:hAnsi="Arial" w:cs="Arial"/>
          <w:b/>
          <w:sz w:val="22"/>
          <w:szCs w:val="22"/>
        </w:rPr>
        <w:lastRenderedPageBreak/>
        <w:t xml:space="preserve"> </w:t>
      </w:r>
      <w:bookmarkStart w:id="4" w:name="_Toc53584195"/>
      <w:bookmarkStart w:id="5" w:name="_Toc54366278"/>
      <w:bookmarkEnd w:id="2"/>
      <w:bookmarkEnd w:id="3"/>
      <w:r w:rsidR="00FA3043" w:rsidRPr="004B5395">
        <w:rPr>
          <w:rFonts w:ascii="Arial" w:hAnsi="Arial" w:cs="Arial"/>
          <w:b/>
          <w:sz w:val="22"/>
          <w:szCs w:val="22"/>
          <w:lang w:val="es-ES"/>
        </w:rPr>
        <w:t>Modelo</w:t>
      </w:r>
      <w:bookmarkEnd w:id="4"/>
      <w:bookmarkEnd w:id="5"/>
      <w:r w:rsidR="00FA3043" w:rsidRPr="004B5395">
        <w:rPr>
          <w:rFonts w:ascii="Arial" w:hAnsi="Arial" w:cs="Arial"/>
          <w:b/>
          <w:sz w:val="22"/>
          <w:szCs w:val="22"/>
          <w:lang w:val="es-ES"/>
        </w:rPr>
        <w:t xml:space="preserve"> de Aviso de Licitación</w:t>
      </w:r>
    </w:p>
    <w:p w14:paraId="678624EB" w14:textId="77777777" w:rsidR="00FA3043" w:rsidRPr="004B5395" w:rsidRDefault="00FA3043" w:rsidP="00FA3043">
      <w:pPr>
        <w:ind w:right="-32"/>
        <w:jc w:val="center"/>
        <w:rPr>
          <w:rFonts w:ascii="Arial" w:hAnsi="Arial" w:cs="Arial"/>
          <w:b/>
          <w:i/>
          <w:color w:val="FF0000"/>
          <w:sz w:val="22"/>
          <w:szCs w:val="22"/>
          <w:lang w:val="es-MX"/>
        </w:rPr>
      </w:pPr>
      <w:r w:rsidRPr="004B5395">
        <w:rPr>
          <w:rFonts w:ascii="Arial" w:hAnsi="Arial" w:cs="Arial"/>
          <w:b/>
          <w:i/>
          <w:color w:val="FF0000"/>
          <w:sz w:val="22"/>
          <w:szCs w:val="22"/>
        </w:rPr>
        <w:t>(</w:t>
      </w:r>
      <w:r w:rsidRPr="004B5395">
        <w:rPr>
          <w:rFonts w:ascii="Arial" w:hAnsi="Arial" w:cs="Arial"/>
          <w:b/>
          <w:i/>
          <w:color w:val="FF0000"/>
          <w:sz w:val="22"/>
          <w:szCs w:val="22"/>
          <w:lang w:val="es-MX"/>
        </w:rPr>
        <w:t>Indicar el nombre del proceso de licitación)</w:t>
      </w:r>
    </w:p>
    <w:p w14:paraId="20433420" w14:textId="7E15E7C8" w:rsidR="00A45203" w:rsidRPr="0007689C" w:rsidRDefault="00FA3043" w:rsidP="00FA3043">
      <w:pPr>
        <w:ind w:right="-32"/>
        <w:jc w:val="center"/>
        <w:rPr>
          <w:rFonts w:ascii="Arial" w:hAnsi="Arial" w:cs="Arial"/>
          <w:b/>
          <w:sz w:val="22"/>
          <w:szCs w:val="22"/>
        </w:rPr>
      </w:pPr>
      <w:r w:rsidRPr="004B5395">
        <w:rPr>
          <w:rFonts w:ascii="Arial" w:hAnsi="Arial" w:cs="Arial"/>
          <w:b/>
          <w:i/>
          <w:color w:val="FF0000"/>
          <w:sz w:val="22"/>
          <w:szCs w:val="22"/>
        </w:rPr>
        <w:t>N.º ------ número del proceso</w:t>
      </w:r>
    </w:p>
    <w:p w14:paraId="4D33608D" w14:textId="77777777" w:rsidR="00A45203" w:rsidRPr="0007689C" w:rsidRDefault="00A45203" w:rsidP="00A45203">
      <w:pPr>
        <w:ind w:right="-32"/>
        <w:jc w:val="center"/>
        <w:rPr>
          <w:rFonts w:ascii="Arial" w:hAnsi="Arial" w:cs="Arial"/>
          <w:b/>
          <w:sz w:val="22"/>
          <w:szCs w:val="22"/>
        </w:rPr>
      </w:pPr>
      <w:r w:rsidRPr="0007689C">
        <w:rPr>
          <w:rFonts w:ascii="Arial" w:hAnsi="Arial" w:cs="Arial"/>
          <w:b/>
          <w:sz w:val="22"/>
          <w:szCs w:val="22"/>
        </w:rPr>
        <w:t>Una Etapa – Dos Sobres</w:t>
      </w:r>
    </w:p>
    <w:p w14:paraId="470BF284" w14:textId="77777777" w:rsidR="00A45203" w:rsidRPr="0007689C" w:rsidRDefault="00A45203" w:rsidP="00A45203">
      <w:pPr>
        <w:ind w:right="-32"/>
        <w:jc w:val="center"/>
        <w:rPr>
          <w:rFonts w:ascii="Arial" w:hAnsi="Arial" w:cs="Arial"/>
          <w:b/>
          <w:sz w:val="22"/>
          <w:szCs w:val="22"/>
          <w:lang w:val="es-GT"/>
        </w:rPr>
      </w:pPr>
    </w:p>
    <w:p w14:paraId="30637E02" w14:textId="77777777" w:rsidR="00FA3043" w:rsidRPr="004B5395" w:rsidRDefault="00FA3043" w:rsidP="00FA3043">
      <w:pPr>
        <w:spacing w:before="240" w:after="240"/>
        <w:ind w:right="-34"/>
        <w:rPr>
          <w:rFonts w:ascii="Arial" w:hAnsi="Arial" w:cs="Arial"/>
          <w:b/>
          <w:i/>
          <w:color w:val="FF0000"/>
          <w:sz w:val="22"/>
          <w:szCs w:val="22"/>
        </w:rPr>
      </w:pPr>
      <w:bookmarkStart w:id="6" w:name="_Hlk514080813"/>
      <w:bookmarkStart w:id="7" w:name="_Toc365893466"/>
      <w:bookmarkStart w:id="8" w:name="_Toc364779450"/>
      <w:r w:rsidRPr="004B5395">
        <w:rPr>
          <w:rFonts w:ascii="Arial" w:hAnsi="Arial" w:cs="Arial"/>
          <w:b/>
          <w:i/>
          <w:color w:val="FF0000"/>
          <w:sz w:val="22"/>
          <w:szCs w:val="22"/>
        </w:rPr>
        <w:t xml:space="preserve">Fecha: </w:t>
      </w:r>
    </w:p>
    <w:p w14:paraId="73E5D436" w14:textId="77777777" w:rsidR="00FA3043" w:rsidRPr="004B5395" w:rsidRDefault="00FA3043" w:rsidP="00FA3043">
      <w:pPr>
        <w:pStyle w:val="i"/>
        <w:numPr>
          <w:ilvl w:val="0"/>
          <w:numId w:val="4"/>
        </w:numPr>
        <w:spacing w:before="360" w:after="120"/>
        <w:ind w:left="357" w:hanging="357"/>
        <w:rPr>
          <w:rFonts w:ascii="Arial" w:hAnsi="Arial" w:cs="Arial"/>
          <w:b/>
          <w:sz w:val="22"/>
          <w:szCs w:val="22"/>
          <w:lang w:val="es-MX"/>
        </w:rPr>
      </w:pPr>
      <w:r w:rsidRPr="004B5395">
        <w:rPr>
          <w:rFonts w:ascii="Arial" w:hAnsi="Arial" w:cs="Arial"/>
          <w:b/>
          <w:sz w:val="22"/>
          <w:szCs w:val="22"/>
          <w:lang w:val="es-MX"/>
        </w:rPr>
        <w:t>FUENTE DE RECURSOS</w:t>
      </w:r>
    </w:p>
    <w:p w14:paraId="530B1261" w14:textId="5398CE71" w:rsidR="00FA3043" w:rsidRPr="004B5395" w:rsidRDefault="00FA3043" w:rsidP="00FA3043">
      <w:pPr>
        <w:ind w:right="-32"/>
        <w:rPr>
          <w:rFonts w:ascii="Arial" w:hAnsi="Arial" w:cs="Arial"/>
          <w:i/>
          <w:sz w:val="22"/>
          <w:szCs w:val="22"/>
        </w:rPr>
      </w:pPr>
      <w:r w:rsidRPr="004B5395">
        <w:rPr>
          <w:rFonts w:ascii="Arial" w:hAnsi="Arial" w:cs="Arial"/>
          <w:sz w:val="22"/>
          <w:szCs w:val="22"/>
        </w:rPr>
        <w:t xml:space="preserve">El Banco Centroamericano de Integración Económica (BCIE), como parte de los servicios que brinda a sus países socios beneficiarios, está otorgando el financiamiento </w:t>
      </w:r>
      <w:r w:rsidRPr="004B5395">
        <w:rPr>
          <w:rFonts w:ascii="Arial" w:hAnsi="Arial" w:cs="Arial"/>
          <w:i/>
          <w:color w:val="FF0000"/>
          <w:sz w:val="22"/>
          <w:szCs w:val="22"/>
        </w:rPr>
        <w:t>(indicar si es total o parcial)</w:t>
      </w:r>
      <w:r w:rsidRPr="004B5395">
        <w:rPr>
          <w:rFonts w:ascii="Arial" w:hAnsi="Arial" w:cs="Arial"/>
          <w:sz w:val="22"/>
          <w:szCs w:val="22"/>
        </w:rPr>
        <w:t xml:space="preserve"> para la selección y contratación de una empresa que ejecutará </w:t>
      </w:r>
      <w:r w:rsidRPr="004B5395">
        <w:rPr>
          <w:rFonts w:ascii="Arial" w:hAnsi="Arial" w:cs="Arial"/>
          <w:i/>
          <w:color w:val="FF0000"/>
          <w:sz w:val="22"/>
          <w:szCs w:val="22"/>
        </w:rPr>
        <w:t xml:space="preserve">(Indicar el nombre del proceso de licitación), </w:t>
      </w:r>
      <w:r w:rsidRPr="004B5395">
        <w:rPr>
          <w:rFonts w:ascii="Arial" w:hAnsi="Arial" w:cs="Arial"/>
          <w:sz w:val="22"/>
          <w:szCs w:val="22"/>
        </w:rPr>
        <w:t>en el marco del</w:t>
      </w:r>
      <w:r w:rsidRPr="004B5395">
        <w:rPr>
          <w:rFonts w:ascii="Arial" w:hAnsi="Arial" w:cs="Arial"/>
          <w:i/>
          <w:color w:val="FF0000"/>
          <w:sz w:val="22"/>
          <w:szCs w:val="22"/>
        </w:rPr>
        <w:t xml:space="preserve"> (nombre de la </w:t>
      </w:r>
      <w:r w:rsidRPr="004B5395">
        <w:rPr>
          <w:rFonts w:ascii="Arial" w:hAnsi="Arial" w:cs="Arial"/>
          <w:i/>
          <w:color w:val="FF0000"/>
          <w:sz w:val="22"/>
          <w:szCs w:val="22"/>
          <w:lang w:val="es-HN"/>
        </w:rPr>
        <w:t xml:space="preserve">operación para la </w:t>
      </w:r>
      <w:r w:rsidRPr="004B5395">
        <w:rPr>
          <w:rFonts w:ascii="Arial" w:hAnsi="Arial" w:cs="Arial"/>
          <w:i/>
          <w:color w:val="FF0000"/>
          <w:sz w:val="22"/>
          <w:szCs w:val="22"/>
        </w:rPr>
        <w:t>cual el BCIE ha aprobado los recursos).</w:t>
      </w:r>
    </w:p>
    <w:p w14:paraId="6ACCE954" w14:textId="77777777" w:rsidR="00FA3043" w:rsidRPr="004B5395" w:rsidRDefault="00FA3043" w:rsidP="00FA3043">
      <w:pPr>
        <w:pStyle w:val="i"/>
        <w:numPr>
          <w:ilvl w:val="0"/>
          <w:numId w:val="4"/>
        </w:numPr>
        <w:spacing w:before="360" w:after="120"/>
        <w:rPr>
          <w:rFonts w:ascii="Arial" w:hAnsi="Arial" w:cs="Arial"/>
          <w:b/>
          <w:sz w:val="22"/>
          <w:szCs w:val="22"/>
          <w:lang w:val="es-MX"/>
        </w:rPr>
      </w:pPr>
      <w:r w:rsidRPr="004B5395">
        <w:rPr>
          <w:rFonts w:ascii="Arial" w:hAnsi="Arial" w:cs="Arial"/>
          <w:b/>
          <w:sz w:val="22"/>
          <w:szCs w:val="22"/>
          <w:lang w:val="es-MX"/>
        </w:rPr>
        <w:t>ORGANISMO EJECUTOR Y CONTRATANTE DEL PROCESO DE LICITACIÓN</w:t>
      </w:r>
    </w:p>
    <w:p w14:paraId="52203067" w14:textId="77777777" w:rsidR="00FA3043" w:rsidRPr="004B5395" w:rsidRDefault="00FA3043" w:rsidP="00915434">
      <w:pPr>
        <w:numPr>
          <w:ilvl w:val="1"/>
          <w:numId w:val="11"/>
        </w:numPr>
        <w:suppressAutoHyphens/>
        <w:spacing w:before="120" w:after="120"/>
        <w:ind w:left="450" w:right="-34" w:hanging="450"/>
        <w:rPr>
          <w:rFonts w:ascii="Arial" w:hAnsi="Arial" w:cs="Arial"/>
          <w:b/>
          <w:sz w:val="22"/>
          <w:szCs w:val="22"/>
        </w:rPr>
      </w:pPr>
      <w:r w:rsidRPr="004B5395">
        <w:rPr>
          <w:rFonts w:ascii="Arial" w:hAnsi="Arial" w:cs="Arial"/>
          <w:sz w:val="22"/>
          <w:szCs w:val="22"/>
        </w:rPr>
        <w:t xml:space="preserve">Antecedentes del Contratante </w:t>
      </w:r>
      <w:r w:rsidRPr="004B5395">
        <w:rPr>
          <w:rFonts w:ascii="Arial" w:hAnsi="Arial" w:cs="Arial"/>
          <w:color w:val="FF0000"/>
          <w:sz w:val="22"/>
          <w:szCs w:val="22"/>
        </w:rPr>
        <w:t>(breve descripción).</w:t>
      </w:r>
    </w:p>
    <w:p w14:paraId="37EDC70B" w14:textId="2A283B00" w:rsidR="00FA3043" w:rsidRPr="004B5395" w:rsidRDefault="00FA3043" w:rsidP="00915434">
      <w:pPr>
        <w:numPr>
          <w:ilvl w:val="1"/>
          <w:numId w:val="11"/>
        </w:numPr>
        <w:suppressAutoHyphens/>
        <w:spacing w:before="120" w:after="120"/>
        <w:ind w:left="450" w:right="-34" w:hanging="450"/>
        <w:rPr>
          <w:rFonts w:ascii="Arial" w:hAnsi="Arial" w:cs="Arial"/>
          <w:b/>
          <w:sz w:val="22"/>
          <w:szCs w:val="22"/>
        </w:rPr>
      </w:pPr>
      <w:r w:rsidRPr="004B5395">
        <w:rPr>
          <w:rFonts w:ascii="Arial" w:hAnsi="Arial" w:cs="Arial"/>
          <w:i/>
          <w:color w:val="FF0000"/>
          <w:sz w:val="22"/>
          <w:szCs w:val="22"/>
        </w:rPr>
        <w:t>El (La)</w:t>
      </w:r>
      <w:r w:rsidRPr="004B5395">
        <w:rPr>
          <w:rFonts w:ascii="Arial" w:hAnsi="Arial" w:cs="Arial"/>
          <w:sz w:val="22"/>
          <w:szCs w:val="22"/>
        </w:rPr>
        <w:t xml:space="preserve"> </w:t>
      </w:r>
      <w:r w:rsidRPr="004B5395">
        <w:rPr>
          <w:rFonts w:ascii="Arial" w:hAnsi="Arial" w:cs="Arial"/>
          <w:i/>
          <w:color w:val="FF0000"/>
          <w:sz w:val="22"/>
          <w:szCs w:val="22"/>
        </w:rPr>
        <w:t>(Indicar el nombre del contratante),</w:t>
      </w:r>
      <w:r w:rsidRPr="004B5395">
        <w:rPr>
          <w:rFonts w:ascii="Arial" w:hAnsi="Arial" w:cs="Arial"/>
          <w:sz w:val="22"/>
          <w:szCs w:val="22"/>
        </w:rPr>
        <w:t xml:space="preserve"> es el responsable del presente proceso de adquisición para lo cual invita empresas a presentar </w:t>
      </w:r>
      <w:r w:rsidR="00B649D4">
        <w:rPr>
          <w:rFonts w:ascii="Arial" w:hAnsi="Arial" w:cs="Arial"/>
          <w:sz w:val="22"/>
          <w:szCs w:val="22"/>
        </w:rPr>
        <w:t>ofertas cerradas</w:t>
      </w:r>
      <w:r w:rsidR="003958A4">
        <w:rPr>
          <w:rFonts w:ascii="Arial" w:hAnsi="Arial" w:cs="Arial"/>
          <w:sz w:val="22"/>
          <w:szCs w:val="22"/>
        </w:rPr>
        <w:t xml:space="preserve"> para el diseño y la construcción mediante un contrato de responsabilidad única a suma alzada</w:t>
      </w:r>
      <w:r w:rsidR="00F82FE7">
        <w:rPr>
          <w:rFonts w:ascii="Arial" w:hAnsi="Arial" w:cs="Arial"/>
          <w:sz w:val="22"/>
          <w:szCs w:val="22"/>
        </w:rPr>
        <w:t xml:space="preserve"> de</w:t>
      </w:r>
      <w:r w:rsidR="00C30E12">
        <w:rPr>
          <w:rFonts w:ascii="Arial" w:hAnsi="Arial" w:cs="Arial"/>
          <w:sz w:val="22"/>
          <w:szCs w:val="22"/>
        </w:rPr>
        <w:t xml:space="preserve"> </w:t>
      </w:r>
      <w:r w:rsidR="00C30E12" w:rsidRPr="004B5395">
        <w:rPr>
          <w:rFonts w:ascii="Arial" w:hAnsi="Arial" w:cs="Arial"/>
          <w:color w:val="FF0000"/>
          <w:sz w:val="22"/>
          <w:szCs w:val="22"/>
        </w:rPr>
        <w:t>(describir brevemente</w:t>
      </w:r>
      <w:r w:rsidR="005142DE">
        <w:rPr>
          <w:rFonts w:ascii="Arial" w:hAnsi="Arial" w:cs="Arial"/>
          <w:color w:val="FF0000"/>
          <w:sz w:val="22"/>
          <w:szCs w:val="22"/>
        </w:rPr>
        <w:t xml:space="preserve"> el alcance de la licitación</w:t>
      </w:r>
      <w:r w:rsidR="00C30E12" w:rsidRPr="004B5395">
        <w:rPr>
          <w:rFonts w:ascii="Arial" w:hAnsi="Arial" w:cs="Arial"/>
          <w:color w:val="FF0000"/>
          <w:sz w:val="22"/>
          <w:szCs w:val="22"/>
        </w:rPr>
        <w:t>).</w:t>
      </w:r>
    </w:p>
    <w:p w14:paraId="37F9D2DA" w14:textId="2F985623" w:rsidR="00FA3043" w:rsidRPr="00D91553" w:rsidRDefault="00FA3043" w:rsidP="00915434">
      <w:pPr>
        <w:numPr>
          <w:ilvl w:val="1"/>
          <w:numId w:val="11"/>
        </w:numPr>
        <w:suppressAutoHyphens/>
        <w:spacing w:before="120" w:after="120"/>
        <w:ind w:left="450" w:right="-34" w:hanging="450"/>
        <w:rPr>
          <w:rFonts w:ascii="Arial" w:hAnsi="Arial" w:cs="Arial"/>
          <w:b/>
          <w:sz w:val="22"/>
          <w:szCs w:val="22"/>
        </w:rPr>
      </w:pPr>
      <w:r w:rsidRPr="00D91553">
        <w:rPr>
          <w:rFonts w:ascii="Arial" w:hAnsi="Arial" w:cs="Arial"/>
          <w:sz w:val="22"/>
          <w:szCs w:val="22"/>
        </w:rPr>
        <w:t xml:space="preserve">El contratista será seleccionado </w:t>
      </w:r>
      <w:r w:rsidRPr="00D91553">
        <w:rPr>
          <w:rFonts w:ascii="Arial" w:hAnsi="Arial" w:cs="Arial"/>
          <w:sz w:val="22"/>
          <w:szCs w:val="22"/>
          <w:lang w:val="es-HN"/>
        </w:rPr>
        <w:t>de acuerdo con los procedimientos del Banco Centroamericano de Integración Económica establecidos en la Política para la Obtención de Bienes, Obras, Servicios y Consultorías con Recursos del BCIE y sus Normas para la Aplicación (DI-5</w:t>
      </w:r>
      <w:r w:rsidR="00D91553" w:rsidRPr="00D91553">
        <w:rPr>
          <w:rFonts w:ascii="Arial" w:hAnsi="Arial" w:cs="Arial"/>
          <w:sz w:val="22"/>
          <w:szCs w:val="22"/>
          <w:lang w:val="es-HN"/>
        </w:rPr>
        <w:t>2</w:t>
      </w:r>
      <w:r w:rsidRPr="00D91553">
        <w:rPr>
          <w:rFonts w:ascii="Arial" w:hAnsi="Arial" w:cs="Arial"/>
          <w:sz w:val="22"/>
          <w:szCs w:val="22"/>
          <w:lang w:val="es-HN"/>
        </w:rPr>
        <w:t>/2020 y PRE-</w:t>
      </w:r>
      <w:r w:rsidR="00316997" w:rsidRPr="005B1330">
        <w:rPr>
          <w:rFonts w:ascii="Arial" w:hAnsi="Arial" w:cs="Arial"/>
          <w:sz w:val="22"/>
          <w:szCs w:val="22"/>
          <w:lang w:val="es-HN"/>
        </w:rPr>
        <w:t>1</w:t>
      </w:r>
      <w:r w:rsidR="00C91BEE">
        <w:rPr>
          <w:rFonts w:ascii="Arial" w:hAnsi="Arial" w:cs="Arial"/>
          <w:sz w:val="22"/>
          <w:szCs w:val="22"/>
          <w:lang w:val="es-HN"/>
        </w:rPr>
        <w:t>8</w:t>
      </w:r>
      <w:r w:rsidRPr="005B1330">
        <w:rPr>
          <w:rFonts w:ascii="Arial" w:hAnsi="Arial" w:cs="Arial"/>
          <w:sz w:val="22"/>
          <w:szCs w:val="22"/>
          <w:lang w:val="es-HN"/>
        </w:rPr>
        <w:t>/202</w:t>
      </w:r>
      <w:r w:rsidR="00C91BEE">
        <w:rPr>
          <w:rFonts w:ascii="Arial" w:hAnsi="Arial" w:cs="Arial"/>
          <w:sz w:val="22"/>
          <w:szCs w:val="22"/>
          <w:lang w:val="es-HN"/>
        </w:rPr>
        <w:t>4</w:t>
      </w:r>
      <w:r w:rsidRPr="00D91553">
        <w:rPr>
          <w:rFonts w:ascii="Arial" w:hAnsi="Arial" w:cs="Arial"/>
          <w:sz w:val="22"/>
          <w:szCs w:val="22"/>
          <w:lang w:val="es-HN"/>
        </w:rPr>
        <w:t xml:space="preserve">) que se encuentran en el siguiente sitio </w:t>
      </w:r>
      <w:r w:rsidR="000350E5" w:rsidRPr="00D91553">
        <w:rPr>
          <w:rFonts w:ascii="Arial" w:hAnsi="Arial" w:cs="Arial"/>
          <w:sz w:val="22"/>
          <w:szCs w:val="22"/>
          <w:lang w:val="es-HN"/>
        </w:rPr>
        <w:t>web</w:t>
      </w:r>
      <w:r w:rsidRPr="00D91553">
        <w:rPr>
          <w:rFonts w:ascii="Arial" w:hAnsi="Arial" w:cs="Arial"/>
          <w:sz w:val="22"/>
          <w:szCs w:val="22"/>
          <w:lang w:val="es-HN"/>
        </w:rPr>
        <w:t xml:space="preserve">: </w:t>
      </w:r>
      <w:hyperlink r:id="rId16" w:history="1">
        <w:r w:rsidR="000350E5" w:rsidRPr="00D91553">
          <w:rPr>
            <w:rStyle w:val="Hyperlink"/>
            <w:rFonts w:ascii="Arial" w:hAnsi="Arial" w:cs="Arial"/>
            <w:noProof w:val="0"/>
            <w:sz w:val="22"/>
            <w:szCs w:val="22"/>
            <w:lang w:val="es-HN"/>
          </w:rPr>
          <w:t>https://www.bcie.org</w:t>
        </w:r>
      </w:hyperlink>
      <w:r w:rsidR="000350E5" w:rsidRPr="00D91553">
        <w:rPr>
          <w:rFonts w:ascii="Arial" w:hAnsi="Arial" w:cs="Arial"/>
          <w:sz w:val="22"/>
          <w:szCs w:val="22"/>
          <w:lang w:val="es-HN"/>
        </w:rPr>
        <w:t xml:space="preserve"> </w:t>
      </w:r>
      <w:r w:rsidRPr="00D91553">
        <w:rPr>
          <w:rFonts w:ascii="Arial" w:hAnsi="Arial" w:cs="Arial"/>
          <w:sz w:val="22"/>
          <w:szCs w:val="22"/>
          <w:lang w:val="es-HN"/>
        </w:rPr>
        <w:t xml:space="preserve"> </w:t>
      </w:r>
    </w:p>
    <w:p w14:paraId="061AD794" w14:textId="77777777" w:rsidR="00FA3043" w:rsidRPr="004B5395" w:rsidRDefault="00FA3043" w:rsidP="00FA3043">
      <w:pPr>
        <w:pStyle w:val="i"/>
        <w:numPr>
          <w:ilvl w:val="0"/>
          <w:numId w:val="4"/>
        </w:numPr>
        <w:spacing w:before="360" w:after="120"/>
        <w:ind w:left="357" w:hanging="357"/>
        <w:rPr>
          <w:rFonts w:ascii="Arial" w:hAnsi="Arial" w:cs="Arial"/>
          <w:b/>
          <w:sz w:val="22"/>
          <w:szCs w:val="22"/>
          <w:lang w:val="es-MX"/>
        </w:rPr>
      </w:pPr>
      <w:r w:rsidRPr="004B5395">
        <w:rPr>
          <w:rFonts w:ascii="Arial" w:hAnsi="Arial" w:cs="Arial"/>
          <w:b/>
          <w:sz w:val="22"/>
          <w:szCs w:val="22"/>
          <w:lang w:val="es-MX"/>
        </w:rPr>
        <w:t>PRESENTACIÓN DEL PROCESO DE LICITACIÓN</w:t>
      </w:r>
    </w:p>
    <w:p w14:paraId="4ECD0F33" w14:textId="646C2C84" w:rsidR="00FA3043" w:rsidRPr="004B5395" w:rsidRDefault="00FA3043" w:rsidP="00915434">
      <w:pPr>
        <w:numPr>
          <w:ilvl w:val="1"/>
          <w:numId w:val="9"/>
        </w:numPr>
        <w:suppressAutoHyphens/>
        <w:spacing w:before="120" w:after="120"/>
        <w:ind w:left="450" w:right="-34" w:hanging="450"/>
        <w:rPr>
          <w:rFonts w:ascii="Arial" w:hAnsi="Arial" w:cs="Arial"/>
          <w:b/>
          <w:sz w:val="22"/>
          <w:szCs w:val="22"/>
        </w:rPr>
      </w:pPr>
      <w:r w:rsidRPr="004B5395">
        <w:rPr>
          <w:rFonts w:ascii="Arial" w:hAnsi="Arial" w:cs="Arial"/>
          <w:sz w:val="22"/>
          <w:szCs w:val="22"/>
        </w:rPr>
        <w:t xml:space="preserve">Objetivos generales de la obra a contratar </w:t>
      </w:r>
      <w:r w:rsidR="005142DE">
        <w:rPr>
          <w:rFonts w:ascii="Arial" w:hAnsi="Arial" w:cs="Arial"/>
          <w:sz w:val="22"/>
          <w:szCs w:val="22"/>
        </w:rPr>
        <w:t xml:space="preserve">es </w:t>
      </w:r>
      <w:r w:rsidRPr="004B5395">
        <w:rPr>
          <w:rFonts w:ascii="Arial" w:hAnsi="Arial" w:cs="Arial"/>
          <w:color w:val="FF0000"/>
          <w:sz w:val="22"/>
          <w:szCs w:val="22"/>
        </w:rPr>
        <w:t>(describir brevemente</w:t>
      </w:r>
      <w:r w:rsidR="005142DE">
        <w:rPr>
          <w:rFonts w:ascii="Arial" w:hAnsi="Arial" w:cs="Arial"/>
          <w:color w:val="FF0000"/>
          <w:sz w:val="22"/>
          <w:szCs w:val="22"/>
        </w:rPr>
        <w:t xml:space="preserve"> el objetivo de la licitación</w:t>
      </w:r>
      <w:r w:rsidR="005142DE" w:rsidRPr="004B5395">
        <w:rPr>
          <w:rFonts w:ascii="Arial" w:hAnsi="Arial" w:cs="Arial"/>
          <w:color w:val="FF0000"/>
          <w:sz w:val="22"/>
          <w:szCs w:val="22"/>
        </w:rPr>
        <w:t>)</w:t>
      </w:r>
    </w:p>
    <w:p w14:paraId="2BCCE77A" w14:textId="77777777" w:rsidR="00FA3043" w:rsidRPr="004B5395" w:rsidRDefault="00FA3043" w:rsidP="00915434">
      <w:pPr>
        <w:numPr>
          <w:ilvl w:val="1"/>
          <w:numId w:val="9"/>
        </w:numPr>
        <w:suppressAutoHyphens/>
        <w:spacing w:before="120" w:after="120"/>
        <w:ind w:left="450" w:right="-34" w:hanging="450"/>
        <w:rPr>
          <w:rFonts w:ascii="Arial" w:hAnsi="Arial" w:cs="Arial"/>
          <w:sz w:val="22"/>
          <w:szCs w:val="22"/>
          <w:lang w:val="es-HN"/>
        </w:rPr>
      </w:pPr>
      <w:r w:rsidRPr="004B5395">
        <w:rPr>
          <w:rFonts w:ascii="Arial" w:hAnsi="Arial" w:cs="Arial"/>
          <w:sz w:val="22"/>
          <w:szCs w:val="22"/>
        </w:rPr>
        <w:t>El contratante pone a disposición de los interesados toda la documentación relacionada con esta licitación, necesaria para la preparación de las ofertas</w:t>
      </w:r>
      <w:r w:rsidRPr="004B5395">
        <w:rPr>
          <w:rFonts w:ascii="Arial" w:hAnsi="Arial" w:cs="Arial"/>
          <w:sz w:val="22"/>
          <w:szCs w:val="22"/>
          <w:lang w:val="es-HN"/>
        </w:rPr>
        <w:t>.</w:t>
      </w:r>
    </w:p>
    <w:p w14:paraId="6ED905E4" w14:textId="77777777" w:rsidR="00FA3043" w:rsidRPr="004B5395" w:rsidRDefault="00FA3043" w:rsidP="00FA3043">
      <w:pPr>
        <w:pStyle w:val="wfxRecipient"/>
        <w:tabs>
          <w:tab w:val="right" w:pos="7308"/>
        </w:tabs>
        <w:overflowPunct/>
        <w:autoSpaceDE/>
        <w:spacing w:before="120" w:after="120"/>
        <w:ind w:left="450" w:right="74" w:hanging="90"/>
        <w:jc w:val="both"/>
        <w:textAlignment w:val="auto"/>
        <w:rPr>
          <w:rFonts w:ascii="Arial" w:hAnsi="Arial" w:cs="Arial"/>
          <w:i/>
          <w:color w:val="FF0000"/>
          <w:sz w:val="22"/>
          <w:szCs w:val="22"/>
          <w:lang w:val="es-HN"/>
        </w:rPr>
      </w:pPr>
      <w:r w:rsidRPr="004B5395">
        <w:rPr>
          <w:rFonts w:ascii="Arial" w:hAnsi="Arial" w:cs="Arial"/>
          <w:sz w:val="22"/>
          <w:szCs w:val="22"/>
          <w:lang w:val="es-HN"/>
        </w:rPr>
        <w:tab/>
        <w:t xml:space="preserve">Dicha información estará disponible </w:t>
      </w:r>
      <w:r w:rsidRPr="004B5395">
        <w:rPr>
          <w:rFonts w:ascii="Arial" w:hAnsi="Arial" w:cs="Arial"/>
          <w:i/>
          <w:color w:val="FF0000"/>
          <w:sz w:val="22"/>
          <w:szCs w:val="22"/>
          <w:lang w:val="es-HN"/>
        </w:rPr>
        <w:t>sin costo alguno:</w:t>
      </w:r>
    </w:p>
    <w:p w14:paraId="16C3DC1D" w14:textId="77777777" w:rsidR="00FA3043" w:rsidRPr="004B5395" w:rsidRDefault="00FA3043" w:rsidP="00CF382A">
      <w:pPr>
        <w:pStyle w:val="wfxRecipient"/>
        <w:numPr>
          <w:ilvl w:val="0"/>
          <w:numId w:val="15"/>
        </w:numPr>
        <w:tabs>
          <w:tab w:val="left" w:pos="900"/>
        </w:tabs>
        <w:overflowPunct/>
        <w:autoSpaceDE/>
        <w:spacing w:before="120" w:after="120"/>
        <w:ind w:left="900" w:right="74" w:hanging="450"/>
        <w:textAlignment w:val="auto"/>
        <w:rPr>
          <w:rFonts w:ascii="Arial" w:hAnsi="Arial" w:cs="Arial"/>
          <w:i/>
          <w:color w:val="FF0000"/>
          <w:sz w:val="22"/>
          <w:szCs w:val="22"/>
          <w:lang w:val="es-HN"/>
        </w:rPr>
      </w:pPr>
      <w:r w:rsidRPr="004B5395">
        <w:rPr>
          <w:rFonts w:ascii="Arial" w:hAnsi="Arial" w:cs="Arial"/>
          <w:i/>
          <w:color w:val="FF0000"/>
          <w:sz w:val="22"/>
          <w:szCs w:val="22"/>
          <w:lang w:val="es-HN"/>
        </w:rPr>
        <w:t>Para descarga en el sitio web:</w:t>
      </w:r>
    </w:p>
    <w:p w14:paraId="72E007BE" w14:textId="77777777" w:rsidR="00FA3043" w:rsidRPr="004B5395" w:rsidRDefault="00FA3043" w:rsidP="00CF382A">
      <w:pPr>
        <w:pStyle w:val="wfxRecipient"/>
        <w:numPr>
          <w:ilvl w:val="0"/>
          <w:numId w:val="15"/>
        </w:numPr>
        <w:tabs>
          <w:tab w:val="left" w:pos="900"/>
        </w:tabs>
        <w:overflowPunct/>
        <w:autoSpaceDE/>
        <w:spacing w:before="120" w:after="120"/>
        <w:ind w:left="900" w:right="74" w:hanging="450"/>
        <w:textAlignment w:val="auto"/>
        <w:rPr>
          <w:rFonts w:ascii="Arial" w:hAnsi="Arial" w:cs="Arial"/>
          <w:i/>
          <w:color w:val="FF0000"/>
          <w:sz w:val="22"/>
          <w:szCs w:val="22"/>
          <w:lang w:val="es-HN"/>
        </w:rPr>
      </w:pPr>
      <w:r w:rsidRPr="004B5395">
        <w:rPr>
          <w:rFonts w:ascii="Arial" w:hAnsi="Arial" w:cs="Arial"/>
          <w:i/>
          <w:color w:val="FF0000"/>
          <w:sz w:val="22"/>
          <w:szCs w:val="22"/>
          <w:lang w:val="es-HN"/>
        </w:rPr>
        <w:t xml:space="preserve">Físicamente en: (Especificar lugar, fecha y hora para que los oferentes interesados puedan </w:t>
      </w:r>
      <w:r w:rsidRPr="004B5395">
        <w:rPr>
          <w:rFonts w:ascii="Arial" w:hAnsi="Arial" w:cs="Arial"/>
          <w:i/>
          <w:color w:val="FF0000"/>
          <w:sz w:val="22"/>
          <w:szCs w:val="22"/>
        </w:rPr>
        <w:t>obtener la documentación del caso)</w:t>
      </w:r>
    </w:p>
    <w:p w14:paraId="1796019B" w14:textId="77777777" w:rsidR="00FA3043" w:rsidRPr="004B5395" w:rsidRDefault="00FA3043" w:rsidP="00FA3043">
      <w:pPr>
        <w:pStyle w:val="wfxRecipient"/>
        <w:tabs>
          <w:tab w:val="right" w:pos="7308"/>
        </w:tabs>
        <w:overflowPunct/>
        <w:autoSpaceDE/>
        <w:spacing w:before="120" w:after="120"/>
        <w:ind w:left="450" w:right="74" w:hanging="450"/>
        <w:jc w:val="both"/>
        <w:textAlignment w:val="auto"/>
        <w:rPr>
          <w:rFonts w:ascii="Arial" w:hAnsi="Arial" w:cs="Arial"/>
          <w:i/>
          <w:color w:val="FF0000"/>
          <w:sz w:val="22"/>
          <w:szCs w:val="22"/>
        </w:rPr>
      </w:pPr>
      <w:r w:rsidRPr="004B5395">
        <w:rPr>
          <w:rFonts w:ascii="Arial" w:hAnsi="Arial" w:cs="Arial"/>
          <w:sz w:val="22"/>
          <w:szCs w:val="22"/>
        </w:rPr>
        <w:tab/>
      </w:r>
      <w:r w:rsidRPr="004B5395">
        <w:rPr>
          <w:rFonts w:ascii="Arial" w:hAnsi="Arial" w:cs="Arial"/>
          <w:i/>
          <w:color w:val="FF0000"/>
          <w:sz w:val="22"/>
          <w:szCs w:val="22"/>
        </w:rPr>
        <w:t>En caso de haber costo por la obtención de los documentos se debe indicar que dicho costo es No Reembolsable. El cargo debe ser solo nominal y ascender a la suma necesaria para sufragar los costos de impresión y envío.</w:t>
      </w:r>
    </w:p>
    <w:p w14:paraId="70C85B44" w14:textId="67A6F27D" w:rsidR="00FA3043" w:rsidRPr="004B5395" w:rsidRDefault="00FA3043" w:rsidP="00915434">
      <w:pPr>
        <w:pStyle w:val="ListParagraph"/>
        <w:numPr>
          <w:ilvl w:val="1"/>
          <w:numId w:val="9"/>
        </w:numPr>
        <w:suppressAutoHyphens/>
        <w:spacing w:after="240"/>
        <w:ind w:left="450" w:hanging="450"/>
        <w:rPr>
          <w:rFonts w:ascii="Arial" w:hAnsi="Arial" w:cs="Arial"/>
          <w:spacing w:val="-2"/>
          <w:sz w:val="22"/>
          <w:szCs w:val="22"/>
          <w:lang w:val="es-ES"/>
        </w:rPr>
      </w:pPr>
      <w:r w:rsidRPr="004B5395">
        <w:rPr>
          <w:rFonts w:ascii="Arial" w:hAnsi="Arial" w:cs="Arial"/>
          <w:sz w:val="22"/>
          <w:szCs w:val="22"/>
        </w:rPr>
        <w:t>Las</w:t>
      </w:r>
      <w:r w:rsidRPr="004B5395">
        <w:rPr>
          <w:rFonts w:ascii="Arial" w:hAnsi="Arial" w:cs="Arial"/>
          <w:spacing w:val="-2"/>
          <w:sz w:val="22"/>
          <w:szCs w:val="22"/>
          <w:lang w:val="es-ES"/>
        </w:rPr>
        <w:t xml:space="preserve"> ofertas se deben enviar al </w:t>
      </w:r>
      <w:r w:rsidR="00473BE8" w:rsidRPr="004B5395">
        <w:rPr>
          <w:rFonts w:ascii="Arial" w:hAnsi="Arial" w:cs="Arial"/>
          <w:i/>
          <w:color w:val="FF0000"/>
          <w:spacing w:val="-2"/>
          <w:sz w:val="22"/>
          <w:szCs w:val="22"/>
          <w:lang w:val="es-ES"/>
        </w:rPr>
        <w:t xml:space="preserve">(indique </w:t>
      </w:r>
      <w:r w:rsidR="00900DB7">
        <w:rPr>
          <w:rFonts w:ascii="Arial" w:hAnsi="Arial" w:cs="Arial"/>
          <w:i/>
          <w:color w:val="FF0000"/>
          <w:spacing w:val="-2"/>
          <w:sz w:val="22"/>
          <w:szCs w:val="22"/>
          <w:lang w:val="es-ES"/>
        </w:rPr>
        <w:t xml:space="preserve">la dirección </w:t>
      </w:r>
      <w:r w:rsidR="00473BE8" w:rsidRPr="004B5395">
        <w:rPr>
          <w:rFonts w:ascii="Arial" w:hAnsi="Arial" w:cs="Arial"/>
          <w:i/>
          <w:color w:val="FF0000"/>
          <w:spacing w:val="-2"/>
          <w:sz w:val="22"/>
          <w:szCs w:val="22"/>
          <w:lang w:val="es-ES"/>
        </w:rPr>
        <w:t>(s) en forma detallada</w:t>
      </w:r>
      <w:r w:rsidR="00473BE8">
        <w:rPr>
          <w:rFonts w:ascii="Arial" w:hAnsi="Arial" w:cs="Arial"/>
          <w:i/>
          <w:color w:val="FF0000"/>
          <w:spacing w:val="-2"/>
          <w:sz w:val="22"/>
          <w:szCs w:val="22"/>
          <w:lang w:val="es-ES"/>
        </w:rPr>
        <w:t xml:space="preserve">, </w:t>
      </w:r>
      <w:r w:rsidR="00473BE8" w:rsidRPr="004B5395">
        <w:rPr>
          <w:rFonts w:ascii="Arial" w:hAnsi="Arial" w:cs="Arial"/>
          <w:i/>
          <w:color w:val="FF0000"/>
          <w:spacing w:val="-2"/>
          <w:sz w:val="22"/>
          <w:szCs w:val="22"/>
          <w:lang w:val="es-ES"/>
        </w:rPr>
        <w:t>indique</w:t>
      </w:r>
      <w:r w:rsidRPr="004B5395">
        <w:rPr>
          <w:rFonts w:ascii="Arial" w:hAnsi="Arial" w:cs="Arial"/>
          <w:i/>
          <w:color w:val="FF0000"/>
          <w:spacing w:val="-2"/>
          <w:sz w:val="22"/>
          <w:szCs w:val="22"/>
          <w:lang w:val="es-ES"/>
        </w:rPr>
        <w:t xml:space="preserve"> el </w:t>
      </w:r>
      <w:r w:rsidR="00473BE8" w:rsidRPr="004B5395">
        <w:rPr>
          <w:rFonts w:ascii="Arial" w:hAnsi="Arial" w:cs="Arial"/>
          <w:i/>
          <w:color w:val="FF0000"/>
          <w:spacing w:val="-2"/>
          <w:sz w:val="22"/>
          <w:szCs w:val="22"/>
          <w:lang w:val="es-ES"/>
        </w:rPr>
        <w:t>nombre</w:t>
      </w:r>
      <w:r w:rsidRPr="004B5395">
        <w:rPr>
          <w:rFonts w:ascii="Arial" w:hAnsi="Arial" w:cs="Arial"/>
          <w:i/>
          <w:color w:val="FF0000"/>
          <w:spacing w:val="-2"/>
          <w:sz w:val="22"/>
          <w:szCs w:val="22"/>
          <w:lang w:val="es-ES"/>
        </w:rPr>
        <w:t xml:space="preserve"> de la </w:t>
      </w:r>
      <w:r w:rsidR="00473BE8" w:rsidRPr="004B5395">
        <w:rPr>
          <w:rFonts w:ascii="Arial" w:hAnsi="Arial" w:cs="Arial"/>
          <w:i/>
          <w:color w:val="FF0000"/>
          <w:spacing w:val="-2"/>
          <w:sz w:val="22"/>
          <w:szCs w:val="22"/>
          <w:lang w:val="es-ES"/>
        </w:rPr>
        <w:t>oficina y el número</w:t>
      </w:r>
      <w:r w:rsidRPr="004B5395">
        <w:rPr>
          <w:rFonts w:ascii="Arial" w:hAnsi="Arial" w:cs="Arial"/>
          <w:i/>
          <w:color w:val="FF0000"/>
          <w:spacing w:val="-2"/>
          <w:sz w:val="22"/>
          <w:szCs w:val="22"/>
          <w:lang w:val="es-ES"/>
        </w:rPr>
        <w:t xml:space="preserve"> de </w:t>
      </w:r>
      <w:r w:rsidR="00473BE8" w:rsidRPr="004B5395">
        <w:rPr>
          <w:rFonts w:ascii="Arial" w:hAnsi="Arial" w:cs="Arial"/>
          <w:i/>
          <w:color w:val="FF0000"/>
          <w:spacing w:val="-2"/>
          <w:sz w:val="22"/>
          <w:szCs w:val="22"/>
          <w:lang w:val="es-ES"/>
        </w:rPr>
        <w:t>oficina</w:t>
      </w:r>
      <w:r w:rsidR="009B3DEA">
        <w:rPr>
          <w:rFonts w:ascii="Arial" w:hAnsi="Arial" w:cs="Arial"/>
          <w:i/>
          <w:color w:val="FF0000"/>
          <w:spacing w:val="-2"/>
          <w:sz w:val="22"/>
          <w:szCs w:val="22"/>
          <w:lang w:val="es-ES"/>
        </w:rPr>
        <w:t>)</w:t>
      </w:r>
      <w:r w:rsidRPr="004B5395">
        <w:rPr>
          <w:rFonts w:ascii="Arial" w:hAnsi="Arial" w:cs="Arial"/>
          <w:i/>
          <w:color w:val="FF0000"/>
          <w:spacing w:val="-2"/>
          <w:sz w:val="22"/>
          <w:szCs w:val="22"/>
          <w:lang w:val="es-ES"/>
        </w:rPr>
        <w:t xml:space="preserve"> </w:t>
      </w:r>
      <w:r w:rsidRPr="004B5395">
        <w:rPr>
          <w:rFonts w:ascii="Arial" w:hAnsi="Arial" w:cs="Arial"/>
          <w:iCs/>
          <w:spacing w:val="-2"/>
          <w:sz w:val="22"/>
          <w:szCs w:val="22"/>
          <w:lang w:val="es-ES"/>
        </w:rPr>
        <w:t>a más tardar el</w:t>
      </w:r>
      <w:r w:rsidRPr="004B5395">
        <w:rPr>
          <w:rFonts w:ascii="Arial" w:hAnsi="Arial" w:cs="Arial"/>
          <w:i/>
          <w:spacing w:val="-2"/>
          <w:sz w:val="22"/>
          <w:szCs w:val="22"/>
          <w:lang w:val="es-ES"/>
        </w:rPr>
        <w:t xml:space="preserve"> </w:t>
      </w:r>
      <w:r w:rsidRPr="004B5395">
        <w:rPr>
          <w:rFonts w:ascii="Arial" w:hAnsi="Arial" w:cs="Arial"/>
          <w:i/>
          <w:color w:val="FF0000"/>
          <w:spacing w:val="-2"/>
          <w:sz w:val="22"/>
          <w:szCs w:val="22"/>
          <w:lang w:val="es-ES"/>
        </w:rPr>
        <w:t>(Indique fecha y hora).</w:t>
      </w:r>
      <w:r w:rsidRPr="004B5395">
        <w:rPr>
          <w:rFonts w:ascii="Arial" w:hAnsi="Arial" w:cs="Arial"/>
          <w:color w:val="FF0000"/>
          <w:spacing w:val="-2"/>
          <w:sz w:val="22"/>
          <w:szCs w:val="22"/>
          <w:lang w:val="es-ES"/>
        </w:rPr>
        <w:t xml:space="preserve"> </w:t>
      </w:r>
    </w:p>
    <w:p w14:paraId="5162363D" w14:textId="77777777" w:rsidR="00FA3043" w:rsidRPr="004B5395" w:rsidRDefault="00FA3043" w:rsidP="001064B7">
      <w:pPr>
        <w:suppressAutoHyphens/>
        <w:spacing w:before="120" w:after="120"/>
        <w:ind w:left="426" w:right="-34"/>
        <w:rPr>
          <w:rFonts w:ascii="Arial" w:hAnsi="Arial" w:cs="Arial"/>
          <w:spacing w:val="-2"/>
          <w:sz w:val="22"/>
          <w:szCs w:val="22"/>
          <w:lang w:val="es-ES"/>
        </w:rPr>
      </w:pPr>
      <w:r w:rsidRPr="004B5395">
        <w:rPr>
          <w:rFonts w:ascii="Arial" w:hAnsi="Arial" w:cs="Arial"/>
          <w:spacing w:val="-2"/>
          <w:sz w:val="22"/>
          <w:szCs w:val="22"/>
          <w:lang w:val="es-ES"/>
        </w:rPr>
        <w:t xml:space="preserve">Se permitirá </w:t>
      </w:r>
      <w:r w:rsidRPr="004B5395">
        <w:rPr>
          <w:rFonts w:ascii="Arial" w:hAnsi="Arial" w:cs="Arial"/>
          <w:i/>
          <w:color w:val="FF0000"/>
          <w:spacing w:val="-2"/>
          <w:sz w:val="22"/>
          <w:szCs w:val="22"/>
          <w:lang w:val="es-ES"/>
        </w:rPr>
        <w:t>(no se permitirá)</w:t>
      </w:r>
      <w:r w:rsidRPr="004B5395">
        <w:rPr>
          <w:rFonts w:ascii="Arial" w:hAnsi="Arial" w:cs="Arial"/>
          <w:spacing w:val="-2"/>
          <w:sz w:val="22"/>
          <w:szCs w:val="22"/>
          <w:lang w:val="es-ES"/>
        </w:rPr>
        <w:t xml:space="preserve"> presentar ofertas en forma electrónica. No se aceptarán ofertas tardías. </w:t>
      </w:r>
    </w:p>
    <w:p w14:paraId="3FC7A9C9" w14:textId="17C46867" w:rsidR="00FA3043" w:rsidRPr="004B5395" w:rsidRDefault="00FA3043" w:rsidP="001064B7">
      <w:pPr>
        <w:suppressAutoHyphens/>
        <w:spacing w:before="120" w:after="120"/>
        <w:ind w:left="426" w:right="-34"/>
        <w:rPr>
          <w:rFonts w:ascii="Arial" w:hAnsi="Arial" w:cs="Arial"/>
          <w:spacing w:val="-2"/>
          <w:sz w:val="22"/>
          <w:szCs w:val="22"/>
          <w:lang w:val="es-ES"/>
        </w:rPr>
      </w:pPr>
      <w:r w:rsidRPr="004B5395">
        <w:rPr>
          <w:rFonts w:ascii="Arial" w:hAnsi="Arial" w:cs="Arial"/>
          <w:spacing w:val="-2"/>
          <w:sz w:val="22"/>
          <w:szCs w:val="22"/>
          <w:lang w:val="es-ES"/>
        </w:rPr>
        <w:lastRenderedPageBreak/>
        <w:t xml:space="preserve">Las ofertas se abrirán públicamente, en presencia de los representantes designados por los Licitantes y de cualquier persona que decida asistir, en </w:t>
      </w:r>
      <w:r w:rsidR="00864CDE">
        <w:rPr>
          <w:rFonts w:ascii="Arial" w:hAnsi="Arial" w:cs="Arial"/>
          <w:spacing w:val="-2"/>
          <w:sz w:val="22"/>
          <w:szCs w:val="22"/>
          <w:lang w:val="es-ES"/>
        </w:rPr>
        <w:t>la dirección</w:t>
      </w:r>
      <w:r w:rsidRPr="004B5395">
        <w:rPr>
          <w:rFonts w:ascii="Arial" w:hAnsi="Arial" w:cs="Arial"/>
          <w:spacing w:val="-2"/>
          <w:sz w:val="22"/>
          <w:szCs w:val="22"/>
          <w:lang w:val="es-ES"/>
        </w:rPr>
        <w:t xml:space="preserve"> </w:t>
      </w:r>
      <w:r w:rsidRPr="004B5395">
        <w:rPr>
          <w:rFonts w:ascii="Arial" w:hAnsi="Arial" w:cs="Arial"/>
          <w:i/>
          <w:color w:val="FF0000"/>
          <w:spacing w:val="-2"/>
          <w:sz w:val="22"/>
          <w:szCs w:val="22"/>
          <w:lang w:val="es-ES"/>
        </w:rPr>
        <w:t xml:space="preserve">(consignar </w:t>
      </w:r>
      <w:r w:rsidR="00864CDE">
        <w:rPr>
          <w:rFonts w:ascii="Arial" w:hAnsi="Arial" w:cs="Arial"/>
          <w:i/>
          <w:color w:val="FF0000"/>
          <w:spacing w:val="-2"/>
          <w:sz w:val="22"/>
          <w:szCs w:val="22"/>
          <w:lang w:val="es-ES"/>
        </w:rPr>
        <w:t>la dirección</w:t>
      </w:r>
      <w:r w:rsidRPr="004B5395">
        <w:rPr>
          <w:rFonts w:ascii="Arial" w:hAnsi="Arial" w:cs="Arial"/>
          <w:i/>
          <w:color w:val="FF0000"/>
          <w:spacing w:val="-2"/>
          <w:sz w:val="22"/>
          <w:szCs w:val="22"/>
          <w:lang w:val="es-ES"/>
        </w:rPr>
        <w:t>),</w:t>
      </w:r>
      <w:r w:rsidRPr="004B5395">
        <w:rPr>
          <w:rFonts w:ascii="Arial" w:hAnsi="Arial" w:cs="Arial"/>
          <w:spacing w:val="-2"/>
          <w:sz w:val="22"/>
          <w:szCs w:val="22"/>
          <w:lang w:val="es-ES"/>
        </w:rPr>
        <w:t xml:space="preserve"> el </w:t>
      </w:r>
      <w:r w:rsidRPr="004B5395">
        <w:rPr>
          <w:rFonts w:ascii="Arial" w:hAnsi="Arial" w:cs="Arial"/>
          <w:i/>
          <w:color w:val="FF0000"/>
          <w:spacing w:val="-2"/>
          <w:sz w:val="22"/>
          <w:szCs w:val="22"/>
          <w:lang w:val="es-ES"/>
        </w:rPr>
        <w:t>(indique fecha y hora)</w:t>
      </w:r>
      <w:r w:rsidRPr="004B5395">
        <w:rPr>
          <w:rFonts w:ascii="Arial" w:hAnsi="Arial" w:cs="Arial"/>
          <w:i/>
          <w:spacing w:val="-2"/>
          <w:sz w:val="22"/>
          <w:szCs w:val="22"/>
          <w:lang w:val="es-ES"/>
        </w:rPr>
        <w:t xml:space="preserve">. </w:t>
      </w:r>
    </w:p>
    <w:p w14:paraId="69C965E0" w14:textId="3389036D" w:rsidR="00FA3043" w:rsidRPr="004B5395" w:rsidRDefault="00FA3043" w:rsidP="00915434">
      <w:pPr>
        <w:pStyle w:val="ListParagraph"/>
        <w:numPr>
          <w:ilvl w:val="1"/>
          <w:numId w:val="9"/>
        </w:numPr>
        <w:suppressAutoHyphens/>
        <w:spacing w:after="240"/>
        <w:ind w:left="450" w:hanging="450"/>
        <w:rPr>
          <w:rFonts w:ascii="Arial" w:hAnsi="Arial" w:cs="Arial"/>
          <w:i/>
          <w:spacing w:val="-2"/>
          <w:sz w:val="22"/>
          <w:szCs w:val="22"/>
          <w:lang w:val="es-ES"/>
        </w:rPr>
      </w:pPr>
      <w:r w:rsidRPr="004B5395">
        <w:rPr>
          <w:rFonts w:ascii="Arial" w:hAnsi="Arial" w:cs="Arial"/>
          <w:spacing w:val="-2"/>
          <w:sz w:val="22"/>
          <w:szCs w:val="22"/>
          <w:lang w:val="es-ES"/>
        </w:rPr>
        <w:t xml:space="preserve">Todas las Ofertas deben ir acompañadas de una </w:t>
      </w:r>
      <w:r w:rsidRPr="004B5395">
        <w:rPr>
          <w:rFonts w:ascii="Arial" w:hAnsi="Arial" w:cs="Arial"/>
          <w:i/>
          <w:color w:val="FF0000"/>
          <w:spacing w:val="-2"/>
          <w:sz w:val="22"/>
          <w:szCs w:val="22"/>
          <w:lang w:val="es-ES"/>
        </w:rPr>
        <w:t>(indique “Garantía de Mantenimiento de la Oferta” o “Declaración de Mantenimiento de la Oferta”, según corresponda)</w:t>
      </w:r>
      <w:r w:rsidRPr="004B5395">
        <w:rPr>
          <w:rFonts w:ascii="Arial" w:hAnsi="Arial" w:cs="Arial"/>
          <w:spacing w:val="-2"/>
          <w:sz w:val="22"/>
          <w:szCs w:val="22"/>
          <w:lang w:val="es-ES"/>
        </w:rPr>
        <w:t xml:space="preserve"> de </w:t>
      </w:r>
      <w:r w:rsidRPr="004B5395">
        <w:rPr>
          <w:rFonts w:ascii="Arial" w:hAnsi="Arial" w:cs="Arial"/>
          <w:i/>
          <w:color w:val="FF0000"/>
          <w:spacing w:val="-2"/>
          <w:sz w:val="22"/>
          <w:szCs w:val="22"/>
          <w:lang w:val="es-ES"/>
        </w:rPr>
        <w:t>(indique monto y moneda, en caso de que se trate de una Garantía de Mantenimiento de la Oferta).</w:t>
      </w:r>
    </w:p>
    <w:p w14:paraId="7567AA5F" w14:textId="77777777" w:rsidR="00657A63" w:rsidRDefault="00657A63" w:rsidP="00FA3043">
      <w:pPr>
        <w:suppressAutoHyphens/>
        <w:ind w:left="142"/>
        <w:jc w:val="center"/>
        <w:rPr>
          <w:rFonts w:ascii="Arial" w:hAnsi="Arial" w:cs="Arial"/>
          <w:i/>
          <w:color w:val="FF0000"/>
          <w:spacing w:val="-2"/>
          <w:sz w:val="22"/>
          <w:szCs w:val="22"/>
          <w:lang w:val="es-ES"/>
        </w:rPr>
      </w:pPr>
    </w:p>
    <w:p w14:paraId="4BDDEA4A" w14:textId="77777777" w:rsidR="00657A63" w:rsidRDefault="00657A63" w:rsidP="00FA3043">
      <w:pPr>
        <w:suppressAutoHyphens/>
        <w:ind w:left="142"/>
        <w:jc w:val="center"/>
        <w:rPr>
          <w:rFonts w:ascii="Arial" w:hAnsi="Arial" w:cs="Arial"/>
          <w:i/>
          <w:color w:val="FF0000"/>
          <w:spacing w:val="-2"/>
          <w:sz w:val="22"/>
          <w:szCs w:val="22"/>
          <w:lang w:val="es-ES"/>
        </w:rPr>
      </w:pPr>
    </w:p>
    <w:p w14:paraId="79CCECE8" w14:textId="68ACE519" w:rsidR="00FA3043" w:rsidRPr="004B5395" w:rsidRDefault="00FA3043" w:rsidP="00FA3043">
      <w:pPr>
        <w:suppressAutoHyphens/>
        <w:ind w:left="142"/>
        <w:jc w:val="center"/>
        <w:rPr>
          <w:rFonts w:ascii="Arial" w:hAnsi="Arial" w:cs="Arial"/>
          <w:i/>
          <w:color w:val="FF0000"/>
          <w:spacing w:val="-2"/>
          <w:sz w:val="22"/>
          <w:szCs w:val="22"/>
          <w:lang w:val="es-ES"/>
        </w:rPr>
      </w:pPr>
      <w:r w:rsidRPr="004B5395">
        <w:rPr>
          <w:rFonts w:ascii="Arial" w:hAnsi="Arial" w:cs="Arial"/>
          <w:i/>
          <w:color w:val="FF0000"/>
          <w:spacing w:val="-2"/>
          <w:sz w:val="22"/>
          <w:szCs w:val="22"/>
          <w:lang w:val="es-ES"/>
        </w:rPr>
        <w:t>(indique el nombre y el cargo del funcionario)</w:t>
      </w:r>
    </w:p>
    <w:p w14:paraId="45A97698" w14:textId="77777777" w:rsidR="00FA3043" w:rsidRPr="004B5395" w:rsidRDefault="00FA3043" w:rsidP="00FA3043">
      <w:pPr>
        <w:suppressAutoHyphens/>
        <w:ind w:left="142"/>
        <w:jc w:val="center"/>
        <w:rPr>
          <w:rFonts w:ascii="Arial" w:hAnsi="Arial" w:cs="Arial"/>
          <w:i/>
          <w:color w:val="FF0000"/>
          <w:spacing w:val="-2"/>
          <w:sz w:val="22"/>
          <w:szCs w:val="22"/>
          <w:lang w:val="es-ES"/>
        </w:rPr>
      </w:pPr>
      <w:r w:rsidRPr="004B5395">
        <w:rPr>
          <w:rFonts w:ascii="Arial" w:hAnsi="Arial" w:cs="Arial"/>
          <w:i/>
          <w:color w:val="FF0000"/>
          <w:spacing w:val="-2"/>
          <w:sz w:val="22"/>
          <w:szCs w:val="22"/>
          <w:lang w:val="es-ES"/>
        </w:rPr>
        <w:t>(indique la dirección postal y/o el domicilio)</w:t>
      </w:r>
    </w:p>
    <w:p w14:paraId="113777DE" w14:textId="77777777" w:rsidR="00FA3043" w:rsidRPr="004B5395" w:rsidRDefault="00FA3043" w:rsidP="00FA3043">
      <w:pPr>
        <w:suppressAutoHyphens/>
        <w:ind w:left="142"/>
        <w:jc w:val="center"/>
        <w:rPr>
          <w:rFonts w:ascii="Arial" w:hAnsi="Arial" w:cs="Arial"/>
          <w:i/>
          <w:color w:val="FF0000"/>
          <w:spacing w:val="-2"/>
          <w:sz w:val="22"/>
          <w:szCs w:val="22"/>
          <w:lang w:val="es-ES"/>
        </w:rPr>
      </w:pPr>
      <w:r w:rsidRPr="004B5395">
        <w:rPr>
          <w:rFonts w:ascii="Arial" w:hAnsi="Arial" w:cs="Arial"/>
          <w:i/>
          <w:color w:val="FF0000"/>
          <w:spacing w:val="-2"/>
          <w:sz w:val="22"/>
          <w:szCs w:val="22"/>
          <w:lang w:val="es-ES"/>
        </w:rPr>
        <w:t>(indique el código postal, la ciudad, el país)</w:t>
      </w:r>
    </w:p>
    <w:p w14:paraId="17FE408A" w14:textId="77777777" w:rsidR="00FA3043" w:rsidRPr="004B5395" w:rsidRDefault="00FA3043" w:rsidP="00FA3043">
      <w:pPr>
        <w:suppressAutoHyphens/>
        <w:ind w:left="142"/>
        <w:jc w:val="center"/>
        <w:rPr>
          <w:rFonts w:ascii="Arial" w:hAnsi="Arial" w:cs="Arial"/>
          <w:i/>
          <w:color w:val="FF0000"/>
          <w:spacing w:val="-2"/>
          <w:sz w:val="22"/>
          <w:szCs w:val="22"/>
          <w:lang w:val="es-ES"/>
        </w:rPr>
      </w:pPr>
      <w:r w:rsidRPr="004B5395">
        <w:rPr>
          <w:rFonts w:ascii="Arial" w:hAnsi="Arial" w:cs="Arial"/>
          <w:i/>
          <w:color w:val="FF0000"/>
          <w:spacing w:val="-2"/>
          <w:sz w:val="22"/>
          <w:szCs w:val="22"/>
          <w:lang w:val="es-ES"/>
        </w:rPr>
        <w:t>(incluir el código del país y de la ciudad)</w:t>
      </w:r>
    </w:p>
    <w:p w14:paraId="0FFEAD27" w14:textId="77777777" w:rsidR="00FA3043" w:rsidRPr="004B5395" w:rsidRDefault="00FA3043" w:rsidP="00FA3043">
      <w:pPr>
        <w:suppressAutoHyphens/>
        <w:ind w:left="142"/>
        <w:jc w:val="center"/>
        <w:rPr>
          <w:rFonts w:ascii="Arial" w:hAnsi="Arial" w:cs="Arial"/>
          <w:i/>
          <w:spacing w:val="-2"/>
          <w:sz w:val="22"/>
          <w:szCs w:val="22"/>
          <w:lang w:val="es-ES"/>
        </w:rPr>
      </w:pPr>
      <w:r w:rsidRPr="004B5395">
        <w:rPr>
          <w:rFonts w:ascii="Arial" w:hAnsi="Arial" w:cs="Arial"/>
          <w:i/>
          <w:color w:val="FF0000"/>
          <w:spacing w:val="-2"/>
          <w:sz w:val="22"/>
          <w:szCs w:val="22"/>
          <w:lang w:val="es-ES"/>
        </w:rPr>
        <w:t>(indique la dirección electrónica si se permite la presentación de ofertas por vía electrónica)</w:t>
      </w:r>
    </w:p>
    <w:p w14:paraId="38455B6E" w14:textId="77777777" w:rsidR="00FA3043" w:rsidRPr="004B5395" w:rsidRDefault="00FA3043" w:rsidP="00FA3043">
      <w:pPr>
        <w:pStyle w:val="TextBox"/>
        <w:keepNext w:val="0"/>
        <w:keepLines w:val="0"/>
        <w:tabs>
          <w:tab w:val="clear" w:pos="-720"/>
        </w:tabs>
        <w:ind w:left="142"/>
        <w:jc w:val="center"/>
        <w:rPr>
          <w:rFonts w:ascii="Arial" w:hAnsi="Arial" w:cs="Arial"/>
          <w:i/>
          <w:color w:val="FF0000"/>
          <w:szCs w:val="22"/>
          <w:lang w:val="es-ES"/>
        </w:rPr>
      </w:pPr>
      <w:r w:rsidRPr="004B5395">
        <w:rPr>
          <w:rFonts w:ascii="Arial" w:hAnsi="Arial" w:cs="Arial"/>
          <w:i/>
          <w:color w:val="FF0000"/>
          <w:szCs w:val="22"/>
          <w:lang w:val="es-ES"/>
        </w:rPr>
        <w:t>(indique la dirección URL)</w:t>
      </w:r>
    </w:p>
    <w:p w14:paraId="2D36992F" w14:textId="77777777" w:rsidR="00592137" w:rsidRDefault="00592137">
      <w:pPr>
        <w:jc w:val="left"/>
        <w:rPr>
          <w:rFonts w:ascii="Arial" w:hAnsi="Arial" w:cs="Arial"/>
          <w:i/>
          <w:color w:val="FF0000"/>
          <w:spacing w:val="-2"/>
          <w:sz w:val="22"/>
          <w:szCs w:val="22"/>
          <w:lang w:val="es-ES"/>
        </w:rPr>
      </w:pPr>
      <w:r>
        <w:rPr>
          <w:rFonts w:ascii="Arial" w:hAnsi="Arial" w:cs="Arial"/>
          <w:i/>
          <w:color w:val="FF0000"/>
          <w:szCs w:val="22"/>
          <w:lang w:val="es-ES"/>
        </w:rPr>
        <w:br w:type="page"/>
      </w:r>
    </w:p>
    <w:p w14:paraId="229F732C" w14:textId="77777777" w:rsidR="00FA3043" w:rsidRDefault="00FA3043" w:rsidP="00FA3043">
      <w:pPr>
        <w:jc w:val="left"/>
        <w:rPr>
          <w:rFonts w:ascii="Arial" w:hAnsi="Arial" w:cs="Arial"/>
          <w:noProof/>
          <w:sz w:val="22"/>
          <w:szCs w:val="22"/>
          <w:lang w:val="es-GT" w:eastAsia="es-GT"/>
        </w:rPr>
      </w:pPr>
    </w:p>
    <w:p w14:paraId="5A122351" w14:textId="77777777" w:rsidR="00FA3043" w:rsidRDefault="00FA3043" w:rsidP="00FA3043">
      <w:pPr>
        <w:jc w:val="left"/>
        <w:rPr>
          <w:rFonts w:ascii="Arial" w:hAnsi="Arial" w:cs="Arial"/>
          <w:noProof/>
          <w:sz w:val="22"/>
          <w:szCs w:val="22"/>
          <w:lang w:val="es-GT" w:eastAsia="es-GT"/>
        </w:rPr>
      </w:pPr>
    </w:p>
    <w:p w14:paraId="04E1CD72" w14:textId="77777777" w:rsidR="00FA3043" w:rsidRPr="00667272" w:rsidRDefault="00160203" w:rsidP="00FA3043">
      <w:pPr>
        <w:jc w:val="left"/>
        <w:rPr>
          <w:rFonts w:ascii="Calibri" w:hAnsi="Calibri" w:cs="Calibri"/>
          <w:bCs/>
          <w:smallCaps/>
          <w:sz w:val="56"/>
          <w:szCs w:val="40"/>
          <w:lang w:val="es-ES"/>
        </w:rPr>
      </w:pPr>
      <w:r>
        <w:rPr>
          <w:noProof/>
        </w:rPr>
        <w:drawing>
          <wp:anchor distT="0" distB="0" distL="114300" distR="114300" simplePos="0" relativeHeight="251658240" behindDoc="0" locked="0" layoutInCell="1" allowOverlap="1" wp14:anchorId="65933AEB" wp14:editId="5C484587">
            <wp:simplePos x="0" y="0"/>
            <wp:positionH relativeFrom="margin">
              <wp:align>right</wp:align>
            </wp:positionH>
            <wp:positionV relativeFrom="paragraph">
              <wp:posOffset>-2540</wp:posOffset>
            </wp:positionV>
            <wp:extent cx="2038350" cy="14097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3835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2" behindDoc="1" locked="0" layoutInCell="1" allowOverlap="1" wp14:anchorId="5BA0250E" wp14:editId="29BA8233">
            <wp:simplePos x="0" y="0"/>
            <wp:positionH relativeFrom="column">
              <wp:posOffset>0</wp:posOffset>
            </wp:positionH>
            <wp:positionV relativeFrom="paragraph">
              <wp:posOffset>-635</wp:posOffset>
            </wp:positionV>
            <wp:extent cx="2155825" cy="12522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5825" cy="1252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761BAF" w14:textId="77777777" w:rsidR="00FA3043" w:rsidRPr="00667272" w:rsidRDefault="00FA3043" w:rsidP="00FA3043">
      <w:pPr>
        <w:pStyle w:val="Heading1a"/>
        <w:keepNext w:val="0"/>
        <w:keepLines w:val="0"/>
        <w:tabs>
          <w:tab w:val="clear" w:pos="-720"/>
        </w:tabs>
        <w:suppressAutoHyphens w:val="0"/>
        <w:rPr>
          <w:rFonts w:ascii="Calibri" w:hAnsi="Calibri" w:cs="Calibri"/>
          <w:bCs/>
          <w:smallCaps w:val="0"/>
          <w:sz w:val="56"/>
          <w:szCs w:val="40"/>
          <w:lang w:val="es-ES"/>
        </w:rPr>
      </w:pPr>
    </w:p>
    <w:p w14:paraId="7211101E" w14:textId="77777777" w:rsidR="00FA3043" w:rsidRPr="00667272" w:rsidRDefault="00FA3043" w:rsidP="00FA3043">
      <w:pPr>
        <w:pStyle w:val="Heading1a"/>
        <w:keepNext w:val="0"/>
        <w:keepLines w:val="0"/>
        <w:tabs>
          <w:tab w:val="clear" w:pos="-720"/>
        </w:tabs>
        <w:suppressAutoHyphens w:val="0"/>
        <w:rPr>
          <w:rFonts w:ascii="Calibri" w:hAnsi="Calibri" w:cs="Calibri"/>
          <w:bCs/>
          <w:smallCaps w:val="0"/>
          <w:sz w:val="56"/>
          <w:szCs w:val="40"/>
          <w:lang w:val="es-ES"/>
        </w:rPr>
      </w:pPr>
    </w:p>
    <w:p w14:paraId="13A43F5E" w14:textId="77777777" w:rsidR="00FA3043" w:rsidRPr="00667272" w:rsidRDefault="00FA3043" w:rsidP="00FA3043">
      <w:pPr>
        <w:pStyle w:val="Heading1a"/>
        <w:keepNext w:val="0"/>
        <w:keepLines w:val="0"/>
        <w:tabs>
          <w:tab w:val="clear" w:pos="-720"/>
        </w:tabs>
        <w:suppressAutoHyphens w:val="0"/>
        <w:rPr>
          <w:rFonts w:ascii="Calibri" w:hAnsi="Calibri" w:cs="Calibri"/>
          <w:bCs/>
          <w:smallCaps w:val="0"/>
          <w:sz w:val="56"/>
          <w:szCs w:val="40"/>
          <w:lang w:val="es-ES"/>
        </w:rPr>
      </w:pPr>
    </w:p>
    <w:p w14:paraId="1F1FC55A" w14:textId="77777777" w:rsidR="00FA3043" w:rsidRPr="00667272" w:rsidRDefault="00FA3043" w:rsidP="00FA3043">
      <w:pPr>
        <w:pStyle w:val="Heading1a"/>
        <w:keepNext w:val="0"/>
        <w:keepLines w:val="0"/>
        <w:tabs>
          <w:tab w:val="clear" w:pos="-720"/>
        </w:tabs>
        <w:suppressAutoHyphens w:val="0"/>
        <w:rPr>
          <w:rFonts w:ascii="Calibri" w:hAnsi="Calibri" w:cs="Calibri"/>
          <w:bCs/>
          <w:smallCaps w:val="0"/>
          <w:sz w:val="56"/>
          <w:szCs w:val="40"/>
          <w:lang w:val="es-ES"/>
        </w:rPr>
      </w:pPr>
    </w:p>
    <w:p w14:paraId="20E2DD1F" w14:textId="73219885" w:rsidR="00FA3043" w:rsidRPr="004B5395" w:rsidRDefault="00FA3043" w:rsidP="00FA3043">
      <w:pPr>
        <w:pStyle w:val="Heading1a"/>
        <w:keepNext w:val="0"/>
        <w:keepLines w:val="0"/>
        <w:tabs>
          <w:tab w:val="clear" w:pos="-720"/>
        </w:tabs>
        <w:suppressAutoHyphens w:val="0"/>
        <w:rPr>
          <w:rFonts w:ascii="Arial" w:hAnsi="Arial" w:cs="Arial"/>
          <w:bCs/>
          <w:smallCaps w:val="0"/>
          <w:sz w:val="36"/>
          <w:szCs w:val="36"/>
          <w:lang w:val="es-ES"/>
        </w:rPr>
      </w:pPr>
      <w:r w:rsidRPr="004B5395">
        <w:rPr>
          <w:rFonts w:ascii="Arial" w:hAnsi="Arial" w:cs="Arial"/>
          <w:bCs/>
          <w:smallCaps w:val="0"/>
          <w:sz w:val="36"/>
          <w:szCs w:val="36"/>
          <w:lang w:val="es-ES"/>
        </w:rPr>
        <w:t xml:space="preserve">Contratación de </w:t>
      </w:r>
      <w:r w:rsidR="00E81BA4">
        <w:rPr>
          <w:rFonts w:ascii="Arial" w:hAnsi="Arial" w:cs="Arial"/>
          <w:bCs/>
          <w:smallCaps w:val="0"/>
          <w:sz w:val="36"/>
          <w:szCs w:val="36"/>
          <w:lang w:val="es-ES"/>
        </w:rPr>
        <w:t xml:space="preserve">Diseño y Construcción de </w:t>
      </w:r>
      <w:r w:rsidRPr="004B5395">
        <w:rPr>
          <w:rFonts w:ascii="Arial" w:hAnsi="Arial" w:cs="Arial"/>
          <w:bCs/>
          <w:smallCaps w:val="0"/>
          <w:sz w:val="36"/>
          <w:szCs w:val="36"/>
          <w:lang w:val="es-ES"/>
        </w:rPr>
        <w:t>Obras</w:t>
      </w:r>
    </w:p>
    <w:p w14:paraId="3A49B66B" w14:textId="77777777" w:rsidR="00FA3043" w:rsidRPr="004B5395" w:rsidRDefault="00FA3043" w:rsidP="00FA3043">
      <w:pPr>
        <w:pStyle w:val="Heading1a"/>
        <w:keepNext w:val="0"/>
        <w:keepLines w:val="0"/>
        <w:tabs>
          <w:tab w:val="clear" w:pos="-720"/>
        </w:tabs>
        <w:suppressAutoHyphens w:val="0"/>
        <w:rPr>
          <w:rFonts w:ascii="Arial" w:hAnsi="Arial" w:cs="Arial"/>
          <w:bCs/>
          <w:smallCaps w:val="0"/>
          <w:sz w:val="36"/>
          <w:szCs w:val="36"/>
          <w:lang w:val="es-ES"/>
        </w:rPr>
      </w:pPr>
    </w:p>
    <w:p w14:paraId="38E7FDA4" w14:textId="77777777" w:rsidR="00FA3043" w:rsidRPr="004B5395" w:rsidRDefault="00FA3043" w:rsidP="00FA3043">
      <w:pPr>
        <w:pStyle w:val="Heading1a"/>
        <w:keepNext w:val="0"/>
        <w:keepLines w:val="0"/>
        <w:tabs>
          <w:tab w:val="clear" w:pos="-720"/>
        </w:tabs>
        <w:suppressAutoHyphens w:val="0"/>
        <w:rPr>
          <w:rFonts w:ascii="Arial" w:hAnsi="Arial" w:cs="Arial"/>
          <w:bCs/>
          <w:smallCaps w:val="0"/>
          <w:sz w:val="36"/>
          <w:szCs w:val="36"/>
          <w:lang w:val="es-ES"/>
        </w:rPr>
      </w:pPr>
      <w:r w:rsidRPr="004B5395">
        <w:rPr>
          <w:rFonts w:ascii="Arial" w:hAnsi="Arial" w:cs="Arial"/>
          <w:bCs/>
          <w:smallCaps w:val="0"/>
          <w:sz w:val="36"/>
          <w:szCs w:val="36"/>
          <w:lang w:val="es-ES"/>
        </w:rPr>
        <w:t>Documento Base de Licitación Pública Internacional</w:t>
      </w:r>
    </w:p>
    <w:p w14:paraId="36FA3D18" w14:textId="77777777" w:rsidR="00FA3043" w:rsidRPr="004B5395" w:rsidRDefault="00FA3043" w:rsidP="00FA3043">
      <w:pPr>
        <w:tabs>
          <w:tab w:val="left" w:pos="720"/>
          <w:tab w:val="right" w:leader="dot" w:pos="8640"/>
        </w:tabs>
        <w:jc w:val="center"/>
        <w:rPr>
          <w:rFonts w:ascii="Arial" w:hAnsi="Arial" w:cs="Arial"/>
          <w:b/>
          <w:sz w:val="36"/>
          <w:szCs w:val="36"/>
        </w:rPr>
      </w:pPr>
    </w:p>
    <w:p w14:paraId="39068441" w14:textId="77777777" w:rsidR="00FA3043" w:rsidRPr="004B5395" w:rsidRDefault="00FA3043" w:rsidP="00FA3043">
      <w:pPr>
        <w:tabs>
          <w:tab w:val="left" w:pos="720"/>
          <w:tab w:val="right" w:leader="dot" w:pos="8640"/>
        </w:tabs>
        <w:jc w:val="center"/>
        <w:rPr>
          <w:rFonts w:ascii="Arial" w:hAnsi="Arial" w:cs="Arial"/>
          <w:b/>
          <w:sz w:val="36"/>
          <w:szCs w:val="36"/>
        </w:rPr>
      </w:pPr>
    </w:p>
    <w:p w14:paraId="4A0C96D7" w14:textId="77777777" w:rsidR="00FA3043" w:rsidRPr="004B5395" w:rsidRDefault="00FA3043" w:rsidP="00FA3043">
      <w:pPr>
        <w:tabs>
          <w:tab w:val="left" w:pos="720"/>
          <w:tab w:val="right" w:leader="dot" w:pos="8640"/>
        </w:tabs>
        <w:jc w:val="center"/>
        <w:rPr>
          <w:rFonts w:ascii="Arial" w:hAnsi="Arial" w:cs="Arial"/>
          <w:b/>
          <w:sz w:val="36"/>
          <w:szCs w:val="36"/>
        </w:rPr>
      </w:pPr>
    </w:p>
    <w:p w14:paraId="60039F27" w14:textId="77777777" w:rsidR="00FA3043" w:rsidRPr="004B5395" w:rsidRDefault="00FA3043" w:rsidP="00FA3043">
      <w:pPr>
        <w:tabs>
          <w:tab w:val="left" w:pos="720"/>
          <w:tab w:val="right" w:leader="dot" w:pos="8640"/>
        </w:tabs>
        <w:jc w:val="center"/>
        <w:rPr>
          <w:rFonts w:ascii="Arial" w:hAnsi="Arial" w:cs="Arial"/>
          <w:b/>
          <w:sz w:val="36"/>
          <w:szCs w:val="36"/>
        </w:rPr>
      </w:pPr>
      <w:r w:rsidRPr="004B5395">
        <w:rPr>
          <w:rFonts w:ascii="Arial" w:hAnsi="Arial" w:cs="Arial"/>
          <w:b/>
          <w:sz w:val="36"/>
          <w:szCs w:val="36"/>
        </w:rPr>
        <w:t>Contratación de:</w:t>
      </w:r>
    </w:p>
    <w:p w14:paraId="05FD8E56" w14:textId="77777777" w:rsidR="00FA3043" w:rsidRPr="00246AD7" w:rsidRDefault="00FA3043" w:rsidP="00FA3043">
      <w:pPr>
        <w:tabs>
          <w:tab w:val="left" w:pos="720"/>
          <w:tab w:val="right" w:leader="dot" w:pos="8640"/>
        </w:tabs>
        <w:jc w:val="center"/>
        <w:rPr>
          <w:rFonts w:ascii="Arial" w:hAnsi="Arial" w:cs="Arial"/>
          <w:b/>
          <w:bCs/>
          <w:i/>
          <w:color w:val="FF0000"/>
          <w:sz w:val="36"/>
          <w:szCs w:val="36"/>
        </w:rPr>
      </w:pPr>
      <w:r w:rsidRPr="00246AD7">
        <w:rPr>
          <w:rFonts w:ascii="Arial" w:hAnsi="Arial" w:cs="Arial"/>
          <w:b/>
          <w:bCs/>
          <w:i/>
          <w:color w:val="FF0000"/>
          <w:sz w:val="36"/>
          <w:szCs w:val="36"/>
        </w:rPr>
        <w:t>(Inserte la identificación de las obras)</w:t>
      </w:r>
    </w:p>
    <w:p w14:paraId="6B4A33AF" w14:textId="77777777" w:rsidR="00FA3043" w:rsidRPr="00667272" w:rsidRDefault="00FA3043" w:rsidP="00FA3043">
      <w:pPr>
        <w:tabs>
          <w:tab w:val="left" w:pos="720"/>
          <w:tab w:val="right" w:leader="dot" w:pos="8640"/>
        </w:tabs>
        <w:jc w:val="center"/>
        <w:rPr>
          <w:rFonts w:ascii="Calibri" w:hAnsi="Calibri" w:cs="Calibri"/>
          <w:b/>
          <w:sz w:val="28"/>
        </w:rPr>
      </w:pPr>
    </w:p>
    <w:p w14:paraId="18ADB47E" w14:textId="77777777" w:rsidR="00FA3043" w:rsidRPr="00667272" w:rsidRDefault="00FA3043" w:rsidP="00FA3043">
      <w:pPr>
        <w:tabs>
          <w:tab w:val="left" w:pos="720"/>
          <w:tab w:val="right" w:leader="dot" w:pos="8640"/>
        </w:tabs>
        <w:jc w:val="center"/>
        <w:rPr>
          <w:rFonts w:ascii="Calibri" w:hAnsi="Calibri" w:cs="Calibri"/>
          <w:b/>
          <w:sz w:val="28"/>
          <w:szCs w:val="28"/>
        </w:rPr>
      </w:pPr>
    </w:p>
    <w:p w14:paraId="5AF1F93F" w14:textId="77777777" w:rsidR="00FA3043" w:rsidRPr="00667272" w:rsidRDefault="00FA3043" w:rsidP="00FA3043">
      <w:pPr>
        <w:tabs>
          <w:tab w:val="left" w:pos="720"/>
          <w:tab w:val="right" w:leader="dot" w:pos="8640"/>
        </w:tabs>
        <w:jc w:val="center"/>
        <w:rPr>
          <w:rFonts w:ascii="Calibri" w:hAnsi="Calibri" w:cs="Calibri"/>
          <w:b/>
          <w:sz w:val="28"/>
          <w:szCs w:val="28"/>
        </w:rPr>
      </w:pPr>
    </w:p>
    <w:p w14:paraId="0FF3DDED" w14:textId="77777777" w:rsidR="00FA3043" w:rsidRPr="008F384A" w:rsidRDefault="00FA3043" w:rsidP="00FA3043">
      <w:pPr>
        <w:rPr>
          <w:rFonts w:ascii="Arial" w:hAnsi="Arial" w:cs="Arial"/>
          <w:i/>
          <w:color w:val="FF0000"/>
          <w:sz w:val="28"/>
          <w:szCs w:val="28"/>
          <w:lang w:val="es-ES"/>
        </w:rPr>
      </w:pPr>
      <w:r w:rsidRPr="04534E07">
        <w:rPr>
          <w:rFonts w:ascii="Arial" w:hAnsi="Arial" w:cs="Arial"/>
          <w:sz w:val="28"/>
          <w:szCs w:val="28"/>
          <w:lang w:val="es-ES"/>
        </w:rPr>
        <w:t xml:space="preserve">Operación: </w:t>
      </w:r>
      <w:r>
        <w:tab/>
      </w:r>
      <w:r>
        <w:tab/>
      </w:r>
      <w:r w:rsidRPr="04534E07">
        <w:rPr>
          <w:rFonts w:ascii="Arial" w:hAnsi="Arial" w:cs="Arial"/>
          <w:i/>
          <w:color w:val="FF0000"/>
          <w:sz w:val="28"/>
          <w:szCs w:val="28"/>
          <w:lang w:val="es-ES"/>
        </w:rPr>
        <w:t>(Indique el nombre y número del financiamiento)</w:t>
      </w:r>
    </w:p>
    <w:p w14:paraId="19958020" w14:textId="77777777" w:rsidR="00FA3043" w:rsidRPr="008F384A" w:rsidRDefault="00FA3043" w:rsidP="00FA3043">
      <w:pPr>
        <w:rPr>
          <w:rFonts w:ascii="Arial" w:hAnsi="Arial" w:cs="Arial"/>
          <w:i/>
          <w:sz w:val="28"/>
          <w:szCs w:val="28"/>
          <w:lang w:val="es-ES"/>
        </w:rPr>
      </w:pPr>
      <w:r w:rsidRPr="04534E07">
        <w:rPr>
          <w:rFonts w:ascii="Arial" w:hAnsi="Arial" w:cs="Arial"/>
          <w:sz w:val="28"/>
          <w:szCs w:val="28"/>
          <w:lang w:val="es-ES"/>
        </w:rPr>
        <w:t>Título del contrato:</w:t>
      </w:r>
      <w:r w:rsidRPr="04534E07">
        <w:rPr>
          <w:rFonts w:ascii="Arial" w:hAnsi="Arial" w:cs="Arial"/>
          <w:i/>
          <w:color w:val="FF0000"/>
          <w:sz w:val="28"/>
          <w:szCs w:val="28"/>
          <w:lang w:val="es-ES"/>
        </w:rPr>
        <w:t xml:space="preserve"> </w:t>
      </w:r>
      <w:r>
        <w:tab/>
      </w:r>
      <w:r w:rsidRPr="04534E07">
        <w:rPr>
          <w:rFonts w:ascii="Arial" w:hAnsi="Arial" w:cs="Arial"/>
          <w:i/>
          <w:color w:val="FF0000"/>
          <w:sz w:val="28"/>
          <w:szCs w:val="28"/>
          <w:lang w:val="es-ES"/>
        </w:rPr>
        <w:t xml:space="preserve">(Indique el título del Contrato) </w:t>
      </w:r>
    </w:p>
    <w:p w14:paraId="176119DA" w14:textId="77777777" w:rsidR="00FA3043" w:rsidRPr="008F384A" w:rsidRDefault="00FA3043" w:rsidP="00FA3043">
      <w:pPr>
        <w:tabs>
          <w:tab w:val="left" w:pos="2880"/>
          <w:tab w:val="right" w:leader="dot" w:pos="9540"/>
        </w:tabs>
        <w:rPr>
          <w:rFonts w:ascii="Arial" w:hAnsi="Arial" w:cs="Arial"/>
          <w:i/>
          <w:color w:val="FF0000"/>
          <w:sz w:val="28"/>
          <w:szCs w:val="28"/>
          <w:lang w:val="es-ES"/>
        </w:rPr>
      </w:pPr>
      <w:r w:rsidRPr="04534E07">
        <w:rPr>
          <w:rFonts w:ascii="Arial" w:hAnsi="Arial" w:cs="Arial"/>
          <w:sz w:val="28"/>
          <w:szCs w:val="28"/>
          <w:lang w:val="es-ES"/>
        </w:rPr>
        <w:t xml:space="preserve">Proceso No.: </w:t>
      </w:r>
      <w:r>
        <w:tab/>
      </w:r>
      <w:r w:rsidRPr="04534E07">
        <w:rPr>
          <w:rFonts w:ascii="Arial" w:hAnsi="Arial" w:cs="Arial"/>
          <w:i/>
          <w:color w:val="FF0000"/>
          <w:sz w:val="28"/>
          <w:szCs w:val="28"/>
          <w:lang w:val="es-ES"/>
        </w:rPr>
        <w:t>(Indique el número de referencia del proceso)</w:t>
      </w:r>
    </w:p>
    <w:p w14:paraId="03298BF4" w14:textId="77777777" w:rsidR="00FA3043" w:rsidRPr="008F384A" w:rsidRDefault="00FA3043" w:rsidP="00FA3043">
      <w:pPr>
        <w:ind w:left="2880" w:hanging="2880"/>
        <w:rPr>
          <w:rFonts w:ascii="Arial" w:hAnsi="Arial" w:cs="Arial"/>
          <w:i/>
          <w:color w:val="FF0000"/>
          <w:sz w:val="28"/>
          <w:szCs w:val="28"/>
          <w:lang w:val="es-ES"/>
        </w:rPr>
      </w:pPr>
      <w:r w:rsidRPr="04534E07">
        <w:rPr>
          <w:rFonts w:ascii="Arial" w:hAnsi="Arial" w:cs="Arial"/>
          <w:sz w:val="28"/>
          <w:szCs w:val="28"/>
          <w:lang w:val="es-ES"/>
        </w:rPr>
        <w:t xml:space="preserve">Contratante: </w:t>
      </w:r>
      <w:r>
        <w:tab/>
      </w:r>
      <w:r w:rsidRPr="04534E07">
        <w:rPr>
          <w:rFonts w:ascii="Arial" w:hAnsi="Arial" w:cs="Arial"/>
          <w:i/>
          <w:color w:val="FF0000"/>
          <w:sz w:val="28"/>
          <w:szCs w:val="28"/>
          <w:lang w:val="es-ES"/>
        </w:rPr>
        <w:t>(Indique el nombre del organismo de ejecución del Comprador)</w:t>
      </w:r>
    </w:p>
    <w:p w14:paraId="6BEAB541" w14:textId="77777777" w:rsidR="00FA3043" w:rsidRPr="004B5395" w:rsidRDefault="00FA3043" w:rsidP="00FA3043">
      <w:pPr>
        <w:rPr>
          <w:rFonts w:ascii="Arial" w:hAnsi="Arial" w:cs="Arial"/>
          <w:i/>
          <w:sz w:val="28"/>
          <w:szCs w:val="28"/>
          <w:lang w:val="es-ES"/>
        </w:rPr>
      </w:pPr>
      <w:r w:rsidRPr="04534E07">
        <w:rPr>
          <w:rFonts w:ascii="Arial" w:hAnsi="Arial" w:cs="Arial"/>
          <w:sz w:val="28"/>
          <w:szCs w:val="28"/>
          <w:lang w:val="es-ES"/>
        </w:rPr>
        <w:t>País:</w:t>
      </w:r>
      <w:r w:rsidRPr="04534E07">
        <w:rPr>
          <w:rFonts w:ascii="Arial" w:hAnsi="Arial" w:cs="Arial"/>
          <w:b/>
          <w:sz w:val="28"/>
          <w:szCs w:val="28"/>
          <w:lang w:val="es-ES"/>
        </w:rPr>
        <w:t xml:space="preserve"> </w:t>
      </w:r>
      <w:r>
        <w:tab/>
      </w:r>
      <w:r>
        <w:tab/>
      </w:r>
      <w:r>
        <w:tab/>
      </w:r>
      <w:r>
        <w:tab/>
      </w:r>
      <w:r w:rsidRPr="04534E07">
        <w:rPr>
          <w:rFonts w:ascii="Arial" w:hAnsi="Arial" w:cs="Arial"/>
          <w:i/>
          <w:color w:val="FF0000"/>
          <w:sz w:val="28"/>
          <w:szCs w:val="28"/>
          <w:lang w:val="es-ES"/>
        </w:rPr>
        <w:t>(Indique del prestatario)</w:t>
      </w:r>
    </w:p>
    <w:p w14:paraId="26385F80" w14:textId="77777777" w:rsidR="00FA3043" w:rsidRPr="00667272" w:rsidRDefault="00FA3043" w:rsidP="00FA3043">
      <w:pPr>
        <w:jc w:val="left"/>
        <w:rPr>
          <w:rFonts w:ascii="Calibri" w:hAnsi="Calibri"/>
          <w:b/>
          <w:color w:val="000000"/>
          <w:sz w:val="28"/>
          <w:szCs w:val="24"/>
          <w:lang w:val="es-MX"/>
        </w:rPr>
      </w:pPr>
    </w:p>
    <w:p w14:paraId="5BB476A8" w14:textId="77777777" w:rsidR="00FA3043" w:rsidRPr="00667272" w:rsidRDefault="00FA3043" w:rsidP="00FA3043">
      <w:pPr>
        <w:jc w:val="left"/>
        <w:rPr>
          <w:rFonts w:ascii="Calibri" w:hAnsi="Calibri"/>
          <w:b/>
          <w:color w:val="000000"/>
          <w:sz w:val="28"/>
          <w:szCs w:val="24"/>
          <w:lang w:val="es-MX"/>
        </w:rPr>
      </w:pPr>
    </w:p>
    <w:p w14:paraId="3538FDF9" w14:textId="77777777" w:rsidR="00FA3043" w:rsidRPr="00667272" w:rsidRDefault="00FA3043" w:rsidP="00FA3043">
      <w:pPr>
        <w:jc w:val="left"/>
        <w:rPr>
          <w:rFonts w:ascii="Calibri" w:hAnsi="Calibri"/>
          <w:b/>
          <w:color w:val="000000"/>
          <w:sz w:val="28"/>
          <w:szCs w:val="24"/>
          <w:lang w:val="es-MX"/>
        </w:rPr>
      </w:pPr>
    </w:p>
    <w:p w14:paraId="6AE516C8" w14:textId="0AD357FB" w:rsidR="00FA3043" w:rsidRPr="00667272" w:rsidRDefault="00A66853" w:rsidP="00FA3043">
      <w:pPr>
        <w:jc w:val="center"/>
        <w:rPr>
          <w:rFonts w:ascii="Calibri" w:hAnsi="Calibri"/>
          <w:b/>
          <w:color w:val="000000"/>
          <w:sz w:val="28"/>
          <w:szCs w:val="24"/>
          <w:lang w:val="es-MX"/>
        </w:rPr>
      </w:pPr>
      <w:r>
        <w:rPr>
          <w:rFonts w:ascii="Calibri" w:hAnsi="Calibri"/>
          <w:b/>
          <w:i/>
          <w:iCs/>
          <w:color w:val="FF0000"/>
          <w:sz w:val="28"/>
          <w:szCs w:val="24"/>
          <w:lang w:val="es-MX"/>
        </w:rPr>
        <w:t>(Indicar mes</w:t>
      </w:r>
      <w:r w:rsidR="00657A63">
        <w:rPr>
          <w:rFonts w:ascii="Calibri" w:hAnsi="Calibri"/>
          <w:b/>
          <w:i/>
          <w:iCs/>
          <w:color w:val="FF0000"/>
          <w:sz w:val="28"/>
          <w:szCs w:val="24"/>
          <w:lang w:val="es-MX"/>
        </w:rPr>
        <w:t xml:space="preserve"> y año</w:t>
      </w:r>
      <w:r>
        <w:rPr>
          <w:rFonts w:ascii="Calibri" w:hAnsi="Calibri"/>
          <w:b/>
          <w:i/>
          <w:iCs/>
          <w:color w:val="FF0000"/>
          <w:sz w:val="28"/>
          <w:szCs w:val="24"/>
          <w:lang w:val="es-MX"/>
        </w:rPr>
        <w:t>)</w:t>
      </w:r>
    </w:p>
    <w:p w14:paraId="0BFE7457" w14:textId="2695FBB6" w:rsidR="00FA3043" w:rsidRPr="00DA59D3" w:rsidRDefault="00A45203" w:rsidP="00FA3043">
      <w:pPr>
        <w:spacing w:before="240"/>
        <w:jc w:val="center"/>
        <w:rPr>
          <w:rFonts w:ascii="Arial" w:hAnsi="Arial" w:cs="Arial"/>
          <w:b/>
          <w:sz w:val="32"/>
          <w:szCs w:val="32"/>
          <w:lang w:val="es-ES"/>
        </w:rPr>
      </w:pPr>
      <w:r w:rsidRPr="00667272">
        <w:rPr>
          <w:rFonts w:ascii="Calibri" w:hAnsi="Calibri"/>
          <w:b/>
          <w:color w:val="000000"/>
          <w:sz w:val="28"/>
          <w:szCs w:val="24"/>
          <w:lang w:val="es-MX"/>
        </w:rPr>
        <w:br w:type="page"/>
      </w:r>
      <w:r w:rsidR="00FA3043" w:rsidRPr="00DA59D3">
        <w:rPr>
          <w:rFonts w:ascii="Arial" w:hAnsi="Arial" w:cs="Arial"/>
          <w:b/>
          <w:sz w:val="32"/>
          <w:szCs w:val="32"/>
          <w:lang w:val="es-ES"/>
        </w:rPr>
        <w:lastRenderedPageBreak/>
        <w:t>DOCUMENTO ESTÁNDAR DE ADQUISICIONES</w:t>
      </w:r>
      <w:r w:rsidR="00FA3043">
        <w:rPr>
          <w:rFonts w:ascii="Arial" w:hAnsi="Arial" w:cs="Arial"/>
          <w:b/>
          <w:sz w:val="32"/>
          <w:szCs w:val="32"/>
          <w:lang w:val="es-ES"/>
        </w:rPr>
        <w:t xml:space="preserve"> </w:t>
      </w:r>
      <w:r w:rsidR="00FA3043" w:rsidRPr="00E36FE9">
        <w:rPr>
          <w:rFonts w:ascii="Arial" w:hAnsi="Arial" w:cs="Arial"/>
          <w:b/>
          <w:sz w:val="32"/>
          <w:szCs w:val="32"/>
          <w:lang w:val="es-ES"/>
        </w:rPr>
        <w:t xml:space="preserve">PARA </w:t>
      </w:r>
      <w:r w:rsidR="00C31B9B">
        <w:rPr>
          <w:rFonts w:ascii="Arial" w:hAnsi="Arial" w:cs="Arial"/>
          <w:b/>
          <w:sz w:val="32"/>
          <w:szCs w:val="32"/>
          <w:lang w:val="es-ES"/>
        </w:rPr>
        <w:t xml:space="preserve">LA CONTRATACION DE DISEÑO Y CONTRATACIÓN DE </w:t>
      </w:r>
      <w:r w:rsidR="00FA3043" w:rsidRPr="00E36FE9">
        <w:rPr>
          <w:rFonts w:ascii="Arial" w:hAnsi="Arial" w:cs="Arial"/>
          <w:b/>
          <w:sz w:val="32"/>
          <w:szCs w:val="32"/>
          <w:lang w:val="es-ES"/>
        </w:rPr>
        <w:t>OBRAS</w:t>
      </w:r>
    </w:p>
    <w:p w14:paraId="3BC1DFE2" w14:textId="77777777" w:rsidR="00FA3043" w:rsidRPr="00667272" w:rsidRDefault="00FA3043" w:rsidP="00FA3043">
      <w:pPr>
        <w:jc w:val="center"/>
        <w:rPr>
          <w:rFonts w:ascii="Calibri" w:hAnsi="Calibri" w:cs="Calibri"/>
          <w:b/>
          <w:sz w:val="32"/>
          <w:szCs w:val="32"/>
          <w:lang w:val="es-ES"/>
        </w:rPr>
      </w:pPr>
    </w:p>
    <w:p w14:paraId="17B6B65F" w14:textId="77777777" w:rsidR="00FA3043" w:rsidRPr="00F6787D" w:rsidRDefault="00FA3043" w:rsidP="00FA3043">
      <w:pPr>
        <w:spacing w:before="240"/>
        <w:jc w:val="center"/>
        <w:rPr>
          <w:rFonts w:ascii="Arial" w:hAnsi="Arial" w:cs="Arial"/>
          <w:b/>
          <w:sz w:val="28"/>
          <w:szCs w:val="28"/>
          <w:lang w:val="es-ES"/>
        </w:rPr>
      </w:pPr>
      <w:r w:rsidRPr="005E7314">
        <w:rPr>
          <w:rFonts w:ascii="Arial" w:hAnsi="Arial" w:cs="Arial"/>
          <w:b/>
          <w:sz w:val="28"/>
          <w:szCs w:val="28"/>
          <w:lang w:val="es-ES"/>
        </w:rPr>
        <w:t>Índice General</w:t>
      </w:r>
    </w:p>
    <w:p w14:paraId="577F291C" w14:textId="77777777" w:rsidR="00FA3043" w:rsidRPr="00667272" w:rsidRDefault="00FA3043" w:rsidP="00FA3043">
      <w:pPr>
        <w:spacing w:before="240"/>
        <w:jc w:val="center"/>
        <w:rPr>
          <w:rFonts w:ascii="Calibri Light" w:hAnsi="Calibri Light"/>
          <w:b/>
          <w:sz w:val="40"/>
          <w:szCs w:val="40"/>
          <w:lang w:val="es-ES"/>
        </w:rPr>
      </w:pPr>
    </w:p>
    <w:p w14:paraId="4385DFDE" w14:textId="6506C4EF" w:rsidR="002C5115" w:rsidRPr="00730A9D" w:rsidRDefault="0084684B">
      <w:pPr>
        <w:pStyle w:val="TOC1"/>
        <w:tabs>
          <w:tab w:val="right" w:leader="dot" w:pos="10032"/>
        </w:tabs>
        <w:rPr>
          <w:rFonts w:ascii="Arial" w:eastAsiaTheme="minorEastAsia" w:hAnsi="Arial" w:cs="Arial"/>
          <w:b w:val="0"/>
          <w:bCs w:val="0"/>
          <w:noProof/>
          <w:sz w:val="22"/>
          <w:szCs w:val="22"/>
          <w:lang w:val="es-HN" w:eastAsia="es-HN"/>
        </w:rPr>
      </w:pPr>
      <w:r>
        <w:rPr>
          <w:rFonts w:ascii="Calibri Light" w:hAnsi="Calibri Light"/>
          <w:caps/>
          <w:sz w:val="40"/>
          <w:szCs w:val="40"/>
          <w:lang w:val="es-ES"/>
        </w:rPr>
        <w:fldChar w:fldCharType="begin"/>
      </w:r>
      <w:r>
        <w:rPr>
          <w:rFonts w:ascii="Calibri Light" w:hAnsi="Calibri Light"/>
          <w:caps/>
          <w:sz w:val="40"/>
          <w:szCs w:val="40"/>
          <w:lang w:val="es-ES"/>
        </w:rPr>
        <w:instrText xml:space="preserve"> TOC \o "1-3" \h \z \u </w:instrText>
      </w:r>
      <w:r>
        <w:rPr>
          <w:rFonts w:ascii="Calibri Light" w:hAnsi="Calibri Light"/>
          <w:caps/>
          <w:sz w:val="40"/>
          <w:szCs w:val="40"/>
          <w:lang w:val="es-ES"/>
        </w:rPr>
        <w:fldChar w:fldCharType="separate"/>
      </w:r>
      <w:hyperlink w:anchor="_Toc139385551" w:history="1">
        <w:r w:rsidR="002C5115" w:rsidRPr="00730A9D">
          <w:rPr>
            <w:rStyle w:val="Hyperlink"/>
            <w:rFonts w:ascii="Arial" w:hAnsi="Arial" w:cs="Arial"/>
            <w:b w:val="0"/>
            <w:bCs w:val="0"/>
          </w:rPr>
          <w:t>PRIMERA PARTE: PROCEDIMIENTOS DE LA LICITACIÓN</w:t>
        </w:r>
        <w:r w:rsidR="002C5115" w:rsidRPr="00730A9D">
          <w:rPr>
            <w:rFonts w:ascii="Arial" w:hAnsi="Arial" w:cs="Arial"/>
            <w:b w:val="0"/>
            <w:bCs w:val="0"/>
            <w:noProof/>
            <w:webHidden/>
          </w:rPr>
          <w:tab/>
        </w:r>
        <w:r w:rsidR="002C5115" w:rsidRPr="00730A9D">
          <w:rPr>
            <w:rFonts w:ascii="Arial" w:hAnsi="Arial" w:cs="Arial"/>
            <w:b w:val="0"/>
            <w:bCs w:val="0"/>
            <w:noProof/>
            <w:webHidden/>
          </w:rPr>
          <w:fldChar w:fldCharType="begin"/>
        </w:r>
        <w:r w:rsidR="002C5115" w:rsidRPr="00730A9D">
          <w:rPr>
            <w:rFonts w:ascii="Arial" w:hAnsi="Arial" w:cs="Arial"/>
            <w:b w:val="0"/>
            <w:bCs w:val="0"/>
            <w:noProof/>
            <w:webHidden/>
          </w:rPr>
          <w:instrText xml:space="preserve"> PAGEREF _Toc139385551 \h </w:instrText>
        </w:r>
        <w:r w:rsidR="002C5115" w:rsidRPr="00730A9D">
          <w:rPr>
            <w:rFonts w:ascii="Arial" w:hAnsi="Arial" w:cs="Arial"/>
            <w:b w:val="0"/>
            <w:bCs w:val="0"/>
            <w:noProof/>
            <w:webHidden/>
          </w:rPr>
        </w:r>
        <w:r w:rsidR="002C5115" w:rsidRPr="00730A9D">
          <w:rPr>
            <w:rFonts w:ascii="Arial" w:hAnsi="Arial" w:cs="Arial"/>
            <w:b w:val="0"/>
            <w:bCs w:val="0"/>
            <w:noProof/>
            <w:webHidden/>
          </w:rPr>
          <w:fldChar w:fldCharType="separate"/>
        </w:r>
        <w:r w:rsidR="00210269">
          <w:rPr>
            <w:rFonts w:ascii="Arial" w:hAnsi="Arial" w:cs="Arial"/>
            <w:b w:val="0"/>
            <w:bCs w:val="0"/>
            <w:noProof/>
            <w:webHidden/>
          </w:rPr>
          <w:t>10</w:t>
        </w:r>
        <w:r w:rsidR="002C5115" w:rsidRPr="00730A9D">
          <w:rPr>
            <w:rFonts w:ascii="Arial" w:hAnsi="Arial" w:cs="Arial"/>
            <w:b w:val="0"/>
            <w:bCs w:val="0"/>
            <w:noProof/>
            <w:webHidden/>
          </w:rPr>
          <w:fldChar w:fldCharType="end"/>
        </w:r>
      </w:hyperlink>
    </w:p>
    <w:p w14:paraId="01EA2550" w14:textId="2507ADE2" w:rsidR="002C5115" w:rsidRPr="00730A9D" w:rsidRDefault="00D9596B" w:rsidP="00EC4C07">
      <w:pPr>
        <w:pStyle w:val="TOC1"/>
        <w:tabs>
          <w:tab w:val="left" w:pos="1418"/>
          <w:tab w:val="right" w:leader="dot" w:pos="10032"/>
        </w:tabs>
        <w:rPr>
          <w:rFonts w:ascii="Arial" w:eastAsiaTheme="minorEastAsia" w:hAnsi="Arial" w:cs="Arial"/>
          <w:b w:val="0"/>
          <w:bCs w:val="0"/>
          <w:noProof/>
          <w:sz w:val="22"/>
          <w:szCs w:val="22"/>
          <w:lang w:val="es-HN" w:eastAsia="es-HN"/>
        </w:rPr>
      </w:pPr>
      <w:hyperlink w:anchor="_Toc139385552" w:history="1">
        <w:r w:rsidR="002C5115" w:rsidRPr="00730A9D">
          <w:rPr>
            <w:rStyle w:val="Hyperlink"/>
            <w:rFonts w:ascii="Arial" w:hAnsi="Arial" w:cs="Arial"/>
            <w:b w:val="0"/>
            <w:bCs w:val="0"/>
          </w:rPr>
          <w:t>Sección I</w:t>
        </w:r>
        <w:r w:rsidR="002C5115" w:rsidRPr="00730A9D">
          <w:rPr>
            <w:rFonts w:ascii="Arial" w:eastAsiaTheme="minorEastAsia" w:hAnsi="Arial" w:cs="Arial"/>
            <w:b w:val="0"/>
            <w:bCs w:val="0"/>
            <w:noProof/>
            <w:sz w:val="22"/>
            <w:szCs w:val="22"/>
            <w:lang w:val="es-HN" w:eastAsia="es-HN"/>
          </w:rPr>
          <w:tab/>
        </w:r>
        <w:r w:rsidR="002C5115" w:rsidRPr="00730A9D">
          <w:rPr>
            <w:rStyle w:val="Hyperlink"/>
            <w:rFonts w:ascii="Arial" w:hAnsi="Arial" w:cs="Arial"/>
            <w:b w:val="0"/>
            <w:bCs w:val="0"/>
          </w:rPr>
          <w:t>Instrucciones a los oferentes (IAO)</w:t>
        </w:r>
        <w:r w:rsidR="002C5115" w:rsidRPr="00730A9D">
          <w:rPr>
            <w:rFonts w:ascii="Arial" w:hAnsi="Arial" w:cs="Arial"/>
            <w:b w:val="0"/>
            <w:bCs w:val="0"/>
            <w:noProof/>
            <w:webHidden/>
          </w:rPr>
          <w:tab/>
        </w:r>
        <w:r w:rsidR="002C5115" w:rsidRPr="00730A9D">
          <w:rPr>
            <w:rFonts w:ascii="Arial" w:hAnsi="Arial" w:cs="Arial"/>
            <w:b w:val="0"/>
            <w:bCs w:val="0"/>
            <w:noProof/>
            <w:webHidden/>
          </w:rPr>
          <w:fldChar w:fldCharType="begin"/>
        </w:r>
        <w:r w:rsidR="002C5115" w:rsidRPr="00730A9D">
          <w:rPr>
            <w:rFonts w:ascii="Arial" w:hAnsi="Arial" w:cs="Arial"/>
            <w:b w:val="0"/>
            <w:bCs w:val="0"/>
            <w:noProof/>
            <w:webHidden/>
          </w:rPr>
          <w:instrText xml:space="preserve"> PAGEREF _Toc139385552 \h </w:instrText>
        </w:r>
        <w:r w:rsidR="002C5115" w:rsidRPr="00730A9D">
          <w:rPr>
            <w:rFonts w:ascii="Arial" w:hAnsi="Arial" w:cs="Arial"/>
            <w:b w:val="0"/>
            <w:bCs w:val="0"/>
            <w:noProof/>
            <w:webHidden/>
          </w:rPr>
        </w:r>
        <w:r w:rsidR="002C5115" w:rsidRPr="00730A9D">
          <w:rPr>
            <w:rFonts w:ascii="Arial" w:hAnsi="Arial" w:cs="Arial"/>
            <w:b w:val="0"/>
            <w:bCs w:val="0"/>
            <w:noProof/>
            <w:webHidden/>
          </w:rPr>
          <w:fldChar w:fldCharType="separate"/>
        </w:r>
        <w:r w:rsidR="00210269">
          <w:rPr>
            <w:rFonts w:ascii="Arial" w:hAnsi="Arial" w:cs="Arial"/>
            <w:b w:val="0"/>
            <w:bCs w:val="0"/>
            <w:noProof/>
            <w:webHidden/>
          </w:rPr>
          <w:t>11</w:t>
        </w:r>
        <w:r w:rsidR="002C5115" w:rsidRPr="00730A9D">
          <w:rPr>
            <w:rFonts w:ascii="Arial" w:hAnsi="Arial" w:cs="Arial"/>
            <w:b w:val="0"/>
            <w:bCs w:val="0"/>
            <w:noProof/>
            <w:webHidden/>
          </w:rPr>
          <w:fldChar w:fldCharType="end"/>
        </w:r>
      </w:hyperlink>
    </w:p>
    <w:p w14:paraId="2C4E3171" w14:textId="52F903A0" w:rsidR="002C5115" w:rsidRPr="00730A9D" w:rsidRDefault="00D9596B">
      <w:pPr>
        <w:pStyle w:val="TOC1"/>
        <w:tabs>
          <w:tab w:val="left" w:pos="1440"/>
          <w:tab w:val="right" w:leader="dot" w:pos="10032"/>
        </w:tabs>
        <w:rPr>
          <w:rFonts w:ascii="Arial" w:eastAsiaTheme="minorEastAsia" w:hAnsi="Arial" w:cs="Arial"/>
          <w:b w:val="0"/>
          <w:bCs w:val="0"/>
          <w:noProof/>
          <w:sz w:val="22"/>
          <w:szCs w:val="22"/>
          <w:lang w:val="es-HN" w:eastAsia="es-HN"/>
        </w:rPr>
      </w:pPr>
      <w:hyperlink w:anchor="_Toc139385757" w:history="1">
        <w:r w:rsidR="002C5115" w:rsidRPr="00730A9D">
          <w:rPr>
            <w:rStyle w:val="Hyperlink"/>
            <w:rFonts w:ascii="Arial" w:hAnsi="Arial" w:cs="Arial"/>
            <w:b w:val="0"/>
            <w:bCs w:val="0"/>
          </w:rPr>
          <w:t xml:space="preserve">Sección II. </w:t>
        </w:r>
        <w:r w:rsidR="002C5115" w:rsidRPr="00730A9D">
          <w:rPr>
            <w:rFonts w:ascii="Arial" w:eastAsiaTheme="minorEastAsia" w:hAnsi="Arial" w:cs="Arial"/>
            <w:b w:val="0"/>
            <w:bCs w:val="0"/>
            <w:noProof/>
            <w:sz w:val="22"/>
            <w:szCs w:val="22"/>
            <w:lang w:val="es-HN" w:eastAsia="es-HN"/>
          </w:rPr>
          <w:tab/>
        </w:r>
        <w:r w:rsidR="002C5115" w:rsidRPr="00730A9D">
          <w:rPr>
            <w:rStyle w:val="Hyperlink"/>
            <w:rFonts w:ascii="Arial" w:hAnsi="Arial" w:cs="Arial"/>
            <w:b w:val="0"/>
            <w:bCs w:val="0"/>
          </w:rPr>
          <w:t>Datos de la Licitación (DDL)</w:t>
        </w:r>
        <w:r w:rsidR="002C5115" w:rsidRPr="00730A9D">
          <w:rPr>
            <w:rFonts w:ascii="Arial" w:hAnsi="Arial" w:cs="Arial"/>
            <w:b w:val="0"/>
            <w:bCs w:val="0"/>
            <w:noProof/>
            <w:webHidden/>
          </w:rPr>
          <w:tab/>
        </w:r>
        <w:r w:rsidR="002C5115" w:rsidRPr="00730A9D">
          <w:rPr>
            <w:rFonts w:ascii="Arial" w:hAnsi="Arial" w:cs="Arial"/>
            <w:b w:val="0"/>
            <w:bCs w:val="0"/>
            <w:noProof/>
            <w:webHidden/>
          </w:rPr>
          <w:fldChar w:fldCharType="begin"/>
        </w:r>
        <w:r w:rsidR="002C5115" w:rsidRPr="00730A9D">
          <w:rPr>
            <w:rFonts w:ascii="Arial" w:hAnsi="Arial" w:cs="Arial"/>
            <w:b w:val="0"/>
            <w:bCs w:val="0"/>
            <w:noProof/>
            <w:webHidden/>
          </w:rPr>
          <w:instrText xml:space="preserve"> PAGEREF _Toc139385757 \h </w:instrText>
        </w:r>
        <w:r w:rsidR="002C5115" w:rsidRPr="00730A9D">
          <w:rPr>
            <w:rFonts w:ascii="Arial" w:hAnsi="Arial" w:cs="Arial"/>
            <w:b w:val="0"/>
            <w:bCs w:val="0"/>
            <w:noProof/>
            <w:webHidden/>
          </w:rPr>
        </w:r>
        <w:r w:rsidR="002C5115" w:rsidRPr="00730A9D">
          <w:rPr>
            <w:rFonts w:ascii="Arial" w:hAnsi="Arial" w:cs="Arial"/>
            <w:b w:val="0"/>
            <w:bCs w:val="0"/>
            <w:noProof/>
            <w:webHidden/>
          </w:rPr>
          <w:fldChar w:fldCharType="separate"/>
        </w:r>
        <w:r w:rsidR="00210269">
          <w:rPr>
            <w:rFonts w:ascii="Arial" w:hAnsi="Arial" w:cs="Arial"/>
            <w:b w:val="0"/>
            <w:bCs w:val="0"/>
            <w:noProof/>
            <w:webHidden/>
          </w:rPr>
          <w:t>43</w:t>
        </w:r>
        <w:r w:rsidR="002C5115" w:rsidRPr="00730A9D">
          <w:rPr>
            <w:rFonts w:ascii="Arial" w:hAnsi="Arial" w:cs="Arial"/>
            <w:b w:val="0"/>
            <w:bCs w:val="0"/>
            <w:noProof/>
            <w:webHidden/>
          </w:rPr>
          <w:fldChar w:fldCharType="end"/>
        </w:r>
      </w:hyperlink>
    </w:p>
    <w:p w14:paraId="4ECB8482" w14:textId="39A6BD6B" w:rsidR="002C5115" w:rsidRPr="00730A9D" w:rsidRDefault="00D9596B">
      <w:pPr>
        <w:pStyle w:val="TOC1"/>
        <w:tabs>
          <w:tab w:val="left" w:pos="1440"/>
          <w:tab w:val="right" w:leader="dot" w:pos="10032"/>
        </w:tabs>
        <w:rPr>
          <w:rFonts w:ascii="Arial" w:eastAsiaTheme="minorEastAsia" w:hAnsi="Arial" w:cs="Arial"/>
          <w:b w:val="0"/>
          <w:bCs w:val="0"/>
          <w:noProof/>
          <w:sz w:val="22"/>
          <w:szCs w:val="22"/>
          <w:lang w:val="es-HN" w:eastAsia="es-HN"/>
        </w:rPr>
      </w:pPr>
      <w:hyperlink w:anchor="_Toc139385758" w:history="1">
        <w:r w:rsidR="002C5115" w:rsidRPr="00730A9D">
          <w:rPr>
            <w:rStyle w:val="Hyperlink"/>
            <w:rFonts w:ascii="Arial" w:hAnsi="Arial" w:cs="Arial"/>
            <w:b w:val="0"/>
            <w:bCs w:val="0"/>
          </w:rPr>
          <w:t>Sección III</w:t>
        </w:r>
        <w:r w:rsidR="002C5115" w:rsidRPr="00730A9D">
          <w:rPr>
            <w:rFonts w:ascii="Arial" w:eastAsiaTheme="minorEastAsia" w:hAnsi="Arial" w:cs="Arial"/>
            <w:b w:val="0"/>
            <w:bCs w:val="0"/>
            <w:noProof/>
            <w:sz w:val="22"/>
            <w:szCs w:val="22"/>
            <w:lang w:val="es-HN" w:eastAsia="es-HN"/>
          </w:rPr>
          <w:tab/>
        </w:r>
        <w:r w:rsidR="002C5115" w:rsidRPr="00730A9D">
          <w:rPr>
            <w:rStyle w:val="Hyperlink"/>
            <w:rFonts w:ascii="Arial" w:hAnsi="Arial" w:cs="Arial"/>
            <w:b w:val="0"/>
            <w:bCs w:val="0"/>
          </w:rPr>
          <w:t>Criterios de Evaluación</w:t>
        </w:r>
        <w:r w:rsidR="002C5115" w:rsidRPr="00730A9D">
          <w:rPr>
            <w:rFonts w:ascii="Arial" w:hAnsi="Arial" w:cs="Arial"/>
            <w:b w:val="0"/>
            <w:bCs w:val="0"/>
            <w:noProof/>
            <w:webHidden/>
          </w:rPr>
          <w:tab/>
        </w:r>
        <w:r w:rsidR="002C5115" w:rsidRPr="00730A9D">
          <w:rPr>
            <w:rFonts w:ascii="Arial" w:hAnsi="Arial" w:cs="Arial"/>
            <w:b w:val="0"/>
            <w:bCs w:val="0"/>
            <w:noProof/>
            <w:webHidden/>
          </w:rPr>
          <w:fldChar w:fldCharType="begin"/>
        </w:r>
        <w:r w:rsidR="002C5115" w:rsidRPr="00730A9D">
          <w:rPr>
            <w:rFonts w:ascii="Arial" w:hAnsi="Arial" w:cs="Arial"/>
            <w:b w:val="0"/>
            <w:bCs w:val="0"/>
            <w:noProof/>
            <w:webHidden/>
          </w:rPr>
          <w:instrText xml:space="preserve"> PAGEREF _Toc139385758 \h </w:instrText>
        </w:r>
        <w:r w:rsidR="002C5115" w:rsidRPr="00730A9D">
          <w:rPr>
            <w:rFonts w:ascii="Arial" w:hAnsi="Arial" w:cs="Arial"/>
            <w:b w:val="0"/>
            <w:bCs w:val="0"/>
            <w:noProof/>
            <w:webHidden/>
          </w:rPr>
        </w:r>
        <w:r w:rsidR="002C5115" w:rsidRPr="00730A9D">
          <w:rPr>
            <w:rFonts w:ascii="Arial" w:hAnsi="Arial" w:cs="Arial"/>
            <w:b w:val="0"/>
            <w:bCs w:val="0"/>
            <w:noProof/>
            <w:webHidden/>
          </w:rPr>
          <w:fldChar w:fldCharType="separate"/>
        </w:r>
        <w:r w:rsidR="00210269">
          <w:rPr>
            <w:rFonts w:ascii="Arial" w:hAnsi="Arial" w:cs="Arial"/>
            <w:b w:val="0"/>
            <w:bCs w:val="0"/>
            <w:noProof/>
            <w:webHidden/>
          </w:rPr>
          <w:t>52</w:t>
        </w:r>
        <w:r w:rsidR="002C5115" w:rsidRPr="00730A9D">
          <w:rPr>
            <w:rFonts w:ascii="Arial" w:hAnsi="Arial" w:cs="Arial"/>
            <w:b w:val="0"/>
            <w:bCs w:val="0"/>
            <w:noProof/>
            <w:webHidden/>
          </w:rPr>
          <w:fldChar w:fldCharType="end"/>
        </w:r>
      </w:hyperlink>
    </w:p>
    <w:p w14:paraId="70A73B80" w14:textId="79923FC2" w:rsidR="002C5115" w:rsidRPr="00730A9D" w:rsidRDefault="00D9596B">
      <w:pPr>
        <w:pStyle w:val="TOC1"/>
        <w:tabs>
          <w:tab w:val="left" w:pos="1440"/>
          <w:tab w:val="right" w:leader="dot" w:pos="10032"/>
        </w:tabs>
        <w:rPr>
          <w:rFonts w:ascii="Arial" w:eastAsiaTheme="minorEastAsia" w:hAnsi="Arial" w:cs="Arial"/>
          <w:b w:val="0"/>
          <w:bCs w:val="0"/>
          <w:noProof/>
          <w:sz w:val="22"/>
          <w:szCs w:val="22"/>
          <w:lang w:val="es-HN" w:eastAsia="es-HN"/>
        </w:rPr>
      </w:pPr>
      <w:hyperlink w:anchor="_Toc139385759" w:history="1">
        <w:r w:rsidR="002C5115" w:rsidRPr="00730A9D">
          <w:rPr>
            <w:rStyle w:val="Hyperlink"/>
            <w:rFonts w:ascii="Arial" w:hAnsi="Arial" w:cs="Arial"/>
            <w:b w:val="0"/>
            <w:bCs w:val="0"/>
          </w:rPr>
          <w:t>Sección IV</w:t>
        </w:r>
        <w:r w:rsidR="002C5115" w:rsidRPr="00730A9D">
          <w:rPr>
            <w:rFonts w:ascii="Arial" w:eastAsiaTheme="minorEastAsia" w:hAnsi="Arial" w:cs="Arial"/>
            <w:b w:val="0"/>
            <w:bCs w:val="0"/>
            <w:noProof/>
            <w:sz w:val="22"/>
            <w:szCs w:val="22"/>
            <w:lang w:val="es-HN" w:eastAsia="es-HN"/>
          </w:rPr>
          <w:tab/>
        </w:r>
        <w:r w:rsidR="002C5115" w:rsidRPr="00730A9D">
          <w:rPr>
            <w:rStyle w:val="Hyperlink"/>
            <w:rFonts w:ascii="Arial" w:hAnsi="Arial" w:cs="Arial"/>
            <w:b w:val="0"/>
            <w:bCs w:val="0"/>
          </w:rPr>
          <w:t>Formularios de Licitación</w:t>
        </w:r>
        <w:r w:rsidR="002C5115" w:rsidRPr="00730A9D">
          <w:rPr>
            <w:rFonts w:ascii="Arial" w:hAnsi="Arial" w:cs="Arial"/>
            <w:b w:val="0"/>
            <w:bCs w:val="0"/>
            <w:noProof/>
            <w:webHidden/>
          </w:rPr>
          <w:tab/>
        </w:r>
        <w:r w:rsidR="002C5115" w:rsidRPr="00730A9D">
          <w:rPr>
            <w:rFonts w:ascii="Arial" w:hAnsi="Arial" w:cs="Arial"/>
            <w:b w:val="0"/>
            <w:bCs w:val="0"/>
            <w:noProof/>
            <w:webHidden/>
          </w:rPr>
          <w:fldChar w:fldCharType="begin"/>
        </w:r>
        <w:r w:rsidR="002C5115" w:rsidRPr="00730A9D">
          <w:rPr>
            <w:rFonts w:ascii="Arial" w:hAnsi="Arial" w:cs="Arial"/>
            <w:b w:val="0"/>
            <w:bCs w:val="0"/>
            <w:noProof/>
            <w:webHidden/>
          </w:rPr>
          <w:instrText xml:space="preserve"> PAGEREF _Toc139385759 \h </w:instrText>
        </w:r>
        <w:r w:rsidR="002C5115" w:rsidRPr="00730A9D">
          <w:rPr>
            <w:rFonts w:ascii="Arial" w:hAnsi="Arial" w:cs="Arial"/>
            <w:b w:val="0"/>
            <w:bCs w:val="0"/>
            <w:noProof/>
            <w:webHidden/>
          </w:rPr>
        </w:r>
        <w:r w:rsidR="002C5115" w:rsidRPr="00730A9D">
          <w:rPr>
            <w:rFonts w:ascii="Arial" w:hAnsi="Arial" w:cs="Arial"/>
            <w:b w:val="0"/>
            <w:bCs w:val="0"/>
            <w:noProof/>
            <w:webHidden/>
          </w:rPr>
          <w:fldChar w:fldCharType="separate"/>
        </w:r>
        <w:r w:rsidR="00210269">
          <w:rPr>
            <w:rFonts w:ascii="Arial" w:hAnsi="Arial" w:cs="Arial"/>
            <w:b w:val="0"/>
            <w:bCs w:val="0"/>
            <w:noProof/>
            <w:webHidden/>
          </w:rPr>
          <w:t>62</w:t>
        </w:r>
        <w:r w:rsidR="002C5115" w:rsidRPr="00730A9D">
          <w:rPr>
            <w:rFonts w:ascii="Arial" w:hAnsi="Arial" w:cs="Arial"/>
            <w:b w:val="0"/>
            <w:bCs w:val="0"/>
            <w:noProof/>
            <w:webHidden/>
          </w:rPr>
          <w:fldChar w:fldCharType="end"/>
        </w:r>
      </w:hyperlink>
    </w:p>
    <w:p w14:paraId="5AA29A41" w14:textId="27A4E7A6" w:rsidR="002C5115" w:rsidRPr="00730A9D" w:rsidRDefault="00D9596B" w:rsidP="00730A9D">
      <w:pPr>
        <w:pStyle w:val="TOC1"/>
        <w:tabs>
          <w:tab w:val="right" w:leader="dot" w:pos="10032"/>
        </w:tabs>
        <w:spacing w:before="240"/>
        <w:rPr>
          <w:rFonts w:ascii="Arial" w:eastAsiaTheme="minorEastAsia" w:hAnsi="Arial" w:cs="Arial"/>
          <w:b w:val="0"/>
          <w:bCs w:val="0"/>
          <w:noProof/>
          <w:sz w:val="22"/>
          <w:szCs w:val="22"/>
          <w:lang w:val="es-HN" w:eastAsia="es-HN"/>
        </w:rPr>
      </w:pPr>
      <w:hyperlink w:anchor="_Toc139385760" w:history="1">
        <w:r w:rsidR="002C5115" w:rsidRPr="00730A9D">
          <w:rPr>
            <w:rStyle w:val="Hyperlink"/>
            <w:rFonts w:ascii="Arial" w:hAnsi="Arial" w:cs="Arial"/>
            <w:b w:val="0"/>
            <w:bCs w:val="0"/>
          </w:rPr>
          <w:t>SEGUNDA PARTE: REQUISITOS DEL CONTRATANTE</w:t>
        </w:r>
        <w:r w:rsidR="002C5115" w:rsidRPr="00730A9D">
          <w:rPr>
            <w:rFonts w:ascii="Arial" w:hAnsi="Arial" w:cs="Arial"/>
            <w:b w:val="0"/>
            <w:bCs w:val="0"/>
            <w:noProof/>
            <w:webHidden/>
          </w:rPr>
          <w:tab/>
        </w:r>
        <w:r w:rsidR="002C5115" w:rsidRPr="00730A9D">
          <w:rPr>
            <w:rFonts w:ascii="Arial" w:hAnsi="Arial" w:cs="Arial"/>
            <w:b w:val="0"/>
            <w:bCs w:val="0"/>
            <w:noProof/>
            <w:webHidden/>
          </w:rPr>
          <w:fldChar w:fldCharType="begin"/>
        </w:r>
        <w:r w:rsidR="002C5115" w:rsidRPr="00730A9D">
          <w:rPr>
            <w:rFonts w:ascii="Arial" w:hAnsi="Arial" w:cs="Arial"/>
            <w:b w:val="0"/>
            <w:bCs w:val="0"/>
            <w:noProof/>
            <w:webHidden/>
          </w:rPr>
          <w:instrText xml:space="preserve"> PAGEREF _Toc139385760 \h </w:instrText>
        </w:r>
        <w:r w:rsidR="002C5115" w:rsidRPr="00730A9D">
          <w:rPr>
            <w:rFonts w:ascii="Arial" w:hAnsi="Arial" w:cs="Arial"/>
            <w:b w:val="0"/>
            <w:bCs w:val="0"/>
            <w:noProof/>
            <w:webHidden/>
          </w:rPr>
        </w:r>
        <w:r w:rsidR="002C5115" w:rsidRPr="00730A9D">
          <w:rPr>
            <w:rFonts w:ascii="Arial" w:hAnsi="Arial" w:cs="Arial"/>
            <w:b w:val="0"/>
            <w:bCs w:val="0"/>
            <w:noProof/>
            <w:webHidden/>
          </w:rPr>
          <w:fldChar w:fldCharType="separate"/>
        </w:r>
        <w:r w:rsidR="00210269">
          <w:rPr>
            <w:rFonts w:ascii="Arial" w:hAnsi="Arial" w:cs="Arial"/>
            <w:b w:val="0"/>
            <w:bCs w:val="0"/>
            <w:noProof/>
            <w:webHidden/>
          </w:rPr>
          <w:t>122</w:t>
        </w:r>
        <w:r w:rsidR="002C5115" w:rsidRPr="00730A9D">
          <w:rPr>
            <w:rFonts w:ascii="Arial" w:hAnsi="Arial" w:cs="Arial"/>
            <w:b w:val="0"/>
            <w:bCs w:val="0"/>
            <w:noProof/>
            <w:webHidden/>
          </w:rPr>
          <w:fldChar w:fldCharType="end"/>
        </w:r>
      </w:hyperlink>
    </w:p>
    <w:p w14:paraId="2B049A17" w14:textId="75F0C56E" w:rsidR="002C5115" w:rsidRPr="00730A9D" w:rsidRDefault="00D9596B" w:rsidP="00EC4C07">
      <w:pPr>
        <w:pStyle w:val="TOC1"/>
        <w:tabs>
          <w:tab w:val="left" w:pos="1418"/>
          <w:tab w:val="right" w:leader="dot" w:pos="10032"/>
        </w:tabs>
        <w:rPr>
          <w:rFonts w:ascii="Arial" w:eastAsiaTheme="minorEastAsia" w:hAnsi="Arial" w:cs="Arial"/>
          <w:b w:val="0"/>
          <w:bCs w:val="0"/>
          <w:noProof/>
          <w:sz w:val="22"/>
          <w:szCs w:val="22"/>
          <w:lang w:val="es-HN" w:eastAsia="es-HN"/>
        </w:rPr>
      </w:pPr>
      <w:hyperlink w:anchor="_Toc139385761" w:history="1">
        <w:r w:rsidR="002C5115" w:rsidRPr="00730A9D">
          <w:rPr>
            <w:rStyle w:val="Hyperlink"/>
            <w:rFonts w:ascii="Arial" w:hAnsi="Arial" w:cs="Arial"/>
            <w:b w:val="0"/>
            <w:bCs w:val="0"/>
          </w:rPr>
          <w:t>Sección V</w:t>
        </w:r>
        <w:r w:rsidR="002C5115" w:rsidRPr="00730A9D">
          <w:rPr>
            <w:rFonts w:ascii="Arial" w:eastAsiaTheme="minorEastAsia" w:hAnsi="Arial" w:cs="Arial"/>
            <w:b w:val="0"/>
            <w:bCs w:val="0"/>
            <w:noProof/>
            <w:sz w:val="22"/>
            <w:szCs w:val="22"/>
            <w:lang w:val="es-HN" w:eastAsia="es-HN"/>
          </w:rPr>
          <w:tab/>
        </w:r>
        <w:r w:rsidR="002C5115" w:rsidRPr="00730A9D">
          <w:rPr>
            <w:rStyle w:val="Hyperlink"/>
            <w:rFonts w:ascii="Arial" w:hAnsi="Arial" w:cs="Arial"/>
            <w:b w:val="0"/>
            <w:bCs w:val="0"/>
          </w:rPr>
          <w:t>Requisitos del Contratante</w:t>
        </w:r>
        <w:r w:rsidR="002C5115" w:rsidRPr="00730A9D">
          <w:rPr>
            <w:rFonts w:ascii="Arial" w:hAnsi="Arial" w:cs="Arial"/>
            <w:b w:val="0"/>
            <w:bCs w:val="0"/>
            <w:noProof/>
            <w:webHidden/>
          </w:rPr>
          <w:tab/>
        </w:r>
        <w:r w:rsidR="002C5115" w:rsidRPr="00730A9D">
          <w:rPr>
            <w:rFonts w:ascii="Arial" w:hAnsi="Arial" w:cs="Arial"/>
            <w:b w:val="0"/>
            <w:bCs w:val="0"/>
            <w:noProof/>
            <w:webHidden/>
          </w:rPr>
          <w:fldChar w:fldCharType="begin"/>
        </w:r>
        <w:r w:rsidR="002C5115" w:rsidRPr="00730A9D">
          <w:rPr>
            <w:rFonts w:ascii="Arial" w:hAnsi="Arial" w:cs="Arial"/>
            <w:b w:val="0"/>
            <w:bCs w:val="0"/>
            <w:noProof/>
            <w:webHidden/>
          </w:rPr>
          <w:instrText xml:space="preserve"> PAGEREF _Toc139385761 \h </w:instrText>
        </w:r>
        <w:r w:rsidR="002C5115" w:rsidRPr="00730A9D">
          <w:rPr>
            <w:rFonts w:ascii="Arial" w:hAnsi="Arial" w:cs="Arial"/>
            <w:b w:val="0"/>
            <w:bCs w:val="0"/>
            <w:noProof/>
            <w:webHidden/>
          </w:rPr>
        </w:r>
        <w:r w:rsidR="002C5115" w:rsidRPr="00730A9D">
          <w:rPr>
            <w:rFonts w:ascii="Arial" w:hAnsi="Arial" w:cs="Arial"/>
            <w:b w:val="0"/>
            <w:bCs w:val="0"/>
            <w:noProof/>
            <w:webHidden/>
          </w:rPr>
          <w:fldChar w:fldCharType="separate"/>
        </w:r>
        <w:r w:rsidR="00210269">
          <w:rPr>
            <w:rFonts w:ascii="Arial" w:hAnsi="Arial" w:cs="Arial"/>
            <w:b w:val="0"/>
            <w:bCs w:val="0"/>
            <w:noProof/>
            <w:webHidden/>
          </w:rPr>
          <w:t>123</w:t>
        </w:r>
        <w:r w:rsidR="002C5115" w:rsidRPr="00730A9D">
          <w:rPr>
            <w:rFonts w:ascii="Arial" w:hAnsi="Arial" w:cs="Arial"/>
            <w:b w:val="0"/>
            <w:bCs w:val="0"/>
            <w:noProof/>
            <w:webHidden/>
          </w:rPr>
          <w:fldChar w:fldCharType="end"/>
        </w:r>
      </w:hyperlink>
    </w:p>
    <w:p w14:paraId="2CA3663C" w14:textId="11065F10" w:rsidR="002C5115" w:rsidRPr="00730A9D" w:rsidRDefault="00D9596B" w:rsidP="00EC4C07">
      <w:pPr>
        <w:pStyle w:val="TOC1"/>
        <w:tabs>
          <w:tab w:val="left" w:pos="1418"/>
          <w:tab w:val="right" w:leader="dot" w:pos="10032"/>
        </w:tabs>
        <w:rPr>
          <w:rFonts w:ascii="Arial" w:eastAsiaTheme="minorEastAsia" w:hAnsi="Arial" w:cs="Arial"/>
          <w:b w:val="0"/>
          <w:bCs w:val="0"/>
          <w:noProof/>
          <w:sz w:val="22"/>
          <w:szCs w:val="22"/>
          <w:lang w:val="es-HN" w:eastAsia="es-HN"/>
        </w:rPr>
      </w:pPr>
      <w:hyperlink w:anchor="_Toc139385843" w:history="1">
        <w:r w:rsidR="002C5115" w:rsidRPr="00730A9D">
          <w:rPr>
            <w:rStyle w:val="Hyperlink"/>
            <w:rFonts w:ascii="Arial" w:hAnsi="Arial" w:cs="Arial"/>
            <w:b w:val="0"/>
            <w:bCs w:val="0"/>
            <w:lang w:val="es-ES"/>
          </w:rPr>
          <w:t>Apéndice 1: Disposiciones de integridad</w:t>
        </w:r>
        <w:r w:rsidR="002C5115" w:rsidRPr="00730A9D">
          <w:rPr>
            <w:rFonts w:ascii="Arial" w:hAnsi="Arial" w:cs="Arial"/>
            <w:b w:val="0"/>
            <w:bCs w:val="0"/>
            <w:noProof/>
            <w:webHidden/>
          </w:rPr>
          <w:tab/>
        </w:r>
        <w:r w:rsidR="002C5115" w:rsidRPr="00730A9D">
          <w:rPr>
            <w:rFonts w:ascii="Arial" w:hAnsi="Arial" w:cs="Arial"/>
            <w:b w:val="0"/>
            <w:bCs w:val="0"/>
            <w:noProof/>
            <w:webHidden/>
          </w:rPr>
          <w:fldChar w:fldCharType="begin"/>
        </w:r>
        <w:r w:rsidR="002C5115" w:rsidRPr="00730A9D">
          <w:rPr>
            <w:rFonts w:ascii="Arial" w:hAnsi="Arial" w:cs="Arial"/>
            <w:b w:val="0"/>
            <w:bCs w:val="0"/>
            <w:noProof/>
            <w:webHidden/>
          </w:rPr>
          <w:instrText xml:space="preserve"> PAGEREF _Toc139385843 \h </w:instrText>
        </w:r>
        <w:r w:rsidR="002C5115" w:rsidRPr="00730A9D">
          <w:rPr>
            <w:rFonts w:ascii="Arial" w:hAnsi="Arial" w:cs="Arial"/>
            <w:b w:val="0"/>
            <w:bCs w:val="0"/>
            <w:noProof/>
            <w:webHidden/>
          </w:rPr>
        </w:r>
        <w:r w:rsidR="002C5115" w:rsidRPr="00730A9D">
          <w:rPr>
            <w:rFonts w:ascii="Arial" w:hAnsi="Arial" w:cs="Arial"/>
            <w:b w:val="0"/>
            <w:bCs w:val="0"/>
            <w:noProof/>
            <w:webHidden/>
          </w:rPr>
          <w:fldChar w:fldCharType="separate"/>
        </w:r>
        <w:r w:rsidR="00210269">
          <w:rPr>
            <w:rFonts w:ascii="Arial" w:hAnsi="Arial" w:cs="Arial"/>
            <w:b w:val="0"/>
            <w:bCs w:val="0"/>
            <w:noProof/>
            <w:webHidden/>
          </w:rPr>
          <w:t>185</w:t>
        </w:r>
        <w:r w:rsidR="002C5115" w:rsidRPr="00730A9D">
          <w:rPr>
            <w:rFonts w:ascii="Arial" w:hAnsi="Arial" w:cs="Arial"/>
            <w:b w:val="0"/>
            <w:bCs w:val="0"/>
            <w:noProof/>
            <w:webHidden/>
          </w:rPr>
          <w:fldChar w:fldCharType="end"/>
        </w:r>
      </w:hyperlink>
    </w:p>
    <w:p w14:paraId="1395D468" w14:textId="16A330EA" w:rsidR="002C5115" w:rsidRPr="00730A9D" w:rsidRDefault="00D9596B" w:rsidP="00EC4C07">
      <w:pPr>
        <w:pStyle w:val="TOC1"/>
        <w:tabs>
          <w:tab w:val="left" w:pos="1418"/>
          <w:tab w:val="right" w:leader="dot" w:pos="10032"/>
        </w:tabs>
        <w:rPr>
          <w:rFonts w:ascii="Arial" w:eastAsiaTheme="minorEastAsia" w:hAnsi="Arial" w:cs="Arial"/>
          <w:b w:val="0"/>
          <w:bCs w:val="0"/>
          <w:noProof/>
          <w:sz w:val="22"/>
          <w:szCs w:val="22"/>
          <w:lang w:val="es-HN" w:eastAsia="es-HN"/>
        </w:rPr>
      </w:pPr>
      <w:hyperlink w:anchor="_Toc139385844" w:history="1">
        <w:r w:rsidR="002C5115" w:rsidRPr="00730A9D">
          <w:rPr>
            <w:rStyle w:val="Hyperlink"/>
            <w:rFonts w:ascii="Arial" w:hAnsi="Arial" w:cs="Arial"/>
            <w:b w:val="0"/>
            <w:bCs w:val="0"/>
            <w:lang w:val="es-ES"/>
          </w:rPr>
          <w:t>Apéndice 2: Disposiciones Ambientales y Sociales del Banco</w:t>
        </w:r>
        <w:r w:rsidR="002C5115" w:rsidRPr="00730A9D">
          <w:rPr>
            <w:rFonts w:ascii="Arial" w:hAnsi="Arial" w:cs="Arial"/>
            <w:b w:val="0"/>
            <w:bCs w:val="0"/>
            <w:noProof/>
            <w:webHidden/>
          </w:rPr>
          <w:tab/>
        </w:r>
        <w:r w:rsidR="002C5115" w:rsidRPr="00730A9D">
          <w:rPr>
            <w:rFonts w:ascii="Arial" w:hAnsi="Arial" w:cs="Arial"/>
            <w:b w:val="0"/>
            <w:bCs w:val="0"/>
            <w:noProof/>
            <w:webHidden/>
          </w:rPr>
          <w:fldChar w:fldCharType="begin"/>
        </w:r>
        <w:r w:rsidR="002C5115" w:rsidRPr="00730A9D">
          <w:rPr>
            <w:rFonts w:ascii="Arial" w:hAnsi="Arial" w:cs="Arial"/>
            <w:b w:val="0"/>
            <w:bCs w:val="0"/>
            <w:noProof/>
            <w:webHidden/>
          </w:rPr>
          <w:instrText xml:space="preserve"> PAGEREF _Toc139385844 \h </w:instrText>
        </w:r>
        <w:r w:rsidR="002C5115" w:rsidRPr="00730A9D">
          <w:rPr>
            <w:rFonts w:ascii="Arial" w:hAnsi="Arial" w:cs="Arial"/>
            <w:b w:val="0"/>
            <w:bCs w:val="0"/>
            <w:noProof/>
            <w:webHidden/>
          </w:rPr>
        </w:r>
        <w:r w:rsidR="002C5115" w:rsidRPr="00730A9D">
          <w:rPr>
            <w:rFonts w:ascii="Arial" w:hAnsi="Arial" w:cs="Arial"/>
            <w:b w:val="0"/>
            <w:bCs w:val="0"/>
            <w:noProof/>
            <w:webHidden/>
          </w:rPr>
          <w:fldChar w:fldCharType="separate"/>
        </w:r>
        <w:r w:rsidR="00210269">
          <w:rPr>
            <w:rFonts w:ascii="Arial" w:hAnsi="Arial" w:cs="Arial"/>
            <w:b w:val="0"/>
            <w:bCs w:val="0"/>
            <w:noProof/>
            <w:webHidden/>
          </w:rPr>
          <w:t>188</w:t>
        </w:r>
        <w:r w:rsidR="002C5115" w:rsidRPr="00730A9D">
          <w:rPr>
            <w:rFonts w:ascii="Arial" w:hAnsi="Arial" w:cs="Arial"/>
            <w:b w:val="0"/>
            <w:bCs w:val="0"/>
            <w:noProof/>
            <w:webHidden/>
          </w:rPr>
          <w:fldChar w:fldCharType="end"/>
        </w:r>
      </w:hyperlink>
    </w:p>
    <w:p w14:paraId="045D510E" w14:textId="751183EF" w:rsidR="002C5115" w:rsidRPr="00730A9D" w:rsidRDefault="00D9596B">
      <w:pPr>
        <w:pStyle w:val="TOC1"/>
        <w:tabs>
          <w:tab w:val="right" w:leader="dot" w:pos="10032"/>
        </w:tabs>
        <w:rPr>
          <w:rFonts w:ascii="Arial" w:eastAsiaTheme="minorEastAsia" w:hAnsi="Arial" w:cs="Arial"/>
          <w:b w:val="0"/>
          <w:bCs w:val="0"/>
          <w:noProof/>
          <w:sz w:val="22"/>
          <w:szCs w:val="22"/>
          <w:lang w:val="es-HN" w:eastAsia="es-HN"/>
        </w:rPr>
      </w:pPr>
      <w:hyperlink w:anchor="_Toc139385870" w:history="1">
        <w:r w:rsidR="002C5115" w:rsidRPr="00730A9D">
          <w:rPr>
            <w:rStyle w:val="Hyperlink"/>
            <w:rFonts w:ascii="Arial" w:hAnsi="Arial" w:cs="Arial"/>
            <w:b w:val="0"/>
            <w:bCs w:val="0"/>
            <w:lang w:val="es-ES"/>
          </w:rPr>
          <w:t>Apéndice 3: Formularios de Garantías</w:t>
        </w:r>
        <w:r w:rsidR="002C5115" w:rsidRPr="00730A9D">
          <w:rPr>
            <w:rFonts w:ascii="Arial" w:hAnsi="Arial" w:cs="Arial"/>
            <w:b w:val="0"/>
            <w:bCs w:val="0"/>
            <w:noProof/>
            <w:webHidden/>
          </w:rPr>
          <w:tab/>
        </w:r>
        <w:r w:rsidR="002C5115" w:rsidRPr="00730A9D">
          <w:rPr>
            <w:rFonts w:ascii="Arial" w:hAnsi="Arial" w:cs="Arial"/>
            <w:b w:val="0"/>
            <w:bCs w:val="0"/>
            <w:noProof/>
            <w:webHidden/>
          </w:rPr>
          <w:fldChar w:fldCharType="begin"/>
        </w:r>
        <w:r w:rsidR="002C5115" w:rsidRPr="00730A9D">
          <w:rPr>
            <w:rFonts w:ascii="Arial" w:hAnsi="Arial" w:cs="Arial"/>
            <w:b w:val="0"/>
            <w:bCs w:val="0"/>
            <w:noProof/>
            <w:webHidden/>
          </w:rPr>
          <w:instrText xml:space="preserve"> PAGEREF _Toc139385870 \h </w:instrText>
        </w:r>
        <w:r w:rsidR="002C5115" w:rsidRPr="00730A9D">
          <w:rPr>
            <w:rFonts w:ascii="Arial" w:hAnsi="Arial" w:cs="Arial"/>
            <w:b w:val="0"/>
            <w:bCs w:val="0"/>
            <w:noProof/>
            <w:webHidden/>
          </w:rPr>
        </w:r>
        <w:r w:rsidR="002C5115" w:rsidRPr="00730A9D">
          <w:rPr>
            <w:rFonts w:ascii="Arial" w:hAnsi="Arial" w:cs="Arial"/>
            <w:b w:val="0"/>
            <w:bCs w:val="0"/>
            <w:noProof/>
            <w:webHidden/>
          </w:rPr>
          <w:fldChar w:fldCharType="separate"/>
        </w:r>
        <w:r w:rsidR="00210269">
          <w:rPr>
            <w:rFonts w:ascii="Arial" w:hAnsi="Arial" w:cs="Arial"/>
            <w:b w:val="0"/>
            <w:bCs w:val="0"/>
            <w:noProof/>
            <w:webHidden/>
          </w:rPr>
          <w:t>196</w:t>
        </w:r>
        <w:r w:rsidR="002C5115" w:rsidRPr="00730A9D">
          <w:rPr>
            <w:rFonts w:ascii="Arial" w:hAnsi="Arial" w:cs="Arial"/>
            <w:b w:val="0"/>
            <w:bCs w:val="0"/>
            <w:noProof/>
            <w:webHidden/>
          </w:rPr>
          <w:fldChar w:fldCharType="end"/>
        </w:r>
      </w:hyperlink>
    </w:p>
    <w:p w14:paraId="0AFB378B" w14:textId="24AF4E77" w:rsidR="002C5115" w:rsidRDefault="00D9596B">
      <w:pPr>
        <w:pStyle w:val="TOC1"/>
        <w:tabs>
          <w:tab w:val="right" w:leader="dot" w:pos="10032"/>
        </w:tabs>
        <w:rPr>
          <w:rFonts w:eastAsiaTheme="minorEastAsia" w:cstheme="minorBidi"/>
          <w:b w:val="0"/>
          <w:bCs w:val="0"/>
          <w:noProof/>
          <w:sz w:val="22"/>
          <w:szCs w:val="22"/>
          <w:lang w:val="es-HN" w:eastAsia="es-HN"/>
        </w:rPr>
      </w:pPr>
      <w:hyperlink w:anchor="_Toc139385871" w:history="1">
        <w:r w:rsidR="002C5115" w:rsidRPr="00730A9D">
          <w:rPr>
            <w:rStyle w:val="Hyperlink"/>
            <w:rFonts w:ascii="Arial" w:hAnsi="Arial" w:cs="Arial"/>
            <w:b w:val="0"/>
            <w:bCs w:val="0"/>
            <w:lang w:val="es-ES"/>
          </w:rPr>
          <w:t>Carta de Aceptación</w:t>
        </w:r>
        <w:r w:rsidR="002C5115" w:rsidRPr="00730A9D">
          <w:rPr>
            <w:rFonts w:ascii="Arial" w:hAnsi="Arial" w:cs="Arial"/>
            <w:b w:val="0"/>
            <w:bCs w:val="0"/>
            <w:noProof/>
            <w:webHidden/>
          </w:rPr>
          <w:tab/>
        </w:r>
        <w:r w:rsidR="002C5115" w:rsidRPr="00730A9D">
          <w:rPr>
            <w:rFonts w:ascii="Arial" w:hAnsi="Arial" w:cs="Arial"/>
            <w:b w:val="0"/>
            <w:bCs w:val="0"/>
            <w:noProof/>
            <w:webHidden/>
          </w:rPr>
          <w:fldChar w:fldCharType="begin"/>
        </w:r>
        <w:r w:rsidR="002C5115" w:rsidRPr="00730A9D">
          <w:rPr>
            <w:rFonts w:ascii="Arial" w:hAnsi="Arial" w:cs="Arial"/>
            <w:b w:val="0"/>
            <w:bCs w:val="0"/>
            <w:noProof/>
            <w:webHidden/>
          </w:rPr>
          <w:instrText xml:space="preserve"> PAGEREF _Toc139385871 \h </w:instrText>
        </w:r>
        <w:r w:rsidR="002C5115" w:rsidRPr="00730A9D">
          <w:rPr>
            <w:rFonts w:ascii="Arial" w:hAnsi="Arial" w:cs="Arial"/>
            <w:b w:val="0"/>
            <w:bCs w:val="0"/>
            <w:noProof/>
            <w:webHidden/>
          </w:rPr>
        </w:r>
        <w:r w:rsidR="002C5115" w:rsidRPr="00730A9D">
          <w:rPr>
            <w:rFonts w:ascii="Arial" w:hAnsi="Arial" w:cs="Arial"/>
            <w:b w:val="0"/>
            <w:bCs w:val="0"/>
            <w:noProof/>
            <w:webHidden/>
          </w:rPr>
          <w:fldChar w:fldCharType="separate"/>
        </w:r>
        <w:r w:rsidR="00210269">
          <w:rPr>
            <w:rFonts w:ascii="Arial" w:hAnsi="Arial" w:cs="Arial"/>
            <w:b w:val="0"/>
            <w:bCs w:val="0"/>
            <w:noProof/>
            <w:webHidden/>
          </w:rPr>
          <w:t>204</w:t>
        </w:r>
        <w:r w:rsidR="002C5115" w:rsidRPr="00730A9D">
          <w:rPr>
            <w:rFonts w:ascii="Arial" w:hAnsi="Arial" w:cs="Arial"/>
            <w:b w:val="0"/>
            <w:bCs w:val="0"/>
            <w:noProof/>
            <w:webHidden/>
          </w:rPr>
          <w:fldChar w:fldCharType="end"/>
        </w:r>
      </w:hyperlink>
    </w:p>
    <w:p w14:paraId="51B3C796" w14:textId="628E7E79" w:rsidR="00A45203" w:rsidRPr="00667272" w:rsidRDefault="0084684B" w:rsidP="0008172F">
      <w:pPr>
        <w:jc w:val="left"/>
        <w:rPr>
          <w:rFonts w:ascii="Calibri" w:hAnsi="Calibri"/>
          <w:lang w:val="es-MX"/>
        </w:rPr>
      </w:pPr>
      <w:r>
        <w:rPr>
          <w:rFonts w:ascii="Calibri Light" w:hAnsi="Calibri Light" w:cstheme="minorHAnsi"/>
          <w:caps/>
          <w:sz w:val="40"/>
          <w:szCs w:val="40"/>
          <w:lang w:val="es-ES"/>
        </w:rPr>
        <w:fldChar w:fldCharType="end"/>
      </w:r>
    </w:p>
    <w:p w14:paraId="78FC95F6" w14:textId="77777777" w:rsidR="00A45203" w:rsidRPr="00667272" w:rsidRDefault="00A45203" w:rsidP="00A45203">
      <w:pPr>
        <w:pStyle w:val="Subtitle"/>
        <w:outlineLvl w:val="3"/>
        <w:rPr>
          <w:rFonts w:ascii="Calibri" w:hAnsi="Calibri" w:cs="Calibri"/>
          <w:sz w:val="28"/>
          <w:szCs w:val="22"/>
          <w:lang w:val="es-ES"/>
        </w:rPr>
      </w:pPr>
      <w:bookmarkStart w:id="9" w:name="_Toc74048170"/>
    </w:p>
    <w:p w14:paraId="0D1201B8" w14:textId="77777777" w:rsidR="00A45203" w:rsidRPr="00667272" w:rsidRDefault="00A45203" w:rsidP="00A45203">
      <w:pPr>
        <w:pStyle w:val="Subtitle"/>
        <w:outlineLvl w:val="3"/>
        <w:rPr>
          <w:rFonts w:ascii="Calibri" w:hAnsi="Calibri" w:cs="Calibri"/>
          <w:sz w:val="28"/>
          <w:szCs w:val="22"/>
          <w:lang w:val="es-ES"/>
        </w:rPr>
      </w:pPr>
    </w:p>
    <w:p w14:paraId="06D8B35C" w14:textId="77777777" w:rsidR="00A45203" w:rsidRPr="00667272" w:rsidRDefault="00A45203" w:rsidP="00A45203">
      <w:pPr>
        <w:pStyle w:val="Subtitle"/>
        <w:outlineLvl w:val="3"/>
        <w:rPr>
          <w:rFonts w:ascii="Calibri" w:hAnsi="Calibri" w:cs="Calibri"/>
          <w:sz w:val="28"/>
          <w:szCs w:val="22"/>
          <w:lang w:val="es-ES"/>
        </w:rPr>
      </w:pPr>
    </w:p>
    <w:p w14:paraId="426576C9" w14:textId="77777777" w:rsidR="00A45203" w:rsidRPr="00667272" w:rsidRDefault="00A45203" w:rsidP="00A45203">
      <w:pPr>
        <w:pStyle w:val="Subtitle"/>
        <w:outlineLvl w:val="3"/>
        <w:rPr>
          <w:rFonts w:ascii="Calibri" w:hAnsi="Calibri" w:cs="Calibri"/>
          <w:sz w:val="28"/>
          <w:szCs w:val="22"/>
          <w:lang w:val="es-ES"/>
        </w:rPr>
      </w:pPr>
    </w:p>
    <w:p w14:paraId="498AD6DC" w14:textId="77777777" w:rsidR="00A45203" w:rsidRPr="00667272" w:rsidRDefault="00A45203" w:rsidP="00A45203">
      <w:pPr>
        <w:pStyle w:val="Subtitle"/>
        <w:outlineLvl w:val="3"/>
        <w:rPr>
          <w:rFonts w:ascii="Calibri" w:hAnsi="Calibri" w:cs="Calibri"/>
          <w:sz w:val="28"/>
          <w:szCs w:val="22"/>
          <w:lang w:val="es-ES"/>
        </w:rPr>
      </w:pPr>
    </w:p>
    <w:p w14:paraId="6E618797" w14:textId="77777777" w:rsidR="00A45203" w:rsidRPr="00667272" w:rsidRDefault="00A45203" w:rsidP="00A45203">
      <w:pPr>
        <w:pStyle w:val="Subtitle"/>
        <w:outlineLvl w:val="3"/>
        <w:rPr>
          <w:rFonts w:ascii="Calibri" w:hAnsi="Calibri" w:cs="Calibri"/>
          <w:sz w:val="28"/>
          <w:szCs w:val="22"/>
          <w:lang w:val="es-ES"/>
        </w:rPr>
      </w:pPr>
    </w:p>
    <w:p w14:paraId="2E9BAB9C" w14:textId="77777777" w:rsidR="00A45203" w:rsidRPr="00667272" w:rsidRDefault="00A45203" w:rsidP="00A45203">
      <w:pPr>
        <w:pStyle w:val="Subtitle"/>
        <w:outlineLvl w:val="3"/>
        <w:rPr>
          <w:rFonts w:ascii="Calibri" w:hAnsi="Calibri" w:cs="Calibri"/>
          <w:sz w:val="28"/>
          <w:szCs w:val="22"/>
          <w:lang w:val="es-ES"/>
        </w:rPr>
      </w:pPr>
    </w:p>
    <w:p w14:paraId="25134DF9" w14:textId="77777777" w:rsidR="00A45203" w:rsidRPr="00667272" w:rsidRDefault="00A45203" w:rsidP="00A45203">
      <w:pPr>
        <w:pStyle w:val="Subtitle"/>
        <w:outlineLvl w:val="3"/>
        <w:rPr>
          <w:rFonts w:ascii="Calibri" w:hAnsi="Calibri" w:cs="Calibri"/>
          <w:sz w:val="28"/>
          <w:szCs w:val="22"/>
          <w:lang w:val="es-ES"/>
        </w:rPr>
      </w:pPr>
    </w:p>
    <w:p w14:paraId="70A31C2D" w14:textId="77777777" w:rsidR="00A45203" w:rsidRPr="00667272" w:rsidRDefault="00A45203" w:rsidP="00A45203">
      <w:pPr>
        <w:pStyle w:val="Subtitle"/>
        <w:outlineLvl w:val="3"/>
        <w:rPr>
          <w:rFonts w:ascii="Calibri" w:hAnsi="Calibri" w:cs="Calibri"/>
          <w:sz w:val="28"/>
          <w:szCs w:val="22"/>
          <w:lang w:val="es-ES"/>
        </w:rPr>
      </w:pPr>
    </w:p>
    <w:p w14:paraId="3C7CD891" w14:textId="77777777" w:rsidR="00A45203" w:rsidRPr="00667272" w:rsidRDefault="00A45203" w:rsidP="00A45203">
      <w:pPr>
        <w:pStyle w:val="Subtitle"/>
        <w:outlineLvl w:val="3"/>
        <w:rPr>
          <w:rFonts w:ascii="Calibri" w:hAnsi="Calibri" w:cs="Calibri"/>
          <w:sz w:val="28"/>
          <w:szCs w:val="22"/>
          <w:lang w:val="es-ES"/>
        </w:rPr>
      </w:pPr>
    </w:p>
    <w:p w14:paraId="1C8D1403" w14:textId="77777777" w:rsidR="00A45203" w:rsidRPr="00667272" w:rsidRDefault="00A45203" w:rsidP="00A45203">
      <w:pPr>
        <w:pStyle w:val="Subtitle"/>
        <w:outlineLvl w:val="3"/>
        <w:rPr>
          <w:rFonts w:ascii="Calibri" w:hAnsi="Calibri" w:cs="Calibri"/>
          <w:sz w:val="28"/>
          <w:szCs w:val="22"/>
          <w:lang w:val="es-ES"/>
        </w:rPr>
      </w:pPr>
    </w:p>
    <w:p w14:paraId="6B4568B1" w14:textId="77777777" w:rsidR="00A45203" w:rsidRPr="00667272" w:rsidRDefault="00A45203" w:rsidP="00A45203">
      <w:pPr>
        <w:pStyle w:val="Subtitle"/>
        <w:outlineLvl w:val="3"/>
        <w:rPr>
          <w:rFonts w:ascii="Calibri" w:hAnsi="Calibri" w:cs="Calibri"/>
          <w:sz w:val="28"/>
          <w:szCs w:val="22"/>
          <w:lang w:val="es-ES"/>
        </w:rPr>
      </w:pPr>
    </w:p>
    <w:p w14:paraId="60CE3194" w14:textId="77777777" w:rsidR="00A45203" w:rsidRPr="00667272" w:rsidRDefault="00A45203" w:rsidP="00A45203">
      <w:pPr>
        <w:pStyle w:val="Subtitle"/>
        <w:outlineLvl w:val="3"/>
        <w:rPr>
          <w:rFonts w:ascii="Calibri" w:hAnsi="Calibri" w:cs="Calibri"/>
          <w:sz w:val="28"/>
          <w:szCs w:val="22"/>
          <w:lang w:val="es-ES"/>
        </w:rPr>
      </w:pPr>
    </w:p>
    <w:p w14:paraId="6150EE87" w14:textId="77777777" w:rsidR="00A45203" w:rsidRPr="00667272" w:rsidRDefault="00A45203" w:rsidP="00A45203">
      <w:pPr>
        <w:pStyle w:val="Subtitle"/>
        <w:outlineLvl w:val="3"/>
        <w:rPr>
          <w:rFonts w:ascii="Calibri" w:hAnsi="Calibri" w:cs="Calibri"/>
          <w:sz w:val="28"/>
          <w:szCs w:val="22"/>
          <w:lang w:val="es-ES"/>
        </w:rPr>
      </w:pPr>
    </w:p>
    <w:p w14:paraId="78DBA33B" w14:textId="77777777" w:rsidR="00A45203" w:rsidRPr="00667272" w:rsidRDefault="00A45203" w:rsidP="00A45203">
      <w:pPr>
        <w:pStyle w:val="Subtitle"/>
        <w:outlineLvl w:val="3"/>
        <w:rPr>
          <w:rFonts w:ascii="Calibri" w:hAnsi="Calibri" w:cs="Calibri"/>
          <w:sz w:val="28"/>
          <w:szCs w:val="22"/>
          <w:lang w:val="es-ES"/>
        </w:rPr>
      </w:pPr>
    </w:p>
    <w:p w14:paraId="1D1207BF" w14:textId="77777777" w:rsidR="00A45203" w:rsidRPr="00667272" w:rsidRDefault="00A45203" w:rsidP="00A45203">
      <w:pPr>
        <w:pStyle w:val="Subtitle"/>
        <w:outlineLvl w:val="3"/>
        <w:rPr>
          <w:rFonts w:ascii="Calibri" w:hAnsi="Calibri" w:cs="Calibri"/>
          <w:sz w:val="28"/>
          <w:szCs w:val="22"/>
          <w:lang w:val="es-ES"/>
        </w:rPr>
      </w:pPr>
    </w:p>
    <w:p w14:paraId="57BFE0DC" w14:textId="77777777" w:rsidR="00A45203" w:rsidRPr="00667272" w:rsidRDefault="00A45203" w:rsidP="00A45203">
      <w:pPr>
        <w:pStyle w:val="Subtitle"/>
        <w:outlineLvl w:val="3"/>
        <w:rPr>
          <w:rFonts w:ascii="Calibri" w:hAnsi="Calibri" w:cs="Calibri"/>
          <w:sz w:val="28"/>
          <w:szCs w:val="22"/>
          <w:lang w:val="es-ES"/>
        </w:rPr>
      </w:pPr>
    </w:p>
    <w:p w14:paraId="380F559C" w14:textId="77777777" w:rsidR="00572892" w:rsidRDefault="00572892" w:rsidP="0075418E">
      <w:pPr>
        <w:pStyle w:val="03SeccionesdelDB"/>
        <w:outlineLvl w:val="0"/>
      </w:pPr>
      <w:bookmarkStart w:id="10" w:name="_Toc74519954"/>
      <w:bookmarkStart w:id="11" w:name="_Toc74781325"/>
      <w:bookmarkStart w:id="12" w:name="_Toc81810180"/>
      <w:bookmarkStart w:id="13" w:name="_Toc81810546"/>
      <w:bookmarkStart w:id="14" w:name="_Toc81810910"/>
      <w:bookmarkStart w:id="15" w:name="_Toc96329752"/>
      <w:bookmarkStart w:id="16" w:name="_Toc120552955"/>
      <w:bookmarkStart w:id="17" w:name="_Toc121472771"/>
      <w:bookmarkStart w:id="18" w:name="_Toc121472903"/>
      <w:bookmarkStart w:id="19" w:name="_Toc121473026"/>
      <w:bookmarkStart w:id="20" w:name="_Toc121475008"/>
      <w:bookmarkStart w:id="21" w:name="_Toc135745917"/>
      <w:bookmarkStart w:id="22" w:name="_Toc138415456"/>
    </w:p>
    <w:p w14:paraId="1C8396C2" w14:textId="77777777" w:rsidR="00572892" w:rsidRDefault="00572892" w:rsidP="0075418E">
      <w:pPr>
        <w:pStyle w:val="03SeccionesdelDB"/>
        <w:outlineLvl w:val="0"/>
      </w:pPr>
    </w:p>
    <w:p w14:paraId="33AFF775" w14:textId="77777777" w:rsidR="00572892" w:rsidRDefault="00572892" w:rsidP="0075418E">
      <w:pPr>
        <w:pStyle w:val="03SeccionesdelDB"/>
        <w:outlineLvl w:val="0"/>
      </w:pPr>
    </w:p>
    <w:p w14:paraId="0CECC614" w14:textId="77777777" w:rsidR="00572892" w:rsidRDefault="00572892" w:rsidP="0075418E">
      <w:pPr>
        <w:pStyle w:val="03SeccionesdelDB"/>
        <w:outlineLvl w:val="0"/>
      </w:pPr>
    </w:p>
    <w:p w14:paraId="3AE2E16C" w14:textId="77777777" w:rsidR="00572892" w:rsidRDefault="00572892" w:rsidP="0075418E">
      <w:pPr>
        <w:pStyle w:val="03SeccionesdelDB"/>
        <w:outlineLvl w:val="0"/>
      </w:pPr>
    </w:p>
    <w:p w14:paraId="5CBCE392" w14:textId="77777777" w:rsidR="00572892" w:rsidRDefault="00572892" w:rsidP="0075418E">
      <w:pPr>
        <w:pStyle w:val="03SeccionesdelDB"/>
        <w:outlineLvl w:val="0"/>
      </w:pPr>
    </w:p>
    <w:p w14:paraId="3FE97553" w14:textId="77777777" w:rsidR="00572892" w:rsidRDefault="00572892" w:rsidP="0075418E">
      <w:pPr>
        <w:pStyle w:val="03SeccionesdelDB"/>
        <w:outlineLvl w:val="0"/>
      </w:pPr>
    </w:p>
    <w:p w14:paraId="0705D0F1" w14:textId="77777777" w:rsidR="00572892" w:rsidRDefault="00572892" w:rsidP="0075418E">
      <w:pPr>
        <w:pStyle w:val="03SeccionesdelDB"/>
        <w:outlineLvl w:val="0"/>
      </w:pPr>
    </w:p>
    <w:p w14:paraId="02ABBAF2" w14:textId="77777777" w:rsidR="00572892" w:rsidRDefault="00572892" w:rsidP="0075418E">
      <w:pPr>
        <w:pStyle w:val="03SeccionesdelDB"/>
        <w:outlineLvl w:val="0"/>
      </w:pPr>
    </w:p>
    <w:p w14:paraId="45F6E878" w14:textId="77777777" w:rsidR="00572892" w:rsidRDefault="00572892" w:rsidP="0075418E">
      <w:pPr>
        <w:pStyle w:val="03SeccionesdelDB"/>
        <w:outlineLvl w:val="0"/>
      </w:pPr>
    </w:p>
    <w:p w14:paraId="2E75031A" w14:textId="729129A1" w:rsidR="00A45203" w:rsidRPr="00D22087" w:rsidRDefault="00A45203" w:rsidP="0075418E">
      <w:pPr>
        <w:pStyle w:val="03SeccionesdelDB"/>
        <w:outlineLvl w:val="0"/>
      </w:pPr>
      <w:bookmarkStart w:id="23" w:name="_Toc139378985"/>
      <w:bookmarkStart w:id="24" w:name="_Toc139379306"/>
      <w:bookmarkStart w:id="25" w:name="_Toc139385230"/>
      <w:bookmarkStart w:id="26" w:name="_Toc139385551"/>
      <w:bookmarkStart w:id="27" w:name="_Toc167112202"/>
      <w:bookmarkStart w:id="28" w:name="_Toc167197898"/>
      <w:bookmarkStart w:id="29" w:name="_Toc167198222"/>
      <w:r>
        <w:t>P</w:t>
      </w:r>
      <w:r w:rsidRPr="00D22087">
        <w:t>RIMERA PARTE: PROCEDIMIENTO</w:t>
      </w:r>
      <w:r>
        <w:t>S</w:t>
      </w:r>
      <w:r w:rsidRPr="00D22087">
        <w:t xml:space="preserve"> DE</w:t>
      </w:r>
      <w:r>
        <w:t xml:space="preserve"> LA </w:t>
      </w:r>
      <w:r w:rsidRPr="00D22087">
        <w:t>LICITACIÓN</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5A04C008" w14:textId="64DDC59C" w:rsidR="00A45203" w:rsidRPr="00667272" w:rsidRDefault="00A45203" w:rsidP="00A45203">
      <w:pPr>
        <w:jc w:val="left"/>
        <w:rPr>
          <w:rFonts w:ascii="Calibri" w:hAnsi="Calibri"/>
          <w:b/>
          <w:sz w:val="32"/>
          <w:szCs w:val="32"/>
          <w:lang w:val="es-ES"/>
        </w:rPr>
      </w:pPr>
      <w:r w:rsidRPr="00667272">
        <w:rPr>
          <w:rFonts w:ascii="Calibri" w:hAnsi="Calibri"/>
          <w:b/>
          <w:sz w:val="32"/>
          <w:szCs w:val="32"/>
          <w:lang w:val="es-ES"/>
        </w:rPr>
        <w:br w:type="page"/>
      </w:r>
    </w:p>
    <w:p w14:paraId="59AAC62D" w14:textId="15133285" w:rsidR="00A45203" w:rsidRPr="00793105" w:rsidRDefault="00A45203" w:rsidP="00994D47">
      <w:pPr>
        <w:pStyle w:val="03SeccionesdelDB"/>
        <w:outlineLvl w:val="0"/>
      </w:pPr>
      <w:bookmarkStart w:id="30" w:name="_Toc74781328"/>
      <w:bookmarkStart w:id="31" w:name="_Toc120552957"/>
      <w:bookmarkStart w:id="32" w:name="_Toc121472905"/>
      <w:bookmarkStart w:id="33" w:name="_Toc139378986"/>
      <w:bookmarkStart w:id="34" w:name="_Toc139379307"/>
      <w:bookmarkStart w:id="35" w:name="_Toc139384910"/>
      <w:bookmarkStart w:id="36" w:name="_Toc139385231"/>
      <w:bookmarkStart w:id="37" w:name="_Toc139385552"/>
      <w:bookmarkStart w:id="38" w:name="_Toc167112203"/>
      <w:bookmarkStart w:id="39" w:name="_Toc167197899"/>
      <w:bookmarkStart w:id="40" w:name="_Toc167198223"/>
      <w:r w:rsidRPr="00793105">
        <w:lastRenderedPageBreak/>
        <w:t>Sección I</w:t>
      </w:r>
      <w:r w:rsidR="00E70FB5">
        <w:tab/>
      </w:r>
      <w:r w:rsidRPr="00793105">
        <w:t>Instrucciones a los oferentes (IAO)</w:t>
      </w:r>
      <w:bookmarkEnd w:id="30"/>
      <w:bookmarkEnd w:id="31"/>
      <w:bookmarkEnd w:id="32"/>
      <w:bookmarkEnd w:id="33"/>
      <w:bookmarkEnd w:id="34"/>
      <w:bookmarkEnd w:id="35"/>
      <w:bookmarkEnd w:id="36"/>
      <w:bookmarkEnd w:id="37"/>
      <w:bookmarkEnd w:id="38"/>
      <w:bookmarkEnd w:id="39"/>
      <w:bookmarkEnd w:id="40"/>
    </w:p>
    <w:tbl>
      <w:tblPr>
        <w:tblW w:w="1023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09"/>
        <w:gridCol w:w="7523"/>
        <w:gridCol w:w="21"/>
      </w:tblGrid>
      <w:tr w:rsidR="00A45203" w:rsidRPr="00A33F6B" w14:paraId="11C8D14C" w14:textId="77777777" w:rsidTr="5413A63B">
        <w:trPr>
          <w:tblHeader/>
        </w:trPr>
        <w:tc>
          <w:tcPr>
            <w:tcW w:w="10238" w:type="dxa"/>
            <w:gridSpan w:val="4"/>
            <w:shd w:val="clear" w:color="auto" w:fill="2F5496" w:themeFill="accent1" w:themeFillShade="BF"/>
            <w:vAlign w:val="center"/>
          </w:tcPr>
          <w:p w14:paraId="0781989F" w14:textId="5E92E17F" w:rsidR="00A45203" w:rsidRPr="00F11F4F" w:rsidRDefault="00A45203" w:rsidP="00542B99">
            <w:pPr>
              <w:pStyle w:val="i"/>
              <w:spacing w:before="120" w:after="120"/>
              <w:ind w:left="720"/>
              <w:jc w:val="center"/>
              <w:rPr>
                <w:rFonts w:ascii="Arial" w:hAnsi="Arial" w:cs="Arial"/>
                <w:b/>
                <w:sz w:val="22"/>
                <w:szCs w:val="22"/>
                <w:lang w:val="es-ES"/>
              </w:rPr>
            </w:pPr>
            <w:bookmarkStart w:id="41" w:name="_Toc54366865"/>
            <w:bookmarkStart w:id="42" w:name="_Toc74048171"/>
            <w:bookmarkStart w:id="43" w:name="_Toc74518415"/>
            <w:bookmarkStart w:id="44" w:name="_Toc74519955"/>
            <w:bookmarkStart w:id="45" w:name="_Toc74781329"/>
            <w:bookmarkStart w:id="46" w:name="_Toc121472772"/>
            <w:bookmarkStart w:id="47" w:name="_Toc121473027"/>
            <w:bookmarkStart w:id="48" w:name="_Toc121475009"/>
            <w:bookmarkStart w:id="49" w:name="_Toc135745918"/>
            <w:bookmarkStart w:id="50" w:name="_Toc138415457"/>
            <w:bookmarkEnd w:id="6"/>
            <w:bookmarkEnd w:id="7"/>
            <w:bookmarkEnd w:id="8"/>
            <w:r w:rsidRPr="00667272">
              <w:rPr>
                <w:rFonts w:ascii="Arial" w:hAnsi="Arial" w:cs="Arial"/>
                <w:b/>
                <w:color w:val="FFFFFF"/>
                <w:sz w:val="22"/>
                <w:szCs w:val="22"/>
                <w:lang w:val="es-ES"/>
              </w:rPr>
              <w:t>Sección I.</w:t>
            </w:r>
            <w:r w:rsidRPr="00667272">
              <w:rPr>
                <w:rFonts w:ascii="Arial" w:hAnsi="Arial" w:cs="Arial"/>
                <w:b/>
                <w:color w:val="FFFFFF"/>
                <w:sz w:val="22"/>
                <w:szCs w:val="22"/>
                <w:lang w:val="es-ES"/>
              </w:rPr>
              <w:tab/>
            </w:r>
            <w:bookmarkStart w:id="51" w:name="_Toc365893467"/>
            <w:r w:rsidRPr="00667272">
              <w:rPr>
                <w:rFonts w:ascii="Arial" w:hAnsi="Arial" w:cs="Arial"/>
                <w:b/>
                <w:color w:val="FFFFFF"/>
                <w:sz w:val="22"/>
                <w:szCs w:val="22"/>
                <w:lang w:val="es-ES"/>
              </w:rPr>
              <w:t>Instrucciones a los Oferentes</w:t>
            </w:r>
            <w:bookmarkEnd w:id="51"/>
            <w:r w:rsidRPr="00667272">
              <w:rPr>
                <w:rFonts w:ascii="Arial" w:hAnsi="Arial" w:cs="Arial"/>
                <w:b/>
                <w:color w:val="FFFFFF"/>
                <w:sz w:val="22"/>
                <w:szCs w:val="22"/>
                <w:lang w:val="es-ES"/>
              </w:rPr>
              <w:t xml:space="preserve"> (IAO)</w:t>
            </w:r>
            <w:bookmarkEnd w:id="41"/>
            <w:bookmarkEnd w:id="42"/>
            <w:bookmarkEnd w:id="43"/>
            <w:bookmarkEnd w:id="44"/>
            <w:bookmarkEnd w:id="45"/>
            <w:bookmarkEnd w:id="46"/>
            <w:bookmarkEnd w:id="47"/>
            <w:bookmarkEnd w:id="48"/>
            <w:bookmarkEnd w:id="49"/>
            <w:bookmarkEnd w:id="50"/>
          </w:p>
        </w:tc>
      </w:tr>
      <w:tr w:rsidR="00A45203" w:rsidRPr="00A33F6B" w14:paraId="316F6C6B" w14:textId="77777777" w:rsidTr="00D95AA3">
        <w:tc>
          <w:tcPr>
            <w:tcW w:w="10238" w:type="dxa"/>
            <w:gridSpan w:val="4"/>
            <w:shd w:val="clear" w:color="auto" w:fill="00B050"/>
            <w:vAlign w:val="center"/>
          </w:tcPr>
          <w:p w14:paraId="601219AA" w14:textId="0A928946" w:rsidR="00A45203" w:rsidRPr="00AE203E" w:rsidRDefault="00A45203" w:rsidP="00F05C54">
            <w:pPr>
              <w:pStyle w:val="IAO1"/>
            </w:pPr>
            <w:bookmarkStart w:id="52" w:name="_Toc365893468"/>
            <w:bookmarkStart w:id="53" w:name="_Toc364779451"/>
            <w:bookmarkStart w:id="54" w:name="_Toc54366866"/>
            <w:bookmarkStart w:id="55" w:name="_Toc74048172"/>
            <w:bookmarkStart w:id="56" w:name="_Toc74518416"/>
            <w:bookmarkStart w:id="57" w:name="_Toc74519140"/>
            <w:bookmarkStart w:id="58" w:name="_Toc74519956"/>
            <w:bookmarkStart w:id="59" w:name="_Toc74781330"/>
            <w:bookmarkStart w:id="60" w:name="_Toc81810182"/>
            <w:bookmarkStart w:id="61" w:name="_Toc81810548"/>
            <w:bookmarkStart w:id="62" w:name="_Toc81810912"/>
            <w:bookmarkStart w:id="63" w:name="_Toc96330960"/>
            <w:bookmarkStart w:id="64" w:name="_Toc120552958"/>
            <w:bookmarkStart w:id="65" w:name="_Toc121472773"/>
            <w:bookmarkStart w:id="66" w:name="_Toc121472906"/>
            <w:bookmarkStart w:id="67" w:name="_Toc121473028"/>
            <w:bookmarkStart w:id="68" w:name="_Toc121475010"/>
            <w:bookmarkStart w:id="69" w:name="_Toc135745919"/>
            <w:bookmarkStart w:id="70" w:name="_Toc138415458"/>
            <w:bookmarkStart w:id="71" w:name="_Toc139378987"/>
            <w:bookmarkStart w:id="72" w:name="_Toc139379308"/>
            <w:bookmarkStart w:id="73" w:name="_Toc139384911"/>
            <w:bookmarkStart w:id="74" w:name="_Toc139385232"/>
            <w:bookmarkStart w:id="75" w:name="_Toc139385553"/>
            <w:bookmarkStart w:id="76" w:name="_Toc167112204"/>
            <w:bookmarkStart w:id="77" w:name="_Toc167197900"/>
            <w:bookmarkStart w:id="78" w:name="_Toc167198224"/>
            <w:r w:rsidRPr="00AE203E">
              <w:t>Generalidades</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tc>
      </w:tr>
      <w:tr w:rsidR="00C65B35" w:rsidRPr="00AC226E" w14:paraId="59092A6D" w14:textId="77777777" w:rsidTr="00D95AA3">
        <w:trPr>
          <w:gridAfter w:val="1"/>
          <w:wAfter w:w="21" w:type="dxa"/>
          <w:trHeight w:val="20"/>
        </w:trPr>
        <w:tc>
          <w:tcPr>
            <w:tcW w:w="1985" w:type="dxa"/>
          </w:tcPr>
          <w:p w14:paraId="1A9F20A9" w14:textId="1E6D5C99" w:rsidR="00A45203" w:rsidRPr="007523BA" w:rsidRDefault="00A45203" w:rsidP="0054541C">
            <w:pPr>
              <w:pStyle w:val="01Subclausula"/>
              <w:ind w:left="316" w:right="-103" w:hanging="284"/>
              <w:rPr>
                <w:rStyle w:val="IAO2Char"/>
              </w:rPr>
            </w:pPr>
            <w:bookmarkStart w:id="79" w:name="_Toc74048173"/>
            <w:bookmarkStart w:id="80" w:name="_Toc74518417"/>
            <w:bookmarkStart w:id="81" w:name="_Toc74519141"/>
            <w:bookmarkStart w:id="82" w:name="_Toc74519957"/>
            <w:bookmarkStart w:id="83" w:name="_Toc74781331"/>
            <w:bookmarkStart w:id="84" w:name="_Toc81810183"/>
            <w:bookmarkStart w:id="85" w:name="_Toc81810549"/>
            <w:bookmarkStart w:id="86" w:name="_Toc81810913"/>
            <w:bookmarkStart w:id="87" w:name="_Toc96330961"/>
            <w:bookmarkStart w:id="88" w:name="_Toc120552959"/>
            <w:bookmarkStart w:id="89" w:name="_Toc121473029"/>
            <w:bookmarkStart w:id="90" w:name="_Toc121475011"/>
            <w:bookmarkStart w:id="91" w:name="_Toc135745920"/>
            <w:bookmarkStart w:id="92" w:name="_Toc138415459"/>
            <w:bookmarkStart w:id="93" w:name="_Toc139378988"/>
            <w:bookmarkStart w:id="94" w:name="_Toc139379309"/>
            <w:bookmarkStart w:id="95" w:name="_Toc139384912"/>
            <w:bookmarkStart w:id="96" w:name="_Toc139385233"/>
            <w:bookmarkStart w:id="97" w:name="_Toc139385554"/>
            <w:bookmarkStart w:id="98" w:name="_Toc167112205"/>
            <w:bookmarkStart w:id="99" w:name="_Toc167197901"/>
            <w:bookmarkStart w:id="100" w:name="_Toc167198225"/>
            <w:r w:rsidRPr="008C4BA2">
              <w:rPr>
                <w:rStyle w:val="IAO2Char"/>
                <w:b/>
              </w:rPr>
              <w:t>Definiciones</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tc>
        <w:tc>
          <w:tcPr>
            <w:tcW w:w="709" w:type="dxa"/>
            <w:tcBorders>
              <w:right w:val="nil"/>
            </w:tcBorders>
          </w:tcPr>
          <w:p w14:paraId="65B4BA6D" w14:textId="5BAC84CC" w:rsidR="00A45203" w:rsidRPr="00C36D44" w:rsidRDefault="00A45203" w:rsidP="0054541C">
            <w:pPr>
              <w:pStyle w:val="01Subclausula"/>
              <w:numPr>
                <w:ilvl w:val="1"/>
                <w:numId w:val="76"/>
              </w:numPr>
              <w:ind w:left="173" w:hanging="140"/>
              <w:rPr>
                <w:rStyle w:val="IAO2Char"/>
                <w:b/>
              </w:rPr>
            </w:pPr>
            <w:bookmarkStart w:id="101" w:name="_Toc120552960"/>
            <w:bookmarkStart w:id="102" w:name="_Toc121473030"/>
            <w:bookmarkStart w:id="103" w:name="_Toc121475012"/>
            <w:bookmarkStart w:id="104" w:name="_Toc135745921"/>
            <w:bookmarkStart w:id="105" w:name="_Toc138415460"/>
            <w:bookmarkStart w:id="106" w:name="_Toc139378989"/>
            <w:bookmarkStart w:id="107" w:name="_Toc139379310"/>
            <w:bookmarkStart w:id="108" w:name="_Toc139384913"/>
            <w:bookmarkStart w:id="109" w:name="_Toc139385234"/>
            <w:bookmarkStart w:id="110" w:name="_Toc139385555"/>
            <w:bookmarkStart w:id="111" w:name="_Toc167112206"/>
            <w:bookmarkStart w:id="112" w:name="_Toc167197902"/>
            <w:bookmarkStart w:id="113" w:name="_Toc167198226"/>
            <w:bookmarkEnd w:id="101"/>
            <w:bookmarkEnd w:id="102"/>
            <w:bookmarkEnd w:id="103"/>
            <w:bookmarkEnd w:id="104"/>
            <w:bookmarkEnd w:id="105"/>
            <w:bookmarkEnd w:id="106"/>
            <w:bookmarkEnd w:id="107"/>
            <w:bookmarkEnd w:id="108"/>
            <w:bookmarkEnd w:id="109"/>
            <w:bookmarkEnd w:id="110"/>
            <w:bookmarkEnd w:id="111"/>
            <w:bookmarkEnd w:id="112"/>
            <w:bookmarkEnd w:id="113"/>
          </w:p>
        </w:tc>
        <w:tc>
          <w:tcPr>
            <w:tcW w:w="7523" w:type="dxa"/>
            <w:tcBorders>
              <w:left w:val="nil"/>
            </w:tcBorders>
          </w:tcPr>
          <w:p w14:paraId="6160C8EE" w14:textId="73B74E9B" w:rsidR="00A45203" w:rsidRPr="00F11F4F" w:rsidRDefault="00A45203" w:rsidP="00EB695C">
            <w:pPr>
              <w:pStyle w:val="02Cuerpodesubclausula"/>
            </w:pPr>
            <w:r w:rsidRPr="00F11F4F">
              <w:t>Salvo donde se establece de otra forma en los Datos de la Licitación (</w:t>
            </w:r>
            <w:r w:rsidRPr="005F7BE3">
              <w:t>DDL)</w:t>
            </w:r>
            <w:r w:rsidR="00FC6977">
              <w:t>,</w:t>
            </w:r>
            <w:r w:rsidRPr="00F11F4F">
              <w:t xml:space="preserve"> las definiciones e interpretaciones son las establecidas en las Condiciones Generales del Contrato contenidas en la Sección VI</w:t>
            </w:r>
            <w:r w:rsidRPr="005F7BE3">
              <w:t xml:space="preserve"> </w:t>
            </w:r>
          </w:p>
        </w:tc>
      </w:tr>
      <w:tr w:rsidR="00C65B35" w:rsidRPr="000E67B0" w14:paraId="2CB127E8" w14:textId="77777777" w:rsidTr="00D95AA3">
        <w:trPr>
          <w:gridAfter w:val="1"/>
          <w:wAfter w:w="21" w:type="dxa"/>
          <w:trHeight w:val="20"/>
        </w:trPr>
        <w:tc>
          <w:tcPr>
            <w:tcW w:w="1985" w:type="dxa"/>
          </w:tcPr>
          <w:p w14:paraId="4FAD7AE1" w14:textId="678FCA0E" w:rsidR="00A45203" w:rsidRPr="00C36D44" w:rsidRDefault="00A45203" w:rsidP="0054541C">
            <w:pPr>
              <w:pStyle w:val="01Subclausula"/>
              <w:ind w:left="316" w:right="-103" w:hanging="284"/>
              <w:rPr>
                <w:rStyle w:val="IAO2Char"/>
                <w:b/>
              </w:rPr>
            </w:pPr>
            <w:bookmarkStart w:id="114" w:name="_Toc74048174"/>
            <w:bookmarkStart w:id="115" w:name="_Toc74518418"/>
            <w:bookmarkStart w:id="116" w:name="_Toc74519142"/>
            <w:bookmarkStart w:id="117" w:name="_Toc74519958"/>
            <w:bookmarkStart w:id="118" w:name="_Toc74781332"/>
            <w:bookmarkStart w:id="119" w:name="_Toc81810184"/>
            <w:bookmarkStart w:id="120" w:name="_Toc81810550"/>
            <w:bookmarkStart w:id="121" w:name="_Toc81810914"/>
            <w:bookmarkStart w:id="122" w:name="_Toc96330962"/>
            <w:bookmarkStart w:id="123" w:name="_Toc120552961"/>
            <w:bookmarkStart w:id="124" w:name="_Toc121473031"/>
            <w:bookmarkStart w:id="125" w:name="_Toc121475013"/>
            <w:bookmarkStart w:id="126" w:name="_Toc135745922"/>
            <w:bookmarkStart w:id="127" w:name="_Toc138415461"/>
            <w:bookmarkStart w:id="128" w:name="_Toc139378990"/>
            <w:bookmarkStart w:id="129" w:name="_Toc139379311"/>
            <w:bookmarkStart w:id="130" w:name="_Toc139384914"/>
            <w:bookmarkStart w:id="131" w:name="_Toc139385235"/>
            <w:bookmarkStart w:id="132" w:name="_Toc139385556"/>
            <w:bookmarkStart w:id="133" w:name="_Toc167112207"/>
            <w:bookmarkStart w:id="134" w:name="_Toc167197903"/>
            <w:bookmarkStart w:id="135" w:name="_Toc167198227"/>
            <w:r w:rsidRPr="00C36D44">
              <w:rPr>
                <w:rStyle w:val="IAO2Char"/>
                <w:b/>
              </w:rPr>
              <w:t>Alcance</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tc>
        <w:tc>
          <w:tcPr>
            <w:tcW w:w="709" w:type="dxa"/>
            <w:tcBorders>
              <w:bottom w:val="single" w:sz="4" w:space="0" w:color="auto"/>
              <w:right w:val="nil"/>
            </w:tcBorders>
          </w:tcPr>
          <w:p w14:paraId="0AFA6C0A" w14:textId="64361799" w:rsidR="00A45203" w:rsidRPr="00E14DB9" w:rsidRDefault="001615A8" w:rsidP="0054541C">
            <w:pPr>
              <w:pStyle w:val="01Subclausula"/>
              <w:numPr>
                <w:ilvl w:val="1"/>
                <w:numId w:val="76"/>
              </w:numPr>
              <w:ind w:left="173" w:hanging="140"/>
              <w:rPr>
                <w:rStyle w:val="IAO2Char"/>
                <w:b/>
              </w:rPr>
            </w:pPr>
            <w:bookmarkStart w:id="136" w:name="_Ref120022451"/>
            <w:bookmarkStart w:id="137" w:name="_Ref120022414"/>
            <w:r>
              <w:rPr>
                <w:rStyle w:val="IAO2Char"/>
                <w:b/>
              </w:rPr>
              <w:t xml:space="preserve">  </w:t>
            </w:r>
            <w:bookmarkStart w:id="138" w:name="_Toc120552962"/>
            <w:bookmarkStart w:id="139" w:name="_Toc121473032"/>
            <w:bookmarkStart w:id="140" w:name="_Toc121475014"/>
            <w:bookmarkStart w:id="141" w:name="_Toc135745923"/>
            <w:bookmarkStart w:id="142" w:name="_Toc138415462"/>
            <w:bookmarkStart w:id="143" w:name="_Toc139378991"/>
            <w:bookmarkStart w:id="144" w:name="_Toc139379312"/>
            <w:bookmarkStart w:id="145" w:name="_Toc139384915"/>
            <w:bookmarkStart w:id="146" w:name="_Toc139385236"/>
            <w:bookmarkStart w:id="147" w:name="_Toc139385557"/>
            <w:bookmarkStart w:id="148" w:name="_Toc167112208"/>
            <w:bookmarkStart w:id="149" w:name="_Toc167197904"/>
            <w:bookmarkStart w:id="150" w:name="_Toc167198228"/>
            <w:bookmarkEnd w:id="136"/>
            <w:bookmarkEnd w:id="138"/>
            <w:bookmarkEnd w:id="139"/>
            <w:bookmarkEnd w:id="140"/>
            <w:bookmarkEnd w:id="141"/>
            <w:bookmarkEnd w:id="142"/>
            <w:bookmarkEnd w:id="143"/>
            <w:bookmarkEnd w:id="144"/>
            <w:bookmarkEnd w:id="145"/>
            <w:bookmarkEnd w:id="146"/>
            <w:bookmarkEnd w:id="147"/>
            <w:bookmarkEnd w:id="148"/>
            <w:bookmarkEnd w:id="149"/>
            <w:bookmarkEnd w:id="150"/>
          </w:p>
        </w:tc>
        <w:bookmarkEnd w:id="137"/>
        <w:tc>
          <w:tcPr>
            <w:tcW w:w="7523" w:type="dxa"/>
            <w:tcBorders>
              <w:left w:val="nil"/>
              <w:bottom w:val="single" w:sz="4" w:space="0" w:color="auto"/>
            </w:tcBorders>
          </w:tcPr>
          <w:p w14:paraId="440F6C56" w14:textId="77777777" w:rsidR="00A45203" w:rsidRPr="00F11F4F" w:rsidRDefault="00A45203" w:rsidP="00EB695C">
            <w:pPr>
              <w:pStyle w:val="02Cuerpodesubclausula"/>
            </w:pPr>
            <w:r w:rsidRPr="00F11F4F">
              <w:t>Alcance de la Licitación</w:t>
            </w:r>
          </w:p>
          <w:p w14:paraId="1EBBFBA2" w14:textId="6CBC106B" w:rsidR="00A45203" w:rsidRPr="00F11F4F" w:rsidRDefault="00A45203" w:rsidP="00EB695C">
            <w:pPr>
              <w:pStyle w:val="02Cuerpodesubclausula"/>
            </w:pPr>
            <w:r w:rsidRPr="00F11F4F">
              <w:t xml:space="preserve">El Contratante, identificado en los </w:t>
            </w:r>
            <w:r w:rsidRPr="00F11F4F">
              <w:rPr>
                <w:b/>
                <w:bCs/>
              </w:rPr>
              <w:t>DDL</w:t>
            </w:r>
            <w:r w:rsidRPr="00F11F4F">
              <w:t xml:space="preserve">, invita a presentar ofertas para la construcción de las obras que se describen en la misma sección, donde también se especifican el nombre y número de identificación de este proceso de licitación y plazo máximo para la </w:t>
            </w:r>
            <w:r w:rsidR="003617CF">
              <w:t xml:space="preserve">ejecución </w:t>
            </w:r>
            <w:r w:rsidR="00C65B35">
              <w:t>del contrato</w:t>
            </w:r>
            <w:r w:rsidR="003617CF">
              <w:t xml:space="preserve"> que se especifican en </w:t>
            </w:r>
            <w:r w:rsidR="0028670A">
              <w:t>l</w:t>
            </w:r>
            <w:r w:rsidR="00902965">
              <w:t>a Segunda Parte</w:t>
            </w:r>
            <w:r w:rsidR="00D970BC">
              <w:t xml:space="preserve"> - </w:t>
            </w:r>
            <w:r w:rsidR="00902965">
              <w:t>Requisitos del Contratante</w:t>
            </w:r>
            <w:r w:rsidRPr="00F11F4F">
              <w:t>.</w:t>
            </w:r>
          </w:p>
        </w:tc>
      </w:tr>
      <w:tr w:rsidR="00C65B35" w:rsidRPr="00F462F9" w14:paraId="1B27DC45" w14:textId="77777777" w:rsidTr="00D95AA3">
        <w:trPr>
          <w:gridAfter w:val="1"/>
          <w:wAfter w:w="21" w:type="dxa"/>
          <w:trHeight w:val="20"/>
        </w:trPr>
        <w:tc>
          <w:tcPr>
            <w:tcW w:w="1985" w:type="dxa"/>
            <w:vMerge w:val="restart"/>
          </w:tcPr>
          <w:p w14:paraId="2354AFA6" w14:textId="0B2E9458" w:rsidR="00A45203" w:rsidRPr="00C36D44" w:rsidRDefault="00A45203" w:rsidP="0054541C">
            <w:pPr>
              <w:pStyle w:val="01Subclausula"/>
              <w:ind w:left="316" w:right="-103" w:hanging="284"/>
              <w:rPr>
                <w:rStyle w:val="IAO2Char"/>
                <w:b/>
              </w:rPr>
            </w:pPr>
            <w:bookmarkStart w:id="151" w:name="_Toc74048175"/>
            <w:bookmarkStart w:id="152" w:name="_Toc74518419"/>
            <w:bookmarkStart w:id="153" w:name="_Toc74519143"/>
            <w:bookmarkStart w:id="154" w:name="_Toc74519959"/>
            <w:bookmarkStart w:id="155" w:name="_Toc74781333"/>
            <w:bookmarkStart w:id="156" w:name="_Toc81810185"/>
            <w:bookmarkStart w:id="157" w:name="_Toc81810551"/>
            <w:bookmarkStart w:id="158" w:name="_Toc81810915"/>
            <w:bookmarkStart w:id="159" w:name="_Toc96330963"/>
            <w:bookmarkStart w:id="160" w:name="_Toc120552963"/>
            <w:bookmarkStart w:id="161" w:name="_Toc121473033"/>
            <w:bookmarkStart w:id="162" w:name="_Toc121475015"/>
            <w:bookmarkStart w:id="163" w:name="_Toc135745924"/>
            <w:bookmarkStart w:id="164" w:name="_Toc138415463"/>
            <w:bookmarkStart w:id="165" w:name="_Toc139378992"/>
            <w:bookmarkStart w:id="166" w:name="_Toc139379313"/>
            <w:bookmarkStart w:id="167" w:name="_Toc139384916"/>
            <w:bookmarkStart w:id="168" w:name="_Toc139385237"/>
            <w:bookmarkStart w:id="169" w:name="_Toc139385558"/>
            <w:bookmarkStart w:id="170" w:name="_Toc167112209"/>
            <w:bookmarkStart w:id="171" w:name="_Toc167197905"/>
            <w:bookmarkStart w:id="172" w:name="_Toc167198229"/>
            <w:r w:rsidRPr="00C36D44">
              <w:rPr>
                <w:rStyle w:val="IAO2Char"/>
                <w:b/>
              </w:rPr>
              <w:t>Fuente de los fondos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tc>
        <w:tc>
          <w:tcPr>
            <w:tcW w:w="709" w:type="dxa"/>
            <w:tcBorders>
              <w:right w:val="nil"/>
            </w:tcBorders>
          </w:tcPr>
          <w:p w14:paraId="02E327E9" w14:textId="77563EDD" w:rsidR="00A45203" w:rsidRPr="00E14DB9" w:rsidRDefault="00A45203" w:rsidP="0054541C">
            <w:pPr>
              <w:pStyle w:val="01Subclausula"/>
              <w:numPr>
                <w:ilvl w:val="1"/>
                <w:numId w:val="76"/>
              </w:numPr>
              <w:ind w:left="453" w:hanging="485"/>
              <w:rPr>
                <w:rStyle w:val="IAO2Char"/>
                <w:b/>
              </w:rPr>
            </w:pPr>
            <w:bookmarkStart w:id="173" w:name="_Toc120552964"/>
            <w:bookmarkStart w:id="174" w:name="_Toc121473034"/>
            <w:bookmarkStart w:id="175" w:name="_Toc121475016"/>
            <w:bookmarkStart w:id="176" w:name="_Toc135745925"/>
            <w:bookmarkStart w:id="177" w:name="_Toc138415464"/>
            <w:bookmarkStart w:id="178" w:name="_Toc139378993"/>
            <w:bookmarkStart w:id="179" w:name="_Toc139379314"/>
            <w:bookmarkStart w:id="180" w:name="_Toc139384917"/>
            <w:bookmarkStart w:id="181" w:name="_Toc139385238"/>
            <w:bookmarkStart w:id="182" w:name="_Toc139385559"/>
            <w:bookmarkStart w:id="183" w:name="_Toc167112210"/>
            <w:bookmarkStart w:id="184" w:name="_Toc167197906"/>
            <w:bookmarkStart w:id="185" w:name="_Toc167198230"/>
            <w:bookmarkEnd w:id="173"/>
            <w:bookmarkEnd w:id="174"/>
            <w:bookmarkEnd w:id="175"/>
            <w:bookmarkEnd w:id="176"/>
            <w:bookmarkEnd w:id="177"/>
            <w:bookmarkEnd w:id="178"/>
            <w:bookmarkEnd w:id="179"/>
            <w:bookmarkEnd w:id="180"/>
            <w:bookmarkEnd w:id="181"/>
            <w:bookmarkEnd w:id="182"/>
            <w:bookmarkEnd w:id="183"/>
            <w:bookmarkEnd w:id="184"/>
            <w:bookmarkEnd w:id="185"/>
          </w:p>
        </w:tc>
        <w:tc>
          <w:tcPr>
            <w:tcW w:w="7523" w:type="dxa"/>
            <w:tcBorders>
              <w:left w:val="nil"/>
            </w:tcBorders>
          </w:tcPr>
          <w:p w14:paraId="5F7EB663" w14:textId="25017CF4" w:rsidR="00A45203" w:rsidRPr="00F11F4F" w:rsidRDefault="00A45203" w:rsidP="00EB695C">
            <w:pPr>
              <w:pStyle w:val="02Cuerpodesubclausula"/>
            </w:pPr>
            <w:r w:rsidRPr="00F11F4F">
              <w:t>El Prestatario/Beneficiario ha recibido o ha solicitado financiamiento del BCIE y estos recursos serán utilizados para sufragar el costo total o parcial de los pagos elegibles en virtud de los contratos que resulten de estos Documentos de Licitación.</w:t>
            </w:r>
          </w:p>
        </w:tc>
      </w:tr>
      <w:tr w:rsidR="00C65B35" w:rsidRPr="00F462F9" w14:paraId="3427C258" w14:textId="77777777" w:rsidTr="00D95AA3">
        <w:trPr>
          <w:gridAfter w:val="1"/>
          <w:wAfter w:w="21" w:type="dxa"/>
          <w:trHeight w:val="20"/>
        </w:trPr>
        <w:tc>
          <w:tcPr>
            <w:tcW w:w="1985" w:type="dxa"/>
            <w:vMerge/>
          </w:tcPr>
          <w:p w14:paraId="633A078D" w14:textId="77777777" w:rsidR="00A45203" w:rsidRPr="00C36D44" w:rsidRDefault="00A45203" w:rsidP="0054541C">
            <w:pPr>
              <w:pStyle w:val="01Subclausula"/>
              <w:ind w:left="316" w:right="-103" w:hanging="284"/>
              <w:rPr>
                <w:rStyle w:val="IAO2Char"/>
                <w:b/>
              </w:rPr>
            </w:pPr>
          </w:p>
        </w:tc>
        <w:tc>
          <w:tcPr>
            <w:tcW w:w="709" w:type="dxa"/>
            <w:tcBorders>
              <w:right w:val="nil"/>
            </w:tcBorders>
          </w:tcPr>
          <w:p w14:paraId="444086D0" w14:textId="42B69D25" w:rsidR="00A45203" w:rsidRPr="00C52617" w:rsidRDefault="00A45203" w:rsidP="0054541C">
            <w:pPr>
              <w:pStyle w:val="01Subclausula"/>
              <w:numPr>
                <w:ilvl w:val="1"/>
                <w:numId w:val="76"/>
              </w:numPr>
              <w:ind w:left="453" w:hanging="485"/>
              <w:rPr>
                <w:rStyle w:val="IAO2Char"/>
                <w:b/>
              </w:rPr>
            </w:pPr>
            <w:bookmarkStart w:id="186" w:name="_Toc120552965"/>
            <w:bookmarkStart w:id="187" w:name="_Toc121473035"/>
            <w:bookmarkStart w:id="188" w:name="_Toc121475017"/>
            <w:bookmarkStart w:id="189" w:name="_Toc135745926"/>
            <w:bookmarkStart w:id="190" w:name="_Toc138415465"/>
            <w:bookmarkStart w:id="191" w:name="_Toc139378994"/>
            <w:bookmarkStart w:id="192" w:name="_Toc139379315"/>
            <w:bookmarkStart w:id="193" w:name="_Toc139384918"/>
            <w:bookmarkStart w:id="194" w:name="_Toc139385239"/>
            <w:bookmarkStart w:id="195" w:name="_Toc139385560"/>
            <w:bookmarkStart w:id="196" w:name="_Toc167112211"/>
            <w:bookmarkStart w:id="197" w:name="_Toc167197907"/>
            <w:bookmarkStart w:id="198" w:name="_Toc167198231"/>
            <w:bookmarkEnd w:id="186"/>
            <w:bookmarkEnd w:id="187"/>
            <w:bookmarkEnd w:id="188"/>
            <w:bookmarkEnd w:id="189"/>
            <w:bookmarkEnd w:id="190"/>
            <w:bookmarkEnd w:id="191"/>
            <w:bookmarkEnd w:id="192"/>
            <w:bookmarkEnd w:id="193"/>
            <w:bookmarkEnd w:id="194"/>
            <w:bookmarkEnd w:id="195"/>
            <w:bookmarkEnd w:id="196"/>
            <w:bookmarkEnd w:id="197"/>
            <w:bookmarkEnd w:id="198"/>
          </w:p>
        </w:tc>
        <w:tc>
          <w:tcPr>
            <w:tcW w:w="7523" w:type="dxa"/>
            <w:tcBorders>
              <w:left w:val="nil"/>
            </w:tcBorders>
          </w:tcPr>
          <w:p w14:paraId="7A80A430" w14:textId="0B9966C1" w:rsidR="00A45203" w:rsidRPr="00F11F4F" w:rsidRDefault="00A45203" w:rsidP="00EB695C">
            <w:pPr>
              <w:pStyle w:val="02Cuerpodesubclausula"/>
            </w:pPr>
            <w:r w:rsidRPr="00F11F4F">
              <w:t>Ningún oferente de procesos licitatorios o contratista para ejecutar obras podrá derivar derechos o exigir pagos al Banco, ya que en todo momento la relación jurídica que involucra derechos y responsabilidades es entre estos y el Contratante</w:t>
            </w:r>
            <w:r w:rsidR="00EB442F">
              <w:t>.</w:t>
            </w:r>
          </w:p>
        </w:tc>
      </w:tr>
      <w:tr w:rsidR="00C65B35" w:rsidRPr="00F462F9" w14:paraId="377C6C24" w14:textId="77777777" w:rsidTr="00D95AA3">
        <w:trPr>
          <w:gridAfter w:val="1"/>
          <w:wAfter w:w="21" w:type="dxa"/>
          <w:trHeight w:val="20"/>
        </w:trPr>
        <w:tc>
          <w:tcPr>
            <w:tcW w:w="1985" w:type="dxa"/>
          </w:tcPr>
          <w:p w14:paraId="4FFC2B4C" w14:textId="02F24CC7" w:rsidR="00A45203" w:rsidRPr="00C36D44" w:rsidRDefault="00A45203" w:rsidP="0054541C">
            <w:pPr>
              <w:pStyle w:val="01Subclausula"/>
              <w:ind w:left="316" w:right="-103" w:hanging="284"/>
              <w:rPr>
                <w:rStyle w:val="IAO2Char"/>
                <w:b/>
              </w:rPr>
            </w:pPr>
            <w:bookmarkStart w:id="199" w:name="_Toc74048176"/>
            <w:bookmarkStart w:id="200" w:name="_Toc74518420"/>
            <w:bookmarkStart w:id="201" w:name="_Toc74519144"/>
            <w:bookmarkStart w:id="202" w:name="_Toc74519960"/>
            <w:bookmarkStart w:id="203" w:name="_Toc74781334"/>
            <w:bookmarkStart w:id="204" w:name="_Toc81810186"/>
            <w:bookmarkStart w:id="205" w:name="_Toc81810552"/>
            <w:bookmarkStart w:id="206" w:name="_Toc81810916"/>
            <w:bookmarkStart w:id="207" w:name="_Toc96330964"/>
            <w:bookmarkStart w:id="208" w:name="_Toc120552966"/>
            <w:bookmarkStart w:id="209" w:name="_Toc121473036"/>
            <w:bookmarkStart w:id="210" w:name="_Toc121475018"/>
            <w:bookmarkStart w:id="211" w:name="_Toc135745927"/>
            <w:bookmarkStart w:id="212" w:name="_Toc138415466"/>
            <w:bookmarkStart w:id="213" w:name="_Toc139378995"/>
            <w:bookmarkStart w:id="214" w:name="_Toc139379316"/>
            <w:bookmarkStart w:id="215" w:name="_Toc139384919"/>
            <w:bookmarkStart w:id="216" w:name="_Toc139385240"/>
            <w:bookmarkStart w:id="217" w:name="_Toc139385561"/>
            <w:bookmarkStart w:id="218" w:name="_Toc167112212"/>
            <w:bookmarkStart w:id="219" w:name="_Toc167197908"/>
            <w:bookmarkStart w:id="220" w:name="_Toc167198232"/>
            <w:r w:rsidRPr="00C36D44">
              <w:rPr>
                <w:rStyle w:val="IAO2Char"/>
                <w:b/>
              </w:rPr>
              <w:t>Prácticas Prohibidas</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tc>
        <w:tc>
          <w:tcPr>
            <w:tcW w:w="709" w:type="dxa"/>
            <w:tcBorders>
              <w:right w:val="nil"/>
            </w:tcBorders>
          </w:tcPr>
          <w:p w14:paraId="1815E358" w14:textId="07EB71B2" w:rsidR="00A45203" w:rsidRPr="009F6301" w:rsidRDefault="007445D5" w:rsidP="0054541C">
            <w:pPr>
              <w:pStyle w:val="01Subclausula"/>
              <w:numPr>
                <w:ilvl w:val="1"/>
                <w:numId w:val="76"/>
              </w:numPr>
              <w:ind w:left="453" w:hanging="485"/>
              <w:rPr>
                <w:rStyle w:val="IAO2Char"/>
                <w:b/>
              </w:rPr>
            </w:pPr>
            <w:bookmarkStart w:id="221" w:name="_Toc120552967"/>
            <w:bookmarkStart w:id="222" w:name="_Ref120607761"/>
            <w:bookmarkStart w:id="223" w:name="_Ref120009222"/>
            <w:bookmarkEnd w:id="221"/>
            <w:r>
              <w:rPr>
                <w:rStyle w:val="IAO2Char"/>
                <w:b/>
              </w:rPr>
              <w:t xml:space="preserve">    </w:t>
            </w:r>
            <w:bookmarkStart w:id="224" w:name="_Toc139378996"/>
            <w:bookmarkStart w:id="225" w:name="_Toc139379317"/>
            <w:bookmarkStart w:id="226" w:name="_Toc139384920"/>
            <w:bookmarkStart w:id="227" w:name="_Toc139385241"/>
            <w:bookmarkStart w:id="228" w:name="_Toc139385562"/>
            <w:bookmarkStart w:id="229" w:name="_Toc167112213"/>
            <w:bookmarkStart w:id="230" w:name="_Toc167197909"/>
            <w:bookmarkStart w:id="231" w:name="_Toc167198233"/>
            <w:bookmarkEnd w:id="222"/>
            <w:bookmarkEnd w:id="224"/>
            <w:bookmarkEnd w:id="225"/>
            <w:bookmarkEnd w:id="226"/>
            <w:bookmarkEnd w:id="227"/>
            <w:bookmarkEnd w:id="228"/>
            <w:bookmarkEnd w:id="229"/>
            <w:bookmarkEnd w:id="230"/>
            <w:bookmarkEnd w:id="231"/>
          </w:p>
        </w:tc>
        <w:bookmarkEnd w:id="223"/>
        <w:tc>
          <w:tcPr>
            <w:tcW w:w="7523" w:type="dxa"/>
            <w:tcBorders>
              <w:left w:val="nil"/>
            </w:tcBorders>
          </w:tcPr>
          <w:p w14:paraId="1ABF6D8E" w14:textId="77777777" w:rsidR="00A45203" w:rsidRPr="00F11F4F" w:rsidRDefault="00A45203" w:rsidP="00EB695C">
            <w:pPr>
              <w:pStyle w:val="02Cuerpodesubclausula"/>
            </w:pPr>
            <w:r w:rsidRPr="00F11F4F">
              <w:t>El BCIE exige que los Prestatarios/Beneficiarios y todas las personas naturales o jurídicas, que participen o presten servicios en proyectos u operaciones con financiamiento del BCIE, ya sea en su condición de oferentes, prestatarios, organismos ejecutores, coordinadores, supervisores de proyectos, contratistas, subcontratistas, consultores, proveedores, beneficiarios de donaciones (y a todos sus funcionarios, empleados, representantes y agentes), así como cualquier otro tipo de relación análoga, lo siguiente:</w:t>
            </w:r>
          </w:p>
          <w:p w14:paraId="3CDA981C" w14:textId="77777777" w:rsidR="00A45203" w:rsidRPr="007523BA" w:rsidRDefault="00A45203" w:rsidP="0054541C">
            <w:pPr>
              <w:pStyle w:val="00DBIncisosensubclausulas"/>
              <w:ind w:left="451"/>
            </w:pPr>
            <w:r w:rsidRPr="007523BA">
              <w:t>Observar los más altos niveles éticos en todas las etapas del proceso de adquisición o la ejecución de un contrato.</w:t>
            </w:r>
          </w:p>
          <w:p w14:paraId="290A3481" w14:textId="77777777" w:rsidR="00A45203" w:rsidRPr="007523BA" w:rsidRDefault="00A45203" w:rsidP="0054541C">
            <w:pPr>
              <w:pStyle w:val="00DBIncisosensubclausulas"/>
              <w:ind w:left="451"/>
            </w:pPr>
            <w:r w:rsidRPr="007523BA">
              <w:t>Abstenerse de realizar cualquier acto o acción que se enmarque o pueda catalogarse como Práctica Prohibida.</w:t>
            </w:r>
          </w:p>
          <w:p w14:paraId="078CF389" w14:textId="1613DE6D" w:rsidR="00A45203" w:rsidRPr="007523BA" w:rsidRDefault="00A45203" w:rsidP="0054541C">
            <w:pPr>
              <w:pStyle w:val="00DBIncisosensubclausulas"/>
              <w:ind w:left="451"/>
            </w:pPr>
            <w:r w:rsidRPr="007523BA">
              <w:t>Denunciar ante el BCIE utilizando el Canal de Reportes u otro mecanismo de denuncia disponible para el BCIE</w:t>
            </w:r>
            <w:r w:rsidRPr="007523BA">
              <w:rPr>
                <w:rStyle w:val="FootnoteReference"/>
                <w:vertAlign w:val="baseline"/>
              </w:rPr>
              <w:t xml:space="preserve"> </w:t>
            </w:r>
            <w:r w:rsidRPr="007523BA">
              <w:t xml:space="preserve">todo acto   sospechoso de constituir una Práctica Prohibida del cual tenga conocimiento o sea informado. </w:t>
            </w:r>
          </w:p>
          <w:p w14:paraId="45678ADD" w14:textId="77777777" w:rsidR="00A45203" w:rsidRPr="00F11F4F" w:rsidRDefault="00A45203" w:rsidP="00EB695C">
            <w:pPr>
              <w:pStyle w:val="02Cuerpodesubclausula"/>
            </w:pPr>
            <w:r w:rsidRPr="00EB695C">
              <w:t>Conforme a las mejores prácticas y para establecer un marco de referencia en su operatividad, se entienden cómo Prácticas Prohibidas</w:t>
            </w:r>
            <w:r w:rsidRPr="00F11F4F">
              <w:t xml:space="preserve">: </w:t>
            </w:r>
          </w:p>
          <w:p w14:paraId="30470DB0" w14:textId="77777777" w:rsidR="00A45203" w:rsidRPr="00F11F4F" w:rsidRDefault="00A45203" w:rsidP="00CF382A">
            <w:pPr>
              <w:pStyle w:val="ListParagraph"/>
              <w:numPr>
                <w:ilvl w:val="0"/>
                <w:numId w:val="18"/>
              </w:numPr>
              <w:spacing w:before="100" w:after="100"/>
              <w:ind w:left="248" w:hanging="180"/>
              <w:rPr>
                <w:rFonts w:ascii="Arial" w:hAnsi="Arial" w:cs="Arial"/>
                <w:sz w:val="22"/>
                <w:szCs w:val="22"/>
                <w:lang w:val="es-HN"/>
              </w:rPr>
            </w:pPr>
            <w:r w:rsidRPr="00F11F4F">
              <w:rPr>
                <w:rFonts w:ascii="Arial" w:hAnsi="Arial" w:cs="Arial"/>
                <w:sz w:val="22"/>
                <w:szCs w:val="22"/>
                <w:lang w:val="es-HN"/>
              </w:rPr>
              <w:lastRenderedPageBreak/>
              <w:t>Práctica Corruptiva: Consiste en ofrecer, dar, recibir o solicitar, de manera directa o indirecta, algo de valor para influenciar indebidamente las acciones de otra parte.</w:t>
            </w:r>
          </w:p>
          <w:p w14:paraId="30E4E4C4" w14:textId="77777777" w:rsidR="00A45203" w:rsidRPr="00F11F4F" w:rsidRDefault="00A45203" w:rsidP="00CF382A">
            <w:pPr>
              <w:pStyle w:val="ListParagraph"/>
              <w:numPr>
                <w:ilvl w:val="0"/>
                <w:numId w:val="18"/>
              </w:numPr>
              <w:spacing w:before="100" w:after="100"/>
              <w:ind w:left="248" w:hanging="180"/>
              <w:rPr>
                <w:rFonts w:ascii="Arial" w:hAnsi="Arial" w:cs="Arial"/>
                <w:sz w:val="22"/>
                <w:szCs w:val="22"/>
                <w:lang w:val="es-HN"/>
              </w:rPr>
            </w:pPr>
            <w:r w:rsidRPr="00F11F4F">
              <w:rPr>
                <w:rFonts w:ascii="Arial" w:hAnsi="Arial" w:cs="Arial"/>
                <w:sz w:val="22"/>
                <w:szCs w:val="22"/>
                <w:lang w:val="es-HN"/>
              </w:rPr>
              <w:t>Práctica Coercitiva: Consiste en perjudicar o causar daño, o amenazar con perjudicar o causar daño, de manera directa o indirecta, a cualquier parte o a sus bienes para influenciar en forma indebida las acciones de una parte.</w:t>
            </w:r>
          </w:p>
          <w:p w14:paraId="58290626" w14:textId="77777777" w:rsidR="00A45203" w:rsidRPr="00F11F4F" w:rsidRDefault="00A45203" w:rsidP="00CF382A">
            <w:pPr>
              <w:pStyle w:val="ListParagraph"/>
              <w:numPr>
                <w:ilvl w:val="0"/>
                <w:numId w:val="18"/>
              </w:numPr>
              <w:spacing w:before="100" w:after="100"/>
              <w:ind w:left="248" w:hanging="180"/>
              <w:rPr>
                <w:rFonts w:ascii="Arial" w:hAnsi="Arial" w:cs="Arial"/>
                <w:sz w:val="22"/>
                <w:szCs w:val="22"/>
                <w:lang w:val="es-HN"/>
              </w:rPr>
            </w:pPr>
            <w:r w:rsidRPr="00F11F4F">
              <w:rPr>
                <w:rFonts w:ascii="Arial" w:hAnsi="Arial" w:cs="Arial"/>
                <w:sz w:val="22"/>
                <w:szCs w:val="22"/>
                <w:lang w:val="es-HN"/>
              </w:rPr>
              <w:t>Práctica Fraudulenta: Cualquier hecho u omisión, incluyendo la tergiversación de hechos y circunstancias que deliberadamente o por negligencia engañe o intente engañar a alguna parte para obtener un beneficio financiero o de otra índole, propio o de un tercero, o para evadir una obligación a favor de otra parte.</w:t>
            </w:r>
          </w:p>
          <w:p w14:paraId="38DDBC91" w14:textId="77777777" w:rsidR="00A45203" w:rsidRPr="00F11F4F" w:rsidRDefault="00A45203" w:rsidP="00CF382A">
            <w:pPr>
              <w:pStyle w:val="ListParagraph"/>
              <w:numPr>
                <w:ilvl w:val="0"/>
                <w:numId w:val="18"/>
              </w:numPr>
              <w:spacing w:before="100" w:after="100"/>
              <w:ind w:left="252" w:hanging="90"/>
              <w:rPr>
                <w:rFonts w:ascii="Arial" w:hAnsi="Arial" w:cs="Arial"/>
                <w:sz w:val="22"/>
                <w:szCs w:val="22"/>
                <w:lang w:val="es-HN"/>
              </w:rPr>
            </w:pPr>
            <w:r w:rsidRPr="00F11F4F">
              <w:rPr>
                <w:rFonts w:ascii="Arial" w:hAnsi="Arial" w:cs="Arial"/>
                <w:sz w:val="22"/>
                <w:szCs w:val="22"/>
                <w:lang w:val="es-HN"/>
              </w:rPr>
              <w:t>Práctica Colusoria: Acuerdo realizado entre dos o más partes con la intención de alcanzar un propósito indebido o influenciar indebidamente las acciones de otra parte.</w:t>
            </w:r>
          </w:p>
          <w:p w14:paraId="2D97DB92" w14:textId="77777777" w:rsidR="00A45203" w:rsidRPr="00F11F4F" w:rsidRDefault="00A45203" w:rsidP="00CF382A">
            <w:pPr>
              <w:pStyle w:val="ListParagraph"/>
              <w:numPr>
                <w:ilvl w:val="0"/>
                <w:numId w:val="18"/>
              </w:numPr>
              <w:spacing w:before="100" w:after="100"/>
              <w:ind w:left="248" w:hanging="180"/>
              <w:rPr>
                <w:rFonts w:ascii="Arial" w:hAnsi="Arial" w:cs="Arial"/>
                <w:sz w:val="22"/>
                <w:szCs w:val="22"/>
                <w:lang w:val="es-HN"/>
              </w:rPr>
            </w:pPr>
            <w:r w:rsidRPr="00F11F4F">
              <w:rPr>
                <w:rFonts w:ascii="Arial" w:hAnsi="Arial" w:cs="Arial"/>
                <w:sz w:val="22"/>
                <w:szCs w:val="22"/>
                <w:lang w:val="es-HN"/>
              </w:rPr>
              <w:t>Práctica Obstructiva: Consiste en: (a) deliberadamente destruir, falsificar, alterar u ocultar pruebas materiales para una investigación, o hacer declaraciones falsas en las investigaciones, a fin de impedir una investigación sobre denuncias de prácticas corruptas, fraudulentas, coercitivas o colusorias y/o amenazar, acosar o intimidar a cualesquiera de las partes para evitar que ellas revelen el conocimiento que tienen sobre temas relevantes para la investigación o evitar que siga adelante la investigación o (b) emprender intencionalmente una acción para impedir físicamente el ejercicio de los derechos contractuales de auditoría y acceso a la información que tiene el BCIE.</w:t>
            </w:r>
          </w:p>
          <w:p w14:paraId="35CF4229" w14:textId="77777777" w:rsidR="00A45203" w:rsidRPr="00F11F4F" w:rsidRDefault="00A45203" w:rsidP="00EB695C">
            <w:pPr>
              <w:pStyle w:val="02Cuerpodesubclausula"/>
            </w:pPr>
            <w:r w:rsidRPr="00F11F4F">
              <w:t>Ante denuncias recibidas en el canal de reportes u otros medios aceptables al BCIE, relacionado a Prácticas Prohibidas ocurridas durante los procesos de adquisición de Bienes, Obras, Servicios y Consultorías, así como durante la ejecución de un contrato resultante de dichos procesos en el marco de una operación financiada con recursos del BCIE, este procederá conforme con sus políticas internas relacionadas con el tema.</w:t>
            </w:r>
          </w:p>
          <w:p w14:paraId="6B29FBBA" w14:textId="282F6EC0" w:rsidR="00A45203" w:rsidRPr="00F11F4F" w:rsidRDefault="00FF6C66" w:rsidP="00EB695C">
            <w:pPr>
              <w:pStyle w:val="02Cuerpodesubclausula"/>
            </w:pPr>
            <w:r w:rsidRPr="00F11F4F" w:rsidDel="00FF6C66">
              <w:t xml:space="preserve"> </w:t>
            </w:r>
            <w:r w:rsidR="007E52C9">
              <w:t>E</w:t>
            </w:r>
            <w:r w:rsidR="00A45203" w:rsidRPr="00F11F4F">
              <w:t xml:space="preserve">l BCIE se reserva el derecho de ejecutar los procedimientos de auditoría e investigación. </w:t>
            </w:r>
          </w:p>
          <w:p w14:paraId="44AB10CC" w14:textId="77777777" w:rsidR="00A45203" w:rsidRPr="00F11F4F" w:rsidRDefault="00A45203" w:rsidP="00EB695C">
            <w:pPr>
              <w:pStyle w:val="02Cuerpodesubclausula"/>
            </w:pPr>
            <w:r w:rsidRPr="00F11F4F">
              <w:t>El derecho de ejecutar los procedimientos de auditoría e investigación establecidos en el párrafo anterior se refiere al acceso irrestricto del BCIE o sus representantes debidamente autorizados para visitar o inspeccionar las oficinas o instalaciones físicas, utilizadas en relación con los procesos de adquisición o los proyectos financiados con fondos propios del BCIE o administrados por éste. Asimismo, la realización de entrevistas y el acceso a los archivos físicos y digitales relacionados con dichos procesos de adquisiciones, proyectos u operaciones, debiendo prestar toda la colaboración y asistencia que fuese necesaria, a efectos que se ejecuten adecuadamente las actividades previstas, a discreción del Banco</w:t>
            </w:r>
          </w:p>
          <w:p w14:paraId="71B03042" w14:textId="286CAAAE" w:rsidR="00A45203" w:rsidRDefault="00A45203" w:rsidP="00EB695C">
            <w:pPr>
              <w:pStyle w:val="02Cuerpodesubclausula"/>
            </w:pPr>
            <w:r w:rsidRPr="00F11F4F">
              <w:lastRenderedPageBreak/>
              <w:t>Cuando se determine la existencia de una Práctica Prohibida, el BCIE emitirá una o varias de las acciones y/o recomendaciones que se enumeran a continuación, sin que las mismas sean limitativas:</w:t>
            </w:r>
          </w:p>
          <w:p w14:paraId="7BDA7EDF" w14:textId="4DE56ADB" w:rsidR="00A45203" w:rsidRPr="00F11F4F" w:rsidRDefault="00A45203" w:rsidP="00DB08C9">
            <w:pPr>
              <w:pStyle w:val="00DBIncisosensubclausulas"/>
              <w:numPr>
                <w:ilvl w:val="0"/>
                <w:numId w:val="136"/>
              </w:numPr>
              <w:ind w:left="315"/>
            </w:pPr>
            <w:r w:rsidRPr="00F11F4F">
              <w:t>Emisión de una amonestación por escrito.</w:t>
            </w:r>
          </w:p>
          <w:p w14:paraId="08421F76" w14:textId="7AFEF1E0" w:rsidR="00A45203" w:rsidRPr="00F11F4F" w:rsidRDefault="00A45203" w:rsidP="00DB08C9">
            <w:pPr>
              <w:pStyle w:val="00DBIncisosensubclausulas"/>
              <w:numPr>
                <w:ilvl w:val="0"/>
                <w:numId w:val="136"/>
              </w:numPr>
              <w:ind w:left="315"/>
            </w:pPr>
            <w:r w:rsidRPr="00F11F4F">
              <w:t>Adopción de medidas para mitigar los riesgos identificados.</w:t>
            </w:r>
          </w:p>
          <w:p w14:paraId="6BBD9B73" w14:textId="1823D0E8" w:rsidR="00A45203" w:rsidRPr="00F11F4F" w:rsidRDefault="00A45203" w:rsidP="00DB08C9">
            <w:pPr>
              <w:pStyle w:val="00DBIncisosensubclausulas"/>
              <w:numPr>
                <w:ilvl w:val="0"/>
                <w:numId w:val="136"/>
              </w:numPr>
              <w:ind w:left="315"/>
            </w:pPr>
            <w:r w:rsidRPr="00F11F4F">
              <w:t>Suspensión de desembolsos.</w:t>
            </w:r>
          </w:p>
          <w:p w14:paraId="640183B6" w14:textId="46D9086C" w:rsidR="00A45203" w:rsidRPr="00F11F4F" w:rsidRDefault="00A45203" w:rsidP="00DB08C9">
            <w:pPr>
              <w:pStyle w:val="00DBIncisosensubclausulas"/>
              <w:numPr>
                <w:ilvl w:val="0"/>
                <w:numId w:val="136"/>
              </w:numPr>
              <w:ind w:left="315"/>
            </w:pPr>
            <w:r w:rsidRPr="00F11F4F">
              <w:t>Desobligación de recursos.</w:t>
            </w:r>
          </w:p>
          <w:p w14:paraId="2926BD8D" w14:textId="4958D49C" w:rsidR="00A45203" w:rsidRPr="00F11F4F" w:rsidRDefault="00A45203" w:rsidP="00DB08C9">
            <w:pPr>
              <w:pStyle w:val="00DBIncisosensubclausulas"/>
              <w:numPr>
                <w:ilvl w:val="0"/>
                <w:numId w:val="136"/>
              </w:numPr>
              <w:ind w:left="315"/>
            </w:pPr>
            <w:r w:rsidRPr="00F11F4F">
              <w:t>Solicitar el pago anticipado de los recursos.</w:t>
            </w:r>
          </w:p>
          <w:p w14:paraId="4E429B4B" w14:textId="5DCF3A06" w:rsidR="00A45203" w:rsidRPr="00F11F4F" w:rsidRDefault="00A45203" w:rsidP="00DB08C9">
            <w:pPr>
              <w:pStyle w:val="00DBIncisosensubclausulas"/>
              <w:numPr>
                <w:ilvl w:val="0"/>
                <w:numId w:val="136"/>
              </w:numPr>
              <w:ind w:left="315"/>
            </w:pPr>
            <w:r w:rsidRPr="00F11F4F">
              <w:t>Cancelar el negocio o la relación contractual.</w:t>
            </w:r>
          </w:p>
          <w:p w14:paraId="6C4C7A9D" w14:textId="30500FDE" w:rsidR="00A45203" w:rsidRPr="00F11F4F" w:rsidRDefault="00A45203" w:rsidP="00DB08C9">
            <w:pPr>
              <w:pStyle w:val="00DBIncisosensubclausulas"/>
              <w:numPr>
                <w:ilvl w:val="0"/>
                <w:numId w:val="136"/>
              </w:numPr>
              <w:ind w:left="315"/>
            </w:pPr>
            <w:r w:rsidRPr="00F11F4F">
              <w:t>Suspensión de los procesos de adquisición, o de ejecución de los contratos, independientemente del estado en que se encuentren</w:t>
            </w:r>
            <w:r w:rsidR="00D2435E">
              <w:t>.</w:t>
            </w:r>
          </w:p>
          <w:p w14:paraId="4D08C83A" w14:textId="7177DD7F" w:rsidR="00A45203" w:rsidRPr="00F11F4F" w:rsidRDefault="00A45203" w:rsidP="00DB08C9">
            <w:pPr>
              <w:pStyle w:val="00DBIncisosensubclausulas"/>
              <w:numPr>
                <w:ilvl w:val="0"/>
                <w:numId w:val="136"/>
              </w:numPr>
              <w:ind w:left="315"/>
            </w:pPr>
            <w:r w:rsidRPr="00F11F4F">
              <w:t>Solicitud de garantías adicionales.</w:t>
            </w:r>
          </w:p>
          <w:p w14:paraId="64F64830" w14:textId="2A417BE3" w:rsidR="00A45203" w:rsidRPr="00F11F4F" w:rsidRDefault="00A45203" w:rsidP="00DB08C9">
            <w:pPr>
              <w:pStyle w:val="00DBIncisosensubclausulas"/>
              <w:numPr>
                <w:ilvl w:val="0"/>
                <w:numId w:val="136"/>
              </w:numPr>
              <w:ind w:left="315"/>
            </w:pPr>
            <w:r w:rsidRPr="00F11F4F">
              <w:t xml:space="preserve">Ejecución de fianzas o garantías. </w:t>
            </w:r>
          </w:p>
          <w:p w14:paraId="573C4196" w14:textId="536715B6" w:rsidR="00A45203" w:rsidRPr="00F11F4F" w:rsidRDefault="00A45203" w:rsidP="00DB08C9">
            <w:pPr>
              <w:pStyle w:val="00DBIncisosensubclausulas"/>
              <w:numPr>
                <w:ilvl w:val="0"/>
                <w:numId w:val="136"/>
              </w:numPr>
              <w:ind w:left="315"/>
            </w:pPr>
            <w:r w:rsidRPr="00F11F4F">
              <w:t>Solicitar el reembolso de los gastos o costos vinculados con las actividades e investigaciones efectuadas en relación con la comisión de Prácticas Prohibidas</w:t>
            </w:r>
          </w:p>
          <w:p w14:paraId="3DAD03C4" w14:textId="77777777" w:rsidR="00A45203" w:rsidRPr="00F11F4F" w:rsidRDefault="00A45203" w:rsidP="00EB695C">
            <w:pPr>
              <w:pStyle w:val="02Cuerpodesubclausula"/>
            </w:pPr>
            <w:r w:rsidRPr="00F11F4F">
              <w:t>Las acciones y/o recomendaciones emitidas por el BCIE serán de observancia y cumplimiento obligatorio.</w:t>
            </w:r>
          </w:p>
          <w:p w14:paraId="31763BBD" w14:textId="77777777" w:rsidR="00A45203" w:rsidRPr="00F11F4F" w:rsidRDefault="00A45203" w:rsidP="00EB695C">
            <w:pPr>
              <w:pStyle w:val="02Cuerpodesubclausula"/>
            </w:pPr>
            <w:r w:rsidRPr="00F11F4F">
              <w:t>El BCIE se reserva en todo caso, y sin perjuicio de las sanciones que impongan las autoridades del país del Prestatario/Beneficiario, el derecho a solicitar la suspensión de los procesos de contratación o de la ejecución del o de los contratos resultantes de aquellos, independientemente del estado en que se encuentren. Si el BCIE solicitara la suspensión de los procedimientos de contratación o de la ejecución del o de los contratos y esto no ocurriera, se reserva el derecho de no financiar el o los contratos resultantes de esos procedimientos.</w:t>
            </w:r>
          </w:p>
          <w:p w14:paraId="1FDE8AB8" w14:textId="77777777" w:rsidR="00A45203" w:rsidRPr="00EB695C" w:rsidRDefault="00A45203" w:rsidP="00EB695C">
            <w:pPr>
              <w:pStyle w:val="02Cuerpodesubclausula"/>
            </w:pPr>
            <w:bookmarkStart w:id="232" w:name="_Int_7AAtJAWx"/>
            <w:r w:rsidRPr="00EB695C">
              <w:t>Derivado del proceso de investigación, el BCIE podrá incorporar a personas naturales o jurídicas en la Lista de Contrapartes Prohibidas u otra lista de inelegibilidad del BCIE que, para tal efecto haya instituido.</w:t>
            </w:r>
            <w:bookmarkEnd w:id="232"/>
          </w:p>
        </w:tc>
      </w:tr>
      <w:tr w:rsidR="00DE2FE1" w:rsidRPr="00A33F6B" w14:paraId="3B782022" w14:textId="77777777" w:rsidTr="00D95AA3">
        <w:trPr>
          <w:gridAfter w:val="1"/>
          <w:wAfter w:w="21" w:type="dxa"/>
          <w:trHeight w:val="20"/>
        </w:trPr>
        <w:tc>
          <w:tcPr>
            <w:tcW w:w="1985" w:type="dxa"/>
            <w:vMerge w:val="restart"/>
          </w:tcPr>
          <w:p w14:paraId="26BC17AF" w14:textId="7AA40D97" w:rsidR="003C4FB2" w:rsidRPr="0043621D" w:rsidRDefault="003C4FB2" w:rsidP="0054541C">
            <w:pPr>
              <w:pStyle w:val="01Subclausula"/>
              <w:tabs>
                <w:tab w:val="left" w:pos="360"/>
              </w:tabs>
              <w:ind w:right="-102"/>
              <w:rPr>
                <w:rStyle w:val="IAO2Char"/>
                <w:b/>
              </w:rPr>
            </w:pPr>
            <w:bookmarkStart w:id="233" w:name="_Toc74048177"/>
            <w:bookmarkStart w:id="234" w:name="_Toc74518421"/>
            <w:bookmarkStart w:id="235" w:name="_Toc74519145"/>
            <w:bookmarkStart w:id="236" w:name="_Toc74519961"/>
            <w:bookmarkStart w:id="237" w:name="_Toc74781335"/>
            <w:bookmarkStart w:id="238" w:name="_Toc81810187"/>
            <w:bookmarkStart w:id="239" w:name="_Toc81810553"/>
            <w:bookmarkStart w:id="240" w:name="_Toc81810917"/>
            <w:bookmarkStart w:id="241" w:name="_Toc96330965"/>
            <w:bookmarkStart w:id="242" w:name="_Ref120011553"/>
            <w:bookmarkStart w:id="243" w:name="_Ref120116433"/>
            <w:bookmarkStart w:id="244" w:name="_Ref120116475"/>
            <w:bookmarkStart w:id="245" w:name="_Toc120552968"/>
            <w:bookmarkStart w:id="246" w:name="_Ref120553898"/>
            <w:bookmarkStart w:id="247" w:name="_Toc121473037"/>
            <w:bookmarkStart w:id="248" w:name="_Toc121475019"/>
            <w:bookmarkStart w:id="249" w:name="_Toc135745928"/>
            <w:bookmarkStart w:id="250" w:name="_Toc138415467"/>
            <w:bookmarkStart w:id="251" w:name="_Toc139378997"/>
            <w:bookmarkStart w:id="252" w:name="_Toc139379318"/>
            <w:bookmarkStart w:id="253" w:name="_Toc139384921"/>
            <w:bookmarkStart w:id="254" w:name="_Toc139385242"/>
            <w:bookmarkStart w:id="255" w:name="_Toc139385563"/>
            <w:bookmarkStart w:id="256" w:name="_Toc167112214"/>
            <w:bookmarkStart w:id="257" w:name="_Toc167197910"/>
            <w:bookmarkStart w:id="258" w:name="_Toc167198234"/>
            <w:r w:rsidRPr="0043621D">
              <w:rPr>
                <w:rStyle w:val="IAO2Char"/>
                <w:b/>
              </w:rPr>
              <w:lastRenderedPageBreak/>
              <w:t>Oferentes elegibles</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tc>
        <w:tc>
          <w:tcPr>
            <w:tcW w:w="709" w:type="dxa"/>
            <w:tcBorders>
              <w:right w:val="nil"/>
            </w:tcBorders>
          </w:tcPr>
          <w:p w14:paraId="18E54F8C" w14:textId="639F683C" w:rsidR="003C4FB2" w:rsidRPr="003A4B73" w:rsidRDefault="003C4FB2" w:rsidP="0054541C">
            <w:pPr>
              <w:pStyle w:val="01Subclausula"/>
              <w:numPr>
                <w:ilvl w:val="1"/>
                <w:numId w:val="76"/>
              </w:numPr>
              <w:ind w:left="454"/>
              <w:rPr>
                <w:rStyle w:val="IAO2Char"/>
              </w:rPr>
            </w:pPr>
            <w:bookmarkStart w:id="259" w:name="_Toc120008385"/>
            <w:bookmarkStart w:id="260" w:name="_Toc120552969"/>
            <w:bookmarkStart w:id="261" w:name="_Toc121473038"/>
            <w:bookmarkStart w:id="262" w:name="_Toc121475020"/>
            <w:bookmarkStart w:id="263" w:name="_Toc135745929"/>
            <w:bookmarkStart w:id="264" w:name="_Toc138415468"/>
            <w:bookmarkStart w:id="265" w:name="_Toc139378998"/>
            <w:bookmarkStart w:id="266" w:name="_Toc139379319"/>
            <w:bookmarkStart w:id="267" w:name="_Toc139384922"/>
            <w:bookmarkStart w:id="268" w:name="_Toc139385243"/>
            <w:bookmarkStart w:id="269" w:name="_Toc139385564"/>
            <w:bookmarkStart w:id="270" w:name="_Toc167112215"/>
            <w:bookmarkStart w:id="271" w:name="_Toc167197911"/>
            <w:bookmarkStart w:id="272" w:name="_Toc167198235"/>
            <w:bookmarkStart w:id="273" w:name="_Ref120008213"/>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tc>
        <w:bookmarkEnd w:id="273"/>
        <w:tc>
          <w:tcPr>
            <w:tcW w:w="7523" w:type="dxa"/>
            <w:tcBorders>
              <w:left w:val="nil"/>
            </w:tcBorders>
          </w:tcPr>
          <w:p w14:paraId="30295F77" w14:textId="0DB1CD95" w:rsidR="003C4FB2" w:rsidRPr="00F11F4F" w:rsidRDefault="003C4FB2" w:rsidP="00EB695C">
            <w:pPr>
              <w:pStyle w:val="02Cuerpodesubclausula"/>
            </w:pPr>
            <w:r w:rsidRPr="00F11F4F">
              <w:t>Un oferente y todas las partes que constituyen el oferente, los bienes y servicios conexos que provean podrán ser originarios de países miembros y</w:t>
            </w:r>
            <w:r w:rsidR="00950157">
              <w:t>/o</w:t>
            </w:r>
            <w:r w:rsidRPr="00F11F4F">
              <w:t xml:space="preserve"> no miembros del Banco. </w:t>
            </w:r>
          </w:p>
          <w:p w14:paraId="3E401526" w14:textId="77777777" w:rsidR="003C4FB2" w:rsidRPr="00F11F4F" w:rsidRDefault="003C4FB2" w:rsidP="007220D0">
            <w:pPr>
              <w:pStyle w:val="i"/>
              <w:spacing w:before="100" w:after="100"/>
              <w:ind w:left="-108"/>
              <w:rPr>
                <w:rFonts w:ascii="Arial" w:hAnsi="Arial" w:cs="Arial"/>
                <w:sz w:val="22"/>
                <w:szCs w:val="22"/>
                <w:lang w:val="es-ES"/>
              </w:rPr>
            </w:pPr>
            <w:r w:rsidRPr="00F11F4F">
              <w:rPr>
                <w:rFonts w:ascii="Arial" w:hAnsi="Arial" w:cs="Arial"/>
                <w:sz w:val="22"/>
                <w:szCs w:val="22"/>
                <w:lang w:val="es-ES"/>
              </w:rPr>
              <w:t xml:space="preserve">Será restringida la participación en los procesos de adquisición cuando así lo determine la fuente de financiamiento a utilizar por el BCIE, restricción que quedará claramente definida en los </w:t>
            </w:r>
            <w:r w:rsidRPr="00F11F4F">
              <w:rPr>
                <w:rFonts w:ascii="Arial" w:hAnsi="Arial" w:cs="Arial"/>
                <w:b/>
                <w:bCs/>
                <w:sz w:val="22"/>
                <w:szCs w:val="22"/>
                <w:lang w:val="es-ES"/>
              </w:rPr>
              <w:t>DDL</w:t>
            </w:r>
            <w:r w:rsidRPr="00F11F4F">
              <w:rPr>
                <w:rFonts w:ascii="Arial" w:hAnsi="Arial" w:cs="Arial"/>
                <w:sz w:val="22"/>
                <w:szCs w:val="22"/>
                <w:lang w:val="es-ES"/>
              </w:rPr>
              <w:t xml:space="preserve">. </w:t>
            </w:r>
          </w:p>
        </w:tc>
      </w:tr>
      <w:tr w:rsidR="00DE2FE1" w:rsidRPr="00A33F6B" w14:paraId="139AA5C9" w14:textId="77777777" w:rsidTr="00D95AA3">
        <w:trPr>
          <w:gridAfter w:val="1"/>
          <w:wAfter w:w="21" w:type="dxa"/>
          <w:trHeight w:val="1169"/>
        </w:trPr>
        <w:tc>
          <w:tcPr>
            <w:tcW w:w="1985" w:type="dxa"/>
            <w:vMerge/>
          </w:tcPr>
          <w:p w14:paraId="0A757D37" w14:textId="77777777" w:rsidR="003C4FB2" w:rsidRPr="00F11F4F" w:rsidRDefault="003C4FB2" w:rsidP="007220D0">
            <w:pPr>
              <w:pStyle w:val="i"/>
              <w:spacing w:before="100" w:after="100"/>
              <w:outlineLvl w:val="2"/>
              <w:rPr>
                <w:rFonts w:ascii="Arial" w:hAnsi="Arial" w:cs="Arial"/>
                <w:b/>
                <w:sz w:val="22"/>
                <w:szCs w:val="22"/>
                <w:lang w:val="es-ES"/>
              </w:rPr>
            </w:pPr>
          </w:p>
        </w:tc>
        <w:tc>
          <w:tcPr>
            <w:tcW w:w="709" w:type="dxa"/>
            <w:tcBorders>
              <w:right w:val="nil"/>
            </w:tcBorders>
          </w:tcPr>
          <w:p w14:paraId="585157AF" w14:textId="3210C1F3" w:rsidR="003C4FB2" w:rsidRPr="003A4B73" w:rsidRDefault="003C4FB2" w:rsidP="0054541C">
            <w:pPr>
              <w:pStyle w:val="01Subclausula"/>
              <w:numPr>
                <w:ilvl w:val="1"/>
                <w:numId w:val="76"/>
              </w:numPr>
              <w:ind w:left="454"/>
              <w:rPr>
                <w:rStyle w:val="IAO2Char"/>
              </w:rPr>
            </w:pPr>
            <w:bookmarkStart w:id="274" w:name="_Toc120008386"/>
            <w:bookmarkStart w:id="275" w:name="_Toc120552970"/>
            <w:bookmarkStart w:id="276" w:name="_Toc121473039"/>
            <w:bookmarkStart w:id="277" w:name="_Toc121475021"/>
            <w:bookmarkStart w:id="278" w:name="_Toc135745930"/>
            <w:bookmarkStart w:id="279" w:name="_Toc138415469"/>
            <w:bookmarkStart w:id="280" w:name="_Toc139378999"/>
            <w:bookmarkStart w:id="281" w:name="_Toc139379320"/>
            <w:bookmarkStart w:id="282" w:name="_Toc139384923"/>
            <w:bookmarkStart w:id="283" w:name="_Toc139385244"/>
            <w:bookmarkStart w:id="284" w:name="_Toc139385565"/>
            <w:bookmarkStart w:id="285" w:name="_Toc167112216"/>
            <w:bookmarkStart w:id="286" w:name="_Toc167197912"/>
            <w:bookmarkStart w:id="287" w:name="_Toc167198236"/>
            <w:bookmarkStart w:id="288" w:name="_Ref120008339"/>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tc>
        <w:bookmarkEnd w:id="288"/>
        <w:tc>
          <w:tcPr>
            <w:tcW w:w="7523" w:type="dxa"/>
            <w:tcBorders>
              <w:left w:val="nil"/>
            </w:tcBorders>
          </w:tcPr>
          <w:p w14:paraId="439DB0F6" w14:textId="77777777" w:rsidR="003C4FB2" w:rsidRPr="00F11F4F" w:rsidRDefault="003C4FB2" w:rsidP="007220D0">
            <w:pPr>
              <w:pStyle w:val="i"/>
              <w:spacing w:before="100" w:after="100"/>
              <w:ind w:left="-108"/>
              <w:rPr>
                <w:rFonts w:ascii="Arial" w:hAnsi="Arial" w:cs="Arial"/>
                <w:sz w:val="22"/>
                <w:szCs w:val="22"/>
                <w:lang w:val="es-ES"/>
              </w:rPr>
            </w:pPr>
            <w:r w:rsidRPr="00F11F4F">
              <w:rPr>
                <w:rFonts w:ascii="Arial" w:hAnsi="Arial" w:cs="Arial"/>
                <w:sz w:val="22"/>
                <w:szCs w:val="22"/>
                <w:lang w:val="es-ES"/>
              </w:rPr>
              <w:t xml:space="preserve">Los países miembros del Banco son: Guatemala, El Salvador, Honduras, Nicaragua, Costa Rica, Panamá, República Dominicana, Belice, México, China (Taiwán), Argentina, Colombia, España, Cuba y Corea  </w:t>
            </w:r>
          </w:p>
        </w:tc>
      </w:tr>
      <w:tr w:rsidR="00DE2FE1" w:rsidRPr="00A33F6B" w14:paraId="730066A5" w14:textId="77777777" w:rsidTr="00D95AA3">
        <w:trPr>
          <w:gridAfter w:val="1"/>
          <w:wAfter w:w="21" w:type="dxa"/>
          <w:trHeight w:val="620"/>
        </w:trPr>
        <w:tc>
          <w:tcPr>
            <w:tcW w:w="1985" w:type="dxa"/>
            <w:vMerge/>
          </w:tcPr>
          <w:p w14:paraId="2ED6D062" w14:textId="77777777" w:rsidR="003C4FB2" w:rsidRPr="00F11F4F" w:rsidRDefault="003C4FB2" w:rsidP="007220D0">
            <w:pPr>
              <w:pStyle w:val="i"/>
              <w:spacing w:before="100" w:after="100"/>
              <w:outlineLvl w:val="2"/>
              <w:rPr>
                <w:rFonts w:ascii="Arial" w:hAnsi="Arial" w:cs="Arial"/>
                <w:b/>
                <w:sz w:val="22"/>
                <w:szCs w:val="22"/>
                <w:lang w:val="es-ES"/>
              </w:rPr>
            </w:pPr>
          </w:p>
        </w:tc>
        <w:tc>
          <w:tcPr>
            <w:tcW w:w="709" w:type="dxa"/>
            <w:tcBorders>
              <w:right w:val="nil"/>
            </w:tcBorders>
          </w:tcPr>
          <w:p w14:paraId="02051A92" w14:textId="053C0348" w:rsidR="003C4FB2" w:rsidRPr="003A4B73" w:rsidRDefault="003C4FB2" w:rsidP="0054541C">
            <w:pPr>
              <w:pStyle w:val="01Subclausula"/>
              <w:numPr>
                <w:ilvl w:val="1"/>
                <w:numId w:val="76"/>
              </w:numPr>
              <w:ind w:left="454"/>
              <w:rPr>
                <w:rStyle w:val="IAO2Char"/>
              </w:rPr>
            </w:pPr>
            <w:bookmarkStart w:id="289" w:name="_Toc120008387"/>
            <w:bookmarkStart w:id="290" w:name="_Toc120552971"/>
            <w:bookmarkStart w:id="291" w:name="_Toc121473040"/>
            <w:bookmarkStart w:id="292" w:name="_Toc121475022"/>
            <w:bookmarkStart w:id="293" w:name="_Toc135745931"/>
            <w:bookmarkStart w:id="294" w:name="_Toc138415470"/>
            <w:bookmarkStart w:id="295" w:name="_Toc139379000"/>
            <w:bookmarkStart w:id="296" w:name="_Toc139379321"/>
            <w:bookmarkStart w:id="297" w:name="_Toc139384924"/>
            <w:bookmarkStart w:id="298" w:name="_Toc139385245"/>
            <w:bookmarkStart w:id="299" w:name="_Toc139385566"/>
            <w:bookmarkStart w:id="300" w:name="_Toc167112217"/>
            <w:bookmarkStart w:id="301" w:name="_Toc167197913"/>
            <w:bookmarkStart w:id="302" w:name="_Toc167198237"/>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tc>
        <w:tc>
          <w:tcPr>
            <w:tcW w:w="7523" w:type="dxa"/>
            <w:tcBorders>
              <w:left w:val="nil"/>
            </w:tcBorders>
          </w:tcPr>
          <w:p w14:paraId="18D8F3C9" w14:textId="77777777" w:rsidR="003C4FB2" w:rsidRPr="00F11F4F" w:rsidRDefault="003C4FB2" w:rsidP="007220D0">
            <w:pPr>
              <w:pStyle w:val="i"/>
              <w:spacing w:before="100" w:after="100"/>
              <w:ind w:left="-108"/>
              <w:rPr>
                <w:rFonts w:ascii="Arial" w:hAnsi="Arial" w:cs="Arial"/>
                <w:sz w:val="22"/>
                <w:szCs w:val="22"/>
                <w:lang w:val="es-HN"/>
              </w:rPr>
            </w:pPr>
            <w:r w:rsidRPr="00F11F4F">
              <w:rPr>
                <w:rFonts w:ascii="Arial" w:hAnsi="Arial" w:cs="Arial"/>
                <w:sz w:val="22"/>
                <w:szCs w:val="22"/>
                <w:lang w:val="es-HN"/>
              </w:rPr>
              <w:t>No podrán ser adjudicatarios o sujetos de ampliaciones de contratos con financiamiento total o parcial del BCIE o de fondos administrados por este, las personas jurídicas o naturales que tengan una de las siguientes condiciones:</w:t>
            </w:r>
          </w:p>
          <w:p w14:paraId="560D27F5" w14:textId="4010DF9F" w:rsidR="003C4FB2" w:rsidRPr="00F11F4F" w:rsidRDefault="003C4FB2" w:rsidP="0054541C">
            <w:pPr>
              <w:pStyle w:val="00DBIncisosensubclausulas"/>
              <w:numPr>
                <w:ilvl w:val="0"/>
                <w:numId w:val="90"/>
              </w:numPr>
              <w:ind w:left="319"/>
            </w:pPr>
            <w:r w:rsidRPr="00F11F4F">
              <w:t>Se encuentren incluidos en la Lista de Contrapartes Prohibidas del BCIE u otra lista de inelegibilidad del BCIE.</w:t>
            </w:r>
          </w:p>
          <w:p w14:paraId="51C2CCDA" w14:textId="77777777" w:rsidR="003C4FB2" w:rsidRPr="00EB695C" w:rsidRDefault="003C4FB2" w:rsidP="0054541C">
            <w:pPr>
              <w:pStyle w:val="00DBIncisosensubclausulas"/>
              <w:numPr>
                <w:ilvl w:val="0"/>
                <w:numId w:val="90"/>
              </w:numPr>
              <w:ind w:left="319"/>
            </w:pPr>
            <w:r w:rsidRPr="00F11F4F">
              <w:t xml:space="preserve">Hayan sido inhabilitados o declarados por una entidad como inelegibles o sancionados para la obtención de recursos o la adjudicación de contratos financiados por organizaciones reconocidas por el BCIE para tal fin. </w:t>
            </w:r>
          </w:p>
          <w:p w14:paraId="3939A1C9" w14:textId="77777777" w:rsidR="003C4FB2" w:rsidRPr="00F11F4F" w:rsidRDefault="003C4FB2" w:rsidP="0054541C">
            <w:pPr>
              <w:pStyle w:val="00DBIncisosensubclausulas"/>
              <w:numPr>
                <w:ilvl w:val="0"/>
                <w:numId w:val="90"/>
              </w:numPr>
              <w:ind w:left="319"/>
              <w:rPr>
                <w:lang w:val="es-ES"/>
              </w:rPr>
            </w:pPr>
            <w:r w:rsidRPr="00EB695C">
              <w:t>Declarados culpables mediante sentencia firme de delitos o sanciones vinculadas con Prácticas Prohibidas por parte de la autoridad</w:t>
            </w:r>
            <w:r w:rsidRPr="00F11F4F">
              <w:rPr>
                <w:rFonts w:eastAsia="Calibri"/>
              </w:rPr>
              <w:t xml:space="preserve"> competente, mientras se encuentre vigente la sanción.</w:t>
            </w:r>
          </w:p>
        </w:tc>
      </w:tr>
      <w:tr w:rsidR="00DE2FE1" w:rsidRPr="00A33F6B" w14:paraId="295E8D2A" w14:textId="77777777" w:rsidTr="00D95AA3">
        <w:trPr>
          <w:gridAfter w:val="1"/>
          <w:wAfter w:w="21" w:type="dxa"/>
          <w:trHeight w:val="20"/>
        </w:trPr>
        <w:tc>
          <w:tcPr>
            <w:tcW w:w="1985" w:type="dxa"/>
            <w:vMerge/>
          </w:tcPr>
          <w:p w14:paraId="716EC4D8" w14:textId="77777777" w:rsidR="003C4FB2" w:rsidRPr="00F11F4F" w:rsidRDefault="003C4FB2" w:rsidP="007220D0">
            <w:pPr>
              <w:pStyle w:val="i"/>
              <w:spacing w:before="100" w:after="100"/>
              <w:outlineLvl w:val="2"/>
              <w:rPr>
                <w:rFonts w:ascii="Arial" w:hAnsi="Arial" w:cs="Arial"/>
                <w:b/>
                <w:sz w:val="22"/>
                <w:szCs w:val="22"/>
                <w:lang w:val="es-ES"/>
              </w:rPr>
            </w:pPr>
          </w:p>
        </w:tc>
        <w:tc>
          <w:tcPr>
            <w:tcW w:w="709" w:type="dxa"/>
            <w:tcBorders>
              <w:right w:val="nil"/>
            </w:tcBorders>
          </w:tcPr>
          <w:p w14:paraId="41828AE1" w14:textId="6E3E591C" w:rsidR="003C4FB2" w:rsidRPr="003A4B73" w:rsidRDefault="003C4FB2" w:rsidP="0054541C">
            <w:pPr>
              <w:pStyle w:val="01Subclausula"/>
              <w:numPr>
                <w:ilvl w:val="1"/>
                <w:numId w:val="76"/>
              </w:numPr>
              <w:ind w:left="454"/>
              <w:rPr>
                <w:rStyle w:val="IAO2Char"/>
              </w:rPr>
            </w:pPr>
            <w:bookmarkStart w:id="303" w:name="_Toc120008388"/>
            <w:bookmarkStart w:id="304" w:name="_Toc120552972"/>
            <w:bookmarkStart w:id="305" w:name="_Toc121473041"/>
            <w:bookmarkStart w:id="306" w:name="_Toc121475023"/>
            <w:bookmarkStart w:id="307" w:name="_Toc135745932"/>
            <w:bookmarkStart w:id="308" w:name="_Toc138415471"/>
            <w:bookmarkStart w:id="309" w:name="_Toc139379001"/>
            <w:bookmarkStart w:id="310" w:name="_Toc139379322"/>
            <w:bookmarkStart w:id="311" w:name="_Toc139384925"/>
            <w:bookmarkStart w:id="312" w:name="_Toc139385246"/>
            <w:bookmarkStart w:id="313" w:name="_Toc139385567"/>
            <w:bookmarkStart w:id="314" w:name="_Toc167112218"/>
            <w:bookmarkStart w:id="315" w:name="_Toc167197914"/>
            <w:bookmarkStart w:id="316" w:name="_Toc167198238"/>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tc>
        <w:tc>
          <w:tcPr>
            <w:tcW w:w="7523" w:type="dxa"/>
            <w:tcBorders>
              <w:left w:val="nil"/>
            </w:tcBorders>
          </w:tcPr>
          <w:p w14:paraId="4816AFAE" w14:textId="3DDC82D1" w:rsidR="003C4FB2" w:rsidRPr="00F11F4F" w:rsidRDefault="003C4FB2" w:rsidP="000F7E52">
            <w:pPr>
              <w:pStyle w:val="02Cuerpodesubclausula"/>
            </w:pPr>
            <w:r w:rsidRPr="00F11F4F">
              <w:t xml:space="preserve">Los oferentes al igual que </w:t>
            </w:r>
            <w:r w:rsidR="0084712B">
              <w:t>los</w:t>
            </w:r>
            <w:r w:rsidR="00A25EF0">
              <w:t xml:space="preserve"> </w:t>
            </w:r>
            <w:r w:rsidRPr="00F11F4F">
              <w:t xml:space="preserve">bienes suministrados en virtud del contrato no serán elegibles cuando en cumplimiento de una decisión del Consejo de Seguridad de las Naciones Unidas adoptada en virtud del Capítulo VII de la Carta de las Naciones Unidas, el país del Prestatario prohíba toda importación de bienes o contratación de obras o servicios de ese país, o todo pago a cualquier país, persona o entidad en ese país. </w:t>
            </w:r>
          </w:p>
        </w:tc>
      </w:tr>
      <w:tr w:rsidR="00DE2FE1" w:rsidRPr="000445F0" w14:paraId="7B6776FC" w14:textId="77777777" w:rsidTr="00D95AA3">
        <w:trPr>
          <w:gridAfter w:val="1"/>
          <w:wAfter w:w="21" w:type="dxa"/>
          <w:trHeight w:val="20"/>
        </w:trPr>
        <w:tc>
          <w:tcPr>
            <w:tcW w:w="1985" w:type="dxa"/>
            <w:vMerge/>
          </w:tcPr>
          <w:p w14:paraId="2B5A4DC4" w14:textId="77777777" w:rsidR="003C4FB2" w:rsidRPr="00F11F4F" w:rsidRDefault="003C4FB2" w:rsidP="007220D0">
            <w:pPr>
              <w:pStyle w:val="i"/>
              <w:spacing w:before="100" w:after="100"/>
              <w:rPr>
                <w:rFonts w:ascii="Arial" w:hAnsi="Arial" w:cs="Arial"/>
                <w:b/>
                <w:sz w:val="22"/>
                <w:szCs w:val="22"/>
                <w:lang w:val="es-ES"/>
              </w:rPr>
            </w:pPr>
          </w:p>
        </w:tc>
        <w:tc>
          <w:tcPr>
            <w:tcW w:w="709" w:type="dxa"/>
            <w:tcBorders>
              <w:right w:val="nil"/>
            </w:tcBorders>
          </w:tcPr>
          <w:p w14:paraId="426612F2" w14:textId="5E9CF8B7" w:rsidR="003C4FB2" w:rsidRPr="003A4B73" w:rsidRDefault="003C4FB2" w:rsidP="0054541C">
            <w:pPr>
              <w:pStyle w:val="01Subclausula"/>
              <w:numPr>
                <w:ilvl w:val="1"/>
                <w:numId w:val="76"/>
              </w:numPr>
              <w:ind w:left="454"/>
              <w:rPr>
                <w:rStyle w:val="IAO2Char"/>
              </w:rPr>
            </w:pPr>
            <w:bookmarkStart w:id="317" w:name="_Toc120008389"/>
            <w:bookmarkStart w:id="318" w:name="_Toc120552973"/>
            <w:bookmarkStart w:id="319" w:name="_Toc121473042"/>
            <w:bookmarkStart w:id="320" w:name="_Toc121475024"/>
            <w:bookmarkStart w:id="321" w:name="_Toc135745933"/>
            <w:bookmarkStart w:id="322" w:name="_Toc138415472"/>
            <w:bookmarkStart w:id="323" w:name="_Toc139379002"/>
            <w:bookmarkStart w:id="324" w:name="_Toc139379323"/>
            <w:bookmarkStart w:id="325" w:name="_Toc139384926"/>
            <w:bookmarkStart w:id="326" w:name="_Toc139385247"/>
            <w:bookmarkStart w:id="327" w:name="_Toc139385568"/>
            <w:bookmarkStart w:id="328" w:name="_Toc167112219"/>
            <w:bookmarkStart w:id="329" w:name="_Toc167197915"/>
            <w:bookmarkStart w:id="330" w:name="_Toc167198239"/>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tc>
        <w:tc>
          <w:tcPr>
            <w:tcW w:w="7523" w:type="dxa"/>
            <w:tcBorders>
              <w:left w:val="nil"/>
            </w:tcBorders>
          </w:tcPr>
          <w:p w14:paraId="60F1B756" w14:textId="77777777" w:rsidR="003C4FB2" w:rsidRPr="00F11F4F" w:rsidRDefault="003C4FB2" w:rsidP="000F7E52">
            <w:pPr>
              <w:pStyle w:val="02Cuerpodesubclausula"/>
            </w:pPr>
            <w:r w:rsidRPr="00F11F4F">
              <w:t>No podrán participar directa o indirectamente en el suministro de bienes, ejecución de obras, servicios o consultorías para operaciones financiadas por el BCIE las siguientes personas:</w:t>
            </w:r>
          </w:p>
          <w:p w14:paraId="34134DE3" w14:textId="77777777" w:rsidR="003C4FB2" w:rsidRPr="00F11F4F" w:rsidRDefault="003C4FB2" w:rsidP="0054541C">
            <w:pPr>
              <w:pStyle w:val="00DBIncisosensubclausulas"/>
              <w:numPr>
                <w:ilvl w:val="0"/>
                <w:numId w:val="91"/>
              </w:numPr>
              <w:ind w:left="319"/>
            </w:pPr>
            <w:r w:rsidRPr="00F11F4F">
              <w:t>En los financiamientos al sector público, los particulares con nexos familiares o de negocio con los representantes del Prestatario/Beneficiario, su organismo ejecutor o de un receptor de una parte del financiamiento del Banco, o con cualquier otra persona que represente o actúe en nombre del Prestatario/Beneficiario hasta el segundo grado de consanguinidad o segundo de afinidad, inclusive y que participe directa o indirectamente en:</w:t>
            </w:r>
          </w:p>
          <w:p w14:paraId="639FC9AA" w14:textId="77777777" w:rsidR="003C4FB2" w:rsidRPr="00F11F4F" w:rsidRDefault="003C4FB2" w:rsidP="00731C10">
            <w:pPr>
              <w:pStyle w:val="ListParagraph"/>
              <w:numPr>
                <w:ilvl w:val="1"/>
                <w:numId w:val="25"/>
              </w:numPr>
              <w:autoSpaceDE w:val="0"/>
              <w:autoSpaceDN w:val="0"/>
              <w:adjustRightInd w:val="0"/>
              <w:spacing w:before="60" w:after="60"/>
              <w:ind w:left="702" w:hanging="270"/>
              <w:rPr>
                <w:rFonts w:ascii="Arial" w:hAnsi="Arial" w:cs="Arial"/>
                <w:sz w:val="22"/>
                <w:szCs w:val="22"/>
              </w:rPr>
            </w:pPr>
            <w:r w:rsidRPr="00F11F4F">
              <w:rPr>
                <w:rFonts w:ascii="Arial" w:hAnsi="Arial" w:cs="Arial"/>
                <w:sz w:val="22"/>
                <w:szCs w:val="22"/>
              </w:rPr>
              <w:t xml:space="preserve">La preparación de las especificaciones técnicas o una actividad equivalente; </w:t>
            </w:r>
          </w:p>
          <w:p w14:paraId="0408748D" w14:textId="77777777" w:rsidR="003C4FB2" w:rsidRPr="00F11F4F" w:rsidRDefault="003C4FB2" w:rsidP="00731C10">
            <w:pPr>
              <w:pStyle w:val="ListParagraph"/>
              <w:numPr>
                <w:ilvl w:val="1"/>
                <w:numId w:val="25"/>
              </w:numPr>
              <w:autoSpaceDE w:val="0"/>
              <w:autoSpaceDN w:val="0"/>
              <w:adjustRightInd w:val="0"/>
              <w:spacing w:before="60" w:after="60"/>
              <w:ind w:left="702" w:hanging="200"/>
              <w:rPr>
                <w:rFonts w:ascii="Arial" w:hAnsi="Arial" w:cs="Arial"/>
                <w:sz w:val="22"/>
                <w:szCs w:val="22"/>
              </w:rPr>
            </w:pPr>
            <w:r w:rsidRPr="00F11F4F">
              <w:rPr>
                <w:rFonts w:ascii="Arial" w:hAnsi="Arial" w:cs="Arial"/>
                <w:sz w:val="22"/>
                <w:szCs w:val="22"/>
              </w:rPr>
              <w:t xml:space="preserve">El proceso de licitación del contrato; o </w:t>
            </w:r>
          </w:p>
          <w:p w14:paraId="536BE704" w14:textId="77777777" w:rsidR="003C4FB2" w:rsidRPr="00F11F4F" w:rsidRDefault="003C4FB2" w:rsidP="00731C10">
            <w:pPr>
              <w:pStyle w:val="ListParagraph"/>
              <w:numPr>
                <w:ilvl w:val="1"/>
                <w:numId w:val="25"/>
              </w:numPr>
              <w:autoSpaceDE w:val="0"/>
              <w:autoSpaceDN w:val="0"/>
              <w:adjustRightInd w:val="0"/>
              <w:spacing w:before="60" w:after="60"/>
              <w:ind w:left="702" w:hanging="200"/>
              <w:rPr>
                <w:rFonts w:ascii="Arial" w:hAnsi="Arial" w:cs="Arial"/>
                <w:sz w:val="22"/>
                <w:szCs w:val="22"/>
              </w:rPr>
            </w:pPr>
            <w:r w:rsidRPr="00F11F4F">
              <w:rPr>
                <w:rFonts w:ascii="Arial" w:hAnsi="Arial" w:cs="Arial"/>
                <w:sz w:val="22"/>
                <w:szCs w:val="22"/>
              </w:rPr>
              <w:t>La supervisión del contrato,</w:t>
            </w:r>
          </w:p>
          <w:p w14:paraId="6D8A5B38" w14:textId="77777777" w:rsidR="003C4FB2" w:rsidRPr="00F11F4F" w:rsidRDefault="003C4FB2" w:rsidP="007220D0">
            <w:pPr>
              <w:autoSpaceDE w:val="0"/>
              <w:autoSpaceDN w:val="0"/>
              <w:adjustRightInd w:val="0"/>
              <w:spacing w:before="60" w:after="60"/>
              <w:ind w:left="430" w:hanging="110"/>
              <w:rPr>
                <w:rFonts w:ascii="Arial" w:hAnsi="Arial" w:cs="Arial"/>
                <w:sz w:val="22"/>
                <w:szCs w:val="22"/>
              </w:rPr>
            </w:pPr>
            <w:r w:rsidRPr="00F11F4F">
              <w:rPr>
                <w:rFonts w:ascii="Arial" w:hAnsi="Arial" w:cs="Arial"/>
                <w:sz w:val="22"/>
                <w:szCs w:val="22"/>
              </w:rPr>
              <w:t xml:space="preserve">Esta prohibición no aplicará cuando: </w:t>
            </w:r>
          </w:p>
          <w:p w14:paraId="6FDA5A38" w14:textId="77777777" w:rsidR="003C4FB2" w:rsidRPr="00F11F4F" w:rsidRDefault="003C4FB2" w:rsidP="00731C10">
            <w:pPr>
              <w:pStyle w:val="ListParagraph"/>
              <w:numPr>
                <w:ilvl w:val="0"/>
                <w:numId w:val="26"/>
              </w:numPr>
              <w:autoSpaceDE w:val="0"/>
              <w:autoSpaceDN w:val="0"/>
              <w:adjustRightInd w:val="0"/>
              <w:spacing w:before="60" w:after="60"/>
              <w:ind w:left="792"/>
              <w:rPr>
                <w:rFonts w:ascii="Arial" w:hAnsi="Arial" w:cs="Arial"/>
                <w:sz w:val="22"/>
                <w:szCs w:val="22"/>
                <w:lang w:val="es-HN"/>
              </w:rPr>
            </w:pPr>
            <w:r w:rsidRPr="00F11F4F">
              <w:rPr>
                <w:rFonts w:ascii="Arial" w:hAnsi="Arial" w:cs="Arial"/>
                <w:sz w:val="22"/>
                <w:szCs w:val="22"/>
                <w:lang w:val="es-HN"/>
              </w:rPr>
              <w:t xml:space="preserve">Las personas allí nombradas acrediten que se dedican, en forma habitual, a desarrollar la actividad empresarial objeto de la contratación respectiva, al menos desde dos (2) años antes de la publicación de la licitación. </w:t>
            </w:r>
          </w:p>
          <w:p w14:paraId="26C3FF52" w14:textId="77777777" w:rsidR="003C4FB2" w:rsidRPr="00F11F4F" w:rsidRDefault="003C4FB2" w:rsidP="00731C10">
            <w:pPr>
              <w:pStyle w:val="ListParagraph"/>
              <w:numPr>
                <w:ilvl w:val="0"/>
                <w:numId w:val="26"/>
              </w:numPr>
              <w:autoSpaceDE w:val="0"/>
              <w:autoSpaceDN w:val="0"/>
              <w:adjustRightInd w:val="0"/>
              <w:spacing w:before="60" w:after="60"/>
              <w:ind w:left="792"/>
              <w:rPr>
                <w:rFonts w:ascii="Arial" w:hAnsi="Arial" w:cs="Arial"/>
                <w:sz w:val="22"/>
                <w:szCs w:val="22"/>
                <w:lang w:val="es-HN"/>
              </w:rPr>
            </w:pPr>
            <w:r w:rsidRPr="00F11F4F">
              <w:rPr>
                <w:rFonts w:ascii="Arial" w:hAnsi="Arial" w:cs="Arial"/>
                <w:sz w:val="22"/>
                <w:szCs w:val="22"/>
                <w:lang w:val="es-HN"/>
              </w:rPr>
              <w:t>Los costos involucrados sean acordes con el mercado y que;</w:t>
            </w:r>
          </w:p>
          <w:p w14:paraId="4826B2B2" w14:textId="77777777" w:rsidR="003C4FB2" w:rsidRPr="00F11F4F" w:rsidRDefault="003C4FB2" w:rsidP="00731C10">
            <w:pPr>
              <w:pStyle w:val="ListParagraph"/>
              <w:numPr>
                <w:ilvl w:val="0"/>
                <w:numId w:val="26"/>
              </w:numPr>
              <w:autoSpaceDE w:val="0"/>
              <w:autoSpaceDN w:val="0"/>
              <w:adjustRightInd w:val="0"/>
              <w:spacing w:before="60" w:after="60"/>
              <w:ind w:left="792" w:hanging="270"/>
              <w:rPr>
                <w:rFonts w:ascii="Arial" w:hAnsi="Arial" w:cs="Arial"/>
                <w:sz w:val="22"/>
                <w:szCs w:val="22"/>
                <w:lang w:val="es-HN"/>
              </w:rPr>
            </w:pPr>
            <w:r w:rsidRPr="00F11F4F">
              <w:rPr>
                <w:rFonts w:ascii="Arial" w:hAnsi="Arial" w:cs="Arial"/>
                <w:sz w:val="22"/>
                <w:szCs w:val="22"/>
              </w:rPr>
              <w:lastRenderedPageBreak/>
              <w:t>El conflicto derivado de esa relación se haya divulgado y resuelto de manera aceptable para el Banco a lo largo del proceso de selección y de la ejecución del contrato</w:t>
            </w:r>
          </w:p>
          <w:p w14:paraId="0FA24290" w14:textId="77777777" w:rsidR="003C4FB2" w:rsidRPr="00F11F4F" w:rsidRDefault="003C4FB2" w:rsidP="0054541C">
            <w:pPr>
              <w:pStyle w:val="00DBIncisosensubclausulas"/>
              <w:numPr>
                <w:ilvl w:val="0"/>
                <w:numId w:val="91"/>
              </w:numPr>
              <w:ind w:left="319"/>
            </w:pPr>
            <w:r w:rsidRPr="00F11F4F">
              <w:t xml:space="preserve">En las licitaciones de bienes, obras o servicios: Todo oferente (incluidos sus accionistas, directores ejecutivos y personal clave) contratada por el Prestatario / Beneficiario para proveer servicios de consultoría respecto de la preparación o ejecución de un proyecto, al igual que su matriz y todas sus filiales, quedará descalificada para suministrar bienes o construir obras o servicios que resulten directamente relacionados con los servicios de consultoría para la preparación o ejecución. </w:t>
            </w:r>
          </w:p>
          <w:p w14:paraId="5EE0575E" w14:textId="702FB12C" w:rsidR="003C4FB2" w:rsidRPr="00F11F4F" w:rsidRDefault="003C4FB2" w:rsidP="0054541C">
            <w:pPr>
              <w:pStyle w:val="00DBIncisosensubclausulas"/>
              <w:numPr>
                <w:ilvl w:val="0"/>
                <w:numId w:val="91"/>
              </w:numPr>
              <w:ind w:left="319"/>
            </w:pPr>
            <w:r w:rsidRPr="000F7E52">
              <w:t>Todos aquellos que presentan más de una oferta en un proceso de licitación o concurso, excepto si se trata de ofertas alternativas permitidas en los documentos base del respectivo proceso. Esto no limita la participación de subcontratistas en más de una oferta</w:t>
            </w:r>
            <w:r w:rsidR="00B93A56">
              <w:t>.</w:t>
            </w:r>
          </w:p>
          <w:p w14:paraId="5F848ECF" w14:textId="77777777" w:rsidR="003C4FB2" w:rsidRPr="00667272" w:rsidRDefault="003C4FB2" w:rsidP="0054541C">
            <w:pPr>
              <w:pStyle w:val="00DBIncisosensubclausulas"/>
              <w:numPr>
                <w:ilvl w:val="0"/>
                <w:numId w:val="91"/>
              </w:numPr>
              <w:ind w:left="319"/>
              <w:rPr>
                <w:rFonts w:eastAsia="Calibri"/>
              </w:rPr>
            </w:pPr>
            <w:r w:rsidRPr="00F11F4F">
              <w:t xml:space="preserve">Cualquier situación adicional de conflicto de interés que se liste en los </w:t>
            </w:r>
            <w:r w:rsidRPr="00F11F4F">
              <w:rPr>
                <w:b/>
                <w:bCs/>
              </w:rPr>
              <w:t>DDL</w:t>
            </w:r>
          </w:p>
        </w:tc>
      </w:tr>
      <w:tr w:rsidR="00DE2FE1" w:rsidRPr="00A33F6B" w14:paraId="34C52675" w14:textId="77777777" w:rsidTr="00D95AA3">
        <w:trPr>
          <w:gridAfter w:val="1"/>
          <w:wAfter w:w="21" w:type="dxa"/>
          <w:trHeight w:val="20"/>
        </w:trPr>
        <w:tc>
          <w:tcPr>
            <w:tcW w:w="1985" w:type="dxa"/>
            <w:vMerge/>
          </w:tcPr>
          <w:p w14:paraId="4B4C8EF1" w14:textId="77777777" w:rsidR="003C4FB2" w:rsidRPr="00F11F4F" w:rsidRDefault="003C4FB2" w:rsidP="007220D0">
            <w:pPr>
              <w:pStyle w:val="i"/>
              <w:spacing w:before="100" w:after="100"/>
              <w:rPr>
                <w:rFonts w:ascii="Arial" w:hAnsi="Arial" w:cs="Arial"/>
                <w:b/>
                <w:sz w:val="22"/>
                <w:szCs w:val="22"/>
                <w:lang w:val="es-ES"/>
              </w:rPr>
            </w:pPr>
          </w:p>
        </w:tc>
        <w:tc>
          <w:tcPr>
            <w:tcW w:w="709" w:type="dxa"/>
            <w:tcBorders>
              <w:right w:val="nil"/>
            </w:tcBorders>
          </w:tcPr>
          <w:p w14:paraId="531494E2" w14:textId="0BD5CC34" w:rsidR="003C4FB2" w:rsidRPr="003A4B73" w:rsidRDefault="003C4FB2" w:rsidP="0054541C">
            <w:pPr>
              <w:pStyle w:val="01Subclausula"/>
              <w:numPr>
                <w:ilvl w:val="1"/>
                <w:numId w:val="76"/>
              </w:numPr>
              <w:ind w:left="454"/>
              <w:rPr>
                <w:rStyle w:val="IAO2Char"/>
              </w:rPr>
            </w:pPr>
            <w:bookmarkStart w:id="331" w:name="_Toc120008390"/>
            <w:bookmarkStart w:id="332" w:name="_Toc120552974"/>
            <w:bookmarkStart w:id="333" w:name="_Toc121473043"/>
            <w:bookmarkStart w:id="334" w:name="_Toc121475025"/>
            <w:bookmarkStart w:id="335" w:name="_Toc135745934"/>
            <w:bookmarkStart w:id="336" w:name="_Toc138415473"/>
            <w:bookmarkStart w:id="337" w:name="_Toc139379003"/>
            <w:bookmarkStart w:id="338" w:name="_Toc139379324"/>
            <w:bookmarkStart w:id="339" w:name="_Toc139384927"/>
            <w:bookmarkStart w:id="340" w:name="_Toc139385248"/>
            <w:bookmarkStart w:id="341" w:name="_Toc139385569"/>
            <w:bookmarkStart w:id="342" w:name="_Toc167112220"/>
            <w:bookmarkStart w:id="343" w:name="_Toc167197916"/>
            <w:bookmarkStart w:id="344" w:name="_Toc167198240"/>
            <w:bookmarkStart w:id="345" w:name="_Ref120554173"/>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bookmarkEnd w:id="345"/>
          <w:p w14:paraId="57A07A11" w14:textId="77777777" w:rsidR="003C4FB2" w:rsidRPr="003A4B73" w:rsidRDefault="003C4FB2" w:rsidP="000F7E52">
            <w:pPr>
              <w:pStyle w:val="01Subclausula"/>
              <w:numPr>
                <w:ilvl w:val="0"/>
                <w:numId w:val="0"/>
              </w:numPr>
              <w:ind w:left="454"/>
              <w:rPr>
                <w:rStyle w:val="IAO2Char"/>
              </w:rPr>
            </w:pPr>
          </w:p>
          <w:p w14:paraId="4277C175" w14:textId="77777777" w:rsidR="003C4FB2" w:rsidRPr="003A4B73" w:rsidRDefault="003C4FB2" w:rsidP="000F7E52">
            <w:pPr>
              <w:pStyle w:val="01Subclausula"/>
              <w:numPr>
                <w:ilvl w:val="0"/>
                <w:numId w:val="0"/>
              </w:numPr>
              <w:ind w:left="454"/>
              <w:rPr>
                <w:rStyle w:val="IAO2Char"/>
              </w:rPr>
            </w:pPr>
          </w:p>
        </w:tc>
        <w:tc>
          <w:tcPr>
            <w:tcW w:w="7523" w:type="dxa"/>
            <w:tcBorders>
              <w:left w:val="nil"/>
            </w:tcBorders>
          </w:tcPr>
          <w:p w14:paraId="074572D5" w14:textId="55C4E0D8" w:rsidR="003C4FB2" w:rsidRPr="00F11F4F" w:rsidRDefault="003C4FB2" w:rsidP="000F7E52">
            <w:pPr>
              <w:pStyle w:val="02Cuerpodesubclausula"/>
            </w:pPr>
            <w:r w:rsidRPr="00F11F4F">
              <w:t xml:space="preserve">Una empresa que sea oferente (ya sea individualmente o como integrante de una APCA) no podrá participar como oferente o integrante de una APCA en más de una Oferta, salvo en el caso de Ofertas alternativas permitidas. Tal participación redundará en la descalificación de todas las Ofertas en las que haya estado involucrada la empresa en cuestión. </w:t>
            </w:r>
          </w:p>
          <w:p w14:paraId="0E531A3E" w14:textId="77777777" w:rsidR="003C4FB2" w:rsidRPr="00F11F4F" w:rsidRDefault="003C4FB2" w:rsidP="000F7E52">
            <w:pPr>
              <w:pStyle w:val="02Cuerpodesubclausula"/>
            </w:pPr>
            <w:r w:rsidRPr="00F11F4F">
              <w:t xml:space="preserve">Una empresa que no es un Oferente ni un miembro de una APCA puede participar como subcontratista en más de una Oferta. </w:t>
            </w:r>
          </w:p>
          <w:p w14:paraId="25226D3B" w14:textId="77777777" w:rsidR="003C4FB2" w:rsidRPr="00F11F4F" w:rsidRDefault="003C4FB2" w:rsidP="007220D0">
            <w:pPr>
              <w:pStyle w:val="Sub-ClauseText"/>
              <w:spacing w:before="0" w:after="200"/>
              <w:ind w:left="-110"/>
              <w:rPr>
                <w:rFonts w:ascii="Arial" w:hAnsi="Arial" w:cs="Arial"/>
                <w:sz w:val="22"/>
                <w:szCs w:val="22"/>
                <w:lang w:val="es-ES"/>
              </w:rPr>
            </w:pPr>
            <w:r w:rsidRPr="00F11F4F">
              <w:rPr>
                <w:rFonts w:ascii="Arial" w:hAnsi="Arial" w:cs="Arial"/>
                <w:color w:val="000000"/>
                <w:sz w:val="22"/>
                <w:szCs w:val="22"/>
                <w:lang w:val="es-ES"/>
              </w:rPr>
              <w:t xml:space="preserve">Salvo que se especifique </w:t>
            </w:r>
            <w:r w:rsidRPr="00F11F4F">
              <w:rPr>
                <w:rFonts w:ascii="Arial" w:hAnsi="Arial" w:cs="Arial"/>
                <w:b/>
                <w:color w:val="000000"/>
                <w:sz w:val="22"/>
                <w:szCs w:val="22"/>
                <w:lang w:val="es-ES"/>
              </w:rPr>
              <w:t>en los DDL</w:t>
            </w:r>
            <w:r w:rsidRPr="00F11F4F">
              <w:rPr>
                <w:rFonts w:ascii="Arial" w:hAnsi="Arial" w:cs="Arial"/>
                <w:color w:val="000000"/>
                <w:sz w:val="22"/>
                <w:szCs w:val="22"/>
                <w:lang w:val="es-ES"/>
              </w:rPr>
              <w:t>, no existe límite en el número de miembros de una APCA.</w:t>
            </w:r>
          </w:p>
        </w:tc>
      </w:tr>
      <w:tr w:rsidR="00DE2FE1" w:rsidRPr="00A33F6B" w14:paraId="31B5F978" w14:textId="77777777" w:rsidTr="00D95AA3">
        <w:trPr>
          <w:gridAfter w:val="1"/>
          <w:wAfter w:w="21" w:type="dxa"/>
          <w:trHeight w:val="20"/>
        </w:trPr>
        <w:tc>
          <w:tcPr>
            <w:tcW w:w="1985" w:type="dxa"/>
            <w:vMerge/>
          </w:tcPr>
          <w:p w14:paraId="0A612EEC" w14:textId="77777777" w:rsidR="003C4FB2" w:rsidRPr="00F11F4F" w:rsidRDefault="003C4FB2" w:rsidP="007220D0">
            <w:pPr>
              <w:pStyle w:val="i"/>
              <w:spacing w:before="100" w:after="100"/>
              <w:rPr>
                <w:rFonts w:ascii="Arial" w:hAnsi="Arial" w:cs="Arial"/>
                <w:b/>
                <w:sz w:val="22"/>
                <w:szCs w:val="22"/>
                <w:lang w:val="es-ES"/>
              </w:rPr>
            </w:pPr>
          </w:p>
        </w:tc>
        <w:tc>
          <w:tcPr>
            <w:tcW w:w="709" w:type="dxa"/>
            <w:tcBorders>
              <w:right w:val="nil"/>
            </w:tcBorders>
          </w:tcPr>
          <w:p w14:paraId="4D51D419" w14:textId="0F4EF370" w:rsidR="003C4FB2" w:rsidRPr="003A4B73" w:rsidRDefault="003C4FB2" w:rsidP="0054541C">
            <w:pPr>
              <w:pStyle w:val="01Subclausula"/>
              <w:numPr>
                <w:ilvl w:val="1"/>
                <w:numId w:val="76"/>
              </w:numPr>
              <w:ind w:left="454"/>
              <w:rPr>
                <w:rStyle w:val="IAO2Char"/>
              </w:rPr>
            </w:pPr>
            <w:bookmarkStart w:id="346" w:name="_Toc120008391"/>
            <w:bookmarkStart w:id="347" w:name="_Toc120552975"/>
            <w:bookmarkStart w:id="348" w:name="_Toc121473044"/>
            <w:bookmarkStart w:id="349" w:name="_Toc121475026"/>
            <w:bookmarkStart w:id="350" w:name="_Toc135745935"/>
            <w:bookmarkStart w:id="351" w:name="_Toc138415474"/>
            <w:bookmarkStart w:id="352" w:name="_Toc139379004"/>
            <w:bookmarkStart w:id="353" w:name="_Toc139379325"/>
            <w:bookmarkStart w:id="354" w:name="_Toc139384928"/>
            <w:bookmarkStart w:id="355" w:name="_Toc139385249"/>
            <w:bookmarkStart w:id="356" w:name="_Toc139385570"/>
            <w:bookmarkStart w:id="357" w:name="_Toc167112221"/>
            <w:bookmarkStart w:id="358" w:name="_Toc167197917"/>
            <w:bookmarkStart w:id="359" w:name="_Toc167198241"/>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tc>
        <w:tc>
          <w:tcPr>
            <w:tcW w:w="7523" w:type="dxa"/>
            <w:tcBorders>
              <w:left w:val="nil"/>
            </w:tcBorders>
          </w:tcPr>
          <w:p w14:paraId="57429E0B" w14:textId="521F694D" w:rsidR="003C4FB2" w:rsidRPr="00F11F4F" w:rsidRDefault="003C4FB2" w:rsidP="000F7E52">
            <w:pPr>
              <w:pStyle w:val="02Cuerpodesubclausula"/>
              <w:rPr>
                <w:color w:val="000000"/>
              </w:rPr>
            </w:pPr>
            <w:r w:rsidRPr="00F11F4F">
              <w:t xml:space="preserve">Un Oferente no debe estar suspendido por el Contratante para presentar ofertas como resultado del incumplimiento </w:t>
            </w:r>
            <w:r w:rsidR="004B270A">
              <w:t>de</w:t>
            </w:r>
            <w:r w:rsidR="004B270A" w:rsidRPr="00F11F4F">
              <w:t xml:space="preserve"> </w:t>
            </w:r>
            <w:r w:rsidRPr="00F11F4F">
              <w:t>una Declaración de Mantenimiento de la Oferta o la Propuesta.</w:t>
            </w:r>
          </w:p>
        </w:tc>
      </w:tr>
      <w:tr w:rsidR="00DE2FE1" w:rsidRPr="00A33F6B" w14:paraId="63AA7715" w14:textId="77777777" w:rsidTr="00D95AA3">
        <w:trPr>
          <w:gridAfter w:val="1"/>
          <w:wAfter w:w="21" w:type="dxa"/>
          <w:trHeight w:val="20"/>
        </w:trPr>
        <w:tc>
          <w:tcPr>
            <w:tcW w:w="1985" w:type="dxa"/>
            <w:vMerge/>
          </w:tcPr>
          <w:p w14:paraId="2D303288" w14:textId="77777777" w:rsidR="003C4FB2" w:rsidRPr="00F11F4F" w:rsidRDefault="003C4FB2" w:rsidP="007220D0">
            <w:pPr>
              <w:pStyle w:val="i"/>
              <w:spacing w:before="100" w:after="100"/>
              <w:rPr>
                <w:rFonts w:ascii="Arial" w:hAnsi="Arial" w:cs="Arial"/>
                <w:b/>
                <w:sz w:val="22"/>
                <w:szCs w:val="22"/>
                <w:lang w:val="es-ES"/>
              </w:rPr>
            </w:pPr>
          </w:p>
        </w:tc>
        <w:tc>
          <w:tcPr>
            <w:tcW w:w="709" w:type="dxa"/>
            <w:tcBorders>
              <w:right w:val="nil"/>
            </w:tcBorders>
          </w:tcPr>
          <w:p w14:paraId="2D0F5F41" w14:textId="5DF4E58F" w:rsidR="003C4FB2" w:rsidRPr="003A4B73" w:rsidRDefault="003C4FB2" w:rsidP="0054541C">
            <w:pPr>
              <w:pStyle w:val="01Subclausula"/>
              <w:numPr>
                <w:ilvl w:val="1"/>
                <w:numId w:val="76"/>
              </w:numPr>
              <w:ind w:left="454"/>
              <w:rPr>
                <w:rStyle w:val="IAO2Char"/>
              </w:rPr>
            </w:pPr>
            <w:bookmarkStart w:id="360" w:name="_Toc120008392"/>
            <w:bookmarkStart w:id="361" w:name="_Toc120552976"/>
            <w:bookmarkStart w:id="362" w:name="_Toc121473045"/>
            <w:bookmarkStart w:id="363" w:name="_Toc121475027"/>
            <w:bookmarkStart w:id="364" w:name="_Toc135745936"/>
            <w:bookmarkStart w:id="365" w:name="_Toc138415475"/>
            <w:bookmarkStart w:id="366" w:name="_Toc139379005"/>
            <w:bookmarkStart w:id="367" w:name="_Toc139379326"/>
            <w:bookmarkStart w:id="368" w:name="_Toc139384929"/>
            <w:bookmarkStart w:id="369" w:name="_Toc139385250"/>
            <w:bookmarkStart w:id="370" w:name="_Toc139385571"/>
            <w:bookmarkStart w:id="371" w:name="_Toc167112222"/>
            <w:bookmarkStart w:id="372" w:name="_Toc167197918"/>
            <w:bookmarkStart w:id="373" w:name="_Toc167198242"/>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tc>
        <w:tc>
          <w:tcPr>
            <w:tcW w:w="7523" w:type="dxa"/>
            <w:tcBorders>
              <w:left w:val="nil"/>
            </w:tcBorders>
          </w:tcPr>
          <w:p w14:paraId="41C5FDE8" w14:textId="446A8EAD" w:rsidR="003C4FB2" w:rsidRPr="00667272" w:rsidRDefault="003C4FB2" w:rsidP="000F7E52">
            <w:pPr>
              <w:pStyle w:val="02Cuerpodesubclausula"/>
              <w:rPr>
                <w:rFonts w:eastAsia="Calibri"/>
              </w:rPr>
            </w:pPr>
            <w:r w:rsidRPr="00667272">
              <w:rPr>
                <w:rFonts w:eastAsia="Calibri"/>
              </w:rPr>
              <w:t xml:space="preserve">Los oferentes deberán presentar las pruebas documentales de elegibilidad que el Contratante solicite razonablemente y considere satisfactorias, de conformidad con lo indicado en la IAO </w:t>
            </w:r>
            <w:r w:rsidR="00654712">
              <w:rPr>
                <w:rFonts w:eastAsia="Calibri"/>
              </w:rPr>
              <w:fldChar w:fldCharType="begin"/>
            </w:r>
            <w:r w:rsidR="00654712">
              <w:rPr>
                <w:rFonts w:eastAsia="Calibri"/>
              </w:rPr>
              <w:instrText xml:space="preserve"> REF _Ref120554627 \n \h </w:instrText>
            </w:r>
            <w:r w:rsidR="00654712">
              <w:rPr>
                <w:rFonts w:eastAsia="Calibri"/>
              </w:rPr>
            </w:r>
            <w:r w:rsidR="00654712">
              <w:rPr>
                <w:rFonts w:eastAsia="Calibri"/>
              </w:rPr>
              <w:fldChar w:fldCharType="separate"/>
            </w:r>
            <w:r w:rsidR="00654712">
              <w:rPr>
                <w:rFonts w:eastAsia="Calibri"/>
              </w:rPr>
              <w:t>12</w:t>
            </w:r>
            <w:r w:rsidR="00654712">
              <w:rPr>
                <w:rFonts w:eastAsia="Calibri"/>
              </w:rPr>
              <w:fldChar w:fldCharType="end"/>
            </w:r>
          </w:p>
        </w:tc>
      </w:tr>
      <w:tr w:rsidR="00DE2FE1" w:rsidRPr="00A33F6B" w14:paraId="36CB85BB" w14:textId="77777777" w:rsidTr="00D95AA3">
        <w:trPr>
          <w:gridAfter w:val="1"/>
          <w:wAfter w:w="21" w:type="dxa"/>
          <w:trHeight w:val="20"/>
        </w:trPr>
        <w:tc>
          <w:tcPr>
            <w:tcW w:w="1985" w:type="dxa"/>
            <w:vMerge/>
          </w:tcPr>
          <w:p w14:paraId="637959AC" w14:textId="77777777" w:rsidR="003C4FB2" w:rsidRPr="00F11F4F" w:rsidRDefault="003C4FB2" w:rsidP="004E49E9">
            <w:pPr>
              <w:pStyle w:val="i"/>
              <w:spacing w:before="100" w:after="100"/>
              <w:rPr>
                <w:rFonts w:ascii="Arial" w:hAnsi="Arial" w:cs="Arial"/>
                <w:b/>
                <w:sz w:val="22"/>
                <w:szCs w:val="22"/>
                <w:lang w:val="es-ES"/>
              </w:rPr>
            </w:pPr>
          </w:p>
        </w:tc>
        <w:tc>
          <w:tcPr>
            <w:tcW w:w="709" w:type="dxa"/>
            <w:tcBorders>
              <w:right w:val="nil"/>
            </w:tcBorders>
          </w:tcPr>
          <w:p w14:paraId="41721252" w14:textId="32E0F96D" w:rsidR="003C4FB2" w:rsidRPr="003A4B73" w:rsidRDefault="003C4FB2" w:rsidP="0054541C">
            <w:pPr>
              <w:pStyle w:val="01Subclausula"/>
              <w:numPr>
                <w:ilvl w:val="1"/>
                <w:numId w:val="76"/>
              </w:numPr>
              <w:ind w:left="454"/>
              <w:rPr>
                <w:rStyle w:val="IAO2Char"/>
              </w:rPr>
            </w:pPr>
            <w:bookmarkStart w:id="374" w:name="_Ref120554645"/>
            <w:r>
              <w:rPr>
                <w:rStyle w:val="IAO2Char"/>
              </w:rPr>
              <w:t xml:space="preserve">   </w:t>
            </w:r>
            <w:bookmarkStart w:id="375" w:name="_Toc121473046"/>
            <w:bookmarkStart w:id="376" w:name="_Toc121475028"/>
            <w:bookmarkStart w:id="377" w:name="_Toc135745937"/>
            <w:bookmarkStart w:id="378" w:name="_Toc138415476"/>
            <w:bookmarkStart w:id="379" w:name="_Toc139379006"/>
            <w:bookmarkStart w:id="380" w:name="_Toc139379327"/>
            <w:bookmarkStart w:id="381" w:name="_Toc139384930"/>
            <w:bookmarkStart w:id="382" w:name="_Toc139385251"/>
            <w:bookmarkStart w:id="383" w:name="_Toc139385572"/>
            <w:bookmarkStart w:id="384" w:name="_Toc167112223"/>
            <w:bookmarkStart w:id="385" w:name="_Toc167197919"/>
            <w:bookmarkStart w:id="386" w:name="_Toc167198243"/>
            <w:bookmarkEnd w:id="374"/>
            <w:bookmarkEnd w:id="375"/>
            <w:bookmarkEnd w:id="376"/>
            <w:bookmarkEnd w:id="377"/>
            <w:bookmarkEnd w:id="378"/>
            <w:bookmarkEnd w:id="379"/>
            <w:bookmarkEnd w:id="380"/>
            <w:bookmarkEnd w:id="381"/>
            <w:bookmarkEnd w:id="382"/>
            <w:bookmarkEnd w:id="383"/>
            <w:bookmarkEnd w:id="384"/>
            <w:bookmarkEnd w:id="385"/>
            <w:bookmarkEnd w:id="386"/>
          </w:p>
        </w:tc>
        <w:tc>
          <w:tcPr>
            <w:tcW w:w="7523" w:type="dxa"/>
            <w:tcBorders>
              <w:left w:val="nil"/>
            </w:tcBorders>
          </w:tcPr>
          <w:p w14:paraId="50305374" w14:textId="77777777" w:rsidR="003C4FB2" w:rsidRPr="00A02145" w:rsidRDefault="003C4FB2" w:rsidP="004E49E9">
            <w:pPr>
              <w:spacing w:before="100" w:after="100"/>
              <w:rPr>
                <w:rFonts w:ascii="Arial" w:eastAsiaTheme="minorHAnsi" w:hAnsi="Arial" w:cs="Arial"/>
                <w:sz w:val="22"/>
                <w:szCs w:val="22"/>
                <w:lang w:val="es-HN"/>
              </w:rPr>
            </w:pPr>
            <w:r w:rsidRPr="008B2763">
              <w:rPr>
                <w:rFonts w:ascii="Arial" w:eastAsiaTheme="minorHAnsi" w:hAnsi="Arial" w:cs="Arial"/>
                <w:sz w:val="22"/>
                <w:szCs w:val="22"/>
                <w:lang w:val="es-HN"/>
              </w:rPr>
              <w:t xml:space="preserve">Los Oferentes que sean </w:t>
            </w:r>
            <w:r w:rsidRPr="00E12C11">
              <w:rPr>
                <w:rFonts w:ascii="Arial" w:eastAsiaTheme="minorHAnsi" w:hAnsi="Arial" w:cs="Arial"/>
                <w:sz w:val="22"/>
                <w:szCs w:val="22"/>
                <w:lang w:val="es-HN"/>
              </w:rPr>
              <w:t>instituciones o empresas de propiedad estatal del país del contratante podrán</w:t>
            </w:r>
            <w:r w:rsidRPr="008B2763">
              <w:rPr>
                <w:rFonts w:ascii="Arial" w:eastAsiaTheme="minorHAnsi" w:hAnsi="Arial" w:cs="Arial"/>
                <w:sz w:val="22"/>
                <w:szCs w:val="22"/>
                <w:lang w:val="es-HN"/>
              </w:rPr>
              <w:t xml:space="preserve"> ser elegibles para competir y recibir la adjudicación de uno o más Contratos únicamente si pueden establecer, de modo aceptable para el Banco, que</w:t>
            </w:r>
          </w:p>
          <w:p w14:paraId="68FE7962" w14:textId="77777777" w:rsidR="003C4FB2" w:rsidRPr="004B204F" w:rsidRDefault="003C4FB2" w:rsidP="00DB08C9">
            <w:pPr>
              <w:pStyle w:val="ListParagraph"/>
              <w:numPr>
                <w:ilvl w:val="1"/>
                <w:numId w:val="106"/>
              </w:numPr>
              <w:spacing w:before="100" w:after="100"/>
              <w:ind w:left="314" w:hanging="284"/>
              <w:rPr>
                <w:rFonts w:ascii="Arial" w:eastAsiaTheme="minorHAnsi" w:hAnsi="Arial" w:cs="Arial"/>
                <w:sz w:val="22"/>
                <w:szCs w:val="22"/>
                <w:lang w:val="es-HN"/>
              </w:rPr>
            </w:pPr>
            <w:r w:rsidRPr="004B204F">
              <w:rPr>
                <w:rFonts w:ascii="Arial" w:eastAsiaTheme="minorHAnsi" w:hAnsi="Arial" w:cs="Arial"/>
                <w:sz w:val="22"/>
                <w:szCs w:val="22"/>
                <w:lang w:val="es-HN"/>
              </w:rPr>
              <w:t>Son legal y financieramente autónomas;</w:t>
            </w:r>
          </w:p>
          <w:p w14:paraId="05838231" w14:textId="77777777" w:rsidR="003C4FB2" w:rsidRPr="004B204F" w:rsidRDefault="003C4FB2" w:rsidP="00DB08C9">
            <w:pPr>
              <w:pStyle w:val="ListParagraph"/>
              <w:numPr>
                <w:ilvl w:val="1"/>
                <w:numId w:val="106"/>
              </w:numPr>
              <w:spacing w:before="100" w:after="100"/>
              <w:ind w:left="314" w:hanging="284"/>
              <w:rPr>
                <w:rFonts w:ascii="Arial" w:eastAsiaTheme="minorHAnsi" w:hAnsi="Arial" w:cs="Arial"/>
                <w:sz w:val="22"/>
                <w:szCs w:val="22"/>
                <w:lang w:val="es-HN"/>
              </w:rPr>
            </w:pPr>
            <w:r w:rsidRPr="004B204F">
              <w:rPr>
                <w:rFonts w:ascii="Arial" w:eastAsiaTheme="minorHAnsi" w:hAnsi="Arial" w:cs="Arial"/>
                <w:sz w:val="22"/>
                <w:szCs w:val="22"/>
                <w:lang w:val="es-HN"/>
              </w:rPr>
              <w:t>Operan en el país del prestatario/beneficiario de acuerdo con la legislación</w:t>
            </w:r>
            <w:r w:rsidRPr="004B204F" w:rsidDel="007E2578">
              <w:rPr>
                <w:rFonts w:ascii="Arial" w:eastAsiaTheme="minorHAnsi" w:hAnsi="Arial" w:cs="Arial"/>
                <w:sz w:val="22"/>
                <w:szCs w:val="22"/>
                <w:lang w:val="es-HN"/>
              </w:rPr>
              <w:t xml:space="preserve"> y las disposiciones comerciales</w:t>
            </w:r>
            <w:r w:rsidRPr="004B204F">
              <w:rPr>
                <w:rFonts w:ascii="Arial" w:eastAsiaTheme="minorHAnsi" w:hAnsi="Arial" w:cs="Arial"/>
                <w:sz w:val="22"/>
                <w:szCs w:val="22"/>
                <w:lang w:val="es-HN"/>
              </w:rPr>
              <w:t xml:space="preserve">; </w:t>
            </w:r>
          </w:p>
          <w:p w14:paraId="5035B0C6" w14:textId="77777777" w:rsidR="003C4FB2" w:rsidRPr="00667272" w:rsidRDefault="003C4FB2" w:rsidP="00DB08C9">
            <w:pPr>
              <w:pStyle w:val="ListParagraph"/>
              <w:numPr>
                <w:ilvl w:val="1"/>
                <w:numId w:val="106"/>
              </w:numPr>
              <w:spacing w:before="100" w:after="100"/>
              <w:ind w:left="314" w:hanging="284"/>
              <w:rPr>
                <w:rFonts w:eastAsia="Calibri"/>
              </w:rPr>
            </w:pPr>
            <w:r w:rsidRPr="004B204F">
              <w:rPr>
                <w:rFonts w:ascii="Arial" w:eastAsiaTheme="minorHAnsi" w:hAnsi="Arial" w:cs="Arial"/>
                <w:sz w:val="22"/>
                <w:szCs w:val="22"/>
                <w:lang w:val="es-HN"/>
              </w:rPr>
              <w:t>No están sometidas a la supervisión de la entidad que funge como organismo ejecutor de la operación o como contratante.</w:t>
            </w:r>
          </w:p>
        </w:tc>
      </w:tr>
      <w:tr w:rsidR="00DE2FE1" w:rsidRPr="00A33F6B" w14:paraId="1B9C975E" w14:textId="77777777" w:rsidTr="00D95AA3">
        <w:trPr>
          <w:gridAfter w:val="1"/>
          <w:wAfter w:w="21" w:type="dxa"/>
          <w:trHeight w:val="20"/>
        </w:trPr>
        <w:tc>
          <w:tcPr>
            <w:tcW w:w="1985" w:type="dxa"/>
            <w:vMerge/>
          </w:tcPr>
          <w:p w14:paraId="06E5BD16" w14:textId="77777777" w:rsidR="003C4FB2" w:rsidRPr="00F11F4F" w:rsidRDefault="003C4FB2" w:rsidP="004E49E9">
            <w:pPr>
              <w:pStyle w:val="i"/>
              <w:spacing w:before="100" w:after="100"/>
              <w:rPr>
                <w:rFonts w:ascii="Arial" w:hAnsi="Arial" w:cs="Arial"/>
                <w:b/>
                <w:sz w:val="22"/>
                <w:szCs w:val="22"/>
                <w:lang w:val="es-ES"/>
              </w:rPr>
            </w:pPr>
          </w:p>
        </w:tc>
        <w:tc>
          <w:tcPr>
            <w:tcW w:w="709" w:type="dxa"/>
            <w:tcBorders>
              <w:right w:val="nil"/>
            </w:tcBorders>
          </w:tcPr>
          <w:p w14:paraId="369397D6" w14:textId="0F2C9B3F" w:rsidR="003C4FB2" w:rsidRPr="003A4B73" w:rsidRDefault="003C4FB2" w:rsidP="0054541C">
            <w:pPr>
              <w:pStyle w:val="01Subclausula"/>
              <w:numPr>
                <w:ilvl w:val="1"/>
                <w:numId w:val="76"/>
              </w:numPr>
              <w:ind w:left="454"/>
              <w:rPr>
                <w:rStyle w:val="IAO2Char"/>
              </w:rPr>
            </w:pPr>
            <w:bookmarkStart w:id="387" w:name="_Ref120554683"/>
            <w:r>
              <w:rPr>
                <w:rStyle w:val="IAO2Char"/>
              </w:rPr>
              <w:t xml:space="preserve">   </w:t>
            </w:r>
            <w:bookmarkStart w:id="388" w:name="_Toc121473047"/>
            <w:bookmarkStart w:id="389" w:name="_Toc121475029"/>
            <w:bookmarkStart w:id="390" w:name="_Toc135745938"/>
            <w:bookmarkStart w:id="391" w:name="_Toc138415477"/>
            <w:bookmarkStart w:id="392" w:name="_Toc139379007"/>
            <w:bookmarkStart w:id="393" w:name="_Toc139379328"/>
            <w:bookmarkStart w:id="394" w:name="_Toc139384931"/>
            <w:bookmarkStart w:id="395" w:name="_Toc139385252"/>
            <w:bookmarkStart w:id="396" w:name="_Toc139385573"/>
            <w:bookmarkStart w:id="397" w:name="_Toc167112224"/>
            <w:bookmarkStart w:id="398" w:name="_Toc167197920"/>
            <w:bookmarkStart w:id="399" w:name="_Toc167198244"/>
            <w:bookmarkEnd w:id="387"/>
            <w:bookmarkEnd w:id="388"/>
            <w:bookmarkEnd w:id="389"/>
            <w:bookmarkEnd w:id="390"/>
            <w:bookmarkEnd w:id="391"/>
            <w:bookmarkEnd w:id="392"/>
            <w:bookmarkEnd w:id="393"/>
            <w:bookmarkEnd w:id="394"/>
            <w:bookmarkEnd w:id="395"/>
            <w:bookmarkEnd w:id="396"/>
            <w:bookmarkEnd w:id="397"/>
            <w:bookmarkEnd w:id="398"/>
            <w:bookmarkEnd w:id="399"/>
          </w:p>
        </w:tc>
        <w:tc>
          <w:tcPr>
            <w:tcW w:w="7523" w:type="dxa"/>
            <w:tcBorders>
              <w:left w:val="nil"/>
            </w:tcBorders>
          </w:tcPr>
          <w:p w14:paraId="537BEF21" w14:textId="2872EF66" w:rsidR="003C4FB2" w:rsidRDefault="003C4FB2" w:rsidP="00200E66">
            <w:pPr>
              <w:spacing w:before="120" w:after="120"/>
              <w:ind w:left="-110"/>
              <w:rPr>
                <w:rFonts w:ascii="Arial" w:eastAsiaTheme="minorHAnsi" w:hAnsi="Arial" w:cs="Arial"/>
                <w:sz w:val="22"/>
                <w:szCs w:val="22"/>
                <w:lang w:val="es-HN"/>
              </w:rPr>
            </w:pPr>
            <w:r w:rsidRPr="00BF5247">
              <w:rPr>
                <w:rFonts w:ascii="Arial" w:eastAsiaTheme="minorHAnsi" w:hAnsi="Arial" w:cs="Arial"/>
                <w:sz w:val="22"/>
                <w:szCs w:val="22"/>
                <w:lang w:val="es-HN"/>
              </w:rPr>
              <w:t xml:space="preserve">Puede ser </w:t>
            </w:r>
            <w:r>
              <w:rPr>
                <w:rFonts w:ascii="Arial" w:eastAsiaTheme="minorHAnsi" w:hAnsi="Arial" w:cs="Arial"/>
                <w:sz w:val="22"/>
                <w:szCs w:val="22"/>
                <w:lang w:val="es-HN"/>
              </w:rPr>
              <w:t>Oferente</w:t>
            </w:r>
            <w:r w:rsidRPr="00BF5247">
              <w:rPr>
                <w:rFonts w:ascii="Arial" w:eastAsiaTheme="minorHAnsi" w:hAnsi="Arial" w:cs="Arial"/>
                <w:sz w:val="22"/>
                <w:szCs w:val="22"/>
                <w:lang w:val="es-HN"/>
              </w:rPr>
              <w:t xml:space="preserve"> una entidad privada o una empresa o institución</w:t>
            </w:r>
            <w:r>
              <w:rPr>
                <w:rFonts w:ascii="Arial" w:eastAsiaTheme="minorHAnsi" w:hAnsi="Arial" w:cs="Arial"/>
                <w:sz w:val="22"/>
                <w:szCs w:val="22"/>
                <w:lang w:val="es-HN"/>
              </w:rPr>
              <w:t xml:space="preserve">/empresa </w:t>
            </w:r>
            <w:r w:rsidRPr="00BF5247">
              <w:rPr>
                <w:rFonts w:ascii="Arial" w:eastAsiaTheme="minorHAnsi" w:hAnsi="Arial" w:cs="Arial"/>
                <w:sz w:val="22"/>
                <w:szCs w:val="22"/>
                <w:lang w:val="es-HN"/>
              </w:rPr>
              <w:t>propiedad del Estado</w:t>
            </w:r>
            <w:r>
              <w:rPr>
                <w:rFonts w:ascii="Arial" w:eastAsiaTheme="minorHAnsi" w:hAnsi="Arial" w:cs="Arial"/>
                <w:sz w:val="22"/>
                <w:szCs w:val="22"/>
                <w:lang w:val="es-HN"/>
              </w:rPr>
              <w:t xml:space="preserve"> del país del Contratante</w:t>
            </w:r>
            <w:r w:rsidRPr="00BF5247">
              <w:rPr>
                <w:rFonts w:ascii="Arial" w:eastAsiaTheme="minorHAnsi" w:hAnsi="Arial" w:cs="Arial"/>
                <w:sz w:val="22"/>
                <w:szCs w:val="22"/>
                <w:lang w:val="es-HN"/>
              </w:rPr>
              <w:t>, con sujeción a lo dispuesto en la IA</w:t>
            </w:r>
            <w:r>
              <w:rPr>
                <w:rFonts w:ascii="Arial" w:eastAsiaTheme="minorHAnsi" w:hAnsi="Arial" w:cs="Arial"/>
                <w:sz w:val="22"/>
                <w:szCs w:val="22"/>
                <w:lang w:val="es-HN"/>
              </w:rPr>
              <w:t>O</w:t>
            </w:r>
            <w:r w:rsidRPr="00BF5247">
              <w:rPr>
                <w:rFonts w:ascii="Arial" w:eastAsiaTheme="minorHAnsi" w:hAnsi="Arial" w:cs="Arial"/>
                <w:sz w:val="22"/>
                <w:szCs w:val="22"/>
                <w:lang w:val="es-HN"/>
              </w:rPr>
              <w:t xml:space="preserve"> </w:t>
            </w:r>
            <w:r w:rsidR="00654712">
              <w:rPr>
                <w:rFonts w:ascii="Arial" w:eastAsiaTheme="minorHAnsi" w:hAnsi="Arial" w:cs="Arial"/>
                <w:sz w:val="22"/>
                <w:szCs w:val="22"/>
                <w:lang w:val="es-HN"/>
              </w:rPr>
              <w:fldChar w:fldCharType="begin"/>
            </w:r>
            <w:r w:rsidR="00654712">
              <w:rPr>
                <w:rFonts w:ascii="Arial" w:eastAsiaTheme="minorHAnsi" w:hAnsi="Arial" w:cs="Arial"/>
                <w:sz w:val="22"/>
                <w:szCs w:val="22"/>
                <w:lang w:val="es-HN"/>
              </w:rPr>
              <w:instrText xml:space="preserve"> REF _Ref120554645 \n \h </w:instrText>
            </w:r>
            <w:r w:rsidR="00654712">
              <w:rPr>
                <w:rFonts w:ascii="Arial" w:eastAsiaTheme="minorHAnsi" w:hAnsi="Arial" w:cs="Arial"/>
                <w:sz w:val="22"/>
                <w:szCs w:val="22"/>
                <w:lang w:val="es-HN"/>
              </w:rPr>
            </w:r>
            <w:r w:rsidR="00654712">
              <w:rPr>
                <w:rFonts w:ascii="Arial" w:eastAsiaTheme="minorHAnsi" w:hAnsi="Arial" w:cs="Arial"/>
                <w:sz w:val="22"/>
                <w:szCs w:val="22"/>
                <w:lang w:val="es-HN"/>
              </w:rPr>
              <w:fldChar w:fldCharType="separate"/>
            </w:r>
            <w:r w:rsidR="00654712">
              <w:rPr>
                <w:rFonts w:ascii="Arial" w:eastAsiaTheme="minorHAnsi" w:hAnsi="Arial" w:cs="Arial"/>
                <w:sz w:val="22"/>
                <w:szCs w:val="22"/>
                <w:lang w:val="es-HN"/>
              </w:rPr>
              <w:t>5.9</w:t>
            </w:r>
            <w:r w:rsidR="00654712">
              <w:rPr>
                <w:rFonts w:ascii="Arial" w:eastAsiaTheme="minorHAnsi" w:hAnsi="Arial" w:cs="Arial"/>
                <w:sz w:val="22"/>
                <w:szCs w:val="22"/>
                <w:lang w:val="es-HN"/>
              </w:rPr>
              <w:fldChar w:fldCharType="end"/>
            </w:r>
            <w:r w:rsidRPr="00BF5247">
              <w:rPr>
                <w:rFonts w:ascii="Arial" w:eastAsiaTheme="minorHAnsi" w:hAnsi="Arial" w:cs="Arial"/>
                <w:sz w:val="22"/>
                <w:szCs w:val="22"/>
                <w:lang w:val="es-HN"/>
              </w:rPr>
              <w:t xml:space="preserve"> o cualquier combinación de las mismas en forma de una Asociación en Participación, Consorcio o Asociación ("APCA") a través de un convenio existente o con la intención de celebrar un convenio de esta índole expresada en una carta de intención. </w:t>
            </w:r>
          </w:p>
          <w:p w14:paraId="5734B1FA" w14:textId="5491A5F2" w:rsidR="003C4FB2" w:rsidRPr="00667272" w:rsidRDefault="003C4FB2" w:rsidP="00200E66">
            <w:pPr>
              <w:pStyle w:val="02Cuerpodesubclausula"/>
              <w:ind w:left="-110"/>
              <w:rPr>
                <w:rFonts w:eastAsia="Calibri"/>
              </w:rPr>
            </w:pPr>
            <w:r w:rsidRPr="00BF5247">
              <w:rPr>
                <w:rFonts w:eastAsiaTheme="minorHAnsi"/>
              </w:rPr>
              <w:t>En el caso de una APCA, todos los miembros deberán responder de manera conjunta y solidaria por la ejecución de la totalidad del Contrato de conformidad con los términos de este. La APCA designará un Representante que estará facultado para llevar adelante todas las actividades en nombre y representación de todos y cada uno de los miembros de la APCA durante el proceso licitatorio y, en caso de que el Contrato sea adjudicado al APCA, durante su ejecución.</w:t>
            </w:r>
          </w:p>
        </w:tc>
      </w:tr>
      <w:tr w:rsidR="00DE2FE1" w:rsidRPr="00A33F6B" w14:paraId="2B7A88E4" w14:textId="77777777" w:rsidTr="00D95AA3">
        <w:trPr>
          <w:gridAfter w:val="1"/>
          <w:wAfter w:w="21" w:type="dxa"/>
          <w:trHeight w:val="20"/>
        </w:trPr>
        <w:tc>
          <w:tcPr>
            <w:tcW w:w="1985" w:type="dxa"/>
          </w:tcPr>
          <w:p w14:paraId="1DA75D9D" w14:textId="483E298B" w:rsidR="00A45203" w:rsidRPr="0043621D" w:rsidRDefault="00A45203" w:rsidP="00ED19F9">
            <w:pPr>
              <w:pStyle w:val="01Subclausula"/>
              <w:tabs>
                <w:tab w:val="left" w:pos="315"/>
              </w:tabs>
              <w:ind w:right="-103"/>
            </w:pPr>
            <w:bookmarkStart w:id="400" w:name="_Toc74048178"/>
            <w:bookmarkStart w:id="401" w:name="_Toc74518422"/>
            <w:bookmarkStart w:id="402" w:name="_Toc74519146"/>
            <w:bookmarkStart w:id="403" w:name="_Toc74519962"/>
            <w:bookmarkStart w:id="404" w:name="_Toc74781336"/>
            <w:bookmarkStart w:id="405" w:name="_Toc81810188"/>
            <w:bookmarkStart w:id="406" w:name="_Toc81810554"/>
            <w:bookmarkStart w:id="407" w:name="_Toc81810918"/>
            <w:bookmarkStart w:id="408" w:name="_Toc96330966"/>
            <w:bookmarkStart w:id="409" w:name="_Toc120552977"/>
            <w:bookmarkStart w:id="410" w:name="_Toc121473048"/>
            <w:bookmarkStart w:id="411" w:name="_Toc121475030"/>
            <w:bookmarkStart w:id="412" w:name="_Toc135745939"/>
            <w:bookmarkStart w:id="413" w:name="_Toc138415478"/>
            <w:bookmarkStart w:id="414" w:name="_Toc139379008"/>
            <w:bookmarkStart w:id="415" w:name="_Toc139379329"/>
            <w:bookmarkStart w:id="416" w:name="_Toc139384932"/>
            <w:bookmarkStart w:id="417" w:name="_Toc139385253"/>
            <w:bookmarkStart w:id="418" w:name="_Toc139385574"/>
            <w:bookmarkStart w:id="419" w:name="_Toc167112225"/>
            <w:bookmarkStart w:id="420" w:name="_Toc167197921"/>
            <w:bookmarkStart w:id="421" w:name="_Toc167198245"/>
            <w:r w:rsidRPr="0043621D">
              <w:rPr>
                <w:rStyle w:val="IAO2Char"/>
                <w:b/>
              </w:rPr>
              <w:t>Disposiciones para los oferentes</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tc>
        <w:tc>
          <w:tcPr>
            <w:tcW w:w="709" w:type="dxa"/>
            <w:tcBorders>
              <w:right w:val="nil"/>
            </w:tcBorders>
          </w:tcPr>
          <w:p w14:paraId="12D40BD1" w14:textId="0B2329AF" w:rsidR="00A45203" w:rsidRPr="000F7E52" w:rsidRDefault="00CC0261" w:rsidP="0054541C">
            <w:pPr>
              <w:pStyle w:val="01Subclausula"/>
              <w:numPr>
                <w:ilvl w:val="1"/>
                <w:numId w:val="76"/>
              </w:numPr>
              <w:ind w:left="454"/>
              <w:rPr>
                <w:rStyle w:val="IAO2Char"/>
              </w:rPr>
            </w:pPr>
            <w:bookmarkStart w:id="422" w:name="_Ref120540184"/>
            <w:bookmarkStart w:id="423" w:name="_Ref120540140"/>
            <w:r>
              <w:rPr>
                <w:rStyle w:val="IAO2Char"/>
              </w:rPr>
              <w:t xml:space="preserve">   </w:t>
            </w:r>
            <w:bookmarkStart w:id="424" w:name="_Toc120552978"/>
            <w:bookmarkStart w:id="425" w:name="_Toc121473049"/>
            <w:bookmarkStart w:id="426" w:name="_Toc121475031"/>
            <w:bookmarkStart w:id="427" w:name="_Toc135745940"/>
            <w:bookmarkStart w:id="428" w:name="_Toc138415479"/>
            <w:bookmarkStart w:id="429" w:name="_Toc139379009"/>
            <w:bookmarkStart w:id="430" w:name="_Toc139379330"/>
            <w:bookmarkStart w:id="431" w:name="_Toc139384933"/>
            <w:bookmarkStart w:id="432" w:name="_Toc139385254"/>
            <w:bookmarkStart w:id="433" w:name="_Toc139385575"/>
            <w:bookmarkStart w:id="434" w:name="_Toc167112226"/>
            <w:bookmarkStart w:id="435" w:name="_Toc167197922"/>
            <w:bookmarkStart w:id="436" w:name="_Toc167198246"/>
            <w:bookmarkEnd w:id="422"/>
            <w:bookmarkEnd w:id="424"/>
            <w:bookmarkEnd w:id="425"/>
            <w:bookmarkEnd w:id="426"/>
            <w:bookmarkEnd w:id="427"/>
            <w:bookmarkEnd w:id="428"/>
            <w:bookmarkEnd w:id="429"/>
            <w:bookmarkEnd w:id="430"/>
            <w:bookmarkEnd w:id="431"/>
            <w:bookmarkEnd w:id="432"/>
            <w:bookmarkEnd w:id="433"/>
            <w:bookmarkEnd w:id="434"/>
            <w:bookmarkEnd w:id="435"/>
            <w:bookmarkEnd w:id="436"/>
          </w:p>
        </w:tc>
        <w:bookmarkEnd w:id="423"/>
        <w:tc>
          <w:tcPr>
            <w:tcW w:w="7523" w:type="dxa"/>
            <w:tcBorders>
              <w:left w:val="nil"/>
            </w:tcBorders>
          </w:tcPr>
          <w:p w14:paraId="6BD60F0A" w14:textId="77777777" w:rsidR="00A45203" w:rsidRPr="00667272" w:rsidRDefault="00A45203" w:rsidP="000F7E52">
            <w:pPr>
              <w:pStyle w:val="02Cuerpodesubclausula"/>
              <w:rPr>
                <w:rFonts w:eastAsia="Calibri"/>
              </w:rPr>
            </w:pPr>
            <w:r w:rsidRPr="00667272">
              <w:rPr>
                <w:rFonts w:eastAsia="Calibri"/>
              </w:rPr>
              <w:t xml:space="preserve">Cuando se seleccione como oferta más conveniente, una oferta presentada por un oferente originario de un país no miembro del BCIE se verificará si existe alguna oferta dentro de un rango de hasta 15% arriba de la oferta seleccionada, presentada por uno o más oferentes originarios de países socios del BCIE. </w:t>
            </w:r>
          </w:p>
          <w:p w14:paraId="0E0BE2BB" w14:textId="77777777" w:rsidR="00A45203" w:rsidRPr="00667272" w:rsidRDefault="00A45203" w:rsidP="000F7E52">
            <w:pPr>
              <w:pStyle w:val="02Cuerpodesubclausula"/>
              <w:rPr>
                <w:rFonts w:eastAsia="Calibri"/>
              </w:rPr>
            </w:pPr>
            <w:bookmarkStart w:id="437" w:name="_Int_UHfxvDSi"/>
            <w:r w:rsidRPr="00667272">
              <w:rPr>
                <w:rFonts w:eastAsia="Calibri"/>
              </w:rPr>
              <w:t>En caso afirmativo, el Contratante dará la posibilidad a la segunda oferta más baja para que iguale su oferta económica a la de la oferta inicialmente seleccionada como la más conveniente, en caso de igualar dicha oferta, ésta será considerada como la oferta más conveniente.</w:t>
            </w:r>
            <w:bookmarkEnd w:id="437"/>
          </w:p>
          <w:p w14:paraId="7905C937" w14:textId="77777777" w:rsidR="00A45203" w:rsidRPr="00667272" w:rsidRDefault="00A45203" w:rsidP="000F7E52">
            <w:pPr>
              <w:pStyle w:val="02Cuerpodesubclausula"/>
              <w:rPr>
                <w:rFonts w:eastAsia="Calibri"/>
              </w:rPr>
            </w:pPr>
            <w:bookmarkStart w:id="438" w:name="_Int_5QgxC2TM"/>
            <w:r w:rsidRPr="00667272">
              <w:rPr>
                <w:rFonts w:eastAsia="Calibri"/>
              </w:rPr>
              <w:t>Si la negociación anterior fracasa, el Contratante procederá a efectuar igual negociación con el siguiente oferente que se encuentre en el rango definido y así hasta agotar los oferentes que fueron ubicados en dicho rango.</w:t>
            </w:r>
            <w:bookmarkEnd w:id="438"/>
          </w:p>
          <w:p w14:paraId="6E054667" w14:textId="7957017E" w:rsidR="00A45203" w:rsidRPr="00F11F4F" w:rsidRDefault="00A45203" w:rsidP="007220D0">
            <w:pPr>
              <w:autoSpaceDE w:val="0"/>
              <w:autoSpaceDN w:val="0"/>
              <w:adjustRightInd w:val="0"/>
              <w:spacing w:before="120" w:after="120"/>
              <w:ind w:left="-103"/>
              <w:rPr>
                <w:rFonts w:ascii="Arial" w:hAnsi="Arial" w:cs="Arial"/>
                <w:sz w:val="22"/>
                <w:szCs w:val="22"/>
                <w:lang w:val="es-ES"/>
              </w:rPr>
            </w:pPr>
            <w:r w:rsidRPr="00667272">
              <w:rPr>
                <w:rFonts w:ascii="Arial" w:eastAsia="Calibri" w:hAnsi="Arial" w:cs="Arial"/>
                <w:sz w:val="22"/>
                <w:szCs w:val="22"/>
                <w:lang w:val="es-HN"/>
              </w:rPr>
              <w:t xml:space="preserve">Esta disposición aplicará a las licitaciones internacionales </w:t>
            </w:r>
            <w:r w:rsidRPr="00F11F4F">
              <w:rPr>
                <w:rFonts w:ascii="Arial" w:hAnsi="Arial" w:cs="Arial"/>
                <w:sz w:val="22"/>
                <w:szCs w:val="22"/>
                <w:lang w:val="es-HN"/>
              </w:rPr>
              <w:t xml:space="preserve">exceptuando los casos en que </w:t>
            </w:r>
            <w:r w:rsidRPr="00F11F4F">
              <w:rPr>
                <w:rFonts w:ascii="Arial" w:hAnsi="Arial" w:cs="Arial"/>
                <w:sz w:val="22"/>
                <w:szCs w:val="22"/>
                <w:lang w:val="es-ES"/>
              </w:rPr>
              <w:t>exista restricción relacionada al origen de los oferentes, lo cual estará detallado en el numeral</w:t>
            </w:r>
            <w:r w:rsidR="000F7E52">
              <w:rPr>
                <w:rFonts w:ascii="Arial" w:hAnsi="Arial" w:cs="Arial"/>
                <w:sz w:val="22"/>
                <w:szCs w:val="22"/>
                <w:lang w:val="es-ES"/>
              </w:rPr>
              <w:t xml:space="preserve"> </w:t>
            </w:r>
            <w:r w:rsidR="000F7E52">
              <w:rPr>
                <w:rFonts w:ascii="Arial" w:hAnsi="Arial" w:cs="Arial"/>
                <w:sz w:val="22"/>
                <w:szCs w:val="22"/>
                <w:lang w:val="es-ES"/>
              </w:rPr>
              <w:fldChar w:fldCharType="begin"/>
            </w:r>
            <w:r w:rsidR="000F7E52">
              <w:rPr>
                <w:rFonts w:ascii="Arial" w:hAnsi="Arial" w:cs="Arial"/>
                <w:sz w:val="22"/>
                <w:szCs w:val="22"/>
                <w:lang w:val="es-ES"/>
              </w:rPr>
              <w:instrText xml:space="preserve"> REF _Ref120008213 \r \h </w:instrText>
            </w:r>
            <w:r w:rsidR="000F7E52">
              <w:rPr>
                <w:rFonts w:ascii="Arial" w:hAnsi="Arial" w:cs="Arial"/>
                <w:sz w:val="22"/>
                <w:szCs w:val="22"/>
                <w:lang w:val="es-ES"/>
              </w:rPr>
            </w:r>
            <w:r w:rsidR="000F7E52">
              <w:rPr>
                <w:rFonts w:ascii="Arial" w:hAnsi="Arial" w:cs="Arial"/>
                <w:sz w:val="22"/>
                <w:szCs w:val="22"/>
                <w:lang w:val="es-ES"/>
              </w:rPr>
              <w:fldChar w:fldCharType="separate"/>
            </w:r>
            <w:r w:rsidR="003019DA">
              <w:rPr>
                <w:rFonts w:ascii="Arial" w:hAnsi="Arial" w:cs="Arial"/>
                <w:sz w:val="22"/>
                <w:szCs w:val="22"/>
                <w:lang w:val="es-ES"/>
              </w:rPr>
              <w:t>5</w:t>
            </w:r>
            <w:r w:rsidR="000F7E52">
              <w:rPr>
                <w:rFonts w:ascii="Arial" w:hAnsi="Arial" w:cs="Arial"/>
                <w:sz w:val="22"/>
                <w:szCs w:val="22"/>
                <w:lang w:val="es-ES"/>
              </w:rPr>
              <w:fldChar w:fldCharType="end"/>
            </w:r>
            <w:r w:rsidR="000F7E52">
              <w:rPr>
                <w:rFonts w:ascii="Arial" w:hAnsi="Arial" w:cs="Arial"/>
                <w:sz w:val="22"/>
                <w:szCs w:val="22"/>
                <w:lang w:val="es-ES"/>
              </w:rPr>
              <w:t xml:space="preserve">.1   </w:t>
            </w:r>
            <w:r w:rsidRPr="00F11F4F">
              <w:rPr>
                <w:rFonts w:ascii="Arial" w:hAnsi="Arial" w:cs="Arial"/>
                <w:sz w:val="22"/>
                <w:szCs w:val="22"/>
                <w:lang w:val="es-ES"/>
              </w:rPr>
              <w:t xml:space="preserve">de los </w:t>
            </w:r>
            <w:r w:rsidRPr="00F11F4F">
              <w:rPr>
                <w:rFonts w:ascii="Arial" w:hAnsi="Arial" w:cs="Arial"/>
                <w:b/>
                <w:bCs/>
                <w:sz w:val="22"/>
                <w:szCs w:val="22"/>
                <w:lang w:val="es-ES"/>
              </w:rPr>
              <w:t>DDL</w:t>
            </w:r>
            <w:r w:rsidRPr="00F11F4F">
              <w:rPr>
                <w:rFonts w:ascii="Arial" w:hAnsi="Arial" w:cs="Arial"/>
                <w:sz w:val="22"/>
                <w:szCs w:val="22"/>
                <w:lang w:val="es-ES"/>
              </w:rPr>
              <w:t>.</w:t>
            </w:r>
          </w:p>
          <w:p w14:paraId="5B6ACE55" w14:textId="7BEC4D07" w:rsidR="00A45203" w:rsidRPr="00F11F4F" w:rsidRDefault="00A45203" w:rsidP="007220D0">
            <w:pPr>
              <w:autoSpaceDE w:val="0"/>
              <w:autoSpaceDN w:val="0"/>
              <w:adjustRightInd w:val="0"/>
              <w:spacing w:before="120" w:after="120"/>
              <w:ind w:left="-103"/>
              <w:rPr>
                <w:rFonts w:ascii="Arial" w:hAnsi="Arial" w:cs="Arial"/>
                <w:sz w:val="22"/>
                <w:szCs w:val="22"/>
                <w:lang w:val="es-ES"/>
              </w:rPr>
            </w:pPr>
            <w:r w:rsidRPr="00667272">
              <w:rPr>
                <w:rFonts w:ascii="Arial" w:eastAsia="Calibri" w:hAnsi="Arial" w:cs="Arial"/>
                <w:sz w:val="22"/>
                <w:szCs w:val="22"/>
                <w:lang w:val="es-HN"/>
              </w:rPr>
              <w:t xml:space="preserve">Para efectos de aplicación de esta cláusula, los países miembros del Banco son los indicados en la IAO </w:t>
            </w:r>
            <w:r w:rsidR="000F7E52">
              <w:rPr>
                <w:rFonts w:ascii="Arial" w:eastAsia="Calibri" w:hAnsi="Arial" w:cs="Arial"/>
                <w:sz w:val="22"/>
                <w:szCs w:val="22"/>
                <w:lang w:val="es-HN"/>
              </w:rPr>
              <w:t>5.2</w:t>
            </w:r>
          </w:p>
        </w:tc>
      </w:tr>
      <w:tr w:rsidR="00A45203" w:rsidRPr="00A33F6B" w14:paraId="07EB483C" w14:textId="77777777" w:rsidTr="00D95AA3">
        <w:tc>
          <w:tcPr>
            <w:tcW w:w="10238" w:type="dxa"/>
            <w:gridSpan w:val="4"/>
            <w:shd w:val="clear" w:color="auto" w:fill="00B050"/>
          </w:tcPr>
          <w:p w14:paraId="16E26FE4" w14:textId="646E9A11" w:rsidR="00A45203" w:rsidRPr="00667272" w:rsidRDefault="00A45203" w:rsidP="00F05C54">
            <w:pPr>
              <w:pStyle w:val="IAO1"/>
            </w:pPr>
            <w:bookmarkStart w:id="439" w:name="_Toc365893469"/>
            <w:bookmarkStart w:id="440" w:name="_Toc364779452"/>
            <w:bookmarkStart w:id="441" w:name="_Toc54366867"/>
            <w:bookmarkStart w:id="442" w:name="_Toc74048179"/>
            <w:bookmarkStart w:id="443" w:name="_Toc74518423"/>
            <w:bookmarkStart w:id="444" w:name="_Toc74519147"/>
            <w:bookmarkStart w:id="445" w:name="_Toc74519963"/>
            <w:bookmarkStart w:id="446" w:name="_Toc74781337"/>
            <w:bookmarkStart w:id="447" w:name="_Toc81810189"/>
            <w:bookmarkStart w:id="448" w:name="_Toc81810555"/>
            <w:bookmarkStart w:id="449" w:name="_Toc81810919"/>
            <w:bookmarkStart w:id="450" w:name="_Toc96330967"/>
            <w:bookmarkStart w:id="451" w:name="_Toc120552979"/>
            <w:bookmarkStart w:id="452" w:name="_Toc121472774"/>
            <w:bookmarkStart w:id="453" w:name="_Toc121472907"/>
            <w:bookmarkStart w:id="454" w:name="_Toc121473050"/>
            <w:bookmarkStart w:id="455" w:name="_Toc121475032"/>
            <w:bookmarkStart w:id="456" w:name="_Toc135745941"/>
            <w:bookmarkStart w:id="457" w:name="_Toc138415480"/>
            <w:bookmarkStart w:id="458" w:name="_Toc139379010"/>
            <w:bookmarkStart w:id="459" w:name="_Toc139379331"/>
            <w:bookmarkStart w:id="460" w:name="_Toc139384934"/>
            <w:bookmarkStart w:id="461" w:name="_Toc139385255"/>
            <w:bookmarkStart w:id="462" w:name="_Toc139385576"/>
            <w:bookmarkStart w:id="463" w:name="_Toc167112227"/>
            <w:bookmarkStart w:id="464" w:name="_Toc167197923"/>
            <w:bookmarkStart w:id="465" w:name="_Toc167198247"/>
            <w:r w:rsidRPr="00667272">
              <w:t xml:space="preserve">Documentos </w:t>
            </w:r>
            <w:bookmarkEnd w:id="439"/>
            <w:bookmarkEnd w:id="440"/>
            <w:r w:rsidRPr="00667272">
              <w:t>de Licitación</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tc>
      </w:tr>
      <w:tr w:rsidR="00913B52" w:rsidRPr="00A33F6B" w14:paraId="4181A111" w14:textId="77777777" w:rsidTr="00D95AA3">
        <w:trPr>
          <w:gridAfter w:val="1"/>
          <w:wAfter w:w="21" w:type="dxa"/>
          <w:trHeight w:val="620"/>
        </w:trPr>
        <w:tc>
          <w:tcPr>
            <w:tcW w:w="1985" w:type="dxa"/>
            <w:vMerge w:val="restart"/>
          </w:tcPr>
          <w:p w14:paraId="683EE76F" w14:textId="7C59D33B" w:rsidR="00A45203" w:rsidRPr="0043621D" w:rsidRDefault="00A45203" w:rsidP="00E1024A">
            <w:pPr>
              <w:pStyle w:val="01Subclausula"/>
              <w:tabs>
                <w:tab w:val="left" w:pos="402"/>
              </w:tabs>
              <w:rPr>
                <w:rStyle w:val="IAO2Char"/>
              </w:rPr>
            </w:pPr>
            <w:bookmarkStart w:id="466" w:name="_Toc74048180"/>
            <w:bookmarkStart w:id="467" w:name="_Toc74518424"/>
            <w:bookmarkStart w:id="468" w:name="_Toc74519148"/>
            <w:bookmarkStart w:id="469" w:name="_Toc74519964"/>
            <w:bookmarkStart w:id="470" w:name="_Toc74781338"/>
            <w:bookmarkStart w:id="471" w:name="_Toc81810190"/>
            <w:bookmarkStart w:id="472" w:name="_Toc81810556"/>
            <w:bookmarkStart w:id="473" w:name="_Toc81810920"/>
            <w:bookmarkStart w:id="474" w:name="_Toc96330968"/>
            <w:bookmarkStart w:id="475" w:name="_Toc120552980"/>
            <w:bookmarkStart w:id="476" w:name="_Toc121473051"/>
            <w:bookmarkStart w:id="477" w:name="_Toc121475033"/>
            <w:bookmarkStart w:id="478" w:name="_Toc135745942"/>
            <w:bookmarkStart w:id="479" w:name="_Toc138415481"/>
            <w:bookmarkStart w:id="480" w:name="_Toc139379011"/>
            <w:bookmarkStart w:id="481" w:name="_Toc139379332"/>
            <w:bookmarkStart w:id="482" w:name="_Toc139384935"/>
            <w:bookmarkStart w:id="483" w:name="_Toc139385256"/>
            <w:bookmarkStart w:id="484" w:name="_Toc139385577"/>
            <w:bookmarkStart w:id="485" w:name="_Toc167112228"/>
            <w:bookmarkStart w:id="486" w:name="_Toc167197924"/>
            <w:bookmarkStart w:id="487" w:name="_Toc167198248"/>
            <w:r w:rsidRPr="0043621D">
              <w:rPr>
                <w:rStyle w:val="IAO2Char"/>
                <w:b/>
              </w:rPr>
              <w:t>Secciones del DBL</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tc>
        <w:tc>
          <w:tcPr>
            <w:tcW w:w="709" w:type="dxa"/>
            <w:tcBorders>
              <w:right w:val="nil"/>
            </w:tcBorders>
          </w:tcPr>
          <w:p w14:paraId="50416BA9" w14:textId="0A532800" w:rsidR="00A45203" w:rsidRPr="003A4B73" w:rsidRDefault="00A45203" w:rsidP="0054541C">
            <w:pPr>
              <w:pStyle w:val="01Subclausula"/>
              <w:numPr>
                <w:ilvl w:val="1"/>
                <w:numId w:val="76"/>
              </w:numPr>
              <w:ind w:left="454"/>
              <w:rPr>
                <w:rStyle w:val="IAO2Char"/>
              </w:rPr>
            </w:pPr>
            <w:bookmarkStart w:id="488" w:name="_Toc120552981"/>
            <w:bookmarkStart w:id="489" w:name="_Toc121473052"/>
            <w:bookmarkStart w:id="490" w:name="_Toc121475034"/>
            <w:bookmarkStart w:id="491" w:name="_Toc135745943"/>
            <w:bookmarkStart w:id="492" w:name="_Toc138415482"/>
            <w:bookmarkStart w:id="493" w:name="_Toc139379012"/>
            <w:bookmarkStart w:id="494" w:name="_Toc139379333"/>
            <w:bookmarkStart w:id="495" w:name="_Toc139384936"/>
            <w:bookmarkStart w:id="496" w:name="_Toc139385257"/>
            <w:bookmarkStart w:id="497" w:name="_Toc139385578"/>
            <w:bookmarkStart w:id="498" w:name="_Toc167112229"/>
            <w:bookmarkStart w:id="499" w:name="_Toc167197925"/>
            <w:bookmarkStart w:id="500" w:name="_Toc167198249"/>
            <w:bookmarkEnd w:id="488"/>
            <w:bookmarkEnd w:id="489"/>
            <w:bookmarkEnd w:id="490"/>
            <w:bookmarkEnd w:id="491"/>
            <w:bookmarkEnd w:id="492"/>
            <w:bookmarkEnd w:id="493"/>
            <w:bookmarkEnd w:id="494"/>
            <w:bookmarkEnd w:id="495"/>
            <w:bookmarkEnd w:id="496"/>
            <w:bookmarkEnd w:id="497"/>
            <w:bookmarkEnd w:id="498"/>
            <w:bookmarkEnd w:id="499"/>
            <w:bookmarkEnd w:id="500"/>
          </w:p>
        </w:tc>
        <w:tc>
          <w:tcPr>
            <w:tcW w:w="7523" w:type="dxa"/>
            <w:tcBorders>
              <w:left w:val="nil"/>
            </w:tcBorders>
          </w:tcPr>
          <w:p w14:paraId="78CC002B" w14:textId="77777777" w:rsidR="00A45203" w:rsidRPr="00F11F4F" w:rsidRDefault="00A45203" w:rsidP="007220D0">
            <w:pPr>
              <w:pStyle w:val="i"/>
              <w:spacing w:before="100" w:after="100"/>
              <w:ind w:left="-108"/>
              <w:rPr>
                <w:rFonts w:ascii="Arial" w:hAnsi="Arial" w:cs="Arial"/>
                <w:sz w:val="22"/>
                <w:szCs w:val="22"/>
                <w:lang w:val="es-ES"/>
              </w:rPr>
            </w:pPr>
            <w:r w:rsidRPr="00F11F4F">
              <w:rPr>
                <w:rFonts w:ascii="Arial" w:hAnsi="Arial" w:cs="Arial"/>
                <w:sz w:val="22"/>
                <w:szCs w:val="22"/>
                <w:lang w:val="es-ES"/>
              </w:rPr>
              <w:t>El Documento de Licitación consta de las seis (06) secciones siguientes:</w:t>
            </w:r>
          </w:p>
          <w:p w14:paraId="452F604A" w14:textId="77777777" w:rsidR="00A45203" w:rsidRPr="00F11F4F" w:rsidRDefault="00A45203" w:rsidP="007220D0">
            <w:pPr>
              <w:pStyle w:val="i"/>
              <w:spacing w:before="100" w:after="100"/>
              <w:ind w:left="-108"/>
              <w:rPr>
                <w:rFonts w:ascii="Arial" w:hAnsi="Arial" w:cs="Arial"/>
                <w:sz w:val="22"/>
                <w:szCs w:val="22"/>
                <w:lang w:val="es-ES"/>
              </w:rPr>
            </w:pPr>
            <w:r w:rsidRPr="00F11F4F">
              <w:rPr>
                <w:rFonts w:ascii="Arial" w:hAnsi="Arial" w:cs="Arial"/>
                <w:sz w:val="22"/>
                <w:szCs w:val="22"/>
                <w:lang w:val="es-ES"/>
              </w:rPr>
              <w:t>Sección I:    Instrucciones a los oferentes (IAO)</w:t>
            </w:r>
          </w:p>
          <w:p w14:paraId="458DDBA9" w14:textId="77777777" w:rsidR="00A45203" w:rsidRPr="00F11F4F" w:rsidRDefault="00A45203" w:rsidP="007220D0">
            <w:pPr>
              <w:pStyle w:val="i"/>
              <w:spacing w:before="100" w:after="100"/>
              <w:ind w:left="-108"/>
              <w:rPr>
                <w:rFonts w:ascii="Arial" w:hAnsi="Arial" w:cs="Arial"/>
                <w:sz w:val="22"/>
                <w:szCs w:val="22"/>
                <w:lang w:val="es-ES"/>
              </w:rPr>
            </w:pPr>
            <w:r w:rsidRPr="00F11F4F">
              <w:rPr>
                <w:rFonts w:ascii="Arial" w:hAnsi="Arial" w:cs="Arial"/>
                <w:sz w:val="22"/>
                <w:szCs w:val="22"/>
                <w:lang w:val="es-ES"/>
              </w:rPr>
              <w:t>Sección II:   Datos de la licitación (DDL)</w:t>
            </w:r>
          </w:p>
          <w:p w14:paraId="6E30C7FF" w14:textId="77777777" w:rsidR="00A45203" w:rsidRPr="00F11F4F" w:rsidRDefault="00A45203" w:rsidP="007220D0">
            <w:pPr>
              <w:pStyle w:val="i"/>
              <w:spacing w:before="100" w:after="100"/>
              <w:ind w:left="-108"/>
              <w:rPr>
                <w:rFonts w:ascii="Arial" w:hAnsi="Arial" w:cs="Arial"/>
                <w:sz w:val="22"/>
                <w:szCs w:val="22"/>
                <w:lang w:val="es-ES"/>
              </w:rPr>
            </w:pPr>
            <w:r w:rsidRPr="00F11F4F">
              <w:rPr>
                <w:rFonts w:ascii="Arial" w:hAnsi="Arial" w:cs="Arial"/>
                <w:sz w:val="22"/>
                <w:szCs w:val="22"/>
                <w:lang w:val="es-ES"/>
              </w:rPr>
              <w:t>Sección III:  Criterios de evaluación</w:t>
            </w:r>
          </w:p>
          <w:p w14:paraId="6075672A" w14:textId="77777777" w:rsidR="00A45203" w:rsidRPr="00F11F4F" w:rsidRDefault="00A45203" w:rsidP="007220D0">
            <w:pPr>
              <w:pStyle w:val="i"/>
              <w:spacing w:before="100" w:after="100"/>
              <w:ind w:left="-108"/>
              <w:rPr>
                <w:rFonts w:ascii="Arial" w:hAnsi="Arial" w:cs="Arial"/>
                <w:sz w:val="22"/>
                <w:szCs w:val="22"/>
                <w:lang w:val="es-ES"/>
              </w:rPr>
            </w:pPr>
            <w:r w:rsidRPr="00F11F4F">
              <w:rPr>
                <w:rFonts w:ascii="Arial" w:hAnsi="Arial" w:cs="Arial"/>
                <w:sz w:val="22"/>
                <w:szCs w:val="22"/>
                <w:lang w:val="es-ES"/>
              </w:rPr>
              <w:t>Sección IV:  Formularios de la licitación</w:t>
            </w:r>
          </w:p>
          <w:p w14:paraId="130394E5" w14:textId="77777777" w:rsidR="00A45203" w:rsidRPr="00F11F4F" w:rsidRDefault="00A45203" w:rsidP="007220D0">
            <w:pPr>
              <w:pStyle w:val="i"/>
              <w:spacing w:before="100" w:after="100"/>
              <w:ind w:left="-108"/>
              <w:rPr>
                <w:rFonts w:ascii="Arial" w:hAnsi="Arial" w:cs="Arial"/>
                <w:sz w:val="22"/>
                <w:szCs w:val="22"/>
                <w:lang w:val="es-ES"/>
              </w:rPr>
            </w:pPr>
            <w:r w:rsidRPr="00F11F4F">
              <w:rPr>
                <w:rFonts w:ascii="Arial" w:hAnsi="Arial" w:cs="Arial"/>
                <w:sz w:val="22"/>
                <w:szCs w:val="22"/>
                <w:lang w:val="es-ES"/>
              </w:rPr>
              <w:t>Sección</w:t>
            </w:r>
            <w:r>
              <w:rPr>
                <w:rFonts w:ascii="Arial" w:hAnsi="Arial" w:cs="Arial"/>
                <w:sz w:val="22"/>
                <w:szCs w:val="22"/>
                <w:lang w:val="es-ES"/>
              </w:rPr>
              <w:t xml:space="preserve"> </w:t>
            </w:r>
            <w:r w:rsidRPr="00F11F4F">
              <w:rPr>
                <w:rFonts w:ascii="Arial" w:hAnsi="Arial" w:cs="Arial"/>
                <w:sz w:val="22"/>
                <w:szCs w:val="22"/>
                <w:lang w:val="es-ES"/>
              </w:rPr>
              <w:t>V:   Especificaciones Técnicas</w:t>
            </w:r>
          </w:p>
          <w:p w14:paraId="0B73D87B" w14:textId="735A66B8" w:rsidR="00A45203" w:rsidRPr="00F11F4F" w:rsidRDefault="00A45203" w:rsidP="00FE486B">
            <w:pPr>
              <w:pStyle w:val="i"/>
              <w:tabs>
                <w:tab w:val="left" w:pos="707"/>
                <w:tab w:val="left" w:pos="1152"/>
              </w:tabs>
              <w:spacing w:before="100" w:after="100"/>
              <w:ind w:left="1025" w:hanging="1134"/>
              <w:rPr>
                <w:rFonts w:ascii="Arial" w:hAnsi="Arial" w:cs="Arial"/>
                <w:sz w:val="22"/>
                <w:szCs w:val="22"/>
                <w:lang w:val="es-ES"/>
              </w:rPr>
            </w:pPr>
            <w:r w:rsidRPr="00F11F4F">
              <w:rPr>
                <w:rFonts w:ascii="Arial" w:hAnsi="Arial" w:cs="Arial"/>
                <w:sz w:val="22"/>
                <w:szCs w:val="22"/>
                <w:lang w:val="es-ES"/>
              </w:rPr>
              <w:t>Sección</w:t>
            </w:r>
            <w:r>
              <w:rPr>
                <w:rFonts w:ascii="Arial" w:hAnsi="Arial" w:cs="Arial"/>
                <w:sz w:val="22"/>
                <w:szCs w:val="22"/>
                <w:lang w:val="es-ES"/>
              </w:rPr>
              <w:tab/>
            </w:r>
            <w:r w:rsidRPr="00F11F4F">
              <w:rPr>
                <w:rFonts w:ascii="Arial" w:hAnsi="Arial" w:cs="Arial"/>
                <w:sz w:val="22"/>
                <w:szCs w:val="22"/>
                <w:lang w:val="es-ES"/>
              </w:rPr>
              <w:t>VI:</w:t>
            </w:r>
            <w:r>
              <w:rPr>
                <w:rFonts w:ascii="Arial" w:hAnsi="Arial" w:cs="Arial"/>
                <w:sz w:val="22"/>
                <w:szCs w:val="22"/>
                <w:lang w:val="es-ES"/>
              </w:rPr>
              <w:tab/>
            </w:r>
            <w:r w:rsidR="00FE486B">
              <w:rPr>
                <w:rFonts w:ascii="Arial" w:hAnsi="Arial" w:cs="Arial"/>
                <w:sz w:val="22"/>
                <w:szCs w:val="22"/>
                <w:lang w:val="es-ES"/>
              </w:rPr>
              <w:t xml:space="preserve"> </w:t>
            </w:r>
            <w:r w:rsidR="00572DDC">
              <w:rPr>
                <w:rFonts w:ascii="Arial" w:hAnsi="Arial" w:cs="Arial"/>
                <w:sz w:val="22"/>
                <w:szCs w:val="22"/>
                <w:lang w:val="es-ES"/>
              </w:rPr>
              <w:t xml:space="preserve">Modelo de Contrato: </w:t>
            </w:r>
            <w:r w:rsidRPr="00F11F4F">
              <w:rPr>
                <w:rFonts w:ascii="Arial" w:hAnsi="Arial" w:cs="Arial"/>
                <w:sz w:val="22"/>
                <w:szCs w:val="22"/>
                <w:lang w:val="es-ES"/>
              </w:rPr>
              <w:t>Condiciones Generales (CGC), Condiciones</w:t>
            </w:r>
            <w:r w:rsidR="00913B52">
              <w:rPr>
                <w:rFonts w:ascii="Arial" w:hAnsi="Arial" w:cs="Arial"/>
                <w:sz w:val="22"/>
                <w:szCs w:val="22"/>
                <w:lang w:val="es-ES"/>
              </w:rPr>
              <w:t xml:space="preserve"> </w:t>
            </w:r>
            <w:r w:rsidRPr="00F11F4F">
              <w:rPr>
                <w:rFonts w:ascii="Arial" w:hAnsi="Arial" w:cs="Arial"/>
                <w:sz w:val="22"/>
                <w:szCs w:val="22"/>
                <w:lang w:val="es-ES"/>
              </w:rPr>
              <w:t>Particulares (CPC</w:t>
            </w:r>
            <w:r w:rsidRPr="00913B52">
              <w:rPr>
                <w:rFonts w:ascii="Arial" w:hAnsi="Arial" w:cs="Arial"/>
                <w:sz w:val="22"/>
                <w:szCs w:val="22"/>
                <w:lang w:val="es-ES"/>
              </w:rPr>
              <w:t>) y formularios del</w:t>
            </w:r>
            <w:r w:rsidRPr="00F11F4F">
              <w:rPr>
                <w:rFonts w:ascii="Arial" w:hAnsi="Arial" w:cs="Arial"/>
                <w:sz w:val="22"/>
                <w:szCs w:val="22"/>
                <w:lang w:val="es-ES"/>
              </w:rPr>
              <w:t xml:space="preserve"> contrato</w:t>
            </w:r>
          </w:p>
          <w:p w14:paraId="76449E81" w14:textId="702E7AAB" w:rsidR="00A45203" w:rsidRPr="00F11F4F" w:rsidRDefault="00A45203" w:rsidP="007220D0">
            <w:pPr>
              <w:pStyle w:val="i"/>
              <w:spacing w:before="100" w:after="100"/>
              <w:ind w:left="-108"/>
              <w:rPr>
                <w:rFonts w:ascii="Arial" w:hAnsi="Arial" w:cs="Arial"/>
                <w:sz w:val="22"/>
                <w:szCs w:val="22"/>
                <w:lang w:val="es-ES"/>
              </w:rPr>
            </w:pPr>
            <w:bookmarkStart w:id="501" w:name="_Int_KMXBNrxt"/>
            <w:r w:rsidRPr="00F11F4F">
              <w:rPr>
                <w:rFonts w:ascii="Arial" w:hAnsi="Arial" w:cs="Arial"/>
                <w:sz w:val="22"/>
                <w:szCs w:val="22"/>
                <w:lang w:val="es-ES"/>
              </w:rPr>
              <w:lastRenderedPageBreak/>
              <w:t>Estas secciones deberán leerse en conjunto con las aclaraciones que se publiquen y cualquier enmienda emitida de conformidad con las IAO</w:t>
            </w:r>
            <w:r w:rsidR="000F7E52">
              <w:rPr>
                <w:rFonts w:ascii="Arial" w:hAnsi="Arial" w:cs="Arial"/>
                <w:sz w:val="22"/>
                <w:szCs w:val="22"/>
                <w:lang w:val="es-ES"/>
              </w:rPr>
              <w:t xml:space="preserve"> </w:t>
            </w:r>
            <w:r w:rsidR="000F7E52">
              <w:rPr>
                <w:rFonts w:ascii="Arial" w:hAnsi="Arial" w:cs="Arial"/>
                <w:sz w:val="22"/>
                <w:szCs w:val="22"/>
                <w:lang w:val="es-ES"/>
              </w:rPr>
              <w:fldChar w:fldCharType="begin"/>
            </w:r>
            <w:r w:rsidR="000F7E52">
              <w:rPr>
                <w:rFonts w:ascii="Arial" w:hAnsi="Arial" w:cs="Arial"/>
                <w:sz w:val="22"/>
                <w:szCs w:val="22"/>
                <w:lang w:val="es-ES"/>
              </w:rPr>
              <w:instrText xml:space="preserve"> REF _Ref120008723 \r \h </w:instrText>
            </w:r>
            <w:r w:rsidR="000F7E52">
              <w:rPr>
                <w:rFonts w:ascii="Arial" w:hAnsi="Arial" w:cs="Arial"/>
                <w:sz w:val="22"/>
                <w:szCs w:val="22"/>
                <w:lang w:val="es-ES"/>
              </w:rPr>
            </w:r>
            <w:r w:rsidR="000F7E52">
              <w:rPr>
                <w:rFonts w:ascii="Arial" w:hAnsi="Arial" w:cs="Arial"/>
                <w:sz w:val="22"/>
                <w:szCs w:val="22"/>
                <w:lang w:val="es-ES"/>
              </w:rPr>
              <w:fldChar w:fldCharType="separate"/>
            </w:r>
            <w:r w:rsidR="003019DA">
              <w:rPr>
                <w:rFonts w:ascii="Arial" w:hAnsi="Arial" w:cs="Arial"/>
                <w:sz w:val="22"/>
                <w:szCs w:val="22"/>
                <w:lang w:val="es-ES"/>
              </w:rPr>
              <w:t>9</w:t>
            </w:r>
            <w:r w:rsidR="000F7E52">
              <w:rPr>
                <w:rFonts w:ascii="Arial" w:hAnsi="Arial" w:cs="Arial"/>
                <w:sz w:val="22"/>
                <w:szCs w:val="22"/>
                <w:lang w:val="es-ES"/>
              </w:rPr>
              <w:fldChar w:fldCharType="end"/>
            </w:r>
            <w:r w:rsidRPr="00F11F4F">
              <w:rPr>
                <w:rFonts w:ascii="Arial" w:hAnsi="Arial" w:cs="Arial"/>
                <w:sz w:val="22"/>
                <w:szCs w:val="22"/>
                <w:lang w:val="es-ES"/>
              </w:rPr>
              <w:t>.</w:t>
            </w:r>
            <w:bookmarkEnd w:id="501"/>
          </w:p>
        </w:tc>
      </w:tr>
      <w:tr w:rsidR="00913B52" w:rsidRPr="00A33F6B" w14:paraId="541DF19C" w14:textId="77777777" w:rsidTr="00D95AA3">
        <w:trPr>
          <w:gridAfter w:val="1"/>
          <w:wAfter w:w="21" w:type="dxa"/>
        </w:trPr>
        <w:tc>
          <w:tcPr>
            <w:tcW w:w="1985" w:type="dxa"/>
            <w:vMerge/>
          </w:tcPr>
          <w:p w14:paraId="250CD9BA" w14:textId="77777777" w:rsidR="00A45203" w:rsidRPr="00F11F4F" w:rsidRDefault="00A45203" w:rsidP="007220D0">
            <w:pPr>
              <w:spacing w:before="100" w:after="100"/>
              <w:rPr>
                <w:rFonts w:ascii="Arial" w:hAnsi="Arial" w:cs="Arial"/>
                <w:sz w:val="22"/>
                <w:szCs w:val="22"/>
                <w:lang w:val="es-ES"/>
              </w:rPr>
            </w:pPr>
          </w:p>
        </w:tc>
        <w:tc>
          <w:tcPr>
            <w:tcW w:w="709" w:type="dxa"/>
            <w:tcBorders>
              <w:right w:val="nil"/>
            </w:tcBorders>
          </w:tcPr>
          <w:p w14:paraId="79097229" w14:textId="7DD9F712" w:rsidR="00A45203" w:rsidRPr="003A4B73" w:rsidRDefault="00A45203" w:rsidP="0054541C">
            <w:pPr>
              <w:pStyle w:val="01Subclausula"/>
              <w:numPr>
                <w:ilvl w:val="1"/>
                <w:numId w:val="76"/>
              </w:numPr>
              <w:ind w:left="454"/>
              <w:rPr>
                <w:rStyle w:val="IAO2Char"/>
              </w:rPr>
            </w:pPr>
            <w:bookmarkStart w:id="502" w:name="_Toc120552982"/>
            <w:bookmarkStart w:id="503" w:name="_Toc121473053"/>
            <w:bookmarkStart w:id="504" w:name="_Toc121475035"/>
            <w:bookmarkStart w:id="505" w:name="_Toc135745944"/>
            <w:bookmarkStart w:id="506" w:name="_Toc138415483"/>
            <w:bookmarkStart w:id="507" w:name="_Toc139379013"/>
            <w:bookmarkStart w:id="508" w:name="_Toc139379334"/>
            <w:bookmarkStart w:id="509" w:name="_Toc139384937"/>
            <w:bookmarkStart w:id="510" w:name="_Toc139385258"/>
            <w:bookmarkStart w:id="511" w:name="_Toc139385579"/>
            <w:bookmarkStart w:id="512" w:name="_Toc167112230"/>
            <w:bookmarkStart w:id="513" w:name="_Toc167197926"/>
            <w:bookmarkStart w:id="514" w:name="_Toc167198250"/>
            <w:bookmarkEnd w:id="502"/>
            <w:bookmarkEnd w:id="503"/>
            <w:bookmarkEnd w:id="504"/>
            <w:bookmarkEnd w:id="505"/>
            <w:bookmarkEnd w:id="506"/>
            <w:bookmarkEnd w:id="507"/>
            <w:bookmarkEnd w:id="508"/>
            <w:bookmarkEnd w:id="509"/>
            <w:bookmarkEnd w:id="510"/>
            <w:bookmarkEnd w:id="511"/>
            <w:bookmarkEnd w:id="512"/>
            <w:bookmarkEnd w:id="513"/>
            <w:bookmarkEnd w:id="514"/>
          </w:p>
        </w:tc>
        <w:tc>
          <w:tcPr>
            <w:tcW w:w="7523" w:type="dxa"/>
            <w:tcBorders>
              <w:left w:val="nil"/>
            </w:tcBorders>
          </w:tcPr>
          <w:p w14:paraId="7A6D7492" w14:textId="69F4DD1B" w:rsidR="00A45203" w:rsidRPr="00F11F4F" w:rsidRDefault="00A45203" w:rsidP="007220D0">
            <w:pPr>
              <w:pStyle w:val="i"/>
              <w:spacing w:before="100" w:after="100"/>
              <w:ind w:left="-108"/>
              <w:rPr>
                <w:rFonts w:ascii="Arial" w:hAnsi="Arial" w:cs="Arial"/>
                <w:sz w:val="22"/>
                <w:szCs w:val="22"/>
                <w:lang w:val="es-ES"/>
              </w:rPr>
            </w:pPr>
            <w:r w:rsidRPr="00F11F4F">
              <w:rPr>
                <w:rFonts w:ascii="Arial" w:hAnsi="Arial" w:cs="Arial"/>
                <w:sz w:val="22"/>
                <w:szCs w:val="22"/>
                <w:lang w:val="es-ES"/>
              </w:rPr>
              <w:t>El Contratante no se responsabiliza por la</w:t>
            </w:r>
            <w:r w:rsidR="00B93A56">
              <w:rPr>
                <w:rFonts w:ascii="Arial" w:hAnsi="Arial" w:cs="Arial"/>
                <w:sz w:val="22"/>
                <w:szCs w:val="22"/>
                <w:lang w:val="es-ES"/>
              </w:rPr>
              <w:t xml:space="preserve"> veracidad e</w:t>
            </w:r>
            <w:r w:rsidRPr="00F11F4F">
              <w:rPr>
                <w:rFonts w:ascii="Arial" w:hAnsi="Arial" w:cs="Arial"/>
                <w:sz w:val="22"/>
                <w:szCs w:val="22"/>
                <w:lang w:val="es-ES"/>
              </w:rPr>
              <w:t xml:space="preserve"> integridad de los Documentos de Licitación y sus enmiendas, si ellos no se obtuvieren directamente de la fuente señalada por el Contratante en aviso del proceso</w:t>
            </w:r>
            <w:r w:rsidR="00A07F9F">
              <w:rPr>
                <w:rFonts w:ascii="Arial" w:hAnsi="Arial" w:cs="Arial"/>
                <w:sz w:val="22"/>
                <w:szCs w:val="22"/>
                <w:lang w:val="es-ES"/>
              </w:rPr>
              <w:t>.</w:t>
            </w:r>
          </w:p>
        </w:tc>
      </w:tr>
      <w:tr w:rsidR="00913B52" w:rsidRPr="00A33F6B" w14:paraId="32626DD8" w14:textId="77777777" w:rsidTr="00D95AA3">
        <w:trPr>
          <w:gridAfter w:val="1"/>
          <w:wAfter w:w="21" w:type="dxa"/>
          <w:trHeight w:val="274"/>
        </w:trPr>
        <w:tc>
          <w:tcPr>
            <w:tcW w:w="1985" w:type="dxa"/>
            <w:vMerge/>
          </w:tcPr>
          <w:p w14:paraId="1BCACF28" w14:textId="77777777" w:rsidR="00A45203" w:rsidRPr="00F11F4F" w:rsidRDefault="00A45203" w:rsidP="007220D0">
            <w:pPr>
              <w:spacing w:before="100" w:after="100"/>
              <w:rPr>
                <w:rFonts w:ascii="Arial" w:hAnsi="Arial" w:cs="Arial"/>
                <w:sz w:val="22"/>
                <w:szCs w:val="22"/>
                <w:lang w:val="es-ES"/>
              </w:rPr>
            </w:pPr>
          </w:p>
        </w:tc>
        <w:tc>
          <w:tcPr>
            <w:tcW w:w="709" w:type="dxa"/>
            <w:tcBorders>
              <w:right w:val="nil"/>
            </w:tcBorders>
          </w:tcPr>
          <w:p w14:paraId="4E79F112" w14:textId="68553BB4" w:rsidR="00A45203" w:rsidRPr="003A4B73" w:rsidRDefault="00A45203" w:rsidP="0054541C">
            <w:pPr>
              <w:pStyle w:val="01Subclausula"/>
              <w:numPr>
                <w:ilvl w:val="1"/>
                <w:numId w:val="76"/>
              </w:numPr>
              <w:ind w:left="454"/>
              <w:rPr>
                <w:rStyle w:val="IAO2Char"/>
              </w:rPr>
            </w:pPr>
            <w:bookmarkStart w:id="515" w:name="_Toc120552983"/>
            <w:bookmarkStart w:id="516" w:name="_Toc121473054"/>
            <w:bookmarkStart w:id="517" w:name="_Toc121475036"/>
            <w:bookmarkStart w:id="518" w:name="_Toc135745945"/>
            <w:bookmarkStart w:id="519" w:name="_Toc138415484"/>
            <w:bookmarkStart w:id="520" w:name="_Toc139379014"/>
            <w:bookmarkStart w:id="521" w:name="_Toc139379335"/>
            <w:bookmarkStart w:id="522" w:name="_Toc139384938"/>
            <w:bookmarkStart w:id="523" w:name="_Toc139385259"/>
            <w:bookmarkStart w:id="524" w:name="_Toc139385580"/>
            <w:bookmarkStart w:id="525" w:name="_Toc167112231"/>
            <w:bookmarkStart w:id="526" w:name="_Toc167197927"/>
            <w:bookmarkStart w:id="527" w:name="_Toc167198251"/>
            <w:bookmarkEnd w:id="515"/>
            <w:bookmarkEnd w:id="516"/>
            <w:bookmarkEnd w:id="517"/>
            <w:bookmarkEnd w:id="518"/>
            <w:bookmarkEnd w:id="519"/>
            <w:bookmarkEnd w:id="520"/>
            <w:bookmarkEnd w:id="521"/>
            <w:bookmarkEnd w:id="522"/>
            <w:bookmarkEnd w:id="523"/>
            <w:bookmarkEnd w:id="524"/>
            <w:bookmarkEnd w:id="525"/>
            <w:bookmarkEnd w:id="526"/>
            <w:bookmarkEnd w:id="527"/>
          </w:p>
        </w:tc>
        <w:tc>
          <w:tcPr>
            <w:tcW w:w="7523" w:type="dxa"/>
            <w:tcBorders>
              <w:left w:val="nil"/>
            </w:tcBorders>
          </w:tcPr>
          <w:p w14:paraId="37221A94" w14:textId="77777777" w:rsidR="00A45203" w:rsidRPr="00F11F4F" w:rsidRDefault="00A45203" w:rsidP="007220D0">
            <w:pPr>
              <w:pStyle w:val="i"/>
              <w:spacing w:before="100" w:after="100"/>
              <w:ind w:left="-108"/>
              <w:rPr>
                <w:rFonts w:ascii="Arial" w:hAnsi="Arial" w:cs="Arial"/>
                <w:sz w:val="22"/>
                <w:szCs w:val="22"/>
                <w:lang w:val="es-ES"/>
              </w:rPr>
            </w:pPr>
            <w:r w:rsidRPr="00F11F4F">
              <w:rPr>
                <w:rFonts w:ascii="Arial" w:hAnsi="Arial" w:cs="Arial"/>
                <w:sz w:val="22"/>
                <w:szCs w:val="22"/>
                <w:lang w:val="es-ES"/>
              </w:rPr>
              <w:t xml:space="preserve">Los oferentes deberán estudiar todas las instrucciones, formularios, condiciones y especificaciones contenidas en el Documento de Licitación. </w:t>
            </w:r>
            <w:bookmarkStart w:id="528" w:name="_Int_wPE3sYcs"/>
            <w:r w:rsidRPr="00F11F4F">
              <w:rPr>
                <w:rFonts w:ascii="Arial" w:hAnsi="Arial" w:cs="Arial"/>
                <w:sz w:val="22"/>
                <w:szCs w:val="22"/>
                <w:lang w:val="es-ES"/>
              </w:rPr>
              <w:t>El incumplimiento por parte del oferente en el suministro de toda la información o documentación que se exige en los Documentos de Licitación podría traer como consecuencia el rechazo de su oferta.</w:t>
            </w:r>
            <w:bookmarkEnd w:id="528"/>
          </w:p>
        </w:tc>
      </w:tr>
      <w:tr w:rsidR="00DE2FE1" w:rsidRPr="00A33F6B" w14:paraId="776DEF31" w14:textId="77777777" w:rsidTr="00D95AA3">
        <w:trPr>
          <w:gridAfter w:val="1"/>
          <w:wAfter w:w="21" w:type="dxa"/>
        </w:trPr>
        <w:tc>
          <w:tcPr>
            <w:tcW w:w="1985" w:type="dxa"/>
            <w:vMerge w:val="restart"/>
          </w:tcPr>
          <w:p w14:paraId="396385BD" w14:textId="36DF67BC" w:rsidR="00A45203" w:rsidRPr="0043621D" w:rsidRDefault="00A45203" w:rsidP="0054541C">
            <w:pPr>
              <w:pStyle w:val="01Subclausula"/>
            </w:pPr>
            <w:r w:rsidRPr="008A3AA7">
              <w:rPr>
                <w:rStyle w:val="IAO2Char"/>
              </w:rPr>
              <w:t xml:space="preserve"> </w:t>
            </w:r>
            <w:bookmarkStart w:id="529" w:name="_Toc74048181"/>
            <w:bookmarkStart w:id="530" w:name="_Toc74518425"/>
            <w:bookmarkStart w:id="531" w:name="_Toc74519149"/>
            <w:bookmarkStart w:id="532" w:name="_Toc74519965"/>
            <w:bookmarkStart w:id="533" w:name="_Toc74781339"/>
            <w:bookmarkStart w:id="534" w:name="_Toc81810191"/>
            <w:bookmarkStart w:id="535" w:name="_Toc81810557"/>
            <w:bookmarkStart w:id="536" w:name="_Toc81810921"/>
            <w:bookmarkStart w:id="537" w:name="_Toc96330969"/>
            <w:bookmarkStart w:id="538" w:name="_Ref120093560"/>
            <w:bookmarkStart w:id="539" w:name="_Toc120552984"/>
            <w:bookmarkStart w:id="540" w:name="_Toc121473055"/>
            <w:bookmarkStart w:id="541" w:name="_Toc121475037"/>
            <w:bookmarkStart w:id="542" w:name="_Toc135745946"/>
            <w:bookmarkStart w:id="543" w:name="_Toc138415485"/>
            <w:bookmarkStart w:id="544" w:name="_Toc139379015"/>
            <w:bookmarkStart w:id="545" w:name="_Toc139379336"/>
            <w:bookmarkStart w:id="546" w:name="_Toc139384939"/>
            <w:bookmarkStart w:id="547" w:name="_Toc139385260"/>
            <w:bookmarkStart w:id="548" w:name="_Toc139385581"/>
            <w:bookmarkStart w:id="549" w:name="_Toc167112232"/>
            <w:bookmarkStart w:id="550" w:name="_Toc167197928"/>
            <w:bookmarkStart w:id="551" w:name="_Toc167198252"/>
            <w:r w:rsidRPr="0049753E">
              <w:rPr>
                <w:rStyle w:val="IAO2Char"/>
                <w:b/>
              </w:rPr>
              <w:t>Aclaraciones sobre el Documento de Licitación y régimen de comunicación</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r w:rsidRPr="0049753E">
              <w:t xml:space="preserve"> </w:t>
            </w:r>
          </w:p>
        </w:tc>
        <w:tc>
          <w:tcPr>
            <w:tcW w:w="709" w:type="dxa"/>
            <w:tcBorders>
              <w:right w:val="nil"/>
            </w:tcBorders>
          </w:tcPr>
          <w:p w14:paraId="59E2DE4F" w14:textId="77777777" w:rsidR="00A45203" w:rsidRPr="000F7E52" w:rsidRDefault="00A45203" w:rsidP="0054541C">
            <w:pPr>
              <w:pStyle w:val="01Subclausula"/>
              <w:numPr>
                <w:ilvl w:val="1"/>
                <w:numId w:val="76"/>
              </w:numPr>
              <w:ind w:left="454"/>
              <w:rPr>
                <w:rStyle w:val="IAO2Char"/>
              </w:rPr>
            </w:pPr>
            <w:bookmarkStart w:id="552" w:name="_Toc120552985"/>
            <w:bookmarkStart w:id="553" w:name="_Toc121473056"/>
            <w:bookmarkStart w:id="554" w:name="_Toc121475038"/>
            <w:bookmarkStart w:id="555" w:name="_Toc135745947"/>
            <w:bookmarkStart w:id="556" w:name="_Toc138415486"/>
            <w:bookmarkStart w:id="557" w:name="_Toc139379016"/>
            <w:bookmarkStart w:id="558" w:name="_Toc139379337"/>
            <w:bookmarkStart w:id="559" w:name="_Toc139384940"/>
            <w:bookmarkStart w:id="560" w:name="_Toc139385261"/>
            <w:bookmarkStart w:id="561" w:name="_Toc139385582"/>
            <w:bookmarkStart w:id="562" w:name="_Toc167112233"/>
            <w:bookmarkStart w:id="563" w:name="_Toc167197929"/>
            <w:bookmarkStart w:id="564" w:name="_Toc167198253"/>
            <w:bookmarkEnd w:id="552"/>
            <w:bookmarkEnd w:id="553"/>
            <w:bookmarkEnd w:id="554"/>
            <w:bookmarkEnd w:id="555"/>
            <w:bookmarkEnd w:id="556"/>
            <w:bookmarkEnd w:id="557"/>
            <w:bookmarkEnd w:id="558"/>
            <w:bookmarkEnd w:id="559"/>
            <w:bookmarkEnd w:id="560"/>
            <w:bookmarkEnd w:id="561"/>
            <w:bookmarkEnd w:id="562"/>
            <w:bookmarkEnd w:id="563"/>
            <w:bookmarkEnd w:id="564"/>
          </w:p>
        </w:tc>
        <w:tc>
          <w:tcPr>
            <w:tcW w:w="7523" w:type="dxa"/>
            <w:tcBorders>
              <w:left w:val="nil"/>
            </w:tcBorders>
          </w:tcPr>
          <w:p w14:paraId="6F775530" w14:textId="77777777" w:rsidR="00A45203" w:rsidRPr="00F11F4F" w:rsidRDefault="00A45203" w:rsidP="007220D0">
            <w:pPr>
              <w:pStyle w:val="i"/>
              <w:spacing w:before="100" w:after="100"/>
              <w:ind w:left="-108"/>
              <w:rPr>
                <w:rFonts w:ascii="Arial" w:hAnsi="Arial" w:cs="Arial"/>
                <w:sz w:val="22"/>
                <w:szCs w:val="22"/>
                <w:lang w:val="es-ES"/>
              </w:rPr>
            </w:pPr>
            <w:r w:rsidRPr="00F11F4F">
              <w:rPr>
                <w:rFonts w:ascii="Arial" w:hAnsi="Arial" w:cs="Arial"/>
                <w:sz w:val="22"/>
                <w:szCs w:val="22"/>
                <w:lang w:val="es-ES"/>
              </w:rPr>
              <w:t xml:space="preserve">Todo oferente que requiera alguna aclaración de los Documentos de Licitación deberá comunicarse con el Contratante por escrito a la dirección que se suministra en los </w:t>
            </w:r>
            <w:r w:rsidRPr="00F11F4F">
              <w:rPr>
                <w:rFonts w:ascii="Arial" w:hAnsi="Arial" w:cs="Arial"/>
                <w:b/>
                <w:bCs/>
                <w:sz w:val="22"/>
                <w:szCs w:val="22"/>
                <w:lang w:val="es-ES"/>
              </w:rPr>
              <w:t>DDL</w:t>
            </w:r>
            <w:r w:rsidRPr="00F11F4F">
              <w:rPr>
                <w:rFonts w:ascii="Arial" w:hAnsi="Arial" w:cs="Arial"/>
                <w:sz w:val="22"/>
                <w:szCs w:val="22"/>
                <w:lang w:val="es-ES"/>
              </w:rPr>
              <w:t xml:space="preserve">, o plantear sus inquietudes en la reunión de homologación o visita de campo en los casos para los que dichas actividades sean previstas, en cualquier caso, el plazo para realizar consultas y solicitar aclaraciones se indicara en los </w:t>
            </w:r>
            <w:r w:rsidRPr="00F11F4F">
              <w:rPr>
                <w:rFonts w:ascii="Arial" w:hAnsi="Arial" w:cs="Arial"/>
                <w:b/>
                <w:sz w:val="22"/>
                <w:szCs w:val="22"/>
                <w:lang w:val="es-ES"/>
              </w:rPr>
              <w:t>DDL</w:t>
            </w:r>
            <w:r w:rsidRPr="00F11F4F">
              <w:rPr>
                <w:rFonts w:ascii="Arial" w:hAnsi="Arial" w:cs="Arial"/>
                <w:sz w:val="22"/>
                <w:szCs w:val="22"/>
                <w:lang w:val="es-ES"/>
              </w:rPr>
              <w:t>.</w:t>
            </w:r>
          </w:p>
          <w:p w14:paraId="500C0022" w14:textId="77777777" w:rsidR="00A45203" w:rsidRPr="00F11F4F" w:rsidRDefault="00A45203" w:rsidP="007220D0">
            <w:pPr>
              <w:pStyle w:val="i"/>
              <w:spacing w:before="100" w:after="100"/>
              <w:ind w:left="-108"/>
              <w:rPr>
                <w:rFonts w:ascii="Arial" w:hAnsi="Arial" w:cs="Arial"/>
                <w:sz w:val="22"/>
                <w:szCs w:val="22"/>
                <w:lang w:val="es-ES"/>
              </w:rPr>
            </w:pPr>
            <w:r w:rsidRPr="00F11F4F">
              <w:rPr>
                <w:rFonts w:ascii="Arial" w:hAnsi="Arial" w:cs="Arial"/>
                <w:sz w:val="22"/>
                <w:szCs w:val="22"/>
                <w:lang w:val="es-ES"/>
              </w:rPr>
              <w:t xml:space="preserve">Así mismo, el plazo para que el Contratante, responda a consultas y/o aclaraciones se indicara en los </w:t>
            </w:r>
            <w:r w:rsidRPr="00F11F4F">
              <w:rPr>
                <w:rFonts w:ascii="Arial" w:hAnsi="Arial" w:cs="Arial"/>
                <w:b/>
                <w:sz w:val="22"/>
                <w:szCs w:val="22"/>
                <w:lang w:val="es-ES"/>
              </w:rPr>
              <w:t>DDL</w:t>
            </w:r>
            <w:r w:rsidRPr="00F11F4F">
              <w:rPr>
                <w:rFonts w:ascii="Arial" w:hAnsi="Arial" w:cs="Arial"/>
                <w:sz w:val="22"/>
                <w:szCs w:val="22"/>
                <w:lang w:val="es-ES"/>
              </w:rPr>
              <w:t>.</w:t>
            </w:r>
          </w:p>
        </w:tc>
      </w:tr>
      <w:tr w:rsidR="00DE2FE1" w:rsidRPr="00A33F6B" w14:paraId="2793ECBA" w14:textId="77777777" w:rsidTr="00D95AA3">
        <w:trPr>
          <w:gridAfter w:val="1"/>
          <w:wAfter w:w="21" w:type="dxa"/>
        </w:trPr>
        <w:tc>
          <w:tcPr>
            <w:tcW w:w="1985" w:type="dxa"/>
            <w:vMerge/>
          </w:tcPr>
          <w:p w14:paraId="4F7E18A5" w14:textId="77777777" w:rsidR="00A45203" w:rsidRPr="00F11F4F" w:rsidRDefault="00A45203" w:rsidP="007220D0">
            <w:pPr>
              <w:pStyle w:val="i"/>
              <w:spacing w:before="100" w:after="100"/>
              <w:rPr>
                <w:rFonts w:ascii="Arial" w:hAnsi="Arial" w:cs="Arial"/>
                <w:b/>
                <w:sz w:val="22"/>
                <w:szCs w:val="22"/>
                <w:lang w:val="es-ES"/>
              </w:rPr>
            </w:pPr>
          </w:p>
        </w:tc>
        <w:tc>
          <w:tcPr>
            <w:tcW w:w="709" w:type="dxa"/>
            <w:tcBorders>
              <w:right w:val="nil"/>
            </w:tcBorders>
          </w:tcPr>
          <w:p w14:paraId="338456DF" w14:textId="60EFD163" w:rsidR="00A45203" w:rsidRPr="003A4B73" w:rsidRDefault="00A45203" w:rsidP="0054541C">
            <w:pPr>
              <w:pStyle w:val="01Subclausula"/>
              <w:numPr>
                <w:ilvl w:val="1"/>
                <w:numId w:val="76"/>
              </w:numPr>
              <w:ind w:left="454"/>
              <w:rPr>
                <w:rStyle w:val="IAO2Char"/>
              </w:rPr>
            </w:pPr>
            <w:bookmarkStart w:id="565" w:name="_Toc120552986"/>
            <w:bookmarkStart w:id="566" w:name="_Toc121473057"/>
            <w:bookmarkStart w:id="567" w:name="_Toc121475039"/>
            <w:bookmarkStart w:id="568" w:name="_Toc135745948"/>
            <w:bookmarkStart w:id="569" w:name="_Toc138415487"/>
            <w:bookmarkStart w:id="570" w:name="_Toc139379017"/>
            <w:bookmarkStart w:id="571" w:name="_Toc139379338"/>
            <w:bookmarkStart w:id="572" w:name="_Toc139384941"/>
            <w:bookmarkStart w:id="573" w:name="_Toc139385262"/>
            <w:bookmarkStart w:id="574" w:name="_Toc139385583"/>
            <w:bookmarkStart w:id="575" w:name="_Toc167112234"/>
            <w:bookmarkStart w:id="576" w:name="_Toc167197930"/>
            <w:bookmarkStart w:id="577" w:name="_Toc167198254"/>
            <w:bookmarkEnd w:id="565"/>
            <w:bookmarkEnd w:id="566"/>
            <w:bookmarkEnd w:id="567"/>
            <w:bookmarkEnd w:id="568"/>
            <w:bookmarkEnd w:id="569"/>
            <w:bookmarkEnd w:id="570"/>
            <w:bookmarkEnd w:id="571"/>
            <w:bookmarkEnd w:id="572"/>
            <w:bookmarkEnd w:id="573"/>
            <w:bookmarkEnd w:id="574"/>
            <w:bookmarkEnd w:id="575"/>
            <w:bookmarkEnd w:id="576"/>
            <w:bookmarkEnd w:id="577"/>
          </w:p>
        </w:tc>
        <w:tc>
          <w:tcPr>
            <w:tcW w:w="7523" w:type="dxa"/>
            <w:tcBorders>
              <w:left w:val="nil"/>
            </w:tcBorders>
          </w:tcPr>
          <w:p w14:paraId="7705762F" w14:textId="77777777" w:rsidR="00A45203" w:rsidRPr="00F11F4F" w:rsidRDefault="00A45203" w:rsidP="007220D0">
            <w:pPr>
              <w:pStyle w:val="i"/>
              <w:spacing w:before="100" w:after="100"/>
              <w:ind w:left="-108"/>
              <w:rPr>
                <w:rFonts w:ascii="Arial" w:hAnsi="Arial" w:cs="Arial"/>
                <w:sz w:val="22"/>
                <w:szCs w:val="22"/>
                <w:lang w:val="es-ES"/>
              </w:rPr>
            </w:pPr>
            <w:r w:rsidRPr="00F11F4F">
              <w:rPr>
                <w:rFonts w:ascii="Arial" w:hAnsi="Arial" w:cs="Arial"/>
                <w:sz w:val="22"/>
                <w:szCs w:val="22"/>
                <w:lang w:val="es-ES"/>
              </w:rPr>
              <w:t>El Contratante responderá por escrito a todas las solicitudes de aclaración, enviando copia de las respuestas a todos los oferentes, incluyendo una descripción de las consultas realizadas, sin identificar su fuente.</w:t>
            </w:r>
          </w:p>
        </w:tc>
      </w:tr>
      <w:tr w:rsidR="00DE2FE1" w:rsidRPr="00A33F6B" w14:paraId="1B8455D7" w14:textId="77777777" w:rsidTr="00D95AA3">
        <w:trPr>
          <w:gridAfter w:val="1"/>
          <w:wAfter w:w="21" w:type="dxa"/>
        </w:trPr>
        <w:tc>
          <w:tcPr>
            <w:tcW w:w="1985" w:type="dxa"/>
            <w:vMerge/>
          </w:tcPr>
          <w:p w14:paraId="70ED5497" w14:textId="77777777" w:rsidR="00A45203" w:rsidRPr="00F11F4F" w:rsidRDefault="00A45203" w:rsidP="007220D0">
            <w:pPr>
              <w:pStyle w:val="i"/>
              <w:spacing w:before="100" w:after="100"/>
              <w:rPr>
                <w:rFonts w:ascii="Arial" w:hAnsi="Arial" w:cs="Arial"/>
                <w:b/>
                <w:sz w:val="22"/>
                <w:szCs w:val="22"/>
                <w:lang w:val="es-ES"/>
              </w:rPr>
            </w:pPr>
          </w:p>
        </w:tc>
        <w:tc>
          <w:tcPr>
            <w:tcW w:w="709" w:type="dxa"/>
            <w:tcBorders>
              <w:right w:val="nil"/>
            </w:tcBorders>
          </w:tcPr>
          <w:p w14:paraId="5BD30776" w14:textId="5E012639" w:rsidR="00A45203" w:rsidRPr="003A4B73" w:rsidRDefault="00A45203" w:rsidP="0054541C">
            <w:pPr>
              <w:pStyle w:val="01Subclausula"/>
              <w:numPr>
                <w:ilvl w:val="1"/>
                <w:numId w:val="76"/>
              </w:numPr>
              <w:ind w:left="454"/>
              <w:rPr>
                <w:rStyle w:val="IAO2Char"/>
              </w:rPr>
            </w:pPr>
            <w:r w:rsidRPr="003A4B73">
              <w:rPr>
                <w:rStyle w:val="IAO2Char"/>
              </w:rPr>
              <w:br w:type="page"/>
            </w:r>
          </w:p>
        </w:tc>
        <w:tc>
          <w:tcPr>
            <w:tcW w:w="7523" w:type="dxa"/>
            <w:tcBorders>
              <w:left w:val="nil"/>
            </w:tcBorders>
          </w:tcPr>
          <w:p w14:paraId="49D21534" w14:textId="77777777" w:rsidR="00A45203" w:rsidRPr="00F11F4F" w:rsidRDefault="00A45203" w:rsidP="007220D0">
            <w:pPr>
              <w:pStyle w:val="i"/>
              <w:spacing w:before="100" w:after="100"/>
              <w:ind w:left="-108"/>
              <w:rPr>
                <w:rFonts w:ascii="Arial" w:hAnsi="Arial" w:cs="Arial"/>
                <w:sz w:val="22"/>
                <w:szCs w:val="22"/>
                <w:lang w:val="es-ES"/>
              </w:rPr>
            </w:pPr>
            <w:r w:rsidRPr="00F11F4F">
              <w:rPr>
                <w:rFonts w:ascii="Arial" w:hAnsi="Arial" w:cs="Arial"/>
                <w:sz w:val="22"/>
                <w:szCs w:val="22"/>
                <w:lang w:val="es-ES"/>
              </w:rPr>
              <w:t>El oferente y cualquier miembro de su personal o representante, tendrá acceso a la información y lugar relacionados con las obras requeridas bajo su propio riesgo, haciéndose responsable de cualquier pérdida, daño, costos y gastos que incurra.</w:t>
            </w:r>
          </w:p>
        </w:tc>
      </w:tr>
      <w:tr w:rsidR="00DE2FE1" w:rsidRPr="00A33F6B" w14:paraId="7D5459B2" w14:textId="77777777" w:rsidTr="00D95AA3">
        <w:trPr>
          <w:gridAfter w:val="1"/>
          <w:wAfter w:w="21" w:type="dxa"/>
        </w:trPr>
        <w:tc>
          <w:tcPr>
            <w:tcW w:w="1985" w:type="dxa"/>
            <w:vMerge/>
          </w:tcPr>
          <w:p w14:paraId="3EDDECCD" w14:textId="77777777" w:rsidR="00A45203" w:rsidRPr="00F11F4F" w:rsidRDefault="00A45203" w:rsidP="007220D0">
            <w:pPr>
              <w:pStyle w:val="i"/>
              <w:spacing w:before="100" w:after="100"/>
              <w:rPr>
                <w:rFonts w:ascii="Arial" w:hAnsi="Arial" w:cs="Arial"/>
                <w:b/>
                <w:sz w:val="22"/>
                <w:szCs w:val="22"/>
                <w:lang w:val="es-ES"/>
              </w:rPr>
            </w:pPr>
          </w:p>
        </w:tc>
        <w:tc>
          <w:tcPr>
            <w:tcW w:w="709" w:type="dxa"/>
            <w:tcBorders>
              <w:right w:val="nil"/>
            </w:tcBorders>
          </w:tcPr>
          <w:p w14:paraId="62D24A30" w14:textId="4AB21563" w:rsidR="00A45203" w:rsidRPr="003A4B73" w:rsidRDefault="00A45203" w:rsidP="0054541C">
            <w:pPr>
              <w:pStyle w:val="01Subclausula"/>
              <w:numPr>
                <w:ilvl w:val="1"/>
                <w:numId w:val="76"/>
              </w:numPr>
              <w:ind w:left="454"/>
              <w:rPr>
                <w:rStyle w:val="IAO2Char"/>
              </w:rPr>
            </w:pPr>
            <w:bookmarkStart w:id="578" w:name="_Toc120552987"/>
            <w:bookmarkStart w:id="579" w:name="_Toc121473058"/>
            <w:bookmarkStart w:id="580" w:name="_Toc121475040"/>
            <w:bookmarkStart w:id="581" w:name="_Toc135745949"/>
            <w:bookmarkStart w:id="582" w:name="_Toc138415488"/>
            <w:bookmarkStart w:id="583" w:name="_Toc139379018"/>
            <w:bookmarkStart w:id="584" w:name="_Toc139379339"/>
            <w:bookmarkStart w:id="585" w:name="_Toc139384942"/>
            <w:bookmarkStart w:id="586" w:name="_Toc139385263"/>
            <w:bookmarkStart w:id="587" w:name="_Toc139385584"/>
            <w:bookmarkStart w:id="588" w:name="_Toc167112235"/>
            <w:bookmarkStart w:id="589" w:name="_Toc167197931"/>
            <w:bookmarkStart w:id="590" w:name="_Toc167198255"/>
            <w:bookmarkEnd w:id="578"/>
            <w:bookmarkEnd w:id="579"/>
            <w:bookmarkEnd w:id="580"/>
            <w:bookmarkEnd w:id="581"/>
            <w:bookmarkEnd w:id="582"/>
            <w:bookmarkEnd w:id="583"/>
            <w:bookmarkEnd w:id="584"/>
            <w:bookmarkEnd w:id="585"/>
            <w:bookmarkEnd w:id="586"/>
            <w:bookmarkEnd w:id="587"/>
            <w:bookmarkEnd w:id="588"/>
            <w:bookmarkEnd w:id="589"/>
            <w:bookmarkEnd w:id="590"/>
          </w:p>
        </w:tc>
        <w:tc>
          <w:tcPr>
            <w:tcW w:w="7523" w:type="dxa"/>
            <w:tcBorders>
              <w:left w:val="nil"/>
            </w:tcBorders>
          </w:tcPr>
          <w:p w14:paraId="38750BD9" w14:textId="77777777" w:rsidR="00A45203" w:rsidRPr="00F11F4F" w:rsidRDefault="00A45203" w:rsidP="007220D0">
            <w:pPr>
              <w:pStyle w:val="i"/>
              <w:spacing w:before="100" w:after="100"/>
              <w:ind w:left="-108"/>
              <w:rPr>
                <w:rFonts w:ascii="Arial" w:hAnsi="Arial" w:cs="Arial"/>
                <w:sz w:val="22"/>
                <w:szCs w:val="22"/>
                <w:lang w:val="es-ES"/>
              </w:rPr>
            </w:pPr>
            <w:r w:rsidRPr="00F11F4F">
              <w:rPr>
                <w:rFonts w:ascii="Arial" w:hAnsi="Arial" w:cs="Arial"/>
                <w:sz w:val="22"/>
                <w:szCs w:val="22"/>
                <w:lang w:val="es-ES"/>
              </w:rPr>
              <w:t xml:space="preserve">Si se ha programado visita de campo y/o reunión de homologación, se proporcionarán los datos necesarios en los </w:t>
            </w:r>
            <w:r w:rsidRPr="00F11F4F">
              <w:rPr>
                <w:rFonts w:ascii="Arial" w:hAnsi="Arial" w:cs="Arial"/>
                <w:b/>
                <w:sz w:val="22"/>
                <w:szCs w:val="22"/>
                <w:lang w:val="es-ES"/>
              </w:rPr>
              <w:t>DDL</w:t>
            </w:r>
            <w:r w:rsidRPr="00F11F4F">
              <w:rPr>
                <w:rFonts w:ascii="Arial" w:hAnsi="Arial" w:cs="Arial"/>
                <w:sz w:val="22"/>
                <w:szCs w:val="22"/>
                <w:lang w:val="es-ES"/>
              </w:rPr>
              <w:t xml:space="preserve">. La reunión de homologación tiene como finalidad aclarar dudas y responder a preguntas con respecto a cualquier tema que se plantee durante esa etapa. </w:t>
            </w:r>
            <w:bookmarkStart w:id="591" w:name="_Int_JGAKSxs8"/>
            <w:r w:rsidRPr="00F11F4F">
              <w:rPr>
                <w:rFonts w:ascii="Arial" w:hAnsi="Arial" w:cs="Arial"/>
                <w:sz w:val="22"/>
                <w:szCs w:val="22"/>
                <w:lang w:val="es-ES"/>
              </w:rPr>
              <w:t>La visita de campo tiene el propósito de facilitar que los oferentes conozcan las condiciones del sitio.</w:t>
            </w:r>
            <w:bookmarkEnd w:id="591"/>
            <w:r w:rsidRPr="00F11F4F">
              <w:rPr>
                <w:rFonts w:ascii="Arial" w:hAnsi="Arial" w:cs="Arial"/>
                <w:sz w:val="22"/>
                <w:szCs w:val="22"/>
                <w:lang w:val="es-ES"/>
              </w:rPr>
              <w:t xml:space="preserve"> Los gastos relacionados con esta visita correrán por cuenta del oferente. La reunión de homologación y/o visita de campo no podrán ser definidas como obligatorias.</w:t>
            </w:r>
          </w:p>
        </w:tc>
      </w:tr>
      <w:tr w:rsidR="00DE2FE1" w:rsidRPr="00A33F6B" w14:paraId="1E5ECF75" w14:textId="77777777" w:rsidTr="00D95AA3">
        <w:trPr>
          <w:gridAfter w:val="1"/>
          <w:wAfter w:w="21" w:type="dxa"/>
        </w:trPr>
        <w:tc>
          <w:tcPr>
            <w:tcW w:w="1985" w:type="dxa"/>
            <w:vMerge/>
          </w:tcPr>
          <w:p w14:paraId="28020803" w14:textId="77777777" w:rsidR="00A45203" w:rsidRPr="00F11F4F" w:rsidRDefault="00A45203" w:rsidP="007220D0">
            <w:pPr>
              <w:pStyle w:val="i"/>
              <w:spacing w:before="100" w:after="100"/>
              <w:rPr>
                <w:rFonts w:ascii="Arial" w:hAnsi="Arial" w:cs="Arial"/>
                <w:b/>
                <w:sz w:val="22"/>
                <w:szCs w:val="22"/>
                <w:lang w:val="es-ES"/>
              </w:rPr>
            </w:pPr>
          </w:p>
        </w:tc>
        <w:tc>
          <w:tcPr>
            <w:tcW w:w="709" w:type="dxa"/>
            <w:tcBorders>
              <w:right w:val="nil"/>
            </w:tcBorders>
          </w:tcPr>
          <w:p w14:paraId="70FA28CA" w14:textId="6641DDF7" w:rsidR="00A45203" w:rsidRPr="003A4B73" w:rsidRDefault="00A45203" w:rsidP="0054541C">
            <w:pPr>
              <w:pStyle w:val="01Subclausula"/>
              <w:numPr>
                <w:ilvl w:val="1"/>
                <w:numId w:val="76"/>
              </w:numPr>
              <w:ind w:left="454"/>
              <w:rPr>
                <w:rStyle w:val="IAO2Char"/>
              </w:rPr>
            </w:pPr>
            <w:bookmarkStart w:id="592" w:name="_Toc120552988"/>
            <w:bookmarkStart w:id="593" w:name="_Toc121473059"/>
            <w:bookmarkStart w:id="594" w:name="_Toc121475041"/>
            <w:bookmarkStart w:id="595" w:name="_Toc135745950"/>
            <w:bookmarkStart w:id="596" w:name="_Toc138415489"/>
            <w:bookmarkStart w:id="597" w:name="_Toc139379019"/>
            <w:bookmarkStart w:id="598" w:name="_Toc139379340"/>
            <w:bookmarkStart w:id="599" w:name="_Toc139384943"/>
            <w:bookmarkStart w:id="600" w:name="_Toc139385264"/>
            <w:bookmarkStart w:id="601" w:name="_Toc139385585"/>
            <w:bookmarkStart w:id="602" w:name="_Toc167112236"/>
            <w:bookmarkStart w:id="603" w:name="_Toc167197932"/>
            <w:bookmarkStart w:id="604" w:name="_Toc167198256"/>
            <w:bookmarkEnd w:id="592"/>
            <w:bookmarkEnd w:id="593"/>
            <w:bookmarkEnd w:id="594"/>
            <w:bookmarkEnd w:id="595"/>
            <w:bookmarkEnd w:id="596"/>
            <w:bookmarkEnd w:id="597"/>
            <w:bookmarkEnd w:id="598"/>
            <w:bookmarkEnd w:id="599"/>
            <w:bookmarkEnd w:id="600"/>
            <w:bookmarkEnd w:id="601"/>
            <w:bookmarkEnd w:id="602"/>
            <w:bookmarkEnd w:id="603"/>
            <w:bookmarkEnd w:id="604"/>
          </w:p>
        </w:tc>
        <w:tc>
          <w:tcPr>
            <w:tcW w:w="7523" w:type="dxa"/>
            <w:tcBorders>
              <w:left w:val="nil"/>
            </w:tcBorders>
          </w:tcPr>
          <w:p w14:paraId="47FBB515" w14:textId="77777777" w:rsidR="00A45203" w:rsidRPr="00F11F4F" w:rsidRDefault="00A45203" w:rsidP="007220D0">
            <w:pPr>
              <w:pStyle w:val="i"/>
              <w:spacing w:before="100" w:after="100"/>
              <w:ind w:left="-108"/>
              <w:rPr>
                <w:rFonts w:ascii="Arial" w:hAnsi="Arial" w:cs="Arial"/>
                <w:sz w:val="22"/>
                <w:szCs w:val="22"/>
                <w:lang w:val="es-ES"/>
              </w:rPr>
            </w:pPr>
            <w:r w:rsidRPr="00F11F4F">
              <w:rPr>
                <w:rFonts w:ascii="Arial" w:hAnsi="Arial" w:cs="Arial"/>
                <w:sz w:val="22"/>
                <w:szCs w:val="22"/>
                <w:lang w:val="es-ES"/>
              </w:rPr>
              <w:t>El acta de la reunión de homologación, incluidas las preguntas planteadas, sin identificar su procedencia, y las respuestas a éstas, juntamente con cualesquiera otras respuestas preparadas como producto de la reunión, se transmitirán por escrito y sin demora a todos los oferentes.</w:t>
            </w:r>
          </w:p>
        </w:tc>
      </w:tr>
      <w:tr w:rsidR="00DE2FE1" w:rsidRPr="00A33F6B" w14:paraId="43C7FA77" w14:textId="77777777" w:rsidTr="00D95AA3">
        <w:trPr>
          <w:gridAfter w:val="1"/>
          <w:wAfter w:w="21" w:type="dxa"/>
        </w:trPr>
        <w:tc>
          <w:tcPr>
            <w:tcW w:w="1985" w:type="dxa"/>
            <w:vMerge/>
          </w:tcPr>
          <w:p w14:paraId="36497367" w14:textId="77777777" w:rsidR="00A45203" w:rsidRPr="00F11F4F" w:rsidRDefault="00A45203" w:rsidP="007220D0">
            <w:pPr>
              <w:pStyle w:val="i"/>
              <w:spacing w:before="100" w:after="100"/>
              <w:rPr>
                <w:rFonts w:ascii="Arial" w:hAnsi="Arial" w:cs="Arial"/>
                <w:b/>
                <w:sz w:val="22"/>
                <w:szCs w:val="22"/>
                <w:lang w:val="es-ES"/>
              </w:rPr>
            </w:pPr>
          </w:p>
        </w:tc>
        <w:tc>
          <w:tcPr>
            <w:tcW w:w="709" w:type="dxa"/>
            <w:tcBorders>
              <w:right w:val="nil"/>
            </w:tcBorders>
          </w:tcPr>
          <w:p w14:paraId="3ADCFD3A" w14:textId="59C3157D" w:rsidR="00A45203" w:rsidRPr="003A4B73" w:rsidRDefault="005678E4" w:rsidP="0054541C">
            <w:pPr>
              <w:pStyle w:val="01Subclausula"/>
              <w:numPr>
                <w:ilvl w:val="1"/>
                <w:numId w:val="76"/>
              </w:numPr>
              <w:ind w:left="454"/>
              <w:rPr>
                <w:rStyle w:val="IAO2Char"/>
              </w:rPr>
            </w:pPr>
            <w:bookmarkStart w:id="605" w:name="_Ref120009315"/>
            <w:bookmarkStart w:id="606" w:name="_Ref120008750"/>
            <w:r>
              <w:rPr>
                <w:rStyle w:val="IAO2Char"/>
              </w:rPr>
              <w:t xml:space="preserve"> </w:t>
            </w:r>
            <w:bookmarkStart w:id="607" w:name="_Toc120552989"/>
            <w:bookmarkStart w:id="608" w:name="_Toc121473060"/>
            <w:bookmarkStart w:id="609" w:name="_Toc121475042"/>
            <w:bookmarkStart w:id="610" w:name="_Toc135745951"/>
            <w:bookmarkStart w:id="611" w:name="_Toc138415490"/>
            <w:bookmarkStart w:id="612" w:name="_Toc139379020"/>
            <w:bookmarkStart w:id="613" w:name="_Toc139379341"/>
            <w:bookmarkStart w:id="614" w:name="_Toc139384944"/>
            <w:bookmarkStart w:id="615" w:name="_Toc139385265"/>
            <w:bookmarkStart w:id="616" w:name="_Toc139385586"/>
            <w:bookmarkStart w:id="617" w:name="_Toc167112237"/>
            <w:bookmarkStart w:id="618" w:name="_Toc167197933"/>
            <w:bookmarkStart w:id="619" w:name="_Toc167198257"/>
            <w:bookmarkEnd w:id="605"/>
            <w:bookmarkEnd w:id="607"/>
            <w:bookmarkEnd w:id="608"/>
            <w:bookmarkEnd w:id="609"/>
            <w:bookmarkEnd w:id="610"/>
            <w:bookmarkEnd w:id="611"/>
            <w:bookmarkEnd w:id="612"/>
            <w:bookmarkEnd w:id="613"/>
            <w:bookmarkEnd w:id="614"/>
            <w:bookmarkEnd w:id="615"/>
            <w:bookmarkEnd w:id="616"/>
            <w:bookmarkEnd w:id="617"/>
            <w:bookmarkEnd w:id="618"/>
            <w:bookmarkEnd w:id="619"/>
          </w:p>
        </w:tc>
        <w:bookmarkEnd w:id="606"/>
        <w:tc>
          <w:tcPr>
            <w:tcW w:w="7523" w:type="dxa"/>
            <w:tcBorders>
              <w:left w:val="nil"/>
            </w:tcBorders>
          </w:tcPr>
          <w:p w14:paraId="4AEB667F" w14:textId="77777777" w:rsidR="00A45203" w:rsidRPr="00F11F4F" w:rsidRDefault="00A45203" w:rsidP="007220D0">
            <w:pPr>
              <w:pStyle w:val="i"/>
              <w:spacing w:before="100" w:after="100"/>
              <w:ind w:left="-108"/>
              <w:rPr>
                <w:rFonts w:ascii="Arial" w:hAnsi="Arial" w:cs="Arial"/>
                <w:sz w:val="22"/>
                <w:szCs w:val="22"/>
                <w:lang w:val="es-ES"/>
              </w:rPr>
            </w:pPr>
            <w:r w:rsidRPr="00F11F4F">
              <w:rPr>
                <w:rFonts w:ascii="Arial" w:hAnsi="Arial" w:cs="Arial"/>
                <w:sz w:val="22"/>
                <w:szCs w:val="22"/>
                <w:lang w:val="es-ES"/>
              </w:rPr>
              <w:t xml:space="preserve">El canal de comunicación oficial de este proceso de licitación se apegará a lo establecido en los </w:t>
            </w:r>
            <w:r w:rsidRPr="00F11F4F">
              <w:rPr>
                <w:rFonts w:ascii="Arial" w:hAnsi="Arial" w:cs="Arial"/>
                <w:b/>
                <w:sz w:val="22"/>
                <w:szCs w:val="22"/>
                <w:lang w:val="es-ES"/>
              </w:rPr>
              <w:t>DDL</w:t>
            </w:r>
          </w:p>
        </w:tc>
      </w:tr>
      <w:tr w:rsidR="00DE2FE1" w:rsidRPr="00A33F6B" w14:paraId="1F894E5B" w14:textId="77777777" w:rsidTr="00D95AA3">
        <w:trPr>
          <w:gridAfter w:val="1"/>
          <w:wAfter w:w="21" w:type="dxa"/>
        </w:trPr>
        <w:tc>
          <w:tcPr>
            <w:tcW w:w="1985" w:type="dxa"/>
            <w:vMerge w:val="restart"/>
          </w:tcPr>
          <w:p w14:paraId="69E08962" w14:textId="71DBD46A" w:rsidR="00A45203" w:rsidRPr="00F11F4F" w:rsidRDefault="00A45203" w:rsidP="00E1024A">
            <w:pPr>
              <w:pStyle w:val="01Subclausula"/>
              <w:tabs>
                <w:tab w:val="left" w:pos="365"/>
              </w:tabs>
              <w:ind w:right="-132"/>
            </w:pPr>
            <w:bookmarkStart w:id="620" w:name="_Toc74048182"/>
            <w:bookmarkStart w:id="621" w:name="_Toc74518426"/>
            <w:bookmarkStart w:id="622" w:name="_Toc74519150"/>
            <w:bookmarkStart w:id="623" w:name="_Toc74519966"/>
            <w:bookmarkStart w:id="624" w:name="_Toc74781340"/>
            <w:bookmarkStart w:id="625" w:name="_Toc81810192"/>
            <w:bookmarkStart w:id="626" w:name="_Toc81810558"/>
            <w:bookmarkStart w:id="627" w:name="_Toc81810922"/>
            <w:bookmarkStart w:id="628" w:name="_Toc96330970"/>
            <w:bookmarkStart w:id="629" w:name="_Ref120008723"/>
            <w:bookmarkStart w:id="630" w:name="_Ref120093579"/>
            <w:bookmarkStart w:id="631" w:name="_Ref120093599"/>
            <w:bookmarkStart w:id="632" w:name="_Ref120093674"/>
            <w:bookmarkStart w:id="633" w:name="_Ref120093690"/>
            <w:bookmarkStart w:id="634" w:name="_Ref120093721"/>
            <w:bookmarkStart w:id="635" w:name="_Toc120552990"/>
            <w:bookmarkStart w:id="636" w:name="_Ref120553690"/>
            <w:bookmarkStart w:id="637" w:name="_Toc121473061"/>
            <w:bookmarkStart w:id="638" w:name="_Toc121475043"/>
            <w:bookmarkStart w:id="639" w:name="_Toc135745952"/>
            <w:bookmarkStart w:id="640" w:name="_Toc138415491"/>
            <w:bookmarkStart w:id="641" w:name="_Toc139379021"/>
            <w:bookmarkStart w:id="642" w:name="_Toc139379342"/>
            <w:bookmarkStart w:id="643" w:name="_Toc139384945"/>
            <w:bookmarkStart w:id="644" w:name="_Toc139385266"/>
            <w:bookmarkStart w:id="645" w:name="_Toc139385587"/>
            <w:bookmarkStart w:id="646" w:name="_Toc167112238"/>
            <w:bookmarkStart w:id="647" w:name="_Toc167197934"/>
            <w:bookmarkStart w:id="648" w:name="_Toc167198258"/>
            <w:r w:rsidRPr="00DE489C">
              <w:rPr>
                <w:rStyle w:val="IAO2Char"/>
                <w:b/>
              </w:rPr>
              <w:lastRenderedPageBreak/>
              <w:t>Modificación del DBL</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p>
        </w:tc>
        <w:tc>
          <w:tcPr>
            <w:tcW w:w="709" w:type="dxa"/>
            <w:tcBorders>
              <w:right w:val="nil"/>
            </w:tcBorders>
          </w:tcPr>
          <w:p w14:paraId="660372DB" w14:textId="65B9CB38" w:rsidR="00A45203" w:rsidRPr="003A4B73" w:rsidRDefault="00A51646" w:rsidP="0054541C">
            <w:pPr>
              <w:pStyle w:val="01Subclausula"/>
              <w:numPr>
                <w:ilvl w:val="1"/>
                <w:numId w:val="76"/>
              </w:numPr>
              <w:ind w:left="454"/>
              <w:rPr>
                <w:rStyle w:val="IAO2Char"/>
              </w:rPr>
            </w:pPr>
            <w:r>
              <w:rPr>
                <w:rStyle w:val="IAO2Char"/>
              </w:rPr>
              <w:t xml:space="preserve"> </w:t>
            </w:r>
            <w:bookmarkStart w:id="649" w:name="_Toc120552991"/>
            <w:bookmarkStart w:id="650" w:name="_Toc121473062"/>
            <w:bookmarkStart w:id="651" w:name="_Toc121475044"/>
            <w:bookmarkStart w:id="652" w:name="_Toc135745953"/>
            <w:bookmarkStart w:id="653" w:name="_Toc138415492"/>
            <w:bookmarkStart w:id="654" w:name="_Toc139379022"/>
            <w:bookmarkStart w:id="655" w:name="_Toc139379343"/>
            <w:bookmarkStart w:id="656" w:name="_Toc139384946"/>
            <w:bookmarkStart w:id="657" w:name="_Toc139385267"/>
            <w:bookmarkStart w:id="658" w:name="_Toc139385588"/>
            <w:bookmarkStart w:id="659" w:name="_Toc167112239"/>
            <w:bookmarkStart w:id="660" w:name="_Toc167197935"/>
            <w:bookmarkStart w:id="661" w:name="_Toc167198259"/>
            <w:bookmarkEnd w:id="649"/>
            <w:bookmarkEnd w:id="650"/>
            <w:bookmarkEnd w:id="651"/>
            <w:bookmarkEnd w:id="652"/>
            <w:bookmarkEnd w:id="653"/>
            <w:bookmarkEnd w:id="654"/>
            <w:bookmarkEnd w:id="655"/>
            <w:bookmarkEnd w:id="656"/>
            <w:bookmarkEnd w:id="657"/>
            <w:bookmarkEnd w:id="658"/>
            <w:bookmarkEnd w:id="659"/>
            <w:bookmarkEnd w:id="660"/>
            <w:bookmarkEnd w:id="661"/>
          </w:p>
        </w:tc>
        <w:tc>
          <w:tcPr>
            <w:tcW w:w="7523" w:type="dxa"/>
            <w:tcBorders>
              <w:left w:val="nil"/>
            </w:tcBorders>
          </w:tcPr>
          <w:p w14:paraId="2D5A17DF" w14:textId="76E98A7E" w:rsidR="00A45203" w:rsidRPr="00F11F4F" w:rsidRDefault="00A45203" w:rsidP="000F7E52">
            <w:pPr>
              <w:pStyle w:val="02Cuerpodesubclausula"/>
            </w:pPr>
            <w:r w:rsidRPr="00F11F4F">
              <w:t>Si en cualquier momento del proceso, el Contratante considera necesario enmendar el Documento Base de la Licitación o cualquier información del proceso, podrá enmendar los documentos que sea necesario a través de la emisión de enmiendas, las que serán comunicadas a los oferentes oportunamente, con el fin de dar a los posibles oferentes un plazo razonable para que puedan tomar en cuenta las enmiendas en la preparación de sus ofertas.</w:t>
            </w:r>
          </w:p>
          <w:p w14:paraId="74529775" w14:textId="77777777" w:rsidR="00A45203" w:rsidRPr="00F11F4F" w:rsidRDefault="00A45203" w:rsidP="000F7E52">
            <w:pPr>
              <w:pStyle w:val="02Cuerpodesubclausula"/>
            </w:pPr>
            <w:r w:rsidRPr="00F11F4F">
              <w:t xml:space="preserve">Dicho plazo no podrá ser menor a quince (15) días antes de la fecha de recepción de las ofertas. </w:t>
            </w:r>
          </w:p>
        </w:tc>
      </w:tr>
      <w:tr w:rsidR="00DE2FE1" w:rsidRPr="00A33F6B" w14:paraId="154B2474" w14:textId="77777777" w:rsidTr="00D95AA3">
        <w:trPr>
          <w:gridAfter w:val="1"/>
          <w:wAfter w:w="21" w:type="dxa"/>
          <w:trHeight w:val="204"/>
        </w:trPr>
        <w:tc>
          <w:tcPr>
            <w:tcW w:w="1985" w:type="dxa"/>
            <w:vMerge/>
          </w:tcPr>
          <w:p w14:paraId="718FAD6E" w14:textId="77777777" w:rsidR="00A45203" w:rsidRPr="00F11F4F" w:rsidRDefault="00A45203" w:rsidP="007220D0">
            <w:pPr>
              <w:pStyle w:val="i"/>
              <w:spacing w:before="100" w:after="100"/>
              <w:rPr>
                <w:rFonts w:ascii="Arial" w:hAnsi="Arial" w:cs="Arial"/>
                <w:b/>
                <w:sz w:val="22"/>
                <w:szCs w:val="22"/>
                <w:lang w:val="es-HN"/>
              </w:rPr>
            </w:pPr>
          </w:p>
        </w:tc>
        <w:tc>
          <w:tcPr>
            <w:tcW w:w="709" w:type="dxa"/>
            <w:tcBorders>
              <w:bottom w:val="single" w:sz="4" w:space="0" w:color="auto"/>
              <w:right w:val="nil"/>
            </w:tcBorders>
          </w:tcPr>
          <w:p w14:paraId="2FFD53E4" w14:textId="1B2C102A" w:rsidR="00A45203" w:rsidRPr="000F7E52" w:rsidRDefault="00A45203" w:rsidP="0054541C">
            <w:pPr>
              <w:pStyle w:val="01Subclausula"/>
              <w:numPr>
                <w:ilvl w:val="1"/>
                <w:numId w:val="76"/>
              </w:numPr>
              <w:ind w:left="454"/>
              <w:rPr>
                <w:rStyle w:val="IAO2Char"/>
              </w:rPr>
            </w:pPr>
            <w:bookmarkStart w:id="662" w:name="_Toc120552992"/>
            <w:bookmarkStart w:id="663" w:name="_Toc121473063"/>
            <w:bookmarkStart w:id="664" w:name="_Toc121475045"/>
            <w:bookmarkStart w:id="665" w:name="_Toc135745954"/>
            <w:bookmarkStart w:id="666" w:name="_Toc138415493"/>
            <w:bookmarkStart w:id="667" w:name="_Toc139379023"/>
            <w:bookmarkStart w:id="668" w:name="_Toc139379344"/>
            <w:bookmarkStart w:id="669" w:name="_Toc139384947"/>
            <w:bookmarkStart w:id="670" w:name="_Toc139385268"/>
            <w:bookmarkStart w:id="671" w:name="_Toc139385589"/>
            <w:bookmarkStart w:id="672" w:name="_Toc167112240"/>
            <w:bookmarkStart w:id="673" w:name="_Toc167197936"/>
            <w:bookmarkStart w:id="674" w:name="_Toc167198260"/>
            <w:bookmarkEnd w:id="662"/>
            <w:bookmarkEnd w:id="663"/>
            <w:bookmarkEnd w:id="664"/>
            <w:bookmarkEnd w:id="665"/>
            <w:bookmarkEnd w:id="666"/>
            <w:bookmarkEnd w:id="667"/>
            <w:bookmarkEnd w:id="668"/>
            <w:bookmarkEnd w:id="669"/>
            <w:bookmarkEnd w:id="670"/>
            <w:bookmarkEnd w:id="671"/>
            <w:bookmarkEnd w:id="672"/>
            <w:bookmarkEnd w:id="673"/>
            <w:bookmarkEnd w:id="674"/>
          </w:p>
        </w:tc>
        <w:tc>
          <w:tcPr>
            <w:tcW w:w="7523" w:type="dxa"/>
            <w:tcBorders>
              <w:left w:val="nil"/>
              <w:bottom w:val="single" w:sz="4" w:space="0" w:color="auto"/>
            </w:tcBorders>
          </w:tcPr>
          <w:p w14:paraId="24882048" w14:textId="1AA8778F" w:rsidR="00A45203" w:rsidRPr="00F11F4F" w:rsidRDefault="00A45203" w:rsidP="007220D0">
            <w:pPr>
              <w:pStyle w:val="i"/>
              <w:spacing w:before="100" w:after="100"/>
              <w:ind w:left="-108"/>
              <w:rPr>
                <w:rFonts w:ascii="Arial" w:hAnsi="Arial" w:cs="Arial"/>
                <w:sz w:val="22"/>
                <w:szCs w:val="22"/>
                <w:lang w:val="es-ES"/>
              </w:rPr>
            </w:pPr>
            <w:bookmarkStart w:id="675" w:name="_Int_lqJdbBjx"/>
            <w:r w:rsidRPr="000F7E52">
              <w:rPr>
                <w:rStyle w:val="02CuerpodesubclausulaChar"/>
              </w:rPr>
              <w:t>Toda enmienda emitida formará parte de los Documentos de Licitación y deberá ser comunicada por escrito a todos los oferentes que hayan obtenido el Documento Base de Licitación de acuerdo con lo establecido en el numeral</w:t>
            </w:r>
            <w:r w:rsidRPr="00F11F4F">
              <w:rPr>
                <w:rFonts w:ascii="Arial" w:hAnsi="Arial" w:cs="Arial"/>
                <w:sz w:val="22"/>
                <w:szCs w:val="22"/>
                <w:lang w:val="es-ES"/>
              </w:rPr>
              <w:t xml:space="preserve"> </w:t>
            </w:r>
            <w:r w:rsidR="00F9374B">
              <w:rPr>
                <w:rFonts w:ascii="Arial" w:hAnsi="Arial" w:cs="Arial"/>
                <w:sz w:val="22"/>
                <w:szCs w:val="22"/>
                <w:lang w:val="es-ES"/>
              </w:rPr>
              <w:fldChar w:fldCharType="begin"/>
            </w:r>
            <w:r w:rsidR="00F9374B">
              <w:rPr>
                <w:rFonts w:ascii="Arial" w:hAnsi="Arial" w:cs="Arial"/>
                <w:sz w:val="22"/>
                <w:szCs w:val="22"/>
                <w:lang w:val="es-ES"/>
              </w:rPr>
              <w:instrText xml:space="preserve"> REF _Ref120009315 \r \h </w:instrText>
            </w:r>
            <w:r w:rsidR="00F9374B">
              <w:rPr>
                <w:rFonts w:ascii="Arial" w:hAnsi="Arial" w:cs="Arial"/>
                <w:sz w:val="22"/>
                <w:szCs w:val="22"/>
                <w:lang w:val="es-ES"/>
              </w:rPr>
            </w:r>
            <w:r w:rsidR="00F9374B">
              <w:rPr>
                <w:rFonts w:ascii="Arial" w:hAnsi="Arial" w:cs="Arial"/>
                <w:sz w:val="22"/>
                <w:szCs w:val="22"/>
                <w:lang w:val="es-ES"/>
              </w:rPr>
              <w:fldChar w:fldCharType="separate"/>
            </w:r>
            <w:r w:rsidR="003019DA">
              <w:rPr>
                <w:rFonts w:ascii="Arial" w:hAnsi="Arial" w:cs="Arial"/>
                <w:sz w:val="22"/>
                <w:szCs w:val="22"/>
                <w:lang w:val="es-ES"/>
              </w:rPr>
              <w:t>8.6</w:t>
            </w:r>
            <w:r w:rsidR="00F9374B">
              <w:rPr>
                <w:rFonts w:ascii="Arial" w:hAnsi="Arial" w:cs="Arial"/>
                <w:sz w:val="22"/>
                <w:szCs w:val="22"/>
                <w:lang w:val="es-ES"/>
              </w:rPr>
              <w:fldChar w:fldCharType="end"/>
            </w:r>
            <w:r w:rsidRPr="00F11F4F">
              <w:rPr>
                <w:rFonts w:ascii="Arial" w:hAnsi="Arial" w:cs="Arial"/>
                <w:sz w:val="22"/>
                <w:szCs w:val="22"/>
                <w:lang w:val="es-ES"/>
              </w:rPr>
              <w:t xml:space="preserve"> de los </w:t>
            </w:r>
            <w:r w:rsidRPr="00F11F4F">
              <w:rPr>
                <w:rFonts w:ascii="Arial" w:hAnsi="Arial" w:cs="Arial"/>
                <w:b/>
                <w:sz w:val="22"/>
                <w:szCs w:val="22"/>
                <w:lang w:val="es-ES"/>
              </w:rPr>
              <w:t>DDL</w:t>
            </w:r>
            <w:r w:rsidRPr="00F11F4F">
              <w:rPr>
                <w:rFonts w:ascii="Arial" w:hAnsi="Arial" w:cs="Arial"/>
                <w:sz w:val="22"/>
                <w:szCs w:val="22"/>
                <w:lang w:val="es-ES"/>
              </w:rPr>
              <w:t>.</w:t>
            </w:r>
            <w:bookmarkEnd w:id="675"/>
          </w:p>
        </w:tc>
      </w:tr>
      <w:tr w:rsidR="00A45203" w:rsidRPr="00A33F6B" w14:paraId="7B950F1E" w14:textId="77777777" w:rsidTr="00D95AA3">
        <w:tc>
          <w:tcPr>
            <w:tcW w:w="10238" w:type="dxa"/>
            <w:gridSpan w:val="4"/>
            <w:shd w:val="clear" w:color="auto" w:fill="00B050"/>
          </w:tcPr>
          <w:p w14:paraId="7EC235C0" w14:textId="1031EDB9" w:rsidR="00A45203" w:rsidRPr="00667272" w:rsidRDefault="00A45203" w:rsidP="00F05C54">
            <w:pPr>
              <w:pStyle w:val="IAO1"/>
            </w:pPr>
            <w:bookmarkStart w:id="676" w:name="_Toc365893470"/>
            <w:bookmarkStart w:id="677" w:name="_Toc364779453"/>
            <w:bookmarkStart w:id="678" w:name="_Toc54366868"/>
            <w:bookmarkStart w:id="679" w:name="_Toc74048183"/>
            <w:bookmarkStart w:id="680" w:name="_Toc74518427"/>
            <w:bookmarkStart w:id="681" w:name="_Toc74519151"/>
            <w:bookmarkStart w:id="682" w:name="_Toc74519967"/>
            <w:bookmarkStart w:id="683" w:name="_Toc74781341"/>
            <w:bookmarkStart w:id="684" w:name="_Toc81810193"/>
            <w:bookmarkStart w:id="685" w:name="_Toc81810559"/>
            <w:bookmarkStart w:id="686" w:name="_Toc81810923"/>
            <w:bookmarkStart w:id="687" w:name="_Toc96330971"/>
            <w:bookmarkStart w:id="688" w:name="_Toc120552993"/>
            <w:bookmarkStart w:id="689" w:name="_Toc121472775"/>
            <w:bookmarkStart w:id="690" w:name="_Toc121472908"/>
            <w:bookmarkStart w:id="691" w:name="_Toc121473064"/>
            <w:bookmarkStart w:id="692" w:name="_Toc121475046"/>
            <w:bookmarkStart w:id="693" w:name="_Toc135745955"/>
            <w:bookmarkStart w:id="694" w:name="_Toc138415494"/>
            <w:bookmarkStart w:id="695" w:name="_Toc139379024"/>
            <w:bookmarkStart w:id="696" w:name="_Toc139379345"/>
            <w:bookmarkStart w:id="697" w:name="_Toc139384948"/>
            <w:bookmarkStart w:id="698" w:name="_Toc139385269"/>
            <w:bookmarkStart w:id="699" w:name="_Toc139385590"/>
            <w:bookmarkStart w:id="700" w:name="_Toc167112241"/>
            <w:bookmarkStart w:id="701" w:name="_Toc167197937"/>
            <w:bookmarkStart w:id="702" w:name="_Toc167198261"/>
            <w:r w:rsidRPr="00667272">
              <w:t>Preparación de las Ofertas</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p>
        </w:tc>
      </w:tr>
      <w:tr w:rsidR="00DE2FE1" w:rsidRPr="00A33F6B" w14:paraId="740D4502" w14:textId="77777777" w:rsidTr="00D95AA3">
        <w:trPr>
          <w:gridAfter w:val="1"/>
          <w:wAfter w:w="21" w:type="dxa"/>
          <w:trHeight w:val="1090"/>
        </w:trPr>
        <w:tc>
          <w:tcPr>
            <w:tcW w:w="1985" w:type="dxa"/>
          </w:tcPr>
          <w:p w14:paraId="2071E238" w14:textId="46A8F207" w:rsidR="00A45203" w:rsidRPr="000F7E52" w:rsidRDefault="00A45203" w:rsidP="0054541C">
            <w:pPr>
              <w:pStyle w:val="01Subclausula"/>
              <w:rPr>
                <w:bCs w:val="0"/>
              </w:rPr>
            </w:pPr>
            <w:bookmarkStart w:id="703" w:name="_Toc74048184"/>
            <w:bookmarkStart w:id="704" w:name="_Toc74518428"/>
            <w:bookmarkStart w:id="705" w:name="_Toc74519152"/>
            <w:bookmarkStart w:id="706" w:name="_Toc74519968"/>
            <w:bookmarkStart w:id="707" w:name="_Toc74781342"/>
            <w:bookmarkStart w:id="708" w:name="_Toc81810194"/>
            <w:bookmarkStart w:id="709" w:name="_Toc81810560"/>
            <w:bookmarkStart w:id="710" w:name="_Toc81810924"/>
            <w:bookmarkStart w:id="711" w:name="_Toc96330972"/>
            <w:bookmarkStart w:id="712" w:name="_Toc120552994"/>
            <w:bookmarkStart w:id="713" w:name="_Toc121473065"/>
            <w:bookmarkStart w:id="714" w:name="_Toc121475047"/>
            <w:bookmarkStart w:id="715" w:name="_Toc135745956"/>
            <w:bookmarkStart w:id="716" w:name="_Toc138415495"/>
            <w:bookmarkStart w:id="717" w:name="_Toc139379025"/>
            <w:bookmarkStart w:id="718" w:name="_Toc139379346"/>
            <w:bookmarkStart w:id="719" w:name="_Toc139384949"/>
            <w:bookmarkStart w:id="720" w:name="_Toc139385270"/>
            <w:bookmarkStart w:id="721" w:name="_Toc139385591"/>
            <w:bookmarkStart w:id="722" w:name="_Toc167112242"/>
            <w:bookmarkStart w:id="723" w:name="_Toc167197938"/>
            <w:bookmarkStart w:id="724" w:name="_Toc167198262"/>
            <w:r w:rsidRPr="000F7E52">
              <w:rPr>
                <w:rStyle w:val="IAO2Char"/>
                <w:b/>
              </w:rPr>
              <w:t>Costo</w:t>
            </w:r>
            <w:r w:rsidRPr="000F7E52">
              <w:rPr>
                <w:bCs w:val="0"/>
              </w:rPr>
              <w:t xml:space="preserve"> de participación en la Licitación</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p>
        </w:tc>
        <w:tc>
          <w:tcPr>
            <w:tcW w:w="709" w:type="dxa"/>
            <w:tcBorders>
              <w:bottom w:val="single" w:sz="4" w:space="0" w:color="auto"/>
              <w:right w:val="nil"/>
            </w:tcBorders>
          </w:tcPr>
          <w:p w14:paraId="4C003C9C" w14:textId="2DD0B0B4" w:rsidR="00A45203" w:rsidRPr="003A4B73" w:rsidRDefault="00A45203" w:rsidP="0054541C">
            <w:pPr>
              <w:pStyle w:val="01Subclausula"/>
              <w:numPr>
                <w:ilvl w:val="1"/>
                <w:numId w:val="76"/>
              </w:numPr>
              <w:ind w:left="454"/>
              <w:rPr>
                <w:rStyle w:val="IAO2Char"/>
              </w:rPr>
            </w:pPr>
            <w:bookmarkStart w:id="725" w:name="_Toc120552995"/>
            <w:bookmarkStart w:id="726" w:name="_Toc121473066"/>
            <w:bookmarkStart w:id="727" w:name="_Toc121475048"/>
            <w:bookmarkStart w:id="728" w:name="_Toc135745957"/>
            <w:bookmarkStart w:id="729" w:name="_Toc138415496"/>
            <w:bookmarkStart w:id="730" w:name="_Toc139379026"/>
            <w:bookmarkStart w:id="731" w:name="_Toc139379347"/>
            <w:bookmarkStart w:id="732" w:name="_Toc139384950"/>
            <w:bookmarkStart w:id="733" w:name="_Toc139385271"/>
            <w:bookmarkStart w:id="734" w:name="_Toc139385592"/>
            <w:bookmarkStart w:id="735" w:name="_Toc167112243"/>
            <w:bookmarkStart w:id="736" w:name="_Toc167197939"/>
            <w:bookmarkStart w:id="737" w:name="_Toc167198263"/>
            <w:bookmarkEnd w:id="725"/>
            <w:bookmarkEnd w:id="726"/>
            <w:bookmarkEnd w:id="727"/>
            <w:bookmarkEnd w:id="728"/>
            <w:bookmarkEnd w:id="729"/>
            <w:bookmarkEnd w:id="730"/>
            <w:bookmarkEnd w:id="731"/>
            <w:bookmarkEnd w:id="732"/>
            <w:bookmarkEnd w:id="733"/>
            <w:bookmarkEnd w:id="734"/>
            <w:bookmarkEnd w:id="735"/>
            <w:bookmarkEnd w:id="736"/>
            <w:bookmarkEnd w:id="737"/>
          </w:p>
        </w:tc>
        <w:tc>
          <w:tcPr>
            <w:tcW w:w="7523" w:type="dxa"/>
            <w:tcBorders>
              <w:left w:val="nil"/>
            </w:tcBorders>
          </w:tcPr>
          <w:p w14:paraId="40220457" w14:textId="77777777" w:rsidR="00A45203" w:rsidRPr="00F11F4F" w:rsidRDefault="00A45203" w:rsidP="000F7E52">
            <w:pPr>
              <w:pStyle w:val="02Cuerpodesubclausula"/>
            </w:pPr>
            <w:r w:rsidRPr="00F11F4F">
              <w:t>El oferente asumirá todos los costos relacionados con la preparación y presentación de su oferta desde la obtención de las bases. El Contratante no estará sujeto ni será responsable en caso alguno por dichos costos, independientemente del resultado del proceso de licitación.</w:t>
            </w:r>
          </w:p>
        </w:tc>
      </w:tr>
      <w:tr w:rsidR="00DE2FE1" w:rsidRPr="00A33F6B" w14:paraId="36189BFF" w14:textId="77777777" w:rsidTr="00D95AA3">
        <w:trPr>
          <w:gridAfter w:val="1"/>
          <w:wAfter w:w="21" w:type="dxa"/>
          <w:trHeight w:val="683"/>
        </w:trPr>
        <w:tc>
          <w:tcPr>
            <w:tcW w:w="1985" w:type="dxa"/>
            <w:vMerge w:val="restart"/>
          </w:tcPr>
          <w:p w14:paraId="3C1D61E7" w14:textId="68BBDA45" w:rsidR="00A45203" w:rsidRPr="000F7E52" w:rsidRDefault="00A45203" w:rsidP="0054541C">
            <w:pPr>
              <w:pStyle w:val="01Subclausula"/>
              <w:rPr>
                <w:bCs w:val="0"/>
              </w:rPr>
            </w:pPr>
            <w:bookmarkStart w:id="738" w:name="_Toc74048185"/>
            <w:bookmarkStart w:id="739" w:name="_Toc74518429"/>
            <w:bookmarkStart w:id="740" w:name="_Toc74519153"/>
            <w:bookmarkStart w:id="741" w:name="_Toc74519969"/>
            <w:bookmarkStart w:id="742" w:name="_Toc74781343"/>
            <w:bookmarkStart w:id="743" w:name="_Toc81810195"/>
            <w:bookmarkStart w:id="744" w:name="_Toc81810561"/>
            <w:bookmarkStart w:id="745" w:name="_Toc81810925"/>
            <w:bookmarkStart w:id="746" w:name="_Toc96330973"/>
            <w:bookmarkStart w:id="747" w:name="_Toc120552996"/>
            <w:bookmarkStart w:id="748" w:name="_Toc121473067"/>
            <w:bookmarkStart w:id="749" w:name="_Toc121475049"/>
            <w:bookmarkStart w:id="750" w:name="_Toc135745958"/>
            <w:bookmarkStart w:id="751" w:name="_Toc138415497"/>
            <w:bookmarkStart w:id="752" w:name="_Toc139379027"/>
            <w:bookmarkStart w:id="753" w:name="_Toc139379348"/>
            <w:bookmarkStart w:id="754" w:name="_Toc139384951"/>
            <w:bookmarkStart w:id="755" w:name="_Toc139385272"/>
            <w:bookmarkStart w:id="756" w:name="_Toc139385593"/>
            <w:bookmarkStart w:id="757" w:name="_Toc167112244"/>
            <w:bookmarkStart w:id="758" w:name="_Toc167197940"/>
            <w:bookmarkStart w:id="759" w:name="_Toc167198264"/>
            <w:r w:rsidRPr="000F7E52">
              <w:rPr>
                <w:bCs w:val="0"/>
              </w:rPr>
              <w:t>Idioma de la Oferta</w:t>
            </w:r>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p>
        </w:tc>
        <w:tc>
          <w:tcPr>
            <w:tcW w:w="709" w:type="dxa"/>
            <w:tcBorders>
              <w:bottom w:val="single" w:sz="4" w:space="0" w:color="auto"/>
              <w:right w:val="nil"/>
            </w:tcBorders>
          </w:tcPr>
          <w:p w14:paraId="4E419E47" w14:textId="1B78128D" w:rsidR="00A45203" w:rsidRPr="003A4B73" w:rsidRDefault="00A45203" w:rsidP="0054541C">
            <w:pPr>
              <w:pStyle w:val="01Subclausula"/>
              <w:numPr>
                <w:ilvl w:val="1"/>
                <w:numId w:val="76"/>
              </w:numPr>
              <w:ind w:left="454"/>
              <w:rPr>
                <w:rStyle w:val="IAO2Char"/>
              </w:rPr>
            </w:pPr>
            <w:bookmarkStart w:id="760" w:name="_Toc120552997"/>
            <w:bookmarkStart w:id="761" w:name="_Toc121473068"/>
            <w:bookmarkStart w:id="762" w:name="_Toc121475050"/>
            <w:bookmarkStart w:id="763" w:name="_Toc135745959"/>
            <w:bookmarkStart w:id="764" w:name="_Toc138415498"/>
            <w:bookmarkStart w:id="765" w:name="_Toc139379028"/>
            <w:bookmarkStart w:id="766" w:name="_Toc139379349"/>
            <w:bookmarkStart w:id="767" w:name="_Toc139384952"/>
            <w:bookmarkStart w:id="768" w:name="_Toc139385273"/>
            <w:bookmarkStart w:id="769" w:name="_Toc139385594"/>
            <w:bookmarkStart w:id="770" w:name="_Toc167112245"/>
            <w:bookmarkStart w:id="771" w:name="_Toc167197941"/>
            <w:bookmarkStart w:id="772" w:name="_Toc167198265"/>
            <w:bookmarkEnd w:id="760"/>
            <w:bookmarkEnd w:id="761"/>
            <w:bookmarkEnd w:id="762"/>
            <w:bookmarkEnd w:id="763"/>
            <w:bookmarkEnd w:id="764"/>
            <w:bookmarkEnd w:id="765"/>
            <w:bookmarkEnd w:id="766"/>
            <w:bookmarkEnd w:id="767"/>
            <w:bookmarkEnd w:id="768"/>
            <w:bookmarkEnd w:id="769"/>
            <w:bookmarkEnd w:id="770"/>
            <w:bookmarkEnd w:id="771"/>
            <w:bookmarkEnd w:id="772"/>
          </w:p>
        </w:tc>
        <w:tc>
          <w:tcPr>
            <w:tcW w:w="7523" w:type="dxa"/>
            <w:tcBorders>
              <w:left w:val="nil"/>
            </w:tcBorders>
          </w:tcPr>
          <w:p w14:paraId="4661EEF2" w14:textId="77777777" w:rsidR="00A45203" w:rsidRPr="00F11F4F" w:rsidRDefault="00A45203" w:rsidP="000F7E52">
            <w:pPr>
              <w:pStyle w:val="02Cuerpodesubclausula"/>
            </w:pPr>
            <w:r w:rsidRPr="00F11F4F">
              <w:t xml:space="preserve">La oferta, así como toda la correspondencia y los documentos relativos a la misma que intercambien el oferente y el Contratante deberán ser escritos en el idioma oficial del contratante que se indica en los </w:t>
            </w:r>
            <w:r w:rsidRPr="00F11F4F">
              <w:rPr>
                <w:b/>
              </w:rPr>
              <w:t>DDL.</w:t>
            </w:r>
          </w:p>
        </w:tc>
      </w:tr>
      <w:tr w:rsidR="00DE2FE1" w:rsidRPr="00D14CD3" w14:paraId="779420DA" w14:textId="77777777" w:rsidTr="00D95AA3">
        <w:trPr>
          <w:gridAfter w:val="1"/>
          <w:wAfter w:w="21" w:type="dxa"/>
          <w:trHeight w:val="1090"/>
        </w:trPr>
        <w:tc>
          <w:tcPr>
            <w:tcW w:w="1985" w:type="dxa"/>
            <w:vMerge/>
          </w:tcPr>
          <w:p w14:paraId="6925568F" w14:textId="77777777" w:rsidR="00A45203" w:rsidRPr="00F11F4F" w:rsidRDefault="00A45203" w:rsidP="0054541C">
            <w:pPr>
              <w:pStyle w:val="ClausulaIAO"/>
            </w:pPr>
          </w:p>
        </w:tc>
        <w:tc>
          <w:tcPr>
            <w:tcW w:w="709" w:type="dxa"/>
            <w:tcBorders>
              <w:bottom w:val="single" w:sz="4" w:space="0" w:color="auto"/>
              <w:right w:val="nil"/>
            </w:tcBorders>
          </w:tcPr>
          <w:p w14:paraId="58768C61" w14:textId="28BBE01F" w:rsidR="00A45203" w:rsidRPr="003A4B73" w:rsidRDefault="00A45203" w:rsidP="0054541C">
            <w:pPr>
              <w:pStyle w:val="01Subclausula"/>
              <w:numPr>
                <w:ilvl w:val="1"/>
                <w:numId w:val="76"/>
              </w:numPr>
              <w:ind w:left="454"/>
              <w:rPr>
                <w:rStyle w:val="IAO2Char"/>
              </w:rPr>
            </w:pPr>
            <w:bookmarkStart w:id="773" w:name="_Toc120552998"/>
            <w:bookmarkStart w:id="774" w:name="_Toc121473069"/>
            <w:bookmarkStart w:id="775" w:name="_Toc121475051"/>
            <w:bookmarkStart w:id="776" w:name="_Toc135745960"/>
            <w:bookmarkStart w:id="777" w:name="_Toc138415499"/>
            <w:bookmarkStart w:id="778" w:name="_Toc139379029"/>
            <w:bookmarkStart w:id="779" w:name="_Toc139379350"/>
            <w:bookmarkStart w:id="780" w:name="_Toc139384953"/>
            <w:bookmarkStart w:id="781" w:name="_Toc139385274"/>
            <w:bookmarkStart w:id="782" w:name="_Toc139385595"/>
            <w:bookmarkStart w:id="783" w:name="_Toc167112246"/>
            <w:bookmarkStart w:id="784" w:name="_Toc167197942"/>
            <w:bookmarkStart w:id="785" w:name="_Toc167198266"/>
            <w:bookmarkEnd w:id="773"/>
            <w:bookmarkEnd w:id="774"/>
            <w:bookmarkEnd w:id="775"/>
            <w:bookmarkEnd w:id="776"/>
            <w:bookmarkEnd w:id="777"/>
            <w:bookmarkEnd w:id="778"/>
            <w:bookmarkEnd w:id="779"/>
            <w:bookmarkEnd w:id="780"/>
            <w:bookmarkEnd w:id="781"/>
            <w:bookmarkEnd w:id="782"/>
            <w:bookmarkEnd w:id="783"/>
            <w:bookmarkEnd w:id="784"/>
            <w:bookmarkEnd w:id="785"/>
          </w:p>
        </w:tc>
        <w:tc>
          <w:tcPr>
            <w:tcW w:w="7523" w:type="dxa"/>
            <w:tcBorders>
              <w:left w:val="nil"/>
              <w:bottom w:val="single" w:sz="4" w:space="0" w:color="auto"/>
            </w:tcBorders>
          </w:tcPr>
          <w:p w14:paraId="56F45CAC" w14:textId="77777777" w:rsidR="00A45203" w:rsidRPr="00F11F4F" w:rsidRDefault="00A45203" w:rsidP="000F7E52">
            <w:pPr>
              <w:pStyle w:val="02Cuerpodesubclausula"/>
            </w:pPr>
            <w:bookmarkStart w:id="786" w:name="_Int_HEJHFG9Z"/>
            <w:r w:rsidRPr="00F11F4F">
              <w:t xml:space="preserve">Documentos de soporte y el material impreso que formen parte de la oferta podrán estar en otro idioma, con la condición de que las partes pertinentes estén acompañadas de una traducción fidedigna al idioma indicado en los </w:t>
            </w:r>
            <w:r w:rsidRPr="00F11F4F">
              <w:rPr>
                <w:b/>
              </w:rPr>
              <w:t>DDL</w:t>
            </w:r>
            <w:r w:rsidRPr="00F11F4F">
              <w:t>.</w:t>
            </w:r>
            <w:bookmarkEnd w:id="786"/>
            <w:r w:rsidRPr="00F11F4F">
              <w:t xml:space="preserve"> Para los efectos de la interpretación de la oferta, dicha traducción prevalecerá.</w:t>
            </w:r>
          </w:p>
        </w:tc>
      </w:tr>
      <w:tr w:rsidR="00DE2FE1" w:rsidRPr="00A33F6B" w14:paraId="259A7A4B" w14:textId="77777777" w:rsidTr="00D95AA3">
        <w:trPr>
          <w:gridAfter w:val="1"/>
          <w:wAfter w:w="21" w:type="dxa"/>
          <w:trHeight w:val="20"/>
        </w:trPr>
        <w:tc>
          <w:tcPr>
            <w:tcW w:w="1985" w:type="dxa"/>
            <w:vMerge w:val="restart"/>
          </w:tcPr>
          <w:p w14:paraId="5E75D715" w14:textId="2CA1B4C0" w:rsidR="00A45203" w:rsidRPr="00F11F4F" w:rsidRDefault="00A45203" w:rsidP="0054541C">
            <w:pPr>
              <w:pStyle w:val="01Subclausula"/>
              <w:tabs>
                <w:tab w:val="left" w:pos="315"/>
              </w:tabs>
              <w:ind w:right="-105"/>
            </w:pPr>
            <w:bookmarkStart w:id="787" w:name="_Toc74048186"/>
            <w:bookmarkStart w:id="788" w:name="_Toc74518430"/>
            <w:bookmarkStart w:id="789" w:name="_Toc74519154"/>
            <w:bookmarkStart w:id="790" w:name="_Toc74519970"/>
            <w:bookmarkStart w:id="791" w:name="_Toc74781344"/>
            <w:bookmarkStart w:id="792" w:name="_Toc81810196"/>
            <w:bookmarkStart w:id="793" w:name="_Toc81810562"/>
            <w:bookmarkStart w:id="794" w:name="_Toc81810926"/>
            <w:bookmarkStart w:id="795" w:name="_Toc96330974"/>
            <w:bookmarkStart w:id="796" w:name="_Ref120094163"/>
            <w:bookmarkStart w:id="797" w:name="_Ref120290124"/>
            <w:bookmarkStart w:id="798" w:name="_Toc120552999"/>
            <w:bookmarkStart w:id="799" w:name="_Ref120554627"/>
            <w:bookmarkStart w:id="800" w:name="_Toc121473070"/>
            <w:bookmarkStart w:id="801" w:name="_Toc121475052"/>
            <w:bookmarkStart w:id="802" w:name="_Toc135745961"/>
            <w:bookmarkStart w:id="803" w:name="_Toc138415500"/>
            <w:bookmarkStart w:id="804" w:name="_Toc139379030"/>
            <w:bookmarkStart w:id="805" w:name="_Toc139379351"/>
            <w:bookmarkStart w:id="806" w:name="_Toc139384954"/>
            <w:bookmarkStart w:id="807" w:name="_Toc139385275"/>
            <w:bookmarkStart w:id="808" w:name="_Toc139385596"/>
            <w:bookmarkStart w:id="809" w:name="_Toc167112247"/>
            <w:bookmarkStart w:id="810" w:name="_Toc167197943"/>
            <w:bookmarkStart w:id="811" w:name="_Toc167198267"/>
            <w:r w:rsidRPr="00F11F4F">
              <w:t>Documentos que conforman la Oferta</w:t>
            </w:r>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p>
        </w:tc>
        <w:tc>
          <w:tcPr>
            <w:tcW w:w="709" w:type="dxa"/>
            <w:tcBorders>
              <w:right w:val="nil"/>
            </w:tcBorders>
          </w:tcPr>
          <w:p w14:paraId="69C928C7" w14:textId="1CA1F403" w:rsidR="00A45203" w:rsidRPr="003A4B73" w:rsidRDefault="00A45203" w:rsidP="0054541C">
            <w:pPr>
              <w:pStyle w:val="01Subclausula"/>
              <w:numPr>
                <w:ilvl w:val="1"/>
                <w:numId w:val="76"/>
              </w:numPr>
              <w:ind w:left="454"/>
              <w:rPr>
                <w:rStyle w:val="IAO2Char"/>
              </w:rPr>
            </w:pPr>
            <w:bookmarkStart w:id="812" w:name="_Toc120553000"/>
            <w:bookmarkStart w:id="813" w:name="_Toc121473071"/>
            <w:bookmarkStart w:id="814" w:name="_Toc121475053"/>
            <w:bookmarkStart w:id="815" w:name="_Toc135745962"/>
            <w:bookmarkStart w:id="816" w:name="_Toc138415501"/>
            <w:bookmarkStart w:id="817" w:name="_Toc139379031"/>
            <w:bookmarkStart w:id="818" w:name="_Toc139379352"/>
            <w:bookmarkStart w:id="819" w:name="_Toc139384955"/>
            <w:bookmarkStart w:id="820" w:name="_Toc139385276"/>
            <w:bookmarkStart w:id="821" w:name="_Toc139385597"/>
            <w:bookmarkStart w:id="822" w:name="_Toc167112248"/>
            <w:bookmarkStart w:id="823" w:name="_Toc167197944"/>
            <w:bookmarkStart w:id="824" w:name="_Toc167198268"/>
            <w:bookmarkEnd w:id="812"/>
            <w:bookmarkEnd w:id="813"/>
            <w:bookmarkEnd w:id="814"/>
            <w:bookmarkEnd w:id="815"/>
            <w:bookmarkEnd w:id="816"/>
            <w:bookmarkEnd w:id="817"/>
            <w:bookmarkEnd w:id="818"/>
            <w:bookmarkEnd w:id="819"/>
            <w:bookmarkEnd w:id="820"/>
            <w:bookmarkEnd w:id="821"/>
            <w:bookmarkEnd w:id="822"/>
            <w:bookmarkEnd w:id="823"/>
            <w:bookmarkEnd w:id="824"/>
          </w:p>
        </w:tc>
        <w:tc>
          <w:tcPr>
            <w:tcW w:w="7523" w:type="dxa"/>
            <w:tcBorders>
              <w:left w:val="nil"/>
            </w:tcBorders>
          </w:tcPr>
          <w:p w14:paraId="31B51EB0" w14:textId="0BC5505E" w:rsidR="00F166F5" w:rsidRDefault="00F166F5" w:rsidP="000F7E52">
            <w:pPr>
              <w:pStyle w:val="02Cuerpodesubclausula"/>
            </w:pPr>
            <w:r w:rsidRPr="00F166F5">
              <w:t>La Oferta estará compuesta por dos partes</w:t>
            </w:r>
            <w:r w:rsidR="00893661">
              <w:t xml:space="preserve"> de la siguiente manera</w:t>
            </w:r>
            <w:r w:rsidRPr="00F166F5">
              <w:t xml:space="preserve">: </w:t>
            </w:r>
          </w:p>
          <w:p w14:paraId="7E6E01FD" w14:textId="7AAE8DDC" w:rsidR="00732074" w:rsidRDefault="00893661" w:rsidP="00731C10">
            <w:pPr>
              <w:pStyle w:val="Header2-SubClauses"/>
              <w:numPr>
                <w:ilvl w:val="1"/>
                <w:numId w:val="26"/>
              </w:numPr>
              <w:tabs>
                <w:tab w:val="clear" w:pos="619"/>
              </w:tabs>
              <w:ind w:left="427"/>
              <w:rPr>
                <w:rFonts w:ascii="Arial" w:hAnsi="Arial" w:cs="Arial"/>
                <w:sz w:val="22"/>
                <w:szCs w:val="22"/>
                <w:lang w:val="es-ES"/>
              </w:rPr>
            </w:pPr>
            <w:r>
              <w:rPr>
                <w:rFonts w:ascii="Arial" w:hAnsi="Arial" w:cs="Arial"/>
                <w:sz w:val="22"/>
                <w:szCs w:val="22"/>
                <w:lang w:val="es-ES"/>
              </w:rPr>
              <w:t>Parte 1</w:t>
            </w:r>
            <w:r w:rsidR="00732074">
              <w:rPr>
                <w:rFonts w:ascii="Arial" w:hAnsi="Arial" w:cs="Arial"/>
                <w:sz w:val="22"/>
                <w:szCs w:val="22"/>
                <w:lang w:val="es-ES"/>
              </w:rPr>
              <w:t xml:space="preserve">: </w:t>
            </w:r>
            <w:r w:rsidR="00A611E3">
              <w:rPr>
                <w:rFonts w:ascii="Arial" w:hAnsi="Arial" w:cs="Arial"/>
                <w:sz w:val="22"/>
                <w:szCs w:val="22"/>
                <w:lang w:val="es-ES"/>
              </w:rPr>
              <w:t>Antecedentes,</w:t>
            </w:r>
            <w:r w:rsidR="00732074">
              <w:rPr>
                <w:rFonts w:ascii="Arial" w:hAnsi="Arial" w:cs="Arial"/>
                <w:sz w:val="22"/>
                <w:szCs w:val="22"/>
                <w:lang w:val="es-ES"/>
              </w:rPr>
              <w:t xml:space="preserve"> calificaciones del Oferente y l</w:t>
            </w:r>
            <w:r w:rsidR="00F166F5" w:rsidRPr="00F166F5">
              <w:rPr>
                <w:rFonts w:ascii="Arial" w:hAnsi="Arial" w:cs="Arial"/>
                <w:sz w:val="22"/>
                <w:szCs w:val="22"/>
                <w:lang w:val="es-ES"/>
              </w:rPr>
              <w:t xml:space="preserve">a </w:t>
            </w:r>
            <w:r w:rsidR="00C05414">
              <w:rPr>
                <w:rFonts w:ascii="Arial" w:hAnsi="Arial" w:cs="Arial"/>
                <w:sz w:val="22"/>
                <w:szCs w:val="22"/>
                <w:lang w:val="es-ES"/>
              </w:rPr>
              <w:t>p</w:t>
            </w:r>
            <w:r w:rsidR="00F166F5" w:rsidRPr="00F166F5">
              <w:rPr>
                <w:rFonts w:ascii="Arial" w:hAnsi="Arial" w:cs="Arial"/>
                <w:sz w:val="22"/>
                <w:szCs w:val="22"/>
                <w:lang w:val="es-ES"/>
              </w:rPr>
              <w:t xml:space="preserve">arte </w:t>
            </w:r>
            <w:r w:rsidR="00D4795E">
              <w:rPr>
                <w:rFonts w:ascii="Arial" w:hAnsi="Arial" w:cs="Arial"/>
                <w:sz w:val="22"/>
                <w:szCs w:val="22"/>
                <w:lang w:val="es-ES"/>
              </w:rPr>
              <w:t>t</w:t>
            </w:r>
            <w:r w:rsidR="00F166F5" w:rsidRPr="00F166F5">
              <w:rPr>
                <w:rFonts w:ascii="Arial" w:hAnsi="Arial" w:cs="Arial"/>
                <w:sz w:val="22"/>
                <w:szCs w:val="22"/>
                <w:lang w:val="es-ES"/>
              </w:rPr>
              <w:t>écnica</w:t>
            </w:r>
            <w:r w:rsidR="00732074">
              <w:rPr>
                <w:rFonts w:ascii="Arial" w:hAnsi="Arial" w:cs="Arial"/>
                <w:sz w:val="22"/>
                <w:szCs w:val="22"/>
                <w:lang w:val="es-ES"/>
              </w:rPr>
              <w:t>.</w:t>
            </w:r>
          </w:p>
          <w:p w14:paraId="75B850E0" w14:textId="26A90BE2" w:rsidR="00BD7B0B" w:rsidRDefault="00F166F5" w:rsidP="00731C10">
            <w:pPr>
              <w:pStyle w:val="Header2-SubClauses"/>
              <w:numPr>
                <w:ilvl w:val="1"/>
                <w:numId w:val="26"/>
              </w:numPr>
              <w:tabs>
                <w:tab w:val="clear" w:pos="619"/>
              </w:tabs>
              <w:ind w:left="427"/>
              <w:rPr>
                <w:rFonts w:ascii="Arial" w:hAnsi="Arial" w:cs="Arial"/>
                <w:sz w:val="22"/>
                <w:szCs w:val="22"/>
                <w:lang w:val="es-ES"/>
              </w:rPr>
            </w:pPr>
            <w:r w:rsidRPr="00F166F5">
              <w:rPr>
                <w:rFonts w:ascii="Arial" w:hAnsi="Arial" w:cs="Arial"/>
                <w:sz w:val="22"/>
                <w:szCs w:val="22"/>
                <w:lang w:val="es-ES"/>
              </w:rPr>
              <w:t xml:space="preserve"> </w:t>
            </w:r>
            <w:r w:rsidR="00893661">
              <w:rPr>
                <w:rFonts w:ascii="Arial" w:hAnsi="Arial" w:cs="Arial"/>
                <w:sz w:val="22"/>
                <w:szCs w:val="22"/>
                <w:lang w:val="es-ES"/>
              </w:rPr>
              <w:t xml:space="preserve">Parte </w:t>
            </w:r>
            <w:r w:rsidR="00BD7B0B">
              <w:rPr>
                <w:rFonts w:ascii="Arial" w:hAnsi="Arial" w:cs="Arial"/>
                <w:sz w:val="22"/>
                <w:szCs w:val="22"/>
                <w:lang w:val="es-ES"/>
              </w:rPr>
              <w:t>2: Oferta económica.</w:t>
            </w:r>
          </w:p>
          <w:p w14:paraId="62CE763A" w14:textId="4192DB1D" w:rsidR="00A45203" w:rsidRPr="00F11F4F" w:rsidRDefault="00C05414" w:rsidP="00574CB4">
            <w:pPr>
              <w:pStyle w:val="02Cuerpodesubclausula"/>
            </w:pPr>
            <w:r w:rsidRPr="00C05414">
              <w:t>Estas dos partes deberán presentarse simultáneamente en dos sobres cerrados distintos (por ser un proceso de licitación con mecanismo de dos sobres)</w:t>
            </w:r>
            <w:r w:rsidR="00F166F5" w:rsidRPr="00F166F5">
              <w:t>. Uno contendrá solo la información vinculada con la Parte Técnica y de conformidad con IAO</w:t>
            </w:r>
            <w:r w:rsidR="008C2A10">
              <w:t xml:space="preserve"> </w:t>
            </w:r>
            <w:r w:rsidR="00C46DA9">
              <w:fldChar w:fldCharType="begin"/>
            </w:r>
            <w:r w:rsidR="00C46DA9">
              <w:instrText xml:space="preserve"> REF _Ref120009990 \r \h </w:instrText>
            </w:r>
            <w:r w:rsidR="00997A34">
              <w:instrText xml:space="preserve"> \* MERGEFORMAT </w:instrText>
            </w:r>
            <w:r w:rsidR="00C46DA9">
              <w:fldChar w:fldCharType="separate"/>
            </w:r>
            <w:r w:rsidR="003019DA">
              <w:t>12.3</w:t>
            </w:r>
            <w:r w:rsidR="00C46DA9">
              <w:fldChar w:fldCharType="end"/>
            </w:r>
            <w:r w:rsidR="00F166F5" w:rsidRPr="00F166F5">
              <w:t xml:space="preserve"> y en el otro</w:t>
            </w:r>
            <w:r w:rsidR="002073B7">
              <w:t xml:space="preserve"> sobre</w:t>
            </w:r>
            <w:r w:rsidR="00F166F5" w:rsidRPr="00F166F5">
              <w:t xml:space="preserve"> solo la información relacionada con la </w:t>
            </w:r>
            <w:r w:rsidR="002073B7">
              <w:t>Ofe</w:t>
            </w:r>
            <w:r w:rsidR="000D478E">
              <w:t>r</w:t>
            </w:r>
            <w:r w:rsidR="002073B7">
              <w:t>ta Económica</w:t>
            </w:r>
            <w:r w:rsidR="00F166F5" w:rsidRPr="00F166F5">
              <w:t xml:space="preserve"> de conformidad con IAO</w:t>
            </w:r>
            <w:r w:rsidR="009D26EB">
              <w:t xml:space="preserve"> </w:t>
            </w:r>
            <w:r w:rsidR="00300707">
              <w:fldChar w:fldCharType="begin"/>
            </w:r>
            <w:r w:rsidR="00300707">
              <w:instrText xml:space="preserve"> REF _Ref120010062 \r \h </w:instrText>
            </w:r>
            <w:r w:rsidR="00997A34">
              <w:instrText xml:space="preserve"> \* MERGEFORMAT </w:instrText>
            </w:r>
            <w:r w:rsidR="00300707">
              <w:fldChar w:fldCharType="separate"/>
            </w:r>
            <w:r w:rsidR="003019DA">
              <w:t>12.4</w:t>
            </w:r>
            <w:r w:rsidR="00300707">
              <w:fldChar w:fldCharType="end"/>
            </w:r>
            <w:r w:rsidR="00F166F5" w:rsidRPr="00F166F5">
              <w:t xml:space="preserve">. Estos dos sobres deberán colocarse en un sobre exterior, que deberá marcarse con la leyenda “OFERTA ORIGINAL”. </w:t>
            </w:r>
          </w:p>
        </w:tc>
      </w:tr>
      <w:tr w:rsidR="00DE2FE1" w:rsidRPr="00A33F6B" w14:paraId="408FEB97" w14:textId="77777777" w:rsidTr="00D95AA3">
        <w:trPr>
          <w:gridAfter w:val="1"/>
          <w:wAfter w:w="21" w:type="dxa"/>
          <w:trHeight w:val="740"/>
        </w:trPr>
        <w:tc>
          <w:tcPr>
            <w:tcW w:w="1985" w:type="dxa"/>
            <w:vMerge/>
          </w:tcPr>
          <w:p w14:paraId="79BF8B31" w14:textId="77777777" w:rsidR="006C3E55" w:rsidRPr="00F11F4F" w:rsidRDefault="006C3E55" w:rsidP="007220D0">
            <w:pPr>
              <w:pStyle w:val="i"/>
              <w:spacing w:before="100" w:after="100"/>
              <w:ind w:left="-108"/>
              <w:jc w:val="center"/>
              <w:rPr>
                <w:rFonts w:ascii="Arial" w:hAnsi="Arial" w:cs="Arial"/>
                <w:sz w:val="22"/>
                <w:szCs w:val="22"/>
              </w:rPr>
            </w:pPr>
          </w:p>
        </w:tc>
        <w:tc>
          <w:tcPr>
            <w:tcW w:w="709" w:type="dxa"/>
            <w:tcBorders>
              <w:right w:val="nil"/>
            </w:tcBorders>
          </w:tcPr>
          <w:p w14:paraId="444BD01C" w14:textId="641DCDFB" w:rsidR="006C3E55" w:rsidRDefault="009B1913" w:rsidP="0054541C">
            <w:pPr>
              <w:pStyle w:val="01Subclausula"/>
              <w:numPr>
                <w:ilvl w:val="1"/>
                <w:numId w:val="76"/>
              </w:numPr>
              <w:ind w:left="454"/>
              <w:rPr>
                <w:rStyle w:val="IAO2Char"/>
              </w:rPr>
            </w:pPr>
            <w:bookmarkStart w:id="825" w:name="_Ref120011938"/>
            <w:bookmarkStart w:id="826" w:name="_Ref120011912"/>
            <w:r>
              <w:rPr>
                <w:rStyle w:val="IAO2Char"/>
              </w:rPr>
              <w:t xml:space="preserve">  </w:t>
            </w:r>
            <w:bookmarkStart w:id="827" w:name="_Toc120553001"/>
            <w:bookmarkStart w:id="828" w:name="_Toc121473072"/>
            <w:bookmarkStart w:id="829" w:name="_Toc121475054"/>
            <w:bookmarkStart w:id="830" w:name="_Toc135745963"/>
            <w:bookmarkStart w:id="831" w:name="_Toc138415502"/>
            <w:bookmarkStart w:id="832" w:name="_Toc139379032"/>
            <w:bookmarkStart w:id="833" w:name="_Toc139379353"/>
            <w:bookmarkStart w:id="834" w:name="_Toc139384956"/>
            <w:bookmarkStart w:id="835" w:name="_Toc139385277"/>
            <w:bookmarkStart w:id="836" w:name="_Toc139385598"/>
            <w:bookmarkStart w:id="837" w:name="_Toc167112249"/>
            <w:bookmarkStart w:id="838" w:name="_Toc167197945"/>
            <w:bookmarkStart w:id="839" w:name="_Toc167198269"/>
            <w:bookmarkEnd w:id="825"/>
            <w:bookmarkEnd w:id="827"/>
            <w:bookmarkEnd w:id="828"/>
            <w:bookmarkEnd w:id="829"/>
            <w:bookmarkEnd w:id="830"/>
            <w:bookmarkEnd w:id="831"/>
            <w:bookmarkEnd w:id="832"/>
            <w:bookmarkEnd w:id="833"/>
            <w:bookmarkEnd w:id="834"/>
            <w:bookmarkEnd w:id="835"/>
            <w:bookmarkEnd w:id="836"/>
            <w:bookmarkEnd w:id="837"/>
            <w:bookmarkEnd w:id="838"/>
            <w:bookmarkEnd w:id="839"/>
          </w:p>
        </w:tc>
        <w:bookmarkEnd w:id="826"/>
        <w:tc>
          <w:tcPr>
            <w:tcW w:w="7523" w:type="dxa"/>
            <w:tcBorders>
              <w:left w:val="nil"/>
            </w:tcBorders>
          </w:tcPr>
          <w:p w14:paraId="73BBE279" w14:textId="4464EF56" w:rsidR="00574CB4" w:rsidRPr="00F11F4F" w:rsidRDefault="00574CB4" w:rsidP="00574CB4">
            <w:pPr>
              <w:pStyle w:val="02Cuerpodesubclausula"/>
            </w:pPr>
            <w:r w:rsidRPr="00F11F4F">
              <w:t xml:space="preserve">La </w:t>
            </w:r>
            <w:r w:rsidR="007E4CBA">
              <w:t xml:space="preserve">Parte 1, contenida en el Sobre 1, </w:t>
            </w:r>
            <w:r w:rsidRPr="00F11F4F">
              <w:t>debe contener los siguientes documentos:</w:t>
            </w:r>
          </w:p>
          <w:p w14:paraId="09EC3C03" w14:textId="48C68870" w:rsidR="00574CB4" w:rsidRPr="00F11F4F" w:rsidRDefault="00574CB4" w:rsidP="00CF382A">
            <w:pPr>
              <w:pStyle w:val="ListParagraph"/>
              <w:numPr>
                <w:ilvl w:val="0"/>
                <w:numId w:val="16"/>
              </w:numPr>
              <w:spacing w:before="100" w:after="100"/>
              <w:ind w:left="248" w:right="74" w:hanging="358"/>
              <w:rPr>
                <w:rFonts w:ascii="Arial" w:hAnsi="Arial" w:cs="Arial"/>
                <w:sz w:val="22"/>
                <w:szCs w:val="22"/>
              </w:rPr>
            </w:pPr>
            <w:r w:rsidRPr="00F11F4F">
              <w:rPr>
                <w:rFonts w:ascii="Arial" w:hAnsi="Arial" w:cs="Arial"/>
                <w:sz w:val="22"/>
                <w:szCs w:val="22"/>
              </w:rPr>
              <w:lastRenderedPageBreak/>
              <w:t xml:space="preserve">Carta de presentación de la oferta preparada de acuerdo con la IAO </w:t>
            </w:r>
            <w:r>
              <w:rPr>
                <w:rFonts w:ascii="Arial" w:hAnsi="Arial" w:cs="Arial"/>
                <w:sz w:val="22"/>
                <w:szCs w:val="22"/>
              </w:rPr>
              <w:fldChar w:fldCharType="begin"/>
            </w:r>
            <w:r>
              <w:rPr>
                <w:rFonts w:ascii="Arial" w:hAnsi="Arial" w:cs="Arial"/>
                <w:sz w:val="22"/>
                <w:szCs w:val="22"/>
              </w:rPr>
              <w:instrText xml:space="preserve"> REF _Ref120010090 \r \h </w:instrText>
            </w:r>
            <w:r>
              <w:rPr>
                <w:rFonts w:ascii="Arial" w:hAnsi="Arial" w:cs="Arial"/>
                <w:sz w:val="22"/>
                <w:szCs w:val="22"/>
              </w:rPr>
            </w:r>
            <w:r>
              <w:rPr>
                <w:rFonts w:ascii="Arial" w:hAnsi="Arial" w:cs="Arial"/>
                <w:sz w:val="22"/>
                <w:szCs w:val="22"/>
              </w:rPr>
              <w:fldChar w:fldCharType="separate"/>
            </w:r>
            <w:r w:rsidR="003019DA">
              <w:rPr>
                <w:rFonts w:ascii="Arial" w:hAnsi="Arial" w:cs="Arial"/>
                <w:sz w:val="22"/>
                <w:szCs w:val="22"/>
              </w:rPr>
              <w:t>13</w:t>
            </w:r>
            <w:r>
              <w:rPr>
                <w:rFonts w:ascii="Arial" w:hAnsi="Arial" w:cs="Arial"/>
                <w:sz w:val="22"/>
                <w:szCs w:val="22"/>
              </w:rPr>
              <w:fldChar w:fldCharType="end"/>
            </w:r>
            <w:r w:rsidRPr="00F11F4F">
              <w:rPr>
                <w:rFonts w:ascii="Arial" w:hAnsi="Arial" w:cs="Arial"/>
                <w:sz w:val="22"/>
                <w:szCs w:val="22"/>
              </w:rPr>
              <w:t>, la cual debe incluir las comisiones y gratificaciones si hubiera pagadas o por pagarse a agentes u otra parte relacionada con esta oferta.</w:t>
            </w:r>
          </w:p>
          <w:p w14:paraId="5BC71A27" w14:textId="093C8E97" w:rsidR="00574CB4" w:rsidRPr="00F11F4F" w:rsidRDefault="00574CB4" w:rsidP="00CF382A">
            <w:pPr>
              <w:pStyle w:val="ListParagraph"/>
              <w:numPr>
                <w:ilvl w:val="0"/>
                <w:numId w:val="16"/>
              </w:numPr>
              <w:spacing w:before="100" w:after="100"/>
              <w:ind w:left="248" w:right="74" w:hanging="358"/>
              <w:rPr>
                <w:rFonts w:ascii="Arial" w:hAnsi="Arial" w:cs="Arial"/>
                <w:sz w:val="22"/>
                <w:szCs w:val="22"/>
              </w:rPr>
            </w:pPr>
            <w:r w:rsidRPr="00F11F4F">
              <w:rPr>
                <w:rFonts w:ascii="Arial" w:hAnsi="Arial" w:cs="Arial"/>
                <w:sz w:val="22"/>
                <w:szCs w:val="22"/>
              </w:rPr>
              <w:t xml:space="preserve">Garantía de mantenimiento de oferta y firma de contrato o declaración de mantenimiento de oferta, conforme a lo dispuesto con la IAO </w:t>
            </w:r>
            <w:r>
              <w:rPr>
                <w:rFonts w:ascii="Arial" w:hAnsi="Arial" w:cs="Arial"/>
                <w:sz w:val="22"/>
                <w:szCs w:val="22"/>
              </w:rPr>
              <w:fldChar w:fldCharType="begin"/>
            </w:r>
            <w:r>
              <w:rPr>
                <w:rFonts w:ascii="Arial" w:hAnsi="Arial" w:cs="Arial"/>
                <w:sz w:val="22"/>
                <w:szCs w:val="22"/>
              </w:rPr>
              <w:instrText xml:space="preserve"> REF _Ref120010160 \r \h </w:instrText>
            </w:r>
            <w:r>
              <w:rPr>
                <w:rFonts w:ascii="Arial" w:hAnsi="Arial" w:cs="Arial"/>
                <w:sz w:val="22"/>
                <w:szCs w:val="22"/>
              </w:rPr>
            </w:r>
            <w:r>
              <w:rPr>
                <w:rFonts w:ascii="Arial" w:hAnsi="Arial" w:cs="Arial"/>
                <w:sz w:val="22"/>
                <w:szCs w:val="22"/>
              </w:rPr>
              <w:fldChar w:fldCharType="separate"/>
            </w:r>
            <w:r w:rsidR="003019DA">
              <w:rPr>
                <w:rFonts w:ascii="Arial" w:hAnsi="Arial" w:cs="Arial"/>
                <w:sz w:val="22"/>
                <w:szCs w:val="22"/>
              </w:rPr>
              <w:t>22</w:t>
            </w:r>
            <w:r>
              <w:rPr>
                <w:rFonts w:ascii="Arial" w:hAnsi="Arial" w:cs="Arial"/>
                <w:sz w:val="22"/>
                <w:szCs w:val="22"/>
              </w:rPr>
              <w:fldChar w:fldCharType="end"/>
            </w:r>
          </w:p>
          <w:p w14:paraId="004339E4" w14:textId="1C193871" w:rsidR="00574CB4" w:rsidRPr="00F11F4F" w:rsidRDefault="00574CB4" w:rsidP="00CF382A">
            <w:pPr>
              <w:pStyle w:val="ListParagraph"/>
              <w:numPr>
                <w:ilvl w:val="0"/>
                <w:numId w:val="16"/>
              </w:numPr>
              <w:spacing w:before="100" w:after="100"/>
              <w:ind w:left="248" w:right="74" w:hanging="358"/>
              <w:rPr>
                <w:rFonts w:ascii="Arial" w:hAnsi="Arial" w:cs="Arial"/>
                <w:sz w:val="22"/>
                <w:szCs w:val="22"/>
              </w:rPr>
            </w:pPr>
            <w:r w:rsidRPr="00F11F4F">
              <w:rPr>
                <w:rFonts w:ascii="Arial" w:hAnsi="Arial" w:cs="Arial"/>
                <w:sz w:val="22"/>
                <w:szCs w:val="22"/>
              </w:rPr>
              <w:t xml:space="preserve">Oferta </w:t>
            </w:r>
            <w:r w:rsidR="002E4352">
              <w:rPr>
                <w:rFonts w:ascii="Arial" w:hAnsi="Arial" w:cs="Arial"/>
                <w:sz w:val="22"/>
                <w:szCs w:val="22"/>
              </w:rPr>
              <w:t xml:space="preserve">técnica </w:t>
            </w:r>
            <w:r w:rsidRPr="00F11F4F">
              <w:rPr>
                <w:rFonts w:ascii="Arial" w:hAnsi="Arial" w:cs="Arial"/>
                <w:sz w:val="22"/>
                <w:szCs w:val="22"/>
              </w:rPr>
              <w:t xml:space="preserve">alternativa si esta fuera permitida de acuerdo con la IAO </w:t>
            </w:r>
            <w:r>
              <w:rPr>
                <w:rFonts w:ascii="Arial" w:hAnsi="Arial" w:cs="Arial"/>
                <w:sz w:val="22"/>
                <w:szCs w:val="22"/>
              </w:rPr>
              <w:fldChar w:fldCharType="begin"/>
            </w:r>
            <w:r>
              <w:rPr>
                <w:rFonts w:ascii="Arial" w:hAnsi="Arial" w:cs="Arial"/>
                <w:sz w:val="22"/>
                <w:szCs w:val="22"/>
              </w:rPr>
              <w:instrText xml:space="preserve"> REF _Ref120010179 \r \h </w:instrText>
            </w:r>
            <w:r>
              <w:rPr>
                <w:rFonts w:ascii="Arial" w:hAnsi="Arial" w:cs="Arial"/>
                <w:sz w:val="22"/>
                <w:szCs w:val="22"/>
              </w:rPr>
            </w:r>
            <w:r>
              <w:rPr>
                <w:rFonts w:ascii="Arial" w:hAnsi="Arial" w:cs="Arial"/>
                <w:sz w:val="22"/>
                <w:szCs w:val="22"/>
              </w:rPr>
              <w:fldChar w:fldCharType="separate"/>
            </w:r>
            <w:r w:rsidR="003019DA">
              <w:rPr>
                <w:rFonts w:ascii="Arial" w:hAnsi="Arial" w:cs="Arial"/>
                <w:sz w:val="22"/>
                <w:szCs w:val="22"/>
              </w:rPr>
              <w:t>14</w:t>
            </w:r>
            <w:r>
              <w:rPr>
                <w:rFonts w:ascii="Arial" w:hAnsi="Arial" w:cs="Arial"/>
                <w:sz w:val="22"/>
                <w:szCs w:val="22"/>
              </w:rPr>
              <w:fldChar w:fldCharType="end"/>
            </w:r>
          </w:p>
          <w:p w14:paraId="2E108CA3" w14:textId="67176BA1" w:rsidR="00574CB4" w:rsidRPr="00F11F4F" w:rsidRDefault="00574CB4" w:rsidP="00CF382A">
            <w:pPr>
              <w:pStyle w:val="ListParagraph"/>
              <w:numPr>
                <w:ilvl w:val="0"/>
                <w:numId w:val="16"/>
              </w:numPr>
              <w:spacing w:before="100" w:after="100"/>
              <w:ind w:left="248" w:right="74" w:hanging="358"/>
              <w:rPr>
                <w:rFonts w:ascii="Arial" w:hAnsi="Arial" w:cs="Arial"/>
                <w:sz w:val="22"/>
                <w:szCs w:val="22"/>
                <w:lang w:val="es-ES"/>
              </w:rPr>
            </w:pPr>
            <w:bookmarkStart w:id="840" w:name="_Int_QzrCAk45"/>
            <w:r w:rsidRPr="04534E07">
              <w:rPr>
                <w:rFonts w:ascii="Arial" w:hAnsi="Arial" w:cs="Arial"/>
                <w:sz w:val="22"/>
                <w:szCs w:val="22"/>
                <w:lang w:val="es-ES"/>
              </w:rPr>
              <w:t xml:space="preserve">Autorización: Confirmación escrita por la que se autoriza al firmante de la oferta a comprometer al oferente, de conformidad con la IAO </w:t>
            </w:r>
            <w:r>
              <w:rPr>
                <w:rFonts w:ascii="Arial" w:hAnsi="Arial" w:cs="Arial"/>
                <w:sz w:val="22"/>
                <w:szCs w:val="22"/>
              </w:rPr>
              <w:fldChar w:fldCharType="begin"/>
            </w:r>
            <w:r>
              <w:rPr>
                <w:rFonts w:ascii="Arial" w:hAnsi="Arial" w:cs="Arial"/>
                <w:sz w:val="22"/>
                <w:szCs w:val="22"/>
              </w:rPr>
              <w:instrText xml:space="preserve"> REF _Ref120011291 \r \h </w:instrText>
            </w:r>
            <w:r>
              <w:rPr>
                <w:rFonts w:ascii="Arial" w:hAnsi="Arial" w:cs="Arial"/>
                <w:sz w:val="22"/>
                <w:szCs w:val="22"/>
              </w:rPr>
            </w:r>
            <w:r>
              <w:rPr>
                <w:rFonts w:ascii="Arial" w:hAnsi="Arial" w:cs="Arial"/>
                <w:sz w:val="22"/>
                <w:szCs w:val="22"/>
              </w:rPr>
              <w:fldChar w:fldCharType="separate"/>
            </w:r>
            <w:r w:rsidR="003019DA" w:rsidRPr="04534E07">
              <w:rPr>
                <w:rFonts w:ascii="Arial" w:hAnsi="Arial" w:cs="Arial"/>
                <w:sz w:val="22"/>
                <w:szCs w:val="22"/>
                <w:lang w:val="es-ES"/>
              </w:rPr>
              <w:t>23.3</w:t>
            </w:r>
            <w:r>
              <w:rPr>
                <w:rFonts w:ascii="Arial" w:hAnsi="Arial" w:cs="Arial"/>
                <w:sz w:val="22"/>
                <w:szCs w:val="22"/>
              </w:rPr>
              <w:fldChar w:fldCharType="end"/>
            </w:r>
            <w:r w:rsidRPr="04534E07">
              <w:rPr>
                <w:rFonts w:ascii="Arial" w:hAnsi="Arial" w:cs="Arial"/>
                <w:sz w:val="22"/>
                <w:szCs w:val="22"/>
                <w:lang w:val="es-ES"/>
              </w:rPr>
              <w:t xml:space="preserve"> y </w:t>
            </w:r>
            <w:r>
              <w:rPr>
                <w:rFonts w:ascii="Arial" w:hAnsi="Arial" w:cs="Arial"/>
                <w:sz w:val="22"/>
                <w:szCs w:val="22"/>
              </w:rPr>
              <w:fldChar w:fldCharType="begin"/>
            </w:r>
            <w:r>
              <w:rPr>
                <w:rFonts w:ascii="Arial" w:hAnsi="Arial" w:cs="Arial"/>
                <w:sz w:val="22"/>
                <w:szCs w:val="22"/>
              </w:rPr>
              <w:instrText xml:space="preserve"> REF _Ref120011324 \r \h </w:instrText>
            </w:r>
            <w:r>
              <w:rPr>
                <w:rFonts w:ascii="Arial" w:hAnsi="Arial" w:cs="Arial"/>
                <w:sz w:val="22"/>
                <w:szCs w:val="22"/>
              </w:rPr>
            </w:r>
            <w:r>
              <w:rPr>
                <w:rFonts w:ascii="Arial" w:hAnsi="Arial" w:cs="Arial"/>
                <w:sz w:val="22"/>
                <w:szCs w:val="22"/>
              </w:rPr>
              <w:fldChar w:fldCharType="separate"/>
            </w:r>
            <w:r w:rsidR="003019DA" w:rsidRPr="04534E07">
              <w:rPr>
                <w:rFonts w:ascii="Arial" w:hAnsi="Arial" w:cs="Arial"/>
                <w:sz w:val="22"/>
                <w:szCs w:val="22"/>
                <w:lang w:val="es-ES"/>
              </w:rPr>
              <w:t>23.4</w:t>
            </w:r>
            <w:r>
              <w:rPr>
                <w:rFonts w:ascii="Arial" w:hAnsi="Arial" w:cs="Arial"/>
                <w:sz w:val="22"/>
                <w:szCs w:val="22"/>
              </w:rPr>
              <w:fldChar w:fldCharType="end"/>
            </w:r>
            <w:r w:rsidRPr="04534E07">
              <w:rPr>
                <w:rFonts w:ascii="Arial" w:hAnsi="Arial" w:cs="Arial"/>
                <w:sz w:val="22"/>
                <w:szCs w:val="22"/>
                <w:lang w:val="es-ES"/>
              </w:rPr>
              <w:t>, acompañado de copia simple del documento de identificación vigente del signatario de la oferta.</w:t>
            </w:r>
            <w:bookmarkEnd w:id="840"/>
          </w:p>
          <w:p w14:paraId="4BF01485" w14:textId="6CEBB00C" w:rsidR="00574CB4" w:rsidRDefault="00574CB4" w:rsidP="00CF382A">
            <w:pPr>
              <w:pStyle w:val="P3Header1-Clauses"/>
              <w:numPr>
                <w:ilvl w:val="0"/>
                <w:numId w:val="16"/>
              </w:numPr>
              <w:spacing w:after="240"/>
              <w:ind w:left="248" w:hanging="358"/>
              <w:jc w:val="both"/>
              <w:rPr>
                <w:rFonts w:ascii="Arial" w:hAnsi="Arial" w:cs="Arial"/>
                <w:b w:val="0"/>
                <w:sz w:val="22"/>
                <w:szCs w:val="22"/>
                <w:lang w:val="es-ES"/>
              </w:rPr>
            </w:pPr>
            <w:r w:rsidRPr="00F11F4F">
              <w:rPr>
                <w:rFonts w:ascii="Arial" w:hAnsi="Arial" w:cs="Arial"/>
                <w:b w:val="0"/>
                <w:sz w:val="22"/>
                <w:szCs w:val="22"/>
                <w:lang w:val="es-ES"/>
              </w:rPr>
              <w:t xml:space="preserve">Elegibilidad del oferente: Prueba documental, de conformidad con la IAO </w:t>
            </w:r>
            <w:r>
              <w:rPr>
                <w:rFonts w:ascii="Arial" w:hAnsi="Arial" w:cs="Arial"/>
                <w:b w:val="0"/>
                <w:sz w:val="22"/>
                <w:szCs w:val="22"/>
                <w:lang w:val="es-ES"/>
              </w:rPr>
              <w:fldChar w:fldCharType="begin"/>
            </w:r>
            <w:r>
              <w:rPr>
                <w:rFonts w:ascii="Arial" w:hAnsi="Arial" w:cs="Arial"/>
                <w:b w:val="0"/>
                <w:sz w:val="22"/>
                <w:szCs w:val="22"/>
                <w:lang w:val="es-ES"/>
              </w:rPr>
              <w:instrText xml:space="preserve"> REF _Ref120010230 \r \h </w:instrText>
            </w:r>
            <w:r>
              <w:rPr>
                <w:rFonts w:ascii="Arial" w:hAnsi="Arial" w:cs="Arial"/>
                <w:b w:val="0"/>
                <w:sz w:val="22"/>
                <w:szCs w:val="22"/>
                <w:lang w:val="es-ES"/>
              </w:rPr>
            </w:r>
            <w:r>
              <w:rPr>
                <w:rFonts w:ascii="Arial" w:hAnsi="Arial" w:cs="Arial"/>
                <w:b w:val="0"/>
                <w:sz w:val="22"/>
                <w:szCs w:val="22"/>
                <w:lang w:val="es-ES"/>
              </w:rPr>
              <w:fldChar w:fldCharType="separate"/>
            </w:r>
            <w:r w:rsidR="003019DA">
              <w:rPr>
                <w:rFonts w:ascii="Arial" w:hAnsi="Arial" w:cs="Arial"/>
                <w:b w:val="0"/>
                <w:sz w:val="22"/>
                <w:szCs w:val="22"/>
                <w:lang w:val="es-ES"/>
              </w:rPr>
              <w:t>18.1</w:t>
            </w:r>
            <w:r>
              <w:rPr>
                <w:rFonts w:ascii="Arial" w:hAnsi="Arial" w:cs="Arial"/>
                <w:b w:val="0"/>
                <w:sz w:val="22"/>
                <w:szCs w:val="22"/>
                <w:lang w:val="es-ES"/>
              </w:rPr>
              <w:fldChar w:fldCharType="end"/>
            </w:r>
            <w:r w:rsidRPr="00F11F4F">
              <w:rPr>
                <w:rFonts w:ascii="Arial" w:hAnsi="Arial" w:cs="Arial"/>
                <w:b w:val="0"/>
                <w:sz w:val="22"/>
                <w:szCs w:val="22"/>
                <w:lang w:val="es-ES"/>
              </w:rPr>
              <w:t>, donde se establezca que el oferente reúne las condiciones para presentar una Oferta;</w:t>
            </w:r>
          </w:p>
          <w:p w14:paraId="348BE954" w14:textId="776E95FE" w:rsidR="00EE6E73" w:rsidRPr="00EE6E73" w:rsidRDefault="00EE6E73" w:rsidP="00CF382A">
            <w:pPr>
              <w:pStyle w:val="P3Header1-Clauses"/>
              <w:numPr>
                <w:ilvl w:val="0"/>
                <w:numId w:val="16"/>
              </w:numPr>
              <w:spacing w:after="240"/>
              <w:ind w:left="248" w:hanging="358"/>
              <w:jc w:val="both"/>
              <w:rPr>
                <w:rFonts w:ascii="Arial" w:hAnsi="Arial" w:cs="Arial"/>
                <w:b w:val="0"/>
                <w:sz w:val="22"/>
                <w:szCs w:val="22"/>
                <w:lang w:val="es-ES"/>
              </w:rPr>
            </w:pPr>
            <w:r w:rsidRPr="00EE6E73">
              <w:rPr>
                <w:rFonts w:ascii="Arial" w:hAnsi="Arial" w:cs="Arial"/>
                <w:b w:val="0"/>
                <w:sz w:val="22"/>
                <w:szCs w:val="22"/>
                <w:lang w:val="es-ES"/>
              </w:rPr>
              <w:t xml:space="preserve">Declaración: de los métodos, equipo, personal, calendario y otra información que se estipula en la Sección </w:t>
            </w:r>
            <w:r>
              <w:rPr>
                <w:rFonts w:ascii="Arial" w:hAnsi="Arial" w:cs="Arial"/>
                <w:b w:val="0"/>
                <w:sz w:val="22"/>
                <w:szCs w:val="22"/>
                <w:lang w:val="es-ES"/>
              </w:rPr>
              <w:fldChar w:fldCharType="begin"/>
            </w:r>
            <w:r>
              <w:rPr>
                <w:rFonts w:ascii="Arial" w:hAnsi="Arial" w:cs="Arial"/>
                <w:b w:val="0"/>
                <w:sz w:val="22"/>
                <w:szCs w:val="22"/>
                <w:lang w:val="es-ES"/>
              </w:rPr>
              <w:instrText xml:space="preserve"> REF _Ref120019643 \r \h </w:instrText>
            </w:r>
            <w:r>
              <w:rPr>
                <w:rFonts w:ascii="Arial" w:hAnsi="Arial" w:cs="Arial"/>
                <w:b w:val="0"/>
                <w:sz w:val="22"/>
                <w:szCs w:val="22"/>
                <w:lang w:val="es-ES"/>
              </w:rPr>
            </w:r>
            <w:r>
              <w:rPr>
                <w:rFonts w:ascii="Arial" w:hAnsi="Arial" w:cs="Arial"/>
                <w:b w:val="0"/>
                <w:sz w:val="22"/>
                <w:szCs w:val="22"/>
                <w:lang w:val="es-ES"/>
              </w:rPr>
              <w:fldChar w:fldCharType="separate"/>
            </w:r>
            <w:r w:rsidR="003019DA">
              <w:rPr>
                <w:rFonts w:ascii="Arial" w:hAnsi="Arial" w:cs="Arial"/>
                <w:b w:val="0"/>
                <w:sz w:val="22"/>
                <w:szCs w:val="22"/>
                <w:lang w:val="es-ES"/>
              </w:rPr>
              <w:t>IV</w:t>
            </w:r>
            <w:r>
              <w:rPr>
                <w:rFonts w:ascii="Arial" w:hAnsi="Arial" w:cs="Arial"/>
                <w:b w:val="0"/>
                <w:sz w:val="22"/>
                <w:szCs w:val="22"/>
                <w:lang w:val="es-ES"/>
              </w:rPr>
              <w:fldChar w:fldCharType="end"/>
            </w:r>
            <w:r w:rsidRPr="00EE6E73">
              <w:rPr>
                <w:rFonts w:ascii="Arial" w:hAnsi="Arial" w:cs="Arial"/>
                <w:b w:val="0"/>
                <w:sz w:val="22"/>
                <w:szCs w:val="22"/>
                <w:lang w:val="es-ES"/>
              </w:rPr>
              <w:t xml:space="preserve">, Formularios de la </w:t>
            </w:r>
            <w:r w:rsidR="00DA2CFA">
              <w:rPr>
                <w:rFonts w:ascii="Arial" w:hAnsi="Arial" w:cs="Arial"/>
                <w:b w:val="0"/>
                <w:sz w:val="22"/>
                <w:szCs w:val="22"/>
                <w:lang w:val="es-ES"/>
              </w:rPr>
              <w:t>Oferta</w:t>
            </w:r>
            <w:r w:rsidRPr="00EE6E73">
              <w:rPr>
                <w:rFonts w:ascii="Arial" w:hAnsi="Arial" w:cs="Arial"/>
                <w:b w:val="0"/>
                <w:sz w:val="22"/>
                <w:szCs w:val="22"/>
                <w:lang w:val="es-ES"/>
              </w:rPr>
              <w:t>;</w:t>
            </w:r>
          </w:p>
          <w:p w14:paraId="76830B29" w14:textId="21F4B447" w:rsidR="00EE6E73" w:rsidRPr="00EE6E73" w:rsidRDefault="00EE6E73" w:rsidP="00CF382A">
            <w:pPr>
              <w:pStyle w:val="P3Header1-Clauses"/>
              <w:numPr>
                <w:ilvl w:val="0"/>
                <w:numId w:val="16"/>
              </w:numPr>
              <w:spacing w:after="240"/>
              <w:ind w:left="248" w:hanging="358"/>
              <w:jc w:val="both"/>
              <w:rPr>
                <w:rFonts w:ascii="Arial" w:hAnsi="Arial" w:cs="Arial"/>
                <w:b w:val="0"/>
                <w:sz w:val="22"/>
                <w:szCs w:val="22"/>
                <w:lang w:val="es-ES"/>
              </w:rPr>
            </w:pPr>
            <w:bookmarkStart w:id="841" w:name="_Ref120115871"/>
            <w:r w:rsidRPr="00EE6E73">
              <w:rPr>
                <w:rFonts w:ascii="Arial" w:hAnsi="Arial" w:cs="Arial"/>
                <w:b w:val="0"/>
                <w:sz w:val="22"/>
                <w:szCs w:val="22"/>
                <w:lang w:val="es-ES"/>
              </w:rPr>
              <w:t>Conformidad: prueba documental establecida de conformidad con la IA</w:t>
            </w:r>
            <w:r w:rsidR="00DA5025">
              <w:rPr>
                <w:rFonts w:ascii="Arial" w:hAnsi="Arial" w:cs="Arial"/>
                <w:b w:val="0"/>
                <w:sz w:val="22"/>
                <w:szCs w:val="22"/>
                <w:lang w:val="es-ES"/>
              </w:rPr>
              <w:t>O</w:t>
            </w:r>
            <w:r w:rsidRPr="00EE6E73">
              <w:rPr>
                <w:rFonts w:ascii="Arial" w:hAnsi="Arial" w:cs="Arial"/>
                <w:b w:val="0"/>
                <w:sz w:val="22"/>
                <w:szCs w:val="22"/>
                <w:lang w:val="es-ES"/>
              </w:rPr>
              <w:t xml:space="preserve"> </w:t>
            </w:r>
            <w:r w:rsidR="00FA2C09">
              <w:rPr>
                <w:rFonts w:ascii="Arial" w:hAnsi="Arial" w:cs="Arial"/>
                <w:b w:val="0"/>
                <w:sz w:val="22"/>
                <w:szCs w:val="22"/>
                <w:lang w:val="es-ES"/>
              </w:rPr>
              <w:fldChar w:fldCharType="begin"/>
            </w:r>
            <w:r w:rsidR="00FA2C09">
              <w:rPr>
                <w:rFonts w:ascii="Arial" w:hAnsi="Arial" w:cs="Arial"/>
                <w:b w:val="0"/>
                <w:sz w:val="22"/>
                <w:szCs w:val="22"/>
                <w:lang w:val="es-ES"/>
              </w:rPr>
              <w:instrText xml:space="preserve"> REF _Ref120019793 \r \h </w:instrText>
            </w:r>
            <w:r w:rsidR="00FA2C09">
              <w:rPr>
                <w:rFonts w:ascii="Arial" w:hAnsi="Arial" w:cs="Arial"/>
                <w:b w:val="0"/>
                <w:sz w:val="22"/>
                <w:szCs w:val="22"/>
                <w:lang w:val="es-ES"/>
              </w:rPr>
            </w:r>
            <w:r w:rsidR="00FA2C09">
              <w:rPr>
                <w:rFonts w:ascii="Arial" w:hAnsi="Arial" w:cs="Arial"/>
                <w:b w:val="0"/>
                <w:sz w:val="22"/>
                <w:szCs w:val="22"/>
                <w:lang w:val="es-ES"/>
              </w:rPr>
              <w:fldChar w:fldCharType="separate"/>
            </w:r>
            <w:r w:rsidR="003019DA">
              <w:rPr>
                <w:rFonts w:ascii="Arial" w:hAnsi="Arial" w:cs="Arial"/>
                <w:b w:val="0"/>
                <w:sz w:val="22"/>
                <w:szCs w:val="22"/>
                <w:lang w:val="es-ES"/>
              </w:rPr>
              <w:t>19</w:t>
            </w:r>
            <w:r w:rsidR="00FA2C09">
              <w:rPr>
                <w:rFonts w:ascii="Arial" w:hAnsi="Arial" w:cs="Arial"/>
                <w:b w:val="0"/>
                <w:sz w:val="22"/>
                <w:szCs w:val="22"/>
                <w:lang w:val="es-ES"/>
              </w:rPr>
              <w:fldChar w:fldCharType="end"/>
            </w:r>
            <w:r w:rsidRPr="00EE6E73">
              <w:rPr>
                <w:rFonts w:ascii="Arial" w:hAnsi="Arial" w:cs="Arial"/>
                <w:b w:val="0"/>
                <w:sz w:val="22"/>
                <w:szCs w:val="22"/>
                <w:lang w:val="es-ES"/>
              </w:rPr>
              <w:t xml:space="preserve"> que las Obras propuestas por el </w:t>
            </w:r>
            <w:r w:rsidR="00DA5025">
              <w:rPr>
                <w:rFonts w:ascii="Arial" w:hAnsi="Arial" w:cs="Arial"/>
                <w:b w:val="0"/>
                <w:sz w:val="22"/>
                <w:szCs w:val="22"/>
                <w:lang w:val="es-ES"/>
              </w:rPr>
              <w:t>Oferente</w:t>
            </w:r>
            <w:r w:rsidRPr="00EE6E73">
              <w:rPr>
                <w:rFonts w:ascii="Arial" w:hAnsi="Arial" w:cs="Arial"/>
                <w:b w:val="0"/>
                <w:sz w:val="22"/>
                <w:szCs w:val="22"/>
                <w:lang w:val="es-ES"/>
              </w:rPr>
              <w:t xml:space="preserve"> se ajustan a lo estipulado en el documento </w:t>
            </w:r>
            <w:r w:rsidR="00DA5025">
              <w:rPr>
                <w:rFonts w:ascii="Arial" w:hAnsi="Arial" w:cs="Arial"/>
                <w:b w:val="0"/>
                <w:sz w:val="22"/>
                <w:szCs w:val="22"/>
                <w:lang w:val="es-ES"/>
              </w:rPr>
              <w:t>de licitación</w:t>
            </w:r>
            <w:r w:rsidRPr="00EE6E73">
              <w:rPr>
                <w:rFonts w:ascii="Arial" w:hAnsi="Arial" w:cs="Arial"/>
                <w:b w:val="0"/>
                <w:sz w:val="22"/>
                <w:szCs w:val="22"/>
                <w:lang w:val="es-ES"/>
              </w:rPr>
              <w:t>;</w:t>
            </w:r>
            <w:bookmarkEnd w:id="841"/>
          </w:p>
          <w:p w14:paraId="1C502752" w14:textId="47CBAFD3" w:rsidR="00EE6E73" w:rsidRPr="00EE6E73" w:rsidRDefault="00EE6E73" w:rsidP="00CF382A">
            <w:pPr>
              <w:pStyle w:val="P3Header1-Clauses"/>
              <w:numPr>
                <w:ilvl w:val="0"/>
                <w:numId w:val="16"/>
              </w:numPr>
              <w:spacing w:after="240"/>
              <w:ind w:left="248" w:hanging="358"/>
              <w:jc w:val="both"/>
              <w:rPr>
                <w:rFonts w:ascii="Arial" w:hAnsi="Arial" w:cs="Arial"/>
                <w:b w:val="0"/>
                <w:sz w:val="22"/>
                <w:szCs w:val="22"/>
                <w:lang w:val="es-ES"/>
              </w:rPr>
            </w:pPr>
            <w:r w:rsidRPr="00EE6E73">
              <w:rPr>
                <w:rFonts w:ascii="Arial" w:hAnsi="Arial" w:cs="Arial"/>
                <w:b w:val="0"/>
                <w:sz w:val="22"/>
                <w:szCs w:val="22"/>
                <w:lang w:val="es-ES"/>
              </w:rPr>
              <w:t xml:space="preserve">Lista de Desviaciones: </w:t>
            </w:r>
            <w:r w:rsidR="00FA2C09">
              <w:rPr>
                <w:rFonts w:ascii="Arial" w:hAnsi="Arial" w:cs="Arial"/>
                <w:b w:val="0"/>
                <w:sz w:val="22"/>
                <w:szCs w:val="22"/>
                <w:lang w:val="es-ES"/>
              </w:rPr>
              <w:t>Oferente</w:t>
            </w:r>
            <w:r w:rsidRPr="00EE6E73">
              <w:rPr>
                <w:rFonts w:ascii="Arial" w:hAnsi="Arial" w:cs="Arial"/>
                <w:b w:val="0"/>
                <w:sz w:val="22"/>
                <w:szCs w:val="22"/>
                <w:lang w:val="es-ES"/>
              </w:rPr>
              <w:t xml:space="preserve"> darán detalles de todas las desviaciones en su </w:t>
            </w:r>
            <w:r w:rsidR="00FA2C09">
              <w:rPr>
                <w:rFonts w:ascii="Arial" w:hAnsi="Arial" w:cs="Arial"/>
                <w:b w:val="0"/>
                <w:sz w:val="22"/>
                <w:szCs w:val="22"/>
                <w:lang w:val="es-ES"/>
              </w:rPr>
              <w:t>Oferta</w:t>
            </w:r>
            <w:r w:rsidRPr="00EE6E73">
              <w:rPr>
                <w:rFonts w:ascii="Arial" w:hAnsi="Arial" w:cs="Arial"/>
                <w:b w:val="0"/>
                <w:sz w:val="22"/>
                <w:szCs w:val="22"/>
                <w:lang w:val="es-ES"/>
              </w:rPr>
              <w:t xml:space="preserve"> Técnica con respecto a los términos y condiciones contractuales y / o las características técnicas requeridas especificadas en los requisitos funcionales y / o funcionales, que les gustaría que el Contratante considere durante </w:t>
            </w:r>
            <w:r w:rsidR="00563337">
              <w:rPr>
                <w:rFonts w:ascii="Arial" w:hAnsi="Arial" w:cs="Arial"/>
                <w:b w:val="0"/>
                <w:sz w:val="22"/>
                <w:szCs w:val="22"/>
                <w:lang w:val="es-ES"/>
              </w:rPr>
              <w:t>la</w:t>
            </w:r>
            <w:r w:rsidRPr="00EE6E73">
              <w:rPr>
                <w:rFonts w:ascii="Arial" w:hAnsi="Arial" w:cs="Arial"/>
                <w:b w:val="0"/>
                <w:sz w:val="22"/>
                <w:szCs w:val="22"/>
                <w:lang w:val="es-ES"/>
              </w:rPr>
              <w:t xml:space="preserve"> evaluación de las </w:t>
            </w:r>
            <w:r w:rsidR="00563337">
              <w:rPr>
                <w:rFonts w:ascii="Arial" w:hAnsi="Arial" w:cs="Arial"/>
                <w:b w:val="0"/>
                <w:sz w:val="22"/>
                <w:szCs w:val="22"/>
                <w:lang w:val="es-ES"/>
              </w:rPr>
              <w:t>ofertas</w:t>
            </w:r>
            <w:r w:rsidRPr="00EE6E73">
              <w:rPr>
                <w:rFonts w:ascii="Arial" w:hAnsi="Arial" w:cs="Arial"/>
                <w:b w:val="0"/>
                <w:sz w:val="22"/>
                <w:szCs w:val="22"/>
                <w:lang w:val="es-ES"/>
              </w:rPr>
              <w:t xml:space="preserve"> técnicas;</w:t>
            </w:r>
          </w:p>
          <w:p w14:paraId="4A013F58" w14:textId="7E201EDE" w:rsidR="00EE6E73" w:rsidRPr="00EE6E73" w:rsidRDefault="00EE6E73" w:rsidP="00CF382A">
            <w:pPr>
              <w:pStyle w:val="P3Header1-Clauses"/>
              <w:numPr>
                <w:ilvl w:val="0"/>
                <w:numId w:val="16"/>
              </w:numPr>
              <w:spacing w:after="240"/>
              <w:ind w:left="248" w:hanging="358"/>
              <w:jc w:val="both"/>
              <w:rPr>
                <w:rFonts w:ascii="Arial" w:hAnsi="Arial" w:cs="Arial"/>
                <w:b w:val="0"/>
                <w:sz w:val="22"/>
                <w:szCs w:val="22"/>
                <w:lang w:val="es-ES"/>
              </w:rPr>
            </w:pPr>
            <w:r w:rsidRPr="00EE6E73">
              <w:rPr>
                <w:rFonts w:ascii="Arial" w:hAnsi="Arial" w:cs="Arial"/>
                <w:b w:val="0"/>
                <w:sz w:val="22"/>
                <w:szCs w:val="22"/>
                <w:lang w:val="es-ES"/>
              </w:rPr>
              <w:t xml:space="preserve">APCA: en el caso de una </w:t>
            </w:r>
            <w:r w:rsidR="00DA2CFA">
              <w:rPr>
                <w:rFonts w:ascii="Arial" w:hAnsi="Arial" w:cs="Arial"/>
                <w:b w:val="0"/>
                <w:sz w:val="22"/>
                <w:szCs w:val="22"/>
                <w:lang w:val="es-ES"/>
              </w:rPr>
              <w:t>Oferta</w:t>
            </w:r>
            <w:r w:rsidRPr="00EE6E73">
              <w:rPr>
                <w:rFonts w:ascii="Arial" w:hAnsi="Arial" w:cs="Arial"/>
                <w:b w:val="0"/>
                <w:sz w:val="22"/>
                <w:szCs w:val="22"/>
                <w:lang w:val="es-ES"/>
              </w:rPr>
              <w:t xml:space="preserve"> técnica presentada por un  APCA o una intención para celebrar un APCA </w:t>
            </w:r>
            <w:r w:rsidR="00696FAB">
              <w:rPr>
                <w:rFonts w:ascii="Arial" w:hAnsi="Arial" w:cs="Arial"/>
                <w:b w:val="0"/>
                <w:sz w:val="22"/>
                <w:szCs w:val="22"/>
                <w:lang w:val="es-ES"/>
              </w:rPr>
              <w:t>deberá incluir</w:t>
            </w:r>
            <w:r w:rsidRPr="00EE6E73">
              <w:rPr>
                <w:rFonts w:ascii="Arial" w:hAnsi="Arial" w:cs="Arial"/>
                <w:b w:val="0"/>
                <w:sz w:val="22"/>
                <w:szCs w:val="22"/>
                <w:lang w:val="es-ES"/>
              </w:rPr>
              <w:t xml:space="preserve"> un borrador de acuerdo, que indique al menos las partes de las Obras que ejecutarán los respectivos socios;</w:t>
            </w:r>
          </w:p>
          <w:p w14:paraId="2CE7E28B" w14:textId="0C580001" w:rsidR="00EE6E73" w:rsidRPr="00EE6E73" w:rsidRDefault="00EE6E73" w:rsidP="00CF382A">
            <w:pPr>
              <w:pStyle w:val="P3Header1-Clauses"/>
              <w:numPr>
                <w:ilvl w:val="0"/>
                <w:numId w:val="16"/>
              </w:numPr>
              <w:spacing w:after="240"/>
              <w:ind w:left="248" w:hanging="358"/>
              <w:jc w:val="both"/>
              <w:rPr>
                <w:rFonts w:ascii="Arial" w:hAnsi="Arial" w:cs="Arial"/>
                <w:b w:val="0"/>
                <w:sz w:val="22"/>
                <w:szCs w:val="22"/>
                <w:lang w:val="es-ES"/>
              </w:rPr>
            </w:pPr>
            <w:r w:rsidRPr="00EE6E73">
              <w:rPr>
                <w:rFonts w:ascii="Arial" w:hAnsi="Arial" w:cs="Arial"/>
                <w:b w:val="0"/>
                <w:sz w:val="22"/>
                <w:szCs w:val="22"/>
                <w:lang w:val="es-ES"/>
              </w:rPr>
              <w:t xml:space="preserve">Lista de Subcontratistas: de conformidad con </w:t>
            </w:r>
            <w:r w:rsidR="002B771B">
              <w:rPr>
                <w:rFonts w:ascii="Arial" w:hAnsi="Arial" w:cs="Arial"/>
                <w:b w:val="0"/>
                <w:sz w:val="22"/>
                <w:szCs w:val="22"/>
                <w:lang w:val="es-ES"/>
              </w:rPr>
              <w:t xml:space="preserve">IAO </w:t>
            </w:r>
            <w:r w:rsidR="002B771B">
              <w:rPr>
                <w:rFonts w:ascii="Arial" w:hAnsi="Arial" w:cs="Arial"/>
                <w:b w:val="0"/>
                <w:sz w:val="22"/>
                <w:szCs w:val="22"/>
                <w:lang w:val="es-ES"/>
              </w:rPr>
              <w:fldChar w:fldCharType="begin"/>
            </w:r>
            <w:r w:rsidR="002B771B">
              <w:rPr>
                <w:rFonts w:ascii="Arial" w:hAnsi="Arial" w:cs="Arial"/>
                <w:b w:val="0"/>
                <w:sz w:val="22"/>
                <w:szCs w:val="22"/>
                <w:lang w:val="es-ES"/>
              </w:rPr>
              <w:instrText xml:space="preserve"> REF _Ref120020125 \r \h </w:instrText>
            </w:r>
            <w:r w:rsidR="002B771B">
              <w:rPr>
                <w:rFonts w:ascii="Arial" w:hAnsi="Arial" w:cs="Arial"/>
                <w:b w:val="0"/>
                <w:sz w:val="22"/>
                <w:szCs w:val="22"/>
                <w:lang w:val="es-ES"/>
              </w:rPr>
            </w:r>
            <w:r w:rsidR="002B771B">
              <w:rPr>
                <w:rFonts w:ascii="Arial" w:hAnsi="Arial" w:cs="Arial"/>
                <w:b w:val="0"/>
                <w:sz w:val="22"/>
                <w:szCs w:val="22"/>
                <w:lang w:val="es-ES"/>
              </w:rPr>
              <w:fldChar w:fldCharType="separate"/>
            </w:r>
            <w:r w:rsidR="003019DA">
              <w:rPr>
                <w:rFonts w:ascii="Arial" w:hAnsi="Arial" w:cs="Arial"/>
                <w:b w:val="0"/>
                <w:sz w:val="22"/>
                <w:szCs w:val="22"/>
                <w:lang w:val="es-ES"/>
              </w:rPr>
              <w:t>20</w:t>
            </w:r>
            <w:r w:rsidR="002B771B">
              <w:rPr>
                <w:rFonts w:ascii="Arial" w:hAnsi="Arial" w:cs="Arial"/>
                <w:b w:val="0"/>
                <w:sz w:val="22"/>
                <w:szCs w:val="22"/>
                <w:lang w:val="es-ES"/>
              </w:rPr>
              <w:fldChar w:fldCharType="end"/>
            </w:r>
            <w:r w:rsidRPr="00EE6E73">
              <w:rPr>
                <w:rFonts w:ascii="Arial" w:hAnsi="Arial" w:cs="Arial"/>
                <w:b w:val="0"/>
                <w:sz w:val="22"/>
                <w:szCs w:val="22"/>
                <w:lang w:val="es-ES"/>
              </w:rPr>
              <w:t xml:space="preserve">; </w:t>
            </w:r>
          </w:p>
          <w:p w14:paraId="5450093B" w14:textId="7E5CD356" w:rsidR="00574CB4" w:rsidRPr="00696FAB" w:rsidRDefault="00574CB4" w:rsidP="00CF382A">
            <w:pPr>
              <w:pStyle w:val="P3Header1-Clauses"/>
              <w:numPr>
                <w:ilvl w:val="0"/>
                <w:numId w:val="16"/>
              </w:numPr>
              <w:spacing w:after="240"/>
              <w:ind w:left="248" w:hanging="358"/>
              <w:jc w:val="both"/>
              <w:rPr>
                <w:rFonts w:ascii="Arial" w:hAnsi="Arial" w:cs="Arial"/>
                <w:b w:val="0"/>
                <w:bCs/>
                <w:sz w:val="22"/>
                <w:szCs w:val="22"/>
              </w:rPr>
            </w:pPr>
            <w:r w:rsidRPr="00696FAB">
              <w:rPr>
                <w:rFonts w:ascii="Arial" w:hAnsi="Arial" w:cs="Arial"/>
                <w:b w:val="0"/>
                <w:bCs/>
                <w:sz w:val="22"/>
                <w:szCs w:val="22"/>
                <w:lang w:val="es-ES"/>
              </w:rPr>
              <w:t xml:space="preserve">Calificaciones: Prueba documental, de acuerdo con la IAO </w:t>
            </w:r>
            <w:r w:rsidRPr="00696FAB">
              <w:rPr>
                <w:rFonts w:ascii="Arial" w:hAnsi="Arial" w:cs="Arial"/>
                <w:b w:val="0"/>
                <w:bCs/>
                <w:sz w:val="22"/>
                <w:szCs w:val="22"/>
                <w:lang w:val="es-ES"/>
              </w:rPr>
              <w:fldChar w:fldCharType="begin"/>
            </w:r>
            <w:r w:rsidRPr="00696FAB">
              <w:rPr>
                <w:rFonts w:ascii="Arial" w:hAnsi="Arial" w:cs="Arial"/>
                <w:b w:val="0"/>
                <w:bCs/>
                <w:sz w:val="22"/>
                <w:szCs w:val="22"/>
                <w:lang w:val="es-ES"/>
              </w:rPr>
              <w:instrText xml:space="preserve"> REF _Ref120010249 \r \h </w:instrText>
            </w:r>
            <w:r w:rsidR="00696FAB">
              <w:rPr>
                <w:rFonts w:ascii="Arial" w:hAnsi="Arial" w:cs="Arial"/>
                <w:b w:val="0"/>
                <w:bCs/>
                <w:sz w:val="22"/>
                <w:szCs w:val="22"/>
                <w:lang w:val="es-ES"/>
              </w:rPr>
              <w:instrText xml:space="preserve"> \* MERGEFORMAT </w:instrText>
            </w:r>
            <w:r w:rsidRPr="00696FAB">
              <w:rPr>
                <w:rFonts w:ascii="Arial" w:hAnsi="Arial" w:cs="Arial"/>
                <w:b w:val="0"/>
                <w:bCs/>
                <w:sz w:val="22"/>
                <w:szCs w:val="22"/>
                <w:lang w:val="es-ES"/>
              </w:rPr>
            </w:r>
            <w:r w:rsidRPr="00696FAB">
              <w:rPr>
                <w:rFonts w:ascii="Arial" w:hAnsi="Arial" w:cs="Arial"/>
                <w:b w:val="0"/>
                <w:bCs/>
                <w:sz w:val="22"/>
                <w:szCs w:val="22"/>
                <w:lang w:val="es-ES"/>
              </w:rPr>
              <w:fldChar w:fldCharType="separate"/>
            </w:r>
            <w:r w:rsidR="003019DA">
              <w:rPr>
                <w:rFonts w:ascii="Arial" w:hAnsi="Arial" w:cs="Arial"/>
                <w:b w:val="0"/>
                <w:bCs/>
                <w:sz w:val="22"/>
                <w:szCs w:val="22"/>
                <w:lang w:val="es-ES"/>
              </w:rPr>
              <w:t>18.2</w:t>
            </w:r>
            <w:r w:rsidRPr="00696FAB">
              <w:rPr>
                <w:rFonts w:ascii="Arial" w:hAnsi="Arial" w:cs="Arial"/>
                <w:b w:val="0"/>
                <w:bCs/>
                <w:sz w:val="22"/>
                <w:szCs w:val="22"/>
                <w:lang w:val="es-ES"/>
              </w:rPr>
              <w:fldChar w:fldCharType="end"/>
            </w:r>
            <w:r w:rsidRPr="00696FAB">
              <w:rPr>
                <w:rFonts w:ascii="Arial" w:hAnsi="Arial" w:cs="Arial"/>
                <w:b w:val="0"/>
                <w:bCs/>
                <w:sz w:val="22"/>
                <w:szCs w:val="22"/>
                <w:lang w:val="es-ES"/>
              </w:rPr>
              <w:t>, donde se consignen las calificaciones del oferente para ejecutar si se acepta la oferta.</w:t>
            </w:r>
          </w:p>
          <w:p w14:paraId="1D7F1140" w14:textId="7744A4B5" w:rsidR="00574CB4" w:rsidRPr="00F11F4F" w:rsidRDefault="00574CB4" w:rsidP="00CF382A">
            <w:pPr>
              <w:pStyle w:val="P3Header1-Clauses"/>
              <w:numPr>
                <w:ilvl w:val="0"/>
                <w:numId w:val="16"/>
              </w:numPr>
              <w:spacing w:after="240"/>
              <w:ind w:left="248" w:hanging="358"/>
              <w:jc w:val="both"/>
              <w:rPr>
                <w:rFonts w:ascii="Arial" w:hAnsi="Arial" w:cs="Arial"/>
                <w:b w:val="0"/>
                <w:color w:val="000000"/>
                <w:sz w:val="22"/>
                <w:szCs w:val="22"/>
                <w:lang w:val="es-ES"/>
              </w:rPr>
            </w:pPr>
            <w:r w:rsidRPr="00F11F4F">
              <w:rPr>
                <w:rFonts w:ascii="Arial" w:hAnsi="Arial" w:cs="Arial"/>
                <w:b w:val="0"/>
                <w:color w:val="000000"/>
                <w:sz w:val="22"/>
                <w:szCs w:val="22"/>
                <w:lang w:val="es-ES"/>
              </w:rPr>
              <w:t xml:space="preserve">Conformidad: </w:t>
            </w:r>
            <w:r w:rsidR="00DA2CFA">
              <w:rPr>
                <w:rFonts w:ascii="Arial" w:hAnsi="Arial" w:cs="Arial"/>
                <w:b w:val="0"/>
                <w:color w:val="000000"/>
                <w:sz w:val="22"/>
                <w:szCs w:val="22"/>
                <w:lang w:val="es-ES"/>
              </w:rPr>
              <w:t>Oferta</w:t>
            </w:r>
            <w:r w:rsidRPr="00F11F4F">
              <w:rPr>
                <w:rFonts w:ascii="Arial" w:hAnsi="Arial" w:cs="Arial"/>
                <w:b w:val="0"/>
                <w:color w:val="000000"/>
                <w:sz w:val="22"/>
                <w:szCs w:val="22"/>
                <w:lang w:val="es-ES"/>
              </w:rPr>
              <w:t xml:space="preserve"> técnica, conforme a lo dispuesto en </w:t>
            </w:r>
            <w:r w:rsidRPr="00F11F4F">
              <w:rPr>
                <w:rFonts w:ascii="Arial" w:hAnsi="Arial" w:cs="Arial"/>
                <w:b w:val="0"/>
                <w:sz w:val="22"/>
                <w:szCs w:val="22"/>
                <w:lang w:val="es-ES"/>
              </w:rPr>
              <w:t xml:space="preserve">la </w:t>
            </w:r>
            <w:r w:rsidRPr="00F11F4F">
              <w:rPr>
                <w:rFonts w:ascii="Arial" w:hAnsi="Arial" w:cs="Arial"/>
                <w:b w:val="0"/>
                <w:color w:val="000000"/>
                <w:sz w:val="22"/>
                <w:szCs w:val="22"/>
                <w:lang w:val="es-ES"/>
              </w:rPr>
              <w:t xml:space="preserve">IAO </w:t>
            </w:r>
            <w:r w:rsidR="002E081B">
              <w:rPr>
                <w:rFonts w:ascii="Arial" w:hAnsi="Arial" w:cs="Arial"/>
                <w:b w:val="0"/>
                <w:color w:val="000000"/>
                <w:sz w:val="22"/>
                <w:szCs w:val="22"/>
                <w:lang w:val="es-ES"/>
              </w:rPr>
              <w:fldChar w:fldCharType="begin"/>
            </w:r>
            <w:r w:rsidR="002E081B">
              <w:rPr>
                <w:rFonts w:ascii="Arial" w:hAnsi="Arial" w:cs="Arial"/>
                <w:b w:val="0"/>
                <w:color w:val="000000"/>
                <w:sz w:val="22"/>
                <w:szCs w:val="22"/>
                <w:lang w:val="es-ES"/>
              </w:rPr>
              <w:instrText xml:space="preserve"> REF _Ref120020270 \r \h </w:instrText>
            </w:r>
            <w:r w:rsidR="002E081B">
              <w:rPr>
                <w:rFonts w:ascii="Arial" w:hAnsi="Arial" w:cs="Arial"/>
                <w:b w:val="0"/>
                <w:color w:val="000000"/>
                <w:sz w:val="22"/>
                <w:szCs w:val="22"/>
                <w:lang w:val="es-ES"/>
              </w:rPr>
            </w:r>
            <w:r w:rsidR="002E081B">
              <w:rPr>
                <w:rFonts w:ascii="Arial" w:hAnsi="Arial" w:cs="Arial"/>
                <w:b w:val="0"/>
                <w:color w:val="000000"/>
                <w:sz w:val="22"/>
                <w:szCs w:val="22"/>
                <w:lang w:val="es-ES"/>
              </w:rPr>
              <w:fldChar w:fldCharType="separate"/>
            </w:r>
            <w:r w:rsidR="003019DA">
              <w:rPr>
                <w:rFonts w:ascii="Arial" w:hAnsi="Arial" w:cs="Arial"/>
                <w:b w:val="0"/>
                <w:color w:val="000000"/>
                <w:sz w:val="22"/>
                <w:szCs w:val="22"/>
                <w:lang w:val="es-ES"/>
              </w:rPr>
              <w:t>19</w:t>
            </w:r>
            <w:r w:rsidR="002E081B">
              <w:rPr>
                <w:rFonts w:ascii="Arial" w:hAnsi="Arial" w:cs="Arial"/>
                <w:b w:val="0"/>
                <w:color w:val="000000"/>
                <w:sz w:val="22"/>
                <w:szCs w:val="22"/>
                <w:lang w:val="es-ES"/>
              </w:rPr>
              <w:fldChar w:fldCharType="end"/>
            </w:r>
          </w:p>
          <w:p w14:paraId="3E1E93CE" w14:textId="77777777" w:rsidR="006C3E55" w:rsidRPr="00C612BA" w:rsidRDefault="00574CB4" w:rsidP="00CF382A">
            <w:pPr>
              <w:pStyle w:val="P3Header1-Clauses"/>
              <w:numPr>
                <w:ilvl w:val="0"/>
                <w:numId w:val="16"/>
              </w:numPr>
              <w:spacing w:after="240"/>
              <w:ind w:left="248" w:hanging="358"/>
              <w:jc w:val="both"/>
              <w:rPr>
                <w:rFonts w:ascii="Arial" w:hAnsi="Arial" w:cs="Arial"/>
                <w:sz w:val="22"/>
                <w:szCs w:val="22"/>
                <w:lang w:val="es-HN"/>
              </w:rPr>
            </w:pPr>
            <w:bookmarkStart w:id="842" w:name="_Ref120020336"/>
            <w:r w:rsidRPr="00F11F4F">
              <w:rPr>
                <w:rFonts w:ascii="Arial" w:hAnsi="Arial" w:cs="Arial"/>
                <w:b w:val="0"/>
                <w:sz w:val="22"/>
                <w:szCs w:val="22"/>
                <w:lang w:val="es-ES"/>
              </w:rPr>
              <w:t xml:space="preserve">Cualquier otro documento exigido en los </w:t>
            </w:r>
            <w:r w:rsidRPr="00F11F4F">
              <w:rPr>
                <w:rFonts w:ascii="Arial" w:hAnsi="Arial" w:cs="Arial"/>
                <w:bCs/>
                <w:sz w:val="22"/>
                <w:szCs w:val="22"/>
                <w:lang w:val="es-ES"/>
              </w:rPr>
              <w:t>DDL</w:t>
            </w:r>
            <w:r w:rsidRPr="00F11F4F">
              <w:rPr>
                <w:rFonts w:ascii="Arial" w:hAnsi="Arial" w:cs="Arial"/>
                <w:b w:val="0"/>
                <w:sz w:val="22"/>
                <w:szCs w:val="22"/>
                <w:lang w:val="es-ES"/>
              </w:rPr>
              <w:t>.</w:t>
            </w:r>
            <w:bookmarkEnd w:id="842"/>
          </w:p>
          <w:p w14:paraId="2B7B9F02" w14:textId="4C9FD8D0" w:rsidR="00C612BA" w:rsidRPr="00F11F4F" w:rsidRDefault="00AD3B8E" w:rsidP="000E3FF1">
            <w:pPr>
              <w:pStyle w:val="02Cuerpodesubclausula"/>
            </w:pPr>
            <w:r>
              <w:t>La parte 1, contenida en el sobre 1</w:t>
            </w:r>
            <w:r w:rsidR="00B024BB">
              <w:t xml:space="preserve"> </w:t>
            </w:r>
            <w:r w:rsidR="008715DF" w:rsidRPr="008715DF">
              <w:t xml:space="preserve">no deberá incluir información vinculada con </w:t>
            </w:r>
            <w:r w:rsidR="00B024BB">
              <w:t>la oferta económica</w:t>
            </w:r>
            <w:r w:rsidR="008715DF" w:rsidRPr="008715DF">
              <w:t xml:space="preserve">. </w:t>
            </w:r>
            <w:bookmarkStart w:id="843" w:name="_Int_QD4PrEwz"/>
            <w:r w:rsidR="008715DF" w:rsidRPr="008715DF">
              <w:t xml:space="preserve">En caso de que contenga información significativa </w:t>
            </w:r>
            <w:r w:rsidR="008715DF" w:rsidRPr="008715DF">
              <w:lastRenderedPageBreak/>
              <w:t xml:space="preserve">relacionada con </w:t>
            </w:r>
            <w:r w:rsidR="00874216">
              <w:t>la oferta económica</w:t>
            </w:r>
            <w:r w:rsidR="008715DF" w:rsidRPr="008715DF">
              <w:t xml:space="preserve">, se considerará que dicha </w:t>
            </w:r>
            <w:r w:rsidR="00874216">
              <w:t>oferta</w:t>
            </w:r>
            <w:r w:rsidR="008715DF" w:rsidRPr="008715DF">
              <w:t xml:space="preserve"> no cumple con los requisitos exigidos.</w:t>
            </w:r>
            <w:bookmarkEnd w:id="843"/>
          </w:p>
        </w:tc>
      </w:tr>
      <w:tr w:rsidR="00DE2FE1" w:rsidRPr="00A33F6B" w14:paraId="2664D302" w14:textId="77777777" w:rsidTr="00D95AA3">
        <w:trPr>
          <w:gridAfter w:val="1"/>
          <w:wAfter w:w="21" w:type="dxa"/>
          <w:trHeight w:val="740"/>
        </w:trPr>
        <w:tc>
          <w:tcPr>
            <w:tcW w:w="1985" w:type="dxa"/>
            <w:vMerge/>
          </w:tcPr>
          <w:p w14:paraId="32526650" w14:textId="77777777" w:rsidR="00A45203" w:rsidRPr="00F11F4F" w:rsidRDefault="00A45203" w:rsidP="007220D0">
            <w:pPr>
              <w:pStyle w:val="i"/>
              <w:spacing w:before="100" w:after="100"/>
              <w:ind w:left="-108"/>
              <w:jc w:val="center"/>
              <w:rPr>
                <w:rFonts w:ascii="Arial" w:hAnsi="Arial" w:cs="Arial"/>
                <w:sz w:val="22"/>
                <w:szCs w:val="22"/>
              </w:rPr>
            </w:pPr>
          </w:p>
        </w:tc>
        <w:tc>
          <w:tcPr>
            <w:tcW w:w="709" w:type="dxa"/>
            <w:tcBorders>
              <w:right w:val="nil"/>
            </w:tcBorders>
          </w:tcPr>
          <w:p w14:paraId="1E2BE774" w14:textId="369C0A0F" w:rsidR="00A45203" w:rsidRPr="003A4B73" w:rsidRDefault="008C2A10" w:rsidP="0054541C">
            <w:pPr>
              <w:pStyle w:val="01Subclausula"/>
              <w:numPr>
                <w:ilvl w:val="1"/>
                <w:numId w:val="76"/>
              </w:numPr>
              <w:ind w:left="454"/>
              <w:rPr>
                <w:rStyle w:val="IAO2Char"/>
              </w:rPr>
            </w:pPr>
            <w:bookmarkStart w:id="844" w:name="_Ref120009990"/>
            <w:bookmarkStart w:id="845" w:name="_Ref120008987"/>
            <w:r>
              <w:rPr>
                <w:rStyle w:val="IAO2Char"/>
              </w:rPr>
              <w:t xml:space="preserve"> </w:t>
            </w:r>
            <w:bookmarkStart w:id="846" w:name="_Toc120553002"/>
            <w:bookmarkStart w:id="847" w:name="_Toc121473073"/>
            <w:bookmarkStart w:id="848" w:name="_Toc121475055"/>
            <w:bookmarkStart w:id="849" w:name="_Toc135745964"/>
            <w:bookmarkStart w:id="850" w:name="_Toc138415503"/>
            <w:bookmarkStart w:id="851" w:name="_Toc139379033"/>
            <w:bookmarkStart w:id="852" w:name="_Toc139379354"/>
            <w:bookmarkStart w:id="853" w:name="_Toc139384957"/>
            <w:bookmarkStart w:id="854" w:name="_Toc139385278"/>
            <w:bookmarkStart w:id="855" w:name="_Toc139385599"/>
            <w:bookmarkStart w:id="856" w:name="_Toc167112250"/>
            <w:bookmarkStart w:id="857" w:name="_Toc167197946"/>
            <w:bookmarkStart w:id="858" w:name="_Toc167198270"/>
            <w:bookmarkEnd w:id="844"/>
            <w:bookmarkEnd w:id="846"/>
            <w:bookmarkEnd w:id="847"/>
            <w:bookmarkEnd w:id="848"/>
            <w:bookmarkEnd w:id="849"/>
            <w:bookmarkEnd w:id="850"/>
            <w:bookmarkEnd w:id="851"/>
            <w:bookmarkEnd w:id="852"/>
            <w:bookmarkEnd w:id="853"/>
            <w:bookmarkEnd w:id="854"/>
            <w:bookmarkEnd w:id="855"/>
            <w:bookmarkEnd w:id="856"/>
            <w:bookmarkEnd w:id="857"/>
            <w:bookmarkEnd w:id="858"/>
          </w:p>
        </w:tc>
        <w:bookmarkEnd w:id="845"/>
        <w:tc>
          <w:tcPr>
            <w:tcW w:w="7523" w:type="dxa"/>
            <w:tcBorders>
              <w:left w:val="nil"/>
            </w:tcBorders>
          </w:tcPr>
          <w:p w14:paraId="155AFF32" w14:textId="77777777" w:rsidR="00A45203" w:rsidRPr="00F11F4F" w:rsidRDefault="00A45203" w:rsidP="007220D0">
            <w:pPr>
              <w:spacing w:before="100" w:after="100"/>
              <w:ind w:left="-108" w:right="74"/>
              <w:rPr>
                <w:rFonts w:ascii="Arial" w:hAnsi="Arial" w:cs="Arial"/>
                <w:sz w:val="22"/>
                <w:szCs w:val="22"/>
                <w:lang w:val="es-ES"/>
              </w:rPr>
            </w:pPr>
            <w:r w:rsidRPr="00F11F4F">
              <w:rPr>
                <w:rFonts w:ascii="Arial" w:hAnsi="Arial" w:cs="Arial"/>
                <w:sz w:val="22"/>
                <w:szCs w:val="22"/>
                <w:lang w:val="es-HN"/>
              </w:rPr>
              <w:t xml:space="preserve">El periodo para el cual se </w:t>
            </w:r>
            <w:r w:rsidRPr="00F11F4F">
              <w:rPr>
                <w:rFonts w:ascii="Arial" w:hAnsi="Arial" w:cs="Arial"/>
                <w:sz w:val="22"/>
                <w:szCs w:val="22"/>
                <w:lang w:val="es-ES"/>
              </w:rPr>
              <w:t>analizarán los antecedentes de contratación</w:t>
            </w:r>
            <w:r w:rsidRPr="00F11F4F">
              <w:rPr>
                <w:rFonts w:ascii="Arial" w:hAnsi="Arial" w:cs="Arial"/>
                <w:sz w:val="22"/>
                <w:szCs w:val="22"/>
                <w:lang w:val="es-HN"/>
              </w:rPr>
              <w:t xml:space="preserve">, la experiencia general y </w:t>
            </w:r>
            <w:r w:rsidRPr="00F11F4F">
              <w:rPr>
                <w:rFonts w:ascii="Arial" w:hAnsi="Arial" w:cs="Arial"/>
                <w:sz w:val="22"/>
                <w:szCs w:val="22"/>
                <w:lang w:val="es-ES"/>
              </w:rPr>
              <w:t>específica será señalado</w:t>
            </w:r>
            <w:r w:rsidRPr="00F11F4F">
              <w:rPr>
                <w:rFonts w:ascii="Arial" w:hAnsi="Arial" w:cs="Arial"/>
                <w:sz w:val="22"/>
                <w:szCs w:val="22"/>
                <w:lang w:val="es-HN"/>
              </w:rPr>
              <w:t xml:space="preserve"> en los </w:t>
            </w:r>
            <w:r w:rsidRPr="00F11F4F">
              <w:rPr>
                <w:rFonts w:ascii="Arial" w:hAnsi="Arial" w:cs="Arial"/>
                <w:b/>
                <w:bCs/>
                <w:sz w:val="22"/>
                <w:szCs w:val="22"/>
                <w:lang w:val="es-HN"/>
              </w:rPr>
              <w:t>DDL</w:t>
            </w:r>
            <w:r w:rsidRPr="00F11F4F">
              <w:rPr>
                <w:rFonts w:ascii="Arial" w:hAnsi="Arial" w:cs="Arial"/>
                <w:sz w:val="22"/>
                <w:szCs w:val="22"/>
                <w:lang w:val="es-ES"/>
              </w:rPr>
              <w:t>.</w:t>
            </w:r>
          </w:p>
          <w:p w14:paraId="5EFCE187" w14:textId="77777777" w:rsidR="00A45203" w:rsidRPr="00F11F4F" w:rsidRDefault="00A45203" w:rsidP="007220D0">
            <w:pPr>
              <w:spacing w:before="100" w:after="100"/>
              <w:ind w:left="-108" w:right="74"/>
              <w:rPr>
                <w:rFonts w:ascii="Arial" w:hAnsi="Arial" w:cs="Arial"/>
                <w:sz w:val="22"/>
                <w:szCs w:val="22"/>
                <w:lang w:val="es-HN"/>
              </w:rPr>
            </w:pPr>
            <w:r w:rsidRPr="00F11F4F">
              <w:rPr>
                <w:rFonts w:ascii="Arial" w:hAnsi="Arial" w:cs="Arial"/>
                <w:sz w:val="22"/>
                <w:szCs w:val="22"/>
                <w:lang w:val="es-ES"/>
              </w:rPr>
              <w:t>La situación financiera se analizará a partir de la información de al menos los últimos tres años.</w:t>
            </w:r>
          </w:p>
        </w:tc>
      </w:tr>
      <w:tr w:rsidR="00DE2FE1" w:rsidRPr="00A33F6B" w14:paraId="10E9A207" w14:textId="77777777" w:rsidTr="00D95AA3">
        <w:trPr>
          <w:gridAfter w:val="1"/>
          <w:wAfter w:w="21" w:type="dxa"/>
          <w:trHeight w:val="740"/>
        </w:trPr>
        <w:tc>
          <w:tcPr>
            <w:tcW w:w="1985" w:type="dxa"/>
          </w:tcPr>
          <w:p w14:paraId="30FCBFA3" w14:textId="77777777" w:rsidR="009D26EB" w:rsidRPr="00F11F4F" w:rsidRDefault="009D26EB" w:rsidP="007220D0">
            <w:pPr>
              <w:pStyle w:val="i"/>
              <w:spacing w:before="100" w:after="100"/>
              <w:ind w:left="-108"/>
              <w:jc w:val="center"/>
              <w:rPr>
                <w:rFonts w:ascii="Arial" w:hAnsi="Arial" w:cs="Arial"/>
                <w:sz w:val="22"/>
                <w:szCs w:val="22"/>
              </w:rPr>
            </w:pPr>
          </w:p>
        </w:tc>
        <w:tc>
          <w:tcPr>
            <w:tcW w:w="709" w:type="dxa"/>
            <w:tcBorders>
              <w:right w:val="nil"/>
            </w:tcBorders>
          </w:tcPr>
          <w:p w14:paraId="6B50B0CC" w14:textId="56392C7E" w:rsidR="009D26EB" w:rsidRDefault="009D26EB" w:rsidP="0054541C">
            <w:pPr>
              <w:pStyle w:val="01Subclausula"/>
              <w:numPr>
                <w:ilvl w:val="1"/>
                <w:numId w:val="76"/>
              </w:numPr>
              <w:ind w:left="454"/>
              <w:rPr>
                <w:rStyle w:val="IAO2Char"/>
              </w:rPr>
            </w:pPr>
            <w:bookmarkStart w:id="859" w:name="_Ref120010062"/>
            <w:r>
              <w:rPr>
                <w:rStyle w:val="IAO2Char"/>
              </w:rPr>
              <w:t xml:space="preserve">  </w:t>
            </w:r>
            <w:bookmarkStart w:id="860" w:name="_Toc120553003"/>
            <w:bookmarkStart w:id="861" w:name="_Toc121473074"/>
            <w:bookmarkStart w:id="862" w:name="_Toc121475056"/>
            <w:bookmarkStart w:id="863" w:name="_Toc135745965"/>
            <w:bookmarkStart w:id="864" w:name="_Toc138415504"/>
            <w:bookmarkStart w:id="865" w:name="_Toc139379034"/>
            <w:bookmarkStart w:id="866" w:name="_Toc139379355"/>
            <w:bookmarkStart w:id="867" w:name="_Toc139384958"/>
            <w:bookmarkStart w:id="868" w:name="_Toc139385279"/>
            <w:bookmarkStart w:id="869" w:name="_Toc139385600"/>
            <w:bookmarkStart w:id="870" w:name="_Toc167112251"/>
            <w:bookmarkStart w:id="871" w:name="_Toc167197947"/>
            <w:bookmarkStart w:id="872" w:name="_Toc167198271"/>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p>
        </w:tc>
        <w:tc>
          <w:tcPr>
            <w:tcW w:w="7523" w:type="dxa"/>
            <w:tcBorders>
              <w:left w:val="nil"/>
            </w:tcBorders>
          </w:tcPr>
          <w:p w14:paraId="3D7DB60E" w14:textId="08197579" w:rsidR="00322D80" w:rsidRPr="005F666B" w:rsidRDefault="00322D80" w:rsidP="00322D80">
            <w:pPr>
              <w:pStyle w:val="02Cuerpodesubclausula"/>
            </w:pPr>
            <w:r w:rsidRPr="005F666B">
              <w:t xml:space="preserve">La </w:t>
            </w:r>
            <w:r w:rsidR="001E5556">
              <w:t xml:space="preserve">Parte 2 – Sobre 2 conteniendo la </w:t>
            </w:r>
            <w:r>
              <w:t>Oferta Económica</w:t>
            </w:r>
            <w:r w:rsidRPr="005F666B">
              <w:t xml:space="preserve"> </w:t>
            </w:r>
            <w:r w:rsidRPr="005F666B">
              <w:rPr>
                <w:color w:val="000000"/>
              </w:rPr>
              <w:t>presentada</w:t>
            </w:r>
            <w:r w:rsidRPr="005F666B">
              <w:t xml:space="preserve"> por el </w:t>
            </w:r>
            <w:r>
              <w:t>Oferente</w:t>
            </w:r>
            <w:r w:rsidRPr="005F666B">
              <w:t xml:space="preserve"> deberá contener los siguientes documentos:</w:t>
            </w:r>
          </w:p>
          <w:p w14:paraId="342F1503" w14:textId="118E8E9C" w:rsidR="00122E67" w:rsidRPr="005F666B" w:rsidRDefault="00122E67" w:rsidP="0054541C">
            <w:pPr>
              <w:pStyle w:val="02Cuerpodesubclausula"/>
              <w:numPr>
                <w:ilvl w:val="0"/>
                <w:numId w:val="92"/>
              </w:numPr>
              <w:ind w:left="314" w:hanging="425"/>
            </w:pPr>
            <w:r w:rsidRPr="005F666B">
              <w:rPr>
                <w:b/>
              </w:rPr>
              <w:t xml:space="preserve">Carta de </w:t>
            </w:r>
            <w:r w:rsidR="00BC1E11">
              <w:rPr>
                <w:b/>
              </w:rPr>
              <w:t>Oferta</w:t>
            </w:r>
            <w:r w:rsidRPr="005F666B">
              <w:rPr>
                <w:b/>
              </w:rPr>
              <w:t xml:space="preserve"> </w:t>
            </w:r>
            <w:r w:rsidR="005B3B0B">
              <w:rPr>
                <w:b/>
              </w:rPr>
              <w:t>–</w:t>
            </w:r>
            <w:r w:rsidRPr="005F666B">
              <w:rPr>
                <w:b/>
              </w:rPr>
              <w:t xml:space="preserve"> </w:t>
            </w:r>
            <w:r w:rsidR="005B3B0B">
              <w:rPr>
                <w:b/>
              </w:rPr>
              <w:t>Oferta Económica</w:t>
            </w:r>
            <w:r w:rsidRPr="005F666B">
              <w:rPr>
                <w:b/>
              </w:rPr>
              <w:t xml:space="preserve">, </w:t>
            </w:r>
            <w:r w:rsidRPr="005F666B">
              <w:t>preparada de conformidad con las IA</w:t>
            </w:r>
            <w:r w:rsidR="005B3B0B">
              <w:t>O</w:t>
            </w:r>
            <w:r w:rsidRPr="005F666B">
              <w:t xml:space="preserve"> </w:t>
            </w:r>
            <w:r w:rsidR="005B3B0B">
              <w:fldChar w:fldCharType="begin"/>
            </w:r>
            <w:r w:rsidR="005B3B0B">
              <w:instrText xml:space="preserve"> REF _Ref120021800 \r \h </w:instrText>
            </w:r>
            <w:r w:rsidR="005B3B0B">
              <w:fldChar w:fldCharType="separate"/>
            </w:r>
            <w:r w:rsidR="003019DA">
              <w:t>13</w:t>
            </w:r>
            <w:r w:rsidR="005B3B0B">
              <w:fldChar w:fldCharType="end"/>
            </w:r>
            <w:r w:rsidRPr="005F666B">
              <w:t>;</w:t>
            </w:r>
          </w:p>
          <w:p w14:paraId="0D45E8D7" w14:textId="7738A11D" w:rsidR="00122E67" w:rsidRPr="005F666B" w:rsidRDefault="00122E67" w:rsidP="0054541C">
            <w:pPr>
              <w:pStyle w:val="02Cuerpodesubclausula"/>
              <w:numPr>
                <w:ilvl w:val="0"/>
                <w:numId w:val="92"/>
              </w:numPr>
              <w:ind w:left="314" w:hanging="425"/>
            </w:pPr>
            <w:r w:rsidRPr="005F666B">
              <w:rPr>
                <w:b/>
              </w:rPr>
              <w:t xml:space="preserve">Lista </w:t>
            </w:r>
            <w:r w:rsidR="008A3CE1">
              <w:rPr>
                <w:b/>
              </w:rPr>
              <w:t xml:space="preserve">Actividades con </w:t>
            </w:r>
            <w:r w:rsidRPr="005F666B">
              <w:rPr>
                <w:b/>
              </w:rPr>
              <w:t>Precios</w:t>
            </w:r>
            <w:r w:rsidRPr="005F666B">
              <w:t>: completados de acuerdo con las IA</w:t>
            </w:r>
            <w:r w:rsidR="00871255">
              <w:t>O</w:t>
            </w:r>
            <w:r w:rsidRPr="005F666B">
              <w:t xml:space="preserve"> </w:t>
            </w:r>
            <w:r w:rsidR="00871255">
              <w:fldChar w:fldCharType="begin"/>
            </w:r>
            <w:r w:rsidR="00871255">
              <w:instrText xml:space="preserve"> REF _Ref120021854 \r \h </w:instrText>
            </w:r>
            <w:r w:rsidR="00871255">
              <w:fldChar w:fldCharType="separate"/>
            </w:r>
            <w:r w:rsidR="003019DA">
              <w:t>15</w:t>
            </w:r>
            <w:r w:rsidR="00871255">
              <w:fldChar w:fldCharType="end"/>
            </w:r>
            <w:r w:rsidRPr="005F666B">
              <w:t xml:space="preserve"> e IA</w:t>
            </w:r>
            <w:r w:rsidR="00871255">
              <w:t>O</w:t>
            </w:r>
            <w:r w:rsidRPr="005F666B">
              <w:t xml:space="preserve"> </w:t>
            </w:r>
            <w:r w:rsidR="007601E2">
              <w:fldChar w:fldCharType="begin"/>
            </w:r>
            <w:r w:rsidR="007601E2">
              <w:instrText xml:space="preserve"> REF _Ref120021875 \r \h </w:instrText>
            </w:r>
            <w:r w:rsidR="007601E2">
              <w:fldChar w:fldCharType="separate"/>
            </w:r>
            <w:r w:rsidR="003019DA">
              <w:t>17</w:t>
            </w:r>
            <w:r w:rsidR="007601E2">
              <w:fldChar w:fldCharType="end"/>
            </w:r>
            <w:r w:rsidRPr="005F666B">
              <w:t>;</w:t>
            </w:r>
          </w:p>
          <w:p w14:paraId="4E0234EE" w14:textId="0AF0DB65" w:rsidR="00122E67" w:rsidRPr="005F666B" w:rsidRDefault="007601E2" w:rsidP="0054541C">
            <w:pPr>
              <w:pStyle w:val="02Cuerpodesubclausula"/>
              <w:numPr>
                <w:ilvl w:val="0"/>
                <w:numId w:val="92"/>
              </w:numPr>
              <w:ind w:left="314" w:hanging="425"/>
            </w:pPr>
            <w:r>
              <w:rPr>
                <w:b/>
              </w:rPr>
              <w:t>Oferta</w:t>
            </w:r>
            <w:r w:rsidR="00122E67" w:rsidRPr="005F666B">
              <w:rPr>
                <w:b/>
              </w:rPr>
              <w:t xml:space="preserve"> Alternativa</w:t>
            </w:r>
            <w:r w:rsidR="00122E67" w:rsidRPr="005F666B">
              <w:t xml:space="preserve"> – </w:t>
            </w:r>
            <w:r>
              <w:rPr>
                <w:b/>
              </w:rPr>
              <w:t>Oferta Económica</w:t>
            </w:r>
            <w:r w:rsidR="00122E67" w:rsidRPr="005F666B">
              <w:t>: si se permite de conformidad con lo dispuesto en la IA</w:t>
            </w:r>
            <w:r>
              <w:t xml:space="preserve">O </w:t>
            </w:r>
            <w:r>
              <w:fldChar w:fldCharType="begin"/>
            </w:r>
            <w:r>
              <w:instrText xml:space="preserve"> REF _Ref120021891 \r \h </w:instrText>
            </w:r>
            <w:r>
              <w:fldChar w:fldCharType="separate"/>
            </w:r>
            <w:r w:rsidR="003019DA">
              <w:t>14</w:t>
            </w:r>
            <w:r>
              <w:fldChar w:fldCharType="end"/>
            </w:r>
            <w:r w:rsidR="00122E67" w:rsidRPr="005F666B">
              <w:t xml:space="preserve">; </w:t>
            </w:r>
          </w:p>
          <w:p w14:paraId="45B56A79" w14:textId="780D038B" w:rsidR="00122E67" w:rsidRPr="005F666B" w:rsidRDefault="00122E67" w:rsidP="0054541C">
            <w:pPr>
              <w:pStyle w:val="02Cuerpodesubclausula"/>
              <w:numPr>
                <w:ilvl w:val="0"/>
                <w:numId w:val="92"/>
              </w:numPr>
              <w:ind w:left="314" w:hanging="425"/>
            </w:pPr>
            <w:r w:rsidRPr="005F666B">
              <w:rPr>
                <w:b/>
              </w:rPr>
              <w:t>Declaración Financiera</w:t>
            </w:r>
            <w:r w:rsidRPr="005F666B">
              <w:t xml:space="preserve">: el </w:t>
            </w:r>
            <w:r w:rsidR="001E5556">
              <w:t>Oferente</w:t>
            </w:r>
            <w:r w:rsidRPr="005F666B">
              <w:t xml:space="preserve"> deberá presentar en la Carta de </w:t>
            </w:r>
            <w:r w:rsidR="00DA2CFA">
              <w:t>Oferta</w:t>
            </w:r>
            <w:r w:rsidRPr="005F666B">
              <w:t xml:space="preserve"> la información relativa a comisiones, honorarios, gratificaciones, si hubiera, pagadas o por pagar a agentes o cualquier otro individuo relacionado con la </w:t>
            </w:r>
            <w:r w:rsidR="00DA2CFA">
              <w:t>Oferta</w:t>
            </w:r>
            <w:r w:rsidRPr="005F666B">
              <w:t xml:space="preserve">; y </w:t>
            </w:r>
          </w:p>
          <w:p w14:paraId="119B611F" w14:textId="6FFB21C0" w:rsidR="009D26EB" w:rsidRPr="00E1024A" w:rsidRDefault="00122E67" w:rsidP="00E1024A">
            <w:pPr>
              <w:pStyle w:val="02Cuerpodesubclausula"/>
              <w:numPr>
                <w:ilvl w:val="0"/>
                <w:numId w:val="92"/>
              </w:numPr>
              <w:ind w:left="314" w:hanging="425"/>
            </w:pPr>
            <w:bookmarkStart w:id="873" w:name="_Ref120021969"/>
            <w:r w:rsidRPr="005F666B">
              <w:rPr>
                <w:b/>
              </w:rPr>
              <w:t>Otros</w:t>
            </w:r>
            <w:r w:rsidRPr="005F666B">
              <w:t xml:space="preserve">: cualquier otro documento exigido </w:t>
            </w:r>
            <w:r w:rsidRPr="005F666B">
              <w:rPr>
                <w:b/>
              </w:rPr>
              <w:t>en los DDP</w:t>
            </w:r>
            <w:r w:rsidRPr="005F666B">
              <w:t>.</w:t>
            </w:r>
            <w:bookmarkEnd w:id="873"/>
          </w:p>
        </w:tc>
      </w:tr>
      <w:tr w:rsidR="00DE2FE1" w:rsidRPr="00A33F6B" w14:paraId="49C234BE" w14:textId="77777777" w:rsidTr="00D95AA3">
        <w:trPr>
          <w:gridAfter w:val="1"/>
          <w:wAfter w:w="21" w:type="dxa"/>
          <w:trHeight w:val="442"/>
        </w:trPr>
        <w:tc>
          <w:tcPr>
            <w:tcW w:w="1985" w:type="dxa"/>
          </w:tcPr>
          <w:p w14:paraId="04FFBAD6" w14:textId="44D2D9CF" w:rsidR="00A45203" w:rsidRPr="00F11F4F" w:rsidRDefault="00A45203" w:rsidP="0054541C">
            <w:pPr>
              <w:pStyle w:val="01Subclausula"/>
            </w:pPr>
            <w:bookmarkStart w:id="874" w:name="_Toc74048187"/>
            <w:bookmarkStart w:id="875" w:name="_Toc74518431"/>
            <w:bookmarkStart w:id="876" w:name="_Toc74519155"/>
            <w:bookmarkStart w:id="877" w:name="_Toc74519971"/>
            <w:bookmarkStart w:id="878" w:name="_Toc74781345"/>
            <w:bookmarkStart w:id="879" w:name="_Toc81810197"/>
            <w:bookmarkStart w:id="880" w:name="_Toc81810563"/>
            <w:bookmarkStart w:id="881" w:name="_Toc81810927"/>
            <w:bookmarkStart w:id="882" w:name="_Toc96330975"/>
            <w:bookmarkStart w:id="883" w:name="_Ref120010090"/>
            <w:bookmarkStart w:id="884" w:name="_Ref120010133"/>
            <w:bookmarkStart w:id="885" w:name="_Ref120021800"/>
            <w:bookmarkStart w:id="886" w:name="_Ref120094179"/>
            <w:bookmarkStart w:id="887" w:name="_Ref120120198"/>
            <w:bookmarkStart w:id="888" w:name="_Toc120553004"/>
            <w:bookmarkStart w:id="889" w:name="_Toc121473075"/>
            <w:bookmarkStart w:id="890" w:name="_Toc121475057"/>
            <w:bookmarkStart w:id="891" w:name="_Toc135745966"/>
            <w:bookmarkStart w:id="892" w:name="_Toc138415505"/>
            <w:bookmarkStart w:id="893" w:name="_Toc139379035"/>
            <w:bookmarkStart w:id="894" w:name="_Toc139379356"/>
            <w:bookmarkStart w:id="895" w:name="_Toc139384959"/>
            <w:bookmarkStart w:id="896" w:name="_Toc139385280"/>
            <w:bookmarkStart w:id="897" w:name="_Toc139385601"/>
            <w:bookmarkStart w:id="898" w:name="_Toc167112252"/>
            <w:bookmarkStart w:id="899" w:name="_Toc167197948"/>
            <w:bookmarkStart w:id="900" w:name="_Toc167198272"/>
            <w:r w:rsidRPr="00F11F4F">
              <w:t>Carta de presentación de la Oferta y formularios</w:t>
            </w:r>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p>
        </w:tc>
        <w:tc>
          <w:tcPr>
            <w:tcW w:w="709" w:type="dxa"/>
            <w:tcBorders>
              <w:right w:val="nil"/>
            </w:tcBorders>
          </w:tcPr>
          <w:p w14:paraId="61AF65AD" w14:textId="1B3AAA6F" w:rsidR="00A45203" w:rsidRPr="003A4B73" w:rsidRDefault="008C2A10" w:rsidP="0054541C">
            <w:pPr>
              <w:pStyle w:val="01Subclausula"/>
              <w:numPr>
                <w:ilvl w:val="1"/>
                <w:numId w:val="76"/>
              </w:numPr>
              <w:ind w:left="454"/>
              <w:rPr>
                <w:rStyle w:val="IAO2Char"/>
              </w:rPr>
            </w:pPr>
            <w:r>
              <w:rPr>
                <w:rStyle w:val="IAO2Char"/>
              </w:rPr>
              <w:t xml:space="preserve"> </w:t>
            </w:r>
            <w:bookmarkStart w:id="901" w:name="_Toc120553005"/>
            <w:bookmarkStart w:id="902" w:name="_Toc121473076"/>
            <w:bookmarkStart w:id="903" w:name="_Toc121475058"/>
            <w:bookmarkStart w:id="904" w:name="_Toc135745967"/>
            <w:bookmarkStart w:id="905" w:name="_Toc138415506"/>
            <w:bookmarkStart w:id="906" w:name="_Toc139379036"/>
            <w:bookmarkStart w:id="907" w:name="_Toc139379357"/>
            <w:bookmarkStart w:id="908" w:name="_Toc139384960"/>
            <w:bookmarkStart w:id="909" w:name="_Toc139385281"/>
            <w:bookmarkStart w:id="910" w:name="_Toc139385602"/>
            <w:bookmarkStart w:id="911" w:name="_Toc167112253"/>
            <w:bookmarkStart w:id="912" w:name="_Toc167197949"/>
            <w:bookmarkStart w:id="913" w:name="_Toc167198273"/>
            <w:bookmarkEnd w:id="901"/>
            <w:bookmarkEnd w:id="902"/>
            <w:bookmarkEnd w:id="903"/>
            <w:bookmarkEnd w:id="904"/>
            <w:bookmarkEnd w:id="905"/>
            <w:bookmarkEnd w:id="906"/>
            <w:bookmarkEnd w:id="907"/>
            <w:bookmarkEnd w:id="908"/>
            <w:bookmarkEnd w:id="909"/>
            <w:bookmarkEnd w:id="910"/>
            <w:bookmarkEnd w:id="911"/>
            <w:bookmarkEnd w:id="912"/>
            <w:bookmarkEnd w:id="913"/>
          </w:p>
        </w:tc>
        <w:tc>
          <w:tcPr>
            <w:tcW w:w="7523" w:type="dxa"/>
            <w:tcBorders>
              <w:left w:val="nil"/>
            </w:tcBorders>
          </w:tcPr>
          <w:p w14:paraId="20DC980F" w14:textId="663A37B6" w:rsidR="00A45203" w:rsidRPr="00F11F4F" w:rsidRDefault="00A45203" w:rsidP="00867E24">
            <w:pPr>
              <w:pStyle w:val="i"/>
              <w:spacing w:before="100" w:after="100"/>
              <w:ind w:left="-114"/>
              <w:rPr>
                <w:rFonts w:ascii="Arial" w:hAnsi="Arial" w:cs="Arial"/>
                <w:sz w:val="22"/>
                <w:szCs w:val="22"/>
                <w:lang w:val="es-ES"/>
              </w:rPr>
            </w:pPr>
            <w:bookmarkStart w:id="914" w:name="_Int_DLGb8QTN"/>
            <w:r w:rsidRPr="00F11F4F">
              <w:rPr>
                <w:rFonts w:ascii="Arial" w:hAnsi="Arial" w:cs="Arial"/>
                <w:sz w:val="22"/>
                <w:szCs w:val="22"/>
                <w:lang w:val="es-ES"/>
              </w:rPr>
              <w:t xml:space="preserve">La carta de presentación de la </w:t>
            </w:r>
            <w:r w:rsidR="00140725">
              <w:rPr>
                <w:rFonts w:ascii="Arial" w:hAnsi="Arial" w:cs="Arial"/>
                <w:sz w:val="22"/>
                <w:szCs w:val="22"/>
                <w:lang w:val="es-ES"/>
              </w:rPr>
              <w:t>parte 1 (sobre 1) y la carta de presentación de la pa</w:t>
            </w:r>
            <w:r w:rsidR="00255211">
              <w:rPr>
                <w:rFonts w:ascii="Arial" w:hAnsi="Arial" w:cs="Arial"/>
                <w:sz w:val="22"/>
                <w:szCs w:val="22"/>
                <w:lang w:val="es-ES"/>
              </w:rPr>
              <w:t xml:space="preserve">rte 2 (sobre 2) </w:t>
            </w:r>
            <w:r w:rsidR="00D53CE6" w:rsidRPr="005F666B">
              <w:rPr>
                <w:lang w:val="es-ES"/>
              </w:rPr>
              <w:t xml:space="preserve">se prepararán utilizando los modelos pertinentes suministrados en la </w:t>
            </w:r>
            <w:r w:rsidRPr="00F11F4F">
              <w:rPr>
                <w:rFonts w:ascii="Arial" w:hAnsi="Arial" w:cs="Arial"/>
                <w:sz w:val="22"/>
                <w:szCs w:val="22"/>
                <w:lang w:val="es-ES"/>
              </w:rPr>
              <w:t>sección IV Formularios, los que se deberán completar sin realizar ningún tipo de modificaciones al texto ni presentar ninguna sustitución a lo requerido salvo lo dispuesto en la IAO</w:t>
            </w:r>
            <w:r w:rsidR="005D3A89">
              <w:rPr>
                <w:rFonts w:ascii="Arial" w:hAnsi="Arial" w:cs="Arial"/>
                <w:sz w:val="22"/>
                <w:szCs w:val="22"/>
                <w:lang w:val="es-ES"/>
              </w:rPr>
              <w:t xml:space="preserve"> </w:t>
            </w:r>
            <w:r w:rsidR="00CF4151">
              <w:rPr>
                <w:rFonts w:ascii="Arial" w:hAnsi="Arial" w:cs="Arial"/>
                <w:sz w:val="22"/>
                <w:szCs w:val="22"/>
                <w:lang w:val="es-ES"/>
              </w:rPr>
              <w:fldChar w:fldCharType="begin"/>
            </w:r>
            <w:r w:rsidR="00CF4151">
              <w:rPr>
                <w:rFonts w:ascii="Arial" w:hAnsi="Arial" w:cs="Arial"/>
                <w:sz w:val="22"/>
                <w:szCs w:val="22"/>
                <w:lang w:val="es-ES"/>
              </w:rPr>
              <w:instrText xml:space="preserve"> REF _Ref120022364 \r \h </w:instrText>
            </w:r>
            <w:r w:rsidR="00CF4151">
              <w:rPr>
                <w:rFonts w:ascii="Arial" w:hAnsi="Arial" w:cs="Arial"/>
                <w:sz w:val="22"/>
                <w:szCs w:val="22"/>
                <w:lang w:val="es-ES"/>
              </w:rPr>
            </w:r>
            <w:r w:rsidR="00CF4151">
              <w:rPr>
                <w:rFonts w:ascii="Arial" w:hAnsi="Arial" w:cs="Arial"/>
                <w:sz w:val="22"/>
                <w:szCs w:val="22"/>
                <w:lang w:val="es-ES"/>
              </w:rPr>
              <w:fldChar w:fldCharType="separate"/>
            </w:r>
            <w:r w:rsidR="003019DA">
              <w:rPr>
                <w:rFonts w:ascii="Arial" w:hAnsi="Arial" w:cs="Arial"/>
                <w:sz w:val="22"/>
                <w:szCs w:val="22"/>
                <w:lang w:val="es-ES"/>
              </w:rPr>
              <w:t>23.5</w:t>
            </w:r>
            <w:r w:rsidR="00CF4151">
              <w:rPr>
                <w:rFonts w:ascii="Arial" w:hAnsi="Arial" w:cs="Arial"/>
                <w:sz w:val="22"/>
                <w:szCs w:val="22"/>
                <w:lang w:val="es-ES"/>
              </w:rPr>
              <w:fldChar w:fldCharType="end"/>
            </w:r>
            <w:r w:rsidRPr="00F11F4F">
              <w:rPr>
                <w:rFonts w:ascii="Arial" w:hAnsi="Arial" w:cs="Arial"/>
                <w:sz w:val="22"/>
                <w:szCs w:val="22"/>
                <w:lang w:val="es-ES"/>
              </w:rPr>
              <w:t>.</w:t>
            </w:r>
            <w:bookmarkEnd w:id="914"/>
            <w:r w:rsidRPr="00F11F4F">
              <w:rPr>
                <w:rFonts w:ascii="Arial" w:hAnsi="Arial" w:cs="Arial"/>
                <w:sz w:val="22"/>
                <w:szCs w:val="22"/>
                <w:lang w:val="es-ES"/>
              </w:rPr>
              <w:t xml:space="preserve"> Todos los espacios en blanco deberán llenarse con la información requerida.</w:t>
            </w:r>
          </w:p>
        </w:tc>
      </w:tr>
      <w:tr w:rsidR="00DE2FE1" w:rsidRPr="00A33F6B" w14:paraId="678CEA86" w14:textId="77777777" w:rsidTr="00D95AA3">
        <w:trPr>
          <w:gridAfter w:val="1"/>
          <w:wAfter w:w="21" w:type="dxa"/>
          <w:trHeight w:val="629"/>
        </w:trPr>
        <w:tc>
          <w:tcPr>
            <w:tcW w:w="1985" w:type="dxa"/>
            <w:vMerge w:val="restart"/>
          </w:tcPr>
          <w:p w14:paraId="3A6E26D4" w14:textId="24F5412E" w:rsidR="0072396F" w:rsidRPr="00F11F4F" w:rsidRDefault="0072396F" w:rsidP="0054541C">
            <w:pPr>
              <w:pStyle w:val="01Subclausula"/>
            </w:pPr>
            <w:bookmarkStart w:id="915" w:name="_Toc74048188"/>
            <w:bookmarkStart w:id="916" w:name="_Toc74518432"/>
            <w:bookmarkStart w:id="917" w:name="_Toc74519156"/>
            <w:bookmarkStart w:id="918" w:name="_Toc74519972"/>
            <w:bookmarkStart w:id="919" w:name="_Toc74781346"/>
            <w:bookmarkStart w:id="920" w:name="_Toc81810198"/>
            <w:bookmarkStart w:id="921" w:name="_Toc81810564"/>
            <w:bookmarkStart w:id="922" w:name="_Toc81810928"/>
            <w:bookmarkStart w:id="923" w:name="_Toc96330976"/>
            <w:bookmarkStart w:id="924" w:name="_Ref120010179"/>
            <w:bookmarkStart w:id="925" w:name="_Ref120010792"/>
            <w:bookmarkStart w:id="926" w:name="_Ref120021891"/>
            <w:bookmarkStart w:id="927" w:name="_Ref120269223"/>
            <w:bookmarkStart w:id="928" w:name="_Ref120527416"/>
            <w:bookmarkStart w:id="929" w:name="_Toc120553006"/>
            <w:bookmarkStart w:id="930" w:name="_Ref120554188"/>
            <w:bookmarkStart w:id="931" w:name="_Toc121473077"/>
            <w:bookmarkStart w:id="932" w:name="_Toc121475059"/>
            <w:bookmarkStart w:id="933" w:name="_Toc135745968"/>
            <w:bookmarkStart w:id="934" w:name="_Toc138415507"/>
            <w:bookmarkStart w:id="935" w:name="_Toc139379037"/>
            <w:bookmarkStart w:id="936" w:name="_Toc139379358"/>
            <w:bookmarkStart w:id="937" w:name="_Toc139384961"/>
            <w:bookmarkStart w:id="938" w:name="_Toc139385282"/>
            <w:bookmarkStart w:id="939" w:name="_Toc139385603"/>
            <w:bookmarkStart w:id="940" w:name="_Toc167112254"/>
            <w:bookmarkStart w:id="941" w:name="_Toc167197950"/>
            <w:bookmarkStart w:id="942" w:name="_Toc167198274"/>
            <w:r w:rsidRPr="00F11F4F">
              <w:t>Ofertas alternativas</w:t>
            </w:r>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p>
        </w:tc>
        <w:tc>
          <w:tcPr>
            <w:tcW w:w="709" w:type="dxa"/>
            <w:tcBorders>
              <w:right w:val="nil"/>
            </w:tcBorders>
          </w:tcPr>
          <w:p w14:paraId="2ED469A2" w14:textId="34A914A7" w:rsidR="0072396F" w:rsidRPr="003A4B73" w:rsidRDefault="0072396F" w:rsidP="0054541C">
            <w:pPr>
              <w:pStyle w:val="01Subclausula"/>
              <w:numPr>
                <w:ilvl w:val="1"/>
                <w:numId w:val="76"/>
              </w:numPr>
              <w:ind w:left="454"/>
              <w:rPr>
                <w:rStyle w:val="IAO2Char"/>
              </w:rPr>
            </w:pPr>
            <w:bookmarkStart w:id="943" w:name="_Ref120024820"/>
            <w:r>
              <w:rPr>
                <w:rStyle w:val="IAO2Char"/>
              </w:rPr>
              <w:t xml:space="preserve"> </w:t>
            </w:r>
            <w:bookmarkStart w:id="944" w:name="_Toc120553007"/>
            <w:bookmarkStart w:id="945" w:name="_Toc121473078"/>
            <w:bookmarkStart w:id="946" w:name="_Toc121475060"/>
            <w:bookmarkStart w:id="947" w:name="_Toc135745969"/>
            <w:bookmarkStart w:id="948" w:name="_Toc138415508"/>
            <w:bookmarkStart w:id="949" w:name="_Toc139379038"/>
            <w:bookmarkStart w:id="950" w:name="_Toc139379359"/>
            <w:bookmarkStart w:id="951" w:name="_Toc139384962"/>
            <w:bookmarkStart w:id="952" w:name="_Toc139385283"/>
            <w:bookmarkStart w:id="953" w:name="_Toc139385604"/>
            <w:bookmarkStart w:id="954" w:name="_Toc167112255"/>
            <w:bookmarkStart w:id="955" w:name="_Toc167197951"/>
            <w:bookmarkStart w:id="956" w:name="_Toc167198275"/>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p>
        </w:tc>
        <w:tc>
          <w:tcPr>
            <w:tcW w:w="7523" w:type="dxa"/>
            <w:tcBorders>
              <w:left w:val="nil"/>
            </w:tcBorders>
          </w:tcPr>
          <w:p w14:paraId="2D3DFADE" w14:textId="77777777" w:rsidR="0072396F" w:rsidRDefault="0072396F" w:rsidP="00B60922">
            <w:pPr>
              <w:pStyle w:val="02Cuerpodesubclausula"/>
            </w:pPr>
            <w:r w:rsidRPr="00F11F4F">
              <w:t xml:space="preserve">Cada oferente presentará solamente una oferta, ya sea de forma individual o como miembro de una APCA, salvo que en los </w:t>
            </w:r>
            <w:r w:rsidRPr="00F11F4F">
              <w:rPr>
                <w:b/>
                <w:bCs/>
              </w:rPr>
              <w:t>DDL</w:t>
            </w:r>
            <w:r w:rsidRPr="00F11F4F">
              <w:t xml:space="preserve"> se permita la presentación de ofertas alternativas. </w:t>
            </w:r>
          </w:p>
          <w:p w14:paraId="25E544CB" w14:textId="75714FAC" w:rsidR="0072396F" w:rsidRPr="0005028C" w:rsidRDefault="0072396F" w:rsidP="00B60922">
            <w:pPr>
              <w:pStyle w:val="02Cuerpodesubclausula"/>
              <w:rPr>
                <w:rFonts w:ascii="Times New Roman" w:hAnsi="Times New Roman" w:cs="Times New Roman"/>
                <w:sz w:val="24"/>
                <w:szCs w:val="20"/>
              </w:rPr>
            </w:pPr>
            <w:r>
              <w:t>Cuando en los DDL se permita la presentación de ofertas alternativas, l</w:t>
            </w:r>
            <w:r w:rsidRPr="007F11B9">
              <w:t xml:space="preserve">os </w:t>
            </w:r>
            <w:r>
              <w:t>Oferentes</w:t>
            </w:r>
            <w:r w:rsidRPr="007F11B9">
              <w:t xml:space="preserve"> deben tener en cuenta que se les permite proponer alternativas técnicas </w:t>
            </w:r>
            <w:r>
              <w:t>en sus ofertas</w:t>
            </w:r>
            <w:r w:rsidRPr="007F11B9">
              <w:t xml:space="preserve"> además de los requisitos especificados en el documento de la </w:t>
            </w:r>
            <w:r>
              <w:t>licitación</w:t>
            </w:r>
            <w:r w:rsidRPr="007F11B9">
              <w:t xml:space="preserve">. Cualquier alternativa técnica recibida en lugar de los requisitos especificados en el documento de la </w:t>
            </w:r>
            <w:r>
              <w:t>licitación</w:t>
            </w:r>
            <w:r w:rsidRPr="007F11B9">
              <w:t xml:space="preserve"> será rechazada y no será considerada por el Contratante. La </w:t>
            </w:r>
            <w:r>
              <w:t>Oferta</w:t>
            </w:r>
            <w:r w:rsidRPr="007F11B9">
              <w:t xml:space="preserve"> técnica alternativa constará de dos partes, a saber, </w:t>
            </w:r>
            <w:r>
              <w:t>Oferta</w:t>
            </w:r>
            <w:r w:rsidRPr="007F11B9">
              <w:t xml:space="preserve"> Alternativa - </w:t>
            </w:r>
            <w:r>
              <w:t>Oferta</w:t>
            </w:r>
            <w:r w:rsidRPr="007F11B9">
              <w:t xml:space="preserve"> Técnica y </w:t>
            </w:r>
            <w:r>
              <w:t>Oferta</w:t>
            </w:r>
            <w:r w:rsidRPr="007F11B9">
              <w:t xml:space="preserve"> Alternativa </w:t>
            </w:r>
            <w:r>
              <w:t>–</w:t>
            </w:r>
            <w:r w:rsidRPr="007F11B9">
              <w:t xml:space="preserve"> </w:t>
            </w:r>
            <w:r>
              <w:t>Oferta Económica</w:t>
            </w:r>
          </w:p>
        </w:tc>
      </w:tr>
      <w:tr w:rsidR="00DE2FE1" w:rsidRPr="00A33F6B" w14:paraId="1AC5A0CC" w14:textId="77777777" w:rsidTr="00D95AA3">
        <w:trPr>
          <w:gridAfter w:val="1"/>
          <w:wAfter w:w="21" w:type="dxa"/>
          <w:trHeight w:val="60"/>
        </w:trPr>
        <w:tc>
          <w:tcPr>
            <w:tcW w:w="1985" w:type="dxa"/>
            <w:vMerge/>
          </w:tcPr>
          <w:p w14:paraId="637FA954" w14:textId="77777777" w:rsidR="0072396F" w:rsidRPr="00F11F4F" w:rsidRDefault="0072396F" w:rsidP="00402C1F">
            <w:pPr>
              <w:pStyle w:val="01Subclausula"/>
              <w:numPr>
                <w:ilvl w:val="0"/>
                <w:numId w:val="0"/>
              </w:numPr>
              <w:ind w:left="360"/>
            </w:pPr>
          </w:p>
        </w:tc>
        <w:tc>
          <w:tcPr>
            <w:tcW w:w="709" w:type="dxa"/>
            <w:tcBorders>
              <w:right w:val="nil"/>
            </w:tcBorders>
          </w:tcPr>
          <w:p w14:paraId="338FF74C" w14:textId="77777777" w:rsidR="0072396F" w:rsidRDefault="0072396F" w:rsidP="0054541C">
            <w:pPr>
              <w:pStyle w:val="01Subclausula"/>
              <w:numPr>
                <w:ilvl w:val="1"/>
                <w:numId w:val="76"/>
              </w:numPr>
              <w:ind w:left="454"/>
              <w:rPr>
                <w:rStyle w:val="IAO2Char"/>
              </w:rPr>
            </w:pPr>
            <w:bookmarkStart w:id="957" w:name="_Toc120553008"/>
            <w:bookmarkStart w:id="958" w:name="_Toc121473079"/>
            <w:bookmarkStart w:id="959" w:name="_Toc121475061"/>
            <w:bookmarkStart w:id="960" w:name="_Toc135745970"/>
            <w:bookmarkStart w:id="961" w:name="_Toc138415509"/>
            <w:bookmarkStart w:id="962" w:name="_Toc139379039"/>
            <w:bookmarkStart w:id="963" w:name="_Toc139379360"/>
            <w:bookmarkStart w:id="964" w:name="_Toc139384963"/>
            <w:bookmarkStart w:id="965" w:name="_Toc139385284"/>
            <w:bookmarkStart w:id="966" w:name="_Toc139385605"/>
            <w:bookmarkStart w:id="967" w:name="_Toc167112256"/>
            <w:bookmarkStart w:id="968" w:name="_Toc167197952"/>
            <w:bookmarkStart w:id="969" w:name="_Toc167198276"/>
            <w:bookmarkEnd w:id="957"/>
            <w:bookmarkEnd w:id="958"/>
            <w:bookmarkEnd w:id="959"/>
            <w:bookmarkEnd w:id="960"/>
            <w:bookmarkEnd w:id="961"/>
            <w:bookmarkEnd w:id="962"/>
            <w:bookmarkEnd w:id="963"/>
            <w:bookmarkEnd w:id="964"/>
            <w:bookmarkEnd w:id="965"/>
            <w:bookmarkEnd w:id="966"/>
            <w:bookmarkEnd w:id="967"/>
            <w:bookmarkEnd w:id="968"/>
            <w:bookmarkEnd w:id="969"/>
          </w:p>
        </w:tc>
        <w:tc>
          <w:tcPr>
            <w:tcW w:w="7523" w:type="dxa"/>
            <w:tcBorders>
              <w:left w:val="nil"/>
            </w:tcBorders>
          </w:tcPr>
          <w:p w14:paraId="350EFB26" w14:textId="72ACD682" w:rsidR="0072396F" w:rsidRPr="00F11F4F" w:rsidRDefault="0072396F" w:rsidP="00B60922">
            <w:pPr>
              <w:pStyle w:val="02Cuerpodesubclausula"/>
              <w:rPr>
                <w:lang w:val="es-ES"/>
              </w:rPr>
            </w:pPr>
            <w:r>
              <w:rPr>
                <w:lang w:val="es-ES"/>
              </w:rPr>
              <w:t xml:space="preserve">Oferta Alternativa </w:t>
            </w:r>
            <w:r w:rsidRPr="00C76313">
              <w:rPr>
                <w:lang w:val="es-ES"/>
              </w:rPr>
              <w:t xml:space="preserve">- </w:t>
            </w:r>
            <w:r>
              <w:rPr>
                <w:lang w:val="es-ES"/>
              </w:rPr>
              <w:t>Oferta</w:t>
            </w:r>
            <w:r w:rsidRPr="00C76313">
              <w:rPr>
                <w:lang w:val="es-ES"/>
              </w:rPr>
              <w:t xml:space="preserve"> Técnica: </w:t>
            </w:r>
            <w:r>
              <w:rPr>
                <w:lang w:val="es-ES"/>
              </w:rPr>
              <w:t>E</w:t>
            </w:r>
            <w:r w:rsidRPr="00C76313">
              <w:rPr>
                <w:lang w:val="es-ES"/>
              </w:rPr>
              <w:t xml:space="preserve">l </w:t>
            </w:r>
            <w:r>
              <w:rPr>
                <w:lang w:val="es-ES"/>
              </w:rPr>
              <w:t>Oferente</w:t>
            </w:r>
            <w:r w:rsidRPr="00C76313">
              <w:rPr>
                <w:lang w:val="es-ES"/>
              </w:rPr>
              <w:t xml:space="preserve"> que desee ofrecer una </w:t>
            </w:r>
            <w:r>
              <w:rPr>
                <w:lang w:val="es-ES"/>
              </w:rPr>
              <w:t>Ofert</w:t>
            </w:r>
            <w:r w:rsidRPr="00C76313">
              <w:rPr>
                <w:lang w:val="es-ES"/>
              </w:rPr>
              <w:t xml:space="preserve">a técnica alternativa deberá: (i) presentar documentos que establezcan los beneficios al Contratante que produce la </w:t>
            </w:r>
            <w:r>
              <w:rPr>
                <w:lang w:val="es-ES"/>
              </w:rPr>
              <w:t>Oferta</w:t>
            </w:r>
            <w:r w:rsidRPr="00C76313">
              <w:rPr>
                <w:lang w:val="es-ES"/>
              </w:rPr>
              <w:t xml:space="preserve"> técnica alternativa, que </w:t>
            </w:r>
            <w:r w:rsidRPr="00C76313">
              <w:rPr>
                <w:lang w:val="es-ES"/>
              </w:rPr>
              <w:lastRenderedPageBreak/>
              <w:t xml:space="preserve">cumplen con los objetivos principales del contrato y que cumple con los requisitos técnicos y de desempeño básico especificados en el documento de la </w:t>
            </w:r>
            <w:r>
              <w:rPr>
                <w:lang w:val="es-ES"/>
              </w:rPr>
              <w:t>Licitación</w:t>
            </w:r>
            <w:r w:rsidRPr="00C76313">
              <w:rPr>
                <w:lang w:val="es-ES"/>
              </w:rPr>
              <w:t>; y (ii) además proporciona toda las informaciones necesarias para que el Contratante realiza una evaluación técnica completa de la alternativa, incluyendo los planos, cálculos de diseño, especificaciones técnicas, la metodología de construcción propuesta y otros detalles pertinentes.</w:t>
            </w:r>
          </w:p>
        </w:tc>
      </w:tr>
      <w:tr w:rsidR="00DE2FE1" w:rsidRPr="00A33F6B" w14:paraId="10B40E00" w14:textId="77777777" w:rsidTr="00D95AA3">
        <w:trPr>
          <w:gridAfter w:val="1"/>
          <w:wAfter w:w="21" w:type="dxa"/>
          <w:trHeight w:val="629"/>
        </w:trPr>
        <w:tc>
          <w:tcPr>
            <w:tcW w:w="1985" w:type="dxa"/>
            <w:vMerge/>
          </w:tcPr>
          <w:p w14:paraId="524622E0" w14:textId="77777777" w:rsidR="0072396F" w:rsidRPr="00F11F4F" w:rsidRDefault="0072396F" w:rsidP="00402C1F">
            <w:pPr>
              <w:pStyle w:val="01Subclausula"/>
              <w:numPr>
                <w:ilvl w:val="0"/>
                <w:numId w:val="0"/>
              </w:numPr>
              <w:ind w:left="360"/>
            </w:pPr>
          </w:p>
        </w:tc>
        <w:tc>
          <w:tcPr>
            <w:tcW w:w="709" w:type="dxa"/>
            <w:tcBorders>
              <w:right w:val="nil"/>
            </w:tcBorders>
          </w:tcPr>
          <w:p w14:paraId="67B4CC1B" w14:textId="77777777" w:rsidR="0072396F" w:rsidRDefault="0072396F" w:rsidP="0054541C">
            <w:pPr>
              <w:pStyle w:val="01Subclausula"/>
              <w:numPr>
                <w:ilvl w:val="1"/>
                <w:numId w:val="76"/>
              </w:numPr>
              <w:ind w:left="454"/>
              <w:rPr>
                <w:rStyle w:val="IAO2Char"/>
              </w:rPr>
            </w:pPr>
            <w:bookmarkStart w:id="970" w:name="_Toc120553009"/>
            <w:bookmarkStart w:id="971" w:name="_Toc121473080"/>
            <w:bookmarkStart w:id="972" w:name="_Toc121475062"/>
            <w:bookmarkStart w:id="973" w:name="_Toc135745971"/>
            <w:bookmarkStart w:id="974" w:name="_Toc138415510"/>
            <w:bookmarkStart w:id="975" w:name="_Toc139379040"/>
            <w:bookmarkStart w:id="976" w:name="_Toc139379361"/>
            <w:bookmarkStart w:id="977" w:name="_Toc139384964"/>
            <w:bookmarkStart w:id="978" w:name="_Toc139385285"/>
            <w:bookmarkStart w:id="979" w:name="_Toc139385606"/>
            <w:bookmarkStart w:id="980" w:name="_Toc167112257"/>
            <w:bookmarkStart w:id="981" w:name="_Toc167197953"/>
            <w:bookmarkStart w:id="982" w:name="_Toc167198277"/>
            <w:bookmarkEnd w:id="970"/>
            <w:bookmarkEnd w:id="971"/>
            <w:bookmarkEnd w:id="972"/>
            <w:bookmarkEnd w:id="973"/>
            <w:bookmarkEnd w:id="974"/>
            <w:bookmarkEnd w:id="975"/>
            <w:bookmarkEnd w:id="976"/>
            <w:bookmarkEnd w:id="977"/>
            <w:bookmarkEnd w:id="978"/>
            <w:bookmarkEnd w:id="979"/>
            <w:bookmarkEnd w:id="980"/>
            <w:bookmarkEnd w:id="981"/>
            <w:bookmarkEnd w:id="982"/>
          </w:p>
        </w:tc>
        <w:tc>
          <w:tcPr>
            <w:tcW w:w="7523" w:type="dxa"/>
            <w:tcBorders>
              <w:left w:val="nil"/>
            </w:tcBorders>
          </w:tcPr>
          <w:p w14:paraId="1E0714C2" w14:textId="1F6AF947" w:rsidR="0072396F" w:rsidRPr="00F11F4F" w:rsidRDefault="0072396F" w:rsidP="00B60922">
            <w:pPr>
              <w:pStyle w:val="02Cuerpodesubclausula"/>
              <w:rPr>
                <w:lang w:val="es-ES"/>
              </w:rPr>
            </w:pPr>
            <w:r>
              <w:rPr>
                <w:lang w:val="es-ES"/>
              </w:rPr>
              <w:t xml:space="preserve">Oferta </w:t>
            </w:r>
            <w:r w:rsidRPr="002C2E47">
              <w:rPr>
                <w:lang w:val="es-ES"/>
              </w:rPr>
              <w:t xml:space="preserve">Alternativa </w:t>
            </w:r>
            <w:r>
              <w:rPr>
                <w:lang w:val="es-ES"/>
              </w:rPr>
              <w:t>–</w:t>
            </w:r>
            <w:r w:rsidRPr="002C2E47">
              <w:rPr>
                <w:lang w:val="es-ES"/>
              </w:rPr>
              <w:t xml:space="preserve"> </w:t>
            </w:r>
            <w:r>
              <w:rPr>
                <w:lang w:val="es-ES"/>
              </w:rPr>
              <w:t>Oferta Económica</w:t>
            </w:r>
            <w:r w:rsidRPr="002C2E47">
              <w:rPr>
                <w:lang w:val="es-ES"/>
              </w:rPr>
              <w:t xml:space="preserve">: El </w:t>
            </w:r>
            <w:r>
              <w:rPr>
                <w:lang w:val="es-ES"/>
              </w:rPr>
              <w:t>Oferente</w:t>
            </w:r>
            <w:r w:rsidRPr="002C2E47">
              <w:rPr>
                <w:lang w:val="es-ES"/>
              </w:rPr>
              <w:t xml:space="preserve"> que presente la </w:t>
            </w:r>
            <w:r>
              <w:rPr>
                <w:lang w:val="es-ES"/>
              </w:rPr>
              <w:t>Ofert</w:t>
            </w:r>
            <w:r w:rsidRPr="002C2E47">
              <w:rPr>
                <w:lang w:val="es-ES"/>
              </w:rPr>
              <w:t xml:space="preserve">a técnica alternativa proporcionará toda la información necesaria para una evaluación completa de la alternativa por parte del Contratante, incluyendo el desglose de los precios relevantes para la alternativa técnica ofrecida y de la manera y los detalles requeridos en el Lista de </w:t>
            </w:r>
            <w:r>
              <w:rPr>
                <w:lang w:val="es-ES"/>
              </w:rPr>
              <w:t>Actividades</w:t>
            </w:r>
            <w:r w:rsidRPr="002C2E47">
              <w:rPr>
                <w:lang w:val="es-ES"/>
              </w:rPr>
              <w:t xml:space="preserve"> y Precios (si corresponde) incluida en la Sección IV, “Formularios de la </w:t>
            </w:r>
            <w:r>
              <w:rPr>
                <w:lang w:val="es-ES"/>
              </w:rPr>
              <w:t>Licitación</w:t>
            </w:r>
            <w:r w:rsidRPr="002C2E47">
              <w:rPr>
                <w:lang w:val="es-ES"/>
              </w:rPr>
              <w:t>”.</w:t>
            </w:r>
          </w:p>
        </w:tc>
      </w:tr>
      <w:tr w:rsidR="00DE2FE1" w:rsidRPr="00A33F6B" w14:paraId="710AE824" w14:textId="77777777" w:rsidTr="00D95AA3">
        <w:trPr>
          <w:gridAfter w:val="1"/>
          <w:wAfter w:w="21" w:type="dxa"/>
          <w:trHeight w:val="629"/>
        </w:trPr>
        <w:tc>
          <w:tcPr>
            <w:tcW w:w="1985" w:type="dxa"/>
            <w:vMerge/>
          </w:tcPr>
          <w:p w14:paraId="41247B02" w14:textId="77777777" w:rsidR="0072396F" w:rsidRPr="00F11F4F" w:rsidRDefault="0072396F" w:rsidP="00402C1F">
            <w:pPr>
              <w:pStyle w:val="01Subclausula"/>
              <w:numPr>
                <w:ilvl w:val="0"/>
                <w:numId w:val="0"/>
              </w:numPr>
              <w:ind w:left="360"/>
            </w:pPr>
          </w:p>
        </w:tc>
        <w:tc>
          <w:tcPr>
            <w:tcW w:w="709" w:type="dxa"/>
            <w:tcBorders>
              <w:right w:val="nil"/>
            </w:tcBorders>
          </w:tcPr>
          <w:p w14:paraId="2F8FD498" w14:textId="77777777" w:rsidR="0072396F" w:rsidRDefault="0072396F" w:rsidP="0054541C">
            <w:pPr>
              <w:pStyle w:val="01Subclausula"/>
              <w:numPr>
                <w:ilvl w:val="1"/>
                <w:numId w:val="76"/>
              </w:numPr>
              <w:ind w:left="454"/>
              <w:rPr>
                <w:rStyle w:val="IAO2Char"/>
              </w:rPr>
            </w:pPr>
            <w:bookmarkStart w:id="983" w:name="_Toc120553010"/>
            <w:bookmarkStart w:id="984" w:name="_Toc121473081"/>
            <w:bookmarkStart w:id="985" w:name="_Toc121475063"/>
            <w:bookmarkStart w:id="986" w:name="_Toc135745972"/>
            <w:bookmarkStart w:id="987" w:name="_Toc138415511"/>
            <w:bookmarkStart w:id="988" w:name="_Toc139379041"/>
            <w:bookmarkStart w:id="989" w:name="_Toc139379362"/>
            <w:bookmarkStart w:id="990" w:name="_Toc139384965"/>
            <w:bookmarkStart w:id="991" w:name="_Toc139385286"/>
            <w:bookmarkStart w:id="992" w:name="_Toc139385607"/>
            <w:bookmarkStart w:id="993" w:name="_Toc167112258"/>
            <w:bookmarkStart w:id="994" w:name="_Toc167197954"/>
            <w:bookmarkStart w:id="995" w:name="_Toc167198278"/>
            <w:bookmarkEnd w:id="983"/>
            <w:bookmarkEnd w:id="984"/>
            <w:bookmarkEnd w:id="985"/>
            <w:bookmarkEnd w:id="986"/>
            <w:bookmarkEnd w:id="987"/>
            <w:bookmarkEnd w:id="988"/>
            <w:bookmarkEnd w:id="989"/>
            <w:bookmarkEnd w:id="990"/>
            <w:bookmarkEnd w:id="991"/>
            <w:bookmarkEnd w:id="992"/>
            <w:bookmarkEnd w:id="993"/>
            <w:bookmarkEnd w:id="994"/>
            <w:bookmarkEnd w:id="995"/>
          </w:p>
        </w:tc>
        <w:tc>
          <w:tcPr>
            <w:tcW w:w="7523" w:type="dxa"/>
            <w:tcBorders>
              <w:left w:val="nil"/>
            </w:tcBorders>
          </w:tcPr>
          <w:p w14:paraId="3BDB8F08" w14:textId="199EFFB8" w:rsidR="0072396F" w:rsidRPr="002C2E47" w:rsidRDefault="0072396F" w:rsidP="00B60922">
            <w:pPr>
              <w:pStyle w:val="02Cuerpodesubclausula"/>
              <w:rPr>
                <w:lang w:val="es-ES"/>
              </w:rPr>
            </w:pPr>
            <w:r w:rsidRPr="001E6520">
              <w:rPr>
                <w:lang w:val="es-ES"/>
              </w:rPr>
              <w:t xml:space="preserve">El Contratante solo considerará las alternativas técnicas, si hubiera, del </w:t>
            </w:r>
            <w:r>
              <w:rPr>
                <w:lang w:val="es-ES"/>
              </w:rPr>
              <w:t>Oferente</w:t>
            </w:r>
            <w:r w:rsidRPr="001E6520">
              <w:rPr>
                <w:lang w:val="es-ES"/>
              </w:rPr>
              <w:t xml:space="preserve"> con la </w:t>
            </w:r>
            <w:r>
              <w:rPr>
                <w:lang w:val="es-ES"/>
              </w:rPr>
              <w:t>Oferta</w:t>
            </w:r>
            <w:r w:rsidRPr="001E6520">
              <w:rPr>
                <w:lang w:val="es-ES"/>
              </w:rPr>
              <w:t xml:space="preserve"> Más Conveniente que cumpla con el desempeño básico y los criterios técnicos especificados en el documento de la </w:t>
            </w:r>
            <w:r>
              <w:rPr>
                <w:lang w:val="es-ES"/>
              </w:rPr>
              <w:t>Licitación</w:t>
            </w:r>
            <w:r w:rsidRPr="001E6520">
              <w:rPr>
                <w:lang w:val="es-ES"/>
              </w:rPr>
              <w:t>.</w:t>
            </w:r>
          </w:p>
        </w:tc>
      </w:tr>
      <w:tr w:rsidR="00DE2FE1" w:rsidRPr="00A33F6B" w14:paraId="3C4E52FE" w14:textId="77777777" w:rsidTr="00D95AA3">
        <w:trPr>
          <w:gridAfter w:val="1"/>
          <w:wAfter w:w="21" w:type="dxa"/>
          <w:trHeight w:val="902"/>
        </w:trPr>
        <w:tc>
          <w:tcPr>
            <w:tcW w:w="1985" w:type="dxa"/>
            <w:vMerge w:val="restart"/>
          </w:tcPr>
          <w:p w14:paraId="240DFB29" w14:textId="17D3E8C9" w:rsidR="00A45203" w:rsidRPr="00F11F4F" w:rsidRDefault="00A45203" w:rsidP="0054541C">
            <w:pPr>
              <w:pStyle w:val="01Subclausula"/>
            </w:pPr>
            <w:bookmarkStart w:id="996" w:name="_Toc74048189"/>
            <w:bookmarkStart w:id="997" w:name="_Toc74518433"/>
            <w:bookmarkStart w:id="998" w:name="_Toc74519157"/>
            <w:bookmarkStart w:id="999" w:name="_Toc74519973"/>
            <w:bookmarkStart w:id="1000" w:name="_Toc74781347"/>
            <w:bookmarkStart w:id="1001" w:name="_Toc81810199"/>
            <w:bookmarkStart w:id="1002" w:name="_Toc81810565"/>
            <w:bookmarkStart w:id="1003" w:name="_Toc81810929"/>
            <w:bookmarkStart w:id="1004" w:name="_Toc96330977"/>
            <w:bookmarkStart w:id="1005" w:name="_Ref120010104"/>
            <w:bookmarkStart w:id="1006" w:name="_Ref120010140"/>
            <w:bookmarkStart w:id="1007" w:name="_Ref120021854"/>
            <w:bookmarkStart w:id="1008" w:name="_Ref120536335"/>
            <w:bookmarkStart w:id="1009" w:name="_Ref120536496"/>
            <w:bookmarkStart w:id="1010" w:name="_Ref120538048"/>
            <w:bookmarkStart w:id="1011" w:name="_Toc120553011"/>
            <w:bookmarkStart w:id="1012" w:name="_Toc121473082"/>
            <w:bookmarkStart w:id="1013" w:name="_Toc121475064"/>
            <w:bookmarkStart w:id="1014" w:name="_Toc135745973"/>
            <w:bookmarkStart w:id="1015" w:name="_Toc138415512"/>
            <w:bookmarkStart w:id="1016" w:name="_Toc139379042"/>
            <w:bookmarkStart w:id="1017" w:name="_Toc139379363"/>
            <w:bookmarkStart w:id="1018" w:name="_Toc139384966"/>
            <w:bookmarkStart w:id="1019" w:name="_Toc139385287"/>
            <w:bookmarkStart w:id="1020" w:name="_Toc139385608"/>
            <w:bookmarkStart w:id="1021" w:name="_Toc167112259"/>
            <w:bookmarkStart w:id="1022" w:name="_Toc167197955"/>
            <w:bookmarkStart w:id="1023" w:name="_Toc167198279"/>
            <w:r w:rsidRPr="00F11F4F">
              <w:t>Precios de la oferta</w:t>
            </w:r>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p>
        </w:tc>
        <w:tc>
          <w:tcPr>
            <w:tcW w:w="709" w:type="dxa"/>
            <w:tcBorders>
              <w:right w:val="nil"/>
            </w:tcBorders>
          </w:tcPr>
          <w:p w14:paraId="47691DA0" w14:textId="558A2A93" w:rsidR="00A45203" w:rsidRPr="003A4B73" w:rsidRDefault="008C2A10" w:rsidP="0054541C">
            <w:pPr>
              <w:pStyle w:val="01Subclausula"/>
              <w:numPr>
                <w:ilvl w:val="1"/>
                <w:numId w:val="76"/>
              </w:numPr>
              <w:ind w:left="454"/>
              <w:rPr>
                <w:rStyle w:val="IAO2Char"/>
              </w:rPr>
            </w:pPr>
            <w:bookmarkStart w:id="1024" w:name="_Ref120025213"/>
            <w:r>
              <w:rPr>
                <w:rStyle w:val="IAO2Char"/>
              </w:rPr>
              <w:t xml:space="preserve"> </w:t>
            </w:r>
            <w:bookmarkStart w:id="1025" w:name="_Toc120553012"/>
            <w:bookmarkStart w:id="1026" w:name="_Toc121473083"/>
            <w:bookmarkStart w:id="1027" w:name="_Toc121475065"/>
            <w:bookmarkStart w:id="1028" w:name="_Toc135745974"/>
            <w:bookmarkStart w:id="1029" w:name="_Toc138415513"/>
            <w:bookmarkStart w:id="1030" w:name="_Toc139379043"/>
            <w:bookmarkStart w:id="1031" w:name="_Toc139379364"/>
            <w:bookmarkStart w:id="1032" w:name="_Toc139384967"/>
            <w:bookmarkStart w:id="1033" w:name="_Toc139385288"/>
            <w:bookmarkStart w:id="1034" w:name="_Toc139385609"/>
            <w:bookmarkStart w:id="1035" w:name="_Toc167112260"/>
            <w:bookmarkStart w:id="1036" w:name="_Toc167197956"/>
            <w:bookmarkStart w:id="1037" w:name="_Toc167198280"/>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p>
        </w:tc>
        <w:tc>
          <w:tcPr>
            <w:tcW w:w="7523" w:type="dxa"/>
            <w:tcBorders>
              <w:left w:val="nil"/>
            </w:tcBorders>
            <w:shd w:val="clear" w:color="auto" w:fill="auto"/>
          </w:tcPr>
          <w:p w14:paraId="26A252C7" w14:textId="217C90FC" w:rsidR="00C14883" w:rsidRPr="00F11F4F" w:rsidRDefault="00C514AE" w:rsidP="0010325A">
            <w:pPr>
              <w:pStyle w:val="02Cuerpodesubclausula"/>
            </w:pPr>
            <w:r w:rsidRPr="00C6655A">
              <w:t xml:space="preserve">A menos que se especifique </w:t>
            </w:r>
            <w:r>
              <w:t xml:space="preserve">de otra forma </w:t>
            </w:r>
            <w:r w:rsidRPr="00034307">
              <w:rPr>
                <w:b/>
                <w:bCs/>
              </w:rPr>
              <w:t>en los DD</w:t>
            </w:r>
            <w:r w:rsidR="0010325A">
              <w:rPr>
                <w:b/>
                <w:bCs/>
              </w:rPr>
              <w:t>L</w:t>
            </w:r>
            <w:r w:rsidRPr="00C6655A">
              <w:t xml:space="preserve">, los </w:t>
            </w:r>
            <w:r w:rsidR="0010325A">
              <w:t>Oferentes</w:t>
            </w:r>
            <w:r w:rsidRPr="00C6655A">
              <w:t xml:space="preserve"> cotizarán la totalidad de las Obras sobre la base de "responsabilidad única" de manera que el precio total de la </w:t>
            </w:r>
            <w:r w:rsidR="0010325A">
              <w:t xml:space="preserve">Oferta </w:t>
            </w:r>
            <w:r w:rsidRPr="00C6655A">
              <w:t xml:space="preserve">a suma alzada, sujeto a cualquier ajuste, de conformidad con el Contrato, cubra todas las obligaciones del Contratista mencionadas </w:t>
            </w:r>
            <w:r>
              <w:t xml:space="preserve">o </w:t>
            </w:r>
            <w:r w:rsidRPr="00C6655A">
              <w:t xml:space="preserve">que puedan deducirse razonablemente del documento </w:t>
            </w:r>
            <w:r w:rsidR="00EC0172">
              <w:t>d</w:t>
            </w:r>
            <w:r w:rsidRPr="00C6655A">
              <w:t xml:space="preserve">e la </w:t>
            </w:r>
            <w:r w:rsidR="00EC0172">
              <w:t>Licitación</w:t>
            </w:r>
            <w:r w:rsidRPr="00C6655A">
              <w:t xml:space="preserve"> con respecto al diseño, fabricación, incluida la adquisición y subcontratación (si </w:t>
            </w:r>
            <w:r>
              <w:t>hubiera</w:t>
            </w:r>
            <w:r w:rsidRPr="00C6655A">
              <w:t xml:space="preserve">), entrega, construcción y finalización de las Obras. Esto incluye todos los requisitos bajo las responsabilidades del Contratista para probar, preparación de la puesta en marcha y </w:t>
            </w:r>
            <w:r>
              <w:t xml:space="preserve">la </w:t>
            </w:r>
            <w:r w:rsidRPr="00C6655A">
              <w:t xml:space="preserve">puesta en marcha (según corresponda) de las Obras y, cuando así lo requiera el </w:t>
            </w:r>
            <w:r>
              <w:t>d</w:t>
            </w:r>
            <w:r w:rsidRPr="00C6655A">
              <w:t xml:space="preserve">ocumento de la </w:t>
            </w:r>
            <w:r w:rsidR="00EC0172">
              <w:t>Licitación</w:t>
            </w:r>
            <w:r w:rsidRPr="00C6655A">
              <w:t xml:space="preserve">, la adquisición de todos los permisos, aprobaciones y licencias, etc.; los servicios de operación, mantenimiento y capacitación y otros elementos y servicios que se especifiquen en el documento de la </w:t>
            </w:r>
            <w:r w:rsidR="00952129">
              <w:t>Licitación</w:t>
            </w:r>
            <w:r w:rsidRPr="00C6655A">
              <w:t>, todo de acuerdo con los requisitos de las Condiciones Generales</w:t>
            </w:r>
          </w:p>
        </w:tc>
      </w:tr>
      <w:tr w:rsidR="00DE2FE1" w:rsidRPr="00A33F6B" w14:paraId="4A1E2920" w14:textId="77777777" w:rsidTr="00D95AA3">
        <w:trPr>
          <w:gridAfter w:val="1"/>
          <w:wAfter w:w="21" w:type="dxa"/>
          <w:trHeight w:val="350"/>
        </w:trPr>
        <w:tc>
          <w:tcPr>
            <w:tcW w:w="1985" w:type="dxa"/>
            <w:vMerge/>
          </w:tcPr>
          <w:p w14:paraId="23D2A4AE" w14:textId="77777777" w:rsidR="00A45203" w:rsidRPr="00F11F4F" w:rsidRDefault="00A45203" w:rsidP="007220D0">
            <w:pPr>
              <w:pStyle w:val="i"/>
              <w:spacing w:before="100" w:after="100"/>
              <w:rPr>
                <w:rFonts w:ascii="Arial" w:hAnsi="Arial" w:cs="Arial"/>
                <w:b/>
                <w:sz w:val="22"/>
                <w:szCs w:val="22"/>
                <w:lang w:val="es-ES"/>
              </w:rPr>
            </w:pPr>
          </w:p>
        </w:tc>
        <w:tc>
          <w:tcPr>
            <w:tcW w:w="709" w:type="dxa"/>
            <w:tcBorders>
              <w:right w:val="nil"/>
            </w:tcBorders>
          </w:tcPr>
          <w:p w14:paraId="630468D9" w14:textId="3090366D" w:rsidR="00A45203" w:rsidRPr="003A4B73" w:rsidRDefault="008C2A10" w:rsidP="0054541C">
            <w:pPr>
              <w:pStyle w:val="01Subclausula"/>
              <w:numPr>
                <w:ilvl w:val="1"/>
                <w:numId w:val="76"/>
              </w:numPr>
              <w:ind w:left="454"/>
              <w:rPr>
                <w:rStyle w:val="IAO2Char"/>
              </w:rPr>
            </w:pPr>
            <w:r>
              <w:rPr>
                <w:rStyle w:val="IAO2Char"/>
              </w:rPr>
              <w:t xml:space="preserve"> </w:t>
            </w:r>
            <w:bookmarkStart w:id="1038" w:name="_Toc120553013"/>
            <w:bookmarkStart w:id="1039" w:name="_Toc121473084"/>
            <w:bookmarkStart w:id="1040" w:name="_Toc121475066"/>
            <w:bookmarkStart w:id="1041" w:name="_Toc135745975"/>
            <w:bookmarkStart w:id="1042" w:name="_Toc138415514"/>
            <w:bookmarkStart w:id="1043" w:name="_Toc139379044"/>
            <w:bookmarkStart w:id="1044" w:name="_Toc139379365"/>
            <w:bookmarkStart w:id="1045" w:name="_Toc139384968"/>
            <w:bookmarkStart w:id="1046" w:name="_Toc139385289"/>
            <w:bookmarkStart w:id="1047" w:name="_Toc139385610"/>
            <w:bookmarkStart w:id="1048" w:name="_Toc167112261"/>
            <w:bookmarkStart w:id="1049" w:name="_Toc167197957"/>
            <w:bookmarkStart w:id="1050" w:name="_Toc167198281"/>
            <w:bookmarkEnd w:id="1038"/>
            <w:bookmarkEnd w:id="1039"/>
            <w:bookmarkEnd w:id="1040"/>
            <w:bookmarkEnd w:id="1041"/>
            <w:bookmarkEnd w:id="1042"/>
            <w:bookmarkEnd w:id="1043"/>
            <w:bookmarkEnd w:id="1044"/>
            <w:bookmarkEnd w:id="1045"/>
            <w:bookmarkEnd w:id="1046"/>
            <w:bookmarkEnd w:id="1047"/>
            <w:bookmarkEnd w:id="1048"/>
            <w:bookmarkEnd w:id="1049"/>
            <w:bookmarkEnd w:id="1050"/>
          </w:p>
        </w:tc>
        <w:tc>
          <w:tcPr>
            <w:tcW w:w="7523" w:type="dxa"/>
            <w:tcBorders>
              <w:left w:val="nil"/>
            </w:tcBorders>
            <w:shd w:val="clear" w:color="auto" w:fill="auto"/>
          </w:tcPr>
          <w:p w14:paraId="1A83B75D" w14:textId="361C0A41" w:rsidR="00A45203" w:rsidRPr="00F11F4F" w:rsidRDefault="00711A83" w:rsidP="007220D0">
            <w:pPr>
              <w:pStyle w:val="i"/>
              <w:spacing w:before="100" w:after="100"/>
              <w:ind w:left="-114"/>
              <w:rPr>
                <w:rFonts w:ascii="Arial" w:hAnsi="Arial" w:cs="Arial"/>
                <w:sz w:val="22"/>
                <w:szCs w:val="22"/>
                <w:lang w:val="es-ES"/>
              </w:rPr>
            </w:pPr>
            <w:r>
              <w:rPr>
                <w:rFonts w:ascii="Arial" w:hAnsi="Arial" w:cs="Arial"/>
                <w:sz w:val="22"/>
                <w:szCs w:val="22"/>
                <w:lang w:val="es-ES"/>
              </w:rPr>
              <w:t>Los Oferentes</w:t>
            </w:r>
            <w:r w:rsidRPr="00711A83">
              <w:rPr>
                <w:rFonts w:ascii="Arial" w:hAnsi="Arial" w:cs="Arial"/>
                <w:sz w:val="22"/>
                <w:szCs w:val="22"/>
                <w:lang w:val="es-ES"/>
              </w:rPr>
              <w:t xml:space="preserve"> proporcionarán un desglose de los precios de la manera y los detalles solicitados </w:t>
            </w:r>
            <w:r>
              <w:rPr>
                <w:rFonts w:ascii="Arial" w:hAnsi="Arial" w:cs="Arial"/>
                <w:sz w:val="22"/>
                <w:szCs w:val="22"/>
                <w:lang w:val="es-ES"/>
              </w:rPr>
              <w:t xml:space="preserve">en el Formulario de </w:t>
            </w:r>
            <w:r w:rsidR="00F97840">
              <w:rPr>
                <w:rFonts w:ascii="Arial" w:hAnsi="Arial" w:cs="Arial"/>
                <w:sz w:val="22"/>
                <w:szCs w:val="22"/>
                <w:lang w:val="es-ES"/>
              </w:rPr>
              <w:t>Lista de Actividades</w:t>
            </w:r>
            <w:r w:rsidRPr="00711A83">
              <w:rPr>
                <w:rFonts w:ascii="Arial" w:hAnsi="Arial" w:cs="Arial"/>
                <w:sz w:val="22"/>
                <w:szCs w:val="22"/>
                <w:lang w:val="es-ES"/>
              </w:rPr>
              <w:t xml:space="preserve"> (si hubiera) incluido en la Sección IV, “Formularios </w:t>
            </w:r>
            <w:r w:rsidR="00F97840">
              <w:rPr>
                <w:rFonts w:ascii="Arial" w:hAnsi="Arial" w:cs="Arial"/>
                <w:sz w:val="22"/>
                <w:szCs w:val="22"/>
                <w:lang w:val="es-ES"/>
              </w:rPr>
              <w:t>de la Licitación</w:t>
            </w:r>
            <w:r w:rsidRPr="00711A83">
              <w:rPr>
                <w:rFonts w:ascii="Arial" w:hAnsi="Arial" w:cs="Arial"/>
                <w:sz w:val="22"/>
                <w:szCs w:val="22"/>
                <w:lang w:val="es-ES"/>
              </w:rPr>
              <w:t xml:space="preserve">”. Estos no limitarán de ninguna manera la "responsabilidad única" del </w:t>
            </w:r>
            <w:r w:rsidR="001E5556">
              <w:rPr>
                <w:rFonts w:ascii="Arial" w:hAnsi="Arial" w:cs="Arial"/>
                <w:sz w:val="22"/>
                <w:szCs w:val="22"/>
                <w:lang w:val="es-ES"/>
              </w:rPr>
              <w:t>Oferente</w:t>
            </w:r>
            <w:r w:rsidRPr="00711A83">
              <w:rPr>
                <w:rFonts w:ascii="Arial" w:hAnsi="Arial" w:cs="Arial"/>
                <w:sz w:val="22"/>
                <w:szCs w:val="22"/>
                <w:lang w:val="es-ES"/>
              </w:rPr>
              <w:t xml:space="preserve"> como se establece en la IA</w:t>
            </w:r>
            <w:r w:rsidR="00F97840">
              <w:rPr>
                <w:rFonts w:ascii="Arial" w:hAnsi="Arial" w:cs="Arial"/>
                <w:sz w:val="22"/>
                <w:szCs w:val="22"/>
                <w:lang w:val="es-ES"/>
              </w:rPr>
              <w:t>O</w:t>
            </w:r>
            <w:r w:rsidRPr="00711A83">
              <w:rPr>
                <w:rFonts w:ascii="Arial" w:hAnsi="Arial" w:cs="Arial"/>
                <w:sz w:val="22"/>
                <w:szCs w:val="22"/>
                <w:lang w:val="es-ES"/>
              </w:rPr>
              <w:t xml:space="preserve"> </w:t>
            </w:r>
            <w:r w:rsidR="00F97840">
              <w:rPr>
                <w:rFonts w:ascii="Arial" w:hAnsi="Arial" w:cs="Arial"/>
                <w:sz w:val="22"/>
                <w:szCs w:val="22"/>
                <w:lang w:val="es-ES"/>
              </w:rPr>
              <w:fldChar w:fldCharType="begin"/>
            </w:r>
            <w:r w:rsidR="00F97840">
              <w:rPr>
                <w:rFonts w:ascii="Arial" w:hAnsi="Arial" w:cs="Arial"/>
                <w:sz w:val="22"/>
                <w:szCs w:val="22"/>
                <w:lang w:val="es-ES"/>
              </w:rPr>
              <w:instrText xml:space="preserve"> REF _Ref120025213 \r \h </w:instrText>
            </w:r>
            <w:r w:rsidR="00F97840">
              <w:rPr>
                <w:rFonts w:ascii="Arial" w:hAnsi="Arial" w:cs="Arial"/>
                <w:sz w:val="22"/>
                <w:szCs w:val="22"/>
                <w:lang w:val="es-ES"/>
              </w:rPr>
            </w:r>
            <w:r w:rsidR="00F97840">
              <w:rPr>
                <w:rFonts w:ascii="Arial" w:hAnsi="Arial" w:cs="Arial"/>
                <w:sz w:val="22"/>
                <w:szCs w:val="22"/>
                <w:lang w:val="es-ES"/>
              </w:rPr>
              <w:fldChar w:fldCharType="separate"/>
            </w:r>
            <w:r w:rsidR="003019DA">
              <w:rPr>
                <w:rFonts w:ascii="Arial" w:hAnsi="Arial" w:cs="Arial"/>
                <w:sz w:val="22"/>
                <w:szCs w:val="22"/>
                <w:lang w:val="es-ES"/>
              </w:rPr>
              <w:t>15.1</w:t>
            </w:r>
            <w:r w:rsidR="00F97840">
              <w:rPr>
                <w:rFonts w:ascii="Arial" w:hAnsi="Arial" w:cs="Arial"/>
                <w:sz w:val="22"/>
                <w:szCs w:val="22"/>
                <w:lang w:val="es-ES"/>
              </w:rPr>
              <w:fldChar w:fldCharType="end"/>
            </w:r>
            <w:r w:rsidRPr="00711A83">
              <w:rPr>
                <w:rFonts w:ascii="Arial" w:hAnsi="Arial" w:cs="Arial"/>
                <w:sz w:val="22"/>
                <w:szCs w:val="22"/>
                <w:lang w:val="es-ES"/>
              </w:rPr>
              <w:t xml:space="preserve">. El costo de cualquier artículo que el </w:t>
            </w:r>
            <w:r w:rsidR="003F1E0E">
              <w:rPr>
                <w:rFonts w:ascii="Arial" w:hAnsi="Arial" w:cs="Arial"/>
                <w:sz w:val="22"/>
                <w:szCs w:val="22"/>
                <w:lang w:val="es-ES"/>
              </w:rPr>
              <w:t>Oferente</w:t>
            </w:r>
            <w:r w:rsidRPr="00711A83">
              <w:rPr>
                <w:rFonts w:ascii="Arial" w:hAnsi="Arial" w:cs="Arial"/>
                <w:sz w:val="22"/>
                <w:szCs w:val="22"/>
                <w:lang w:val="es-ES"/>
              </w:rPr>
              <w:t xml:space="preserve"> pueda haber omitido se considera incluido en el precio de la </w:t>
            </w:r>
            <w:r w:rsidR="003F1E0E">
              <w:rPr>
                <w:rFonts w:ascii="Arial" w:hAnsi="Arial" w:cs="Arial"/>
                <w:sz w:val="22"/>
                <w:szCs w:val="22"/>
                <w:lang w:val="es-ES"/>
              </w:rPr>
              <w:t>Oferta</w:t>
            </w:r>
            <w:r w:rsidRPr="00711A83">
              <w:rPr>
                <w:rFonts w:ascii="Arial" w:hAnsi="Arial" w:cs="Arial"/>
                <w:sz w:val="22"/>
                <w:szCs w:val="22"/>
                <w:lang w:val="es-ES"/>
              </w:rPr>
              <w:t xml:space="preserve"> de suma global total y el Contratante no lo pagará por separado</w:t>
            </w:r>
          </w:p>
        </w:tc>
      </w:tr>
      <w:tr w:rsidR="00DE2FE1" w:rsidRPr="00A33F6B" w14:paraId="34120BE8" w14:textId="77777777" w:rsidTr="00D95AA3">
        <w:trPr>
          <w:gridAfter w:val="1"/>
          <w:wAfter w:w="21" w:type="dxa"/>
          <w:trHeight w:val="338"/>
        </w:trPr>
        <w:tc>
          <w:tcPr>
            <w:tcW w:w="1985" w:type="dxa"/>
            <w:vMerge/>
          </w:tcPr>
          <w:p w14:paraId="021C8F43" w14:textId="77777777" w:rsidR="00A45203" w:rsidRPr="00F11F4F" w:rsidRDefault="00A45203" w:rsidP="007220D0">
            <w:pPr>
              <w:pStyle w:val="i"/>
              <w:spacing w:before="100" w:after="100"/>
              <w:rPr>
                <w:rFonts w:ascii="Arial" w:hAnsi="Arial" w:cs="Arial"/>
                <w:b/>
                <w:sz w:val="22"/>
                <w:szCs w:val="22"/>
                <w:lang w:val="es-ES"/>
              </w:rPr>
            </w:pPr>
          </w:p>
        </w:tc>
        <w:tc>
          <w:tcPr>
            <w:tcW w:w="709" w:type="dxa"/>
            <w:tcBorders>
              <w:right w:val="nil"/>
            </w:tcBorders>
          </w:tcPr>
          <w:p w14:paraId="1CB0C0A1" w14:textId="6281117F" w:rsidR="00A45203" w:rsidRPr="003A4B73" w:rsidRDefault="00AA45AB" w:rsidP="0054541C">
            <w:pPr>
              <w:pStyle w:val="01Subclausula"/>
              <w:numPr>
                <w:ilvl w:val="1"/>
                <w:numId w:val="76"/>
              </w:numPr>
              <w:ind w:left="454"/>
              <w:rPr>
                <w:rStyle w:val="IAO2Char"/>
                <w:b/>
              </w:rPr>
            </w:pPr>
            <w:r>
              <w:rPr>
                <w:rStyle w:val="IAO2Char"/>
                <w:b/>
              </w:rPr>
              <w:t xml:space="preserve"> </w:t>
            </w:r>
            <w:bookmarkStart w:id="1051" w:name="_Toc120553014"/>
            <w:bookmarkStart w:id="1052" w:name="_Toc121473085"/>
            <w:bookmarkStart w:id="1053" w:name="_Toc121475067"/>
            <w:bookmarkStart w:id="1054" w:name="_Toc135745976"/>
            <w:bookmarkStart w:id="1055" w:name="_Toc138415515"/>
            <w:bookmarkStart w:id="1056" w:name="_Toc139379045"/>
            <w:bookmarkStart w:id="1057" w:name="_Toc139379366"/>
            <w:bookmarkStart w:id="1058" w:name="_Toc139384969"/>
            <w:bookmarkStart w:id="1059" w:name="_Toc139385290"/>
            <w:bookmarkStart w:id="1060" w:name="_Toc139385611"/>
            <w:bookmarkStart w:id="1061" w:name="_Toc167112262"/>
            <w:bookmarkStart w:id="1062" w:name="_Toc167197958"/>
            <w:bookmarkStart w:id="1063" w:name="_Toc167198282"/>
            <w:bookmarkEnd w:id="1051"/>
            <w:bookmarkEnd w:id="1052"/>
            <w:bookmarkEnd w:id="1053"/>
            <w:bookmarkEnd w:id="1054"/>
            <w:bookmarkEnd w:id="1055"/>
            <w:bookmarkEnd w:id="1056"/>
            <w:bookmarkEnd w:id="1057"/>
            <w:bookmarkEnd w:id="1058"/>
            <w:bookmarkEnd w:id="1059"/>
            <w:bookmarkEnd w:id="1060"/>
            <w:bookmarkEnd w:id="1061"/>
            <w:bookmarkEnd w:id="1062"/>
            <w:bookmarkEnd w:id="1063"/>
          </w:p>
        </w:tc>
        <w:tc>
          <w:tcPr>
            <w:tcW w:w="7523" w:type="dxa"/>
            <w:tcBorders>
              <w:left w:val="nil"/>
            </w:tcBorders>
          </w:tcPr>
          <w:p w14:paraId="43DA9850" w14:textId="77777777" w:rsidR="00A45203" w:rsidRPr="00F11F4F" w:rsidRDefault="00A45203" w:rsidP="007220D0">
            <w:pPr>
              <w:pStyle w:val="i"/>
              <w:spacing w:before="100" w:after="100"/>
              <w:ind w:left="-114"/>
              <w:rPr>
                <w:rFonts w:ascii="Arial" w:hAnsi="Arial" w:cs="Arial"/>
                <w:sz w:val="22"/>
                <w:szCs w:val="22"/>
                <w:lang w:val="es-ES"/>
              </w:rPr>
            </w:pPr>
            <w:r w:rsidRPr="00F11F4F">
              <w:rPr>
                <w:rFonts w:ascii="Arial" w:hAnsi="Arial" w:cs="Arial"/>
                <w:sz w:val="22"/>
                <w:szCs w:val="22"/>
                <w:lang w:val="es-HN"/>
              </w:rPr>
              <w:t xml:space="preserve">El oferente al que se le adjudique la licitación podrá estar sujeto a impuestos nacionales sobre los gastos y montos pagaderos bajo el contrato o pagos por conceptos de prestaciones o seguridad social, conforme a lo estipulado en los </w:t>
            </w:r>
            <w:r w:rsidRPr="00F11F4F">
              <w:rPr>
                <w:rFonts w:ascii="Arial" w:hAnsi="Arial" w:cs="Arial"/>
                <w:b/>
                <w:sz w:val="22"/>
                <w:szCs w:val="22"/>
                <w:lang w:val="es-HN"/>
              </w:rPr>
              <w:t>DDL.</w:t>
            </w:r>
          </w:p>
        </w:tc>
      </w:tr>
      <w:tr w:rsidR="00DE2FE1" w:rsidRPr="00A33F6B" w14:paraId="564FC387" w14:textId="77777777" w:rsidTr="00D95AA3">
        <w:trPr>
          <w:gridAfter w:val="1"/>
          <w:wAfter w:w="21" w:type="dxa"/>
          <w:trHeight w:val="268"/>
        </w:trPr>
        <w:tc>
          <w:tcPr>
            <w:tcW w:w="1985" w:type="dxa"/>
            <w:vMerge/>
          </w:tcPr>
          <w:p w14:paraId="335F8AC4" w14:textId="77777777" w:rsidR="00A45203" w:rsidRPr="00F11F4F" w:rsidRDefault="00A45203" w:rsidP="007220D0">
            <w:pPr>
              <w:pStyle w:val="i"/>
              <w:spacing w:before="100" w:after="100"/>
              <w:rPr>
                <w:rFonts w:ascii="Arial" w:hAnsi="Arial" w:cs="Arial"/>
                <w:b/>
                <w:sz w:val="22"/>
                <w:szCs w:val="22"/>
                <w:lang w:val="es-ES"/>
              </w:rPr>
            </w:pPr>
          </w:p>
        </w:tc>
        <w:tc>
          <w:tcPr>
            <w:tcW w:w="709" w:type="dxa"/>
            <w:tcBorders>
              <w:right w:val="nil"/>
            </w:tcBorders>
          </w:tcPr>
          <w:p w14:paraId="735B3F9E" w14:textId="0C891AD1" w:rsidR="00A45203" w:rsidRPr="003A4B73" w:rsidRDefault="00AA45AB" w:rsidP="0054541C">
            <w:pPr>
              <w:pStyle w:val="01Subclausula"/>
              <w:numPr>
                <w:ilvl w:val="1"/>
                <w:numId w:val="76"/>
              </w:numPr>
              <w:ind w:left="454"/>
              <w:rPr>
                <w:rStyle w:val="IAO2Char"/>
                <w:b/>
              </w:rPr>
            </w:pPr>
            <w:r>
              <w:rPr>
                <w:rStyle w:val="IAO2Char"/>
                <w:b/>
              </w:rPr>
              <w:t xml:space="preserve"> </w:t>
            </w:r>
            <w:bookmarkStart w:id="1064" w:name="_Toc120553015"/>
            <w:bookmarkStart w:id="1065" w:name="_Toc121473086"/>
            <w:bookmarkStart w:id="1066" w:name="_Toc121475068"/>
            <w:bookmarkStart w:id="1067" w:name="_Toc135745977"/>
            <w:bookmarkStart w:id="1068" w:name="_Toc138415516"/>
            <w:bookmarkStart w:id="1069" w:name="_Toc139379046"/>
            <w:bookmarkStart w:id="1070" w:name="_Toc139379367"/>
            <w:bookmarkStart w:id="1071" w:name="_Toc139384970"/>
            <w:bookmarkStart w:id="1072" w:name="_Toc139385291"/>
            <w:bookmarkStart w:id="1073" w:name="_Toc139385612"/>
            <w:bookmarkStart w:id="1074" w:name="_Toc167112263"/>
            <w:bookmarkStart w:id="1075" w:name="_Toc167197959"/>
            <w:bookmarkStart w:id="1076" w:name="_Toc167198283"/>
            <w:bookmarkEnd w:id="1064"/>
            <w:bookmarkEnd w:id="1065"/>
            <w:bookmarkEnd w:id="1066"/>
            <w:bookmarkEnd w:id="1067"/>
            <w:bookmarkEnd w:id="1068"/>
            <w:bookmarkEnd w:id="1069"/>
            <w:bookmarkEnd w:id="1070"/>
            <w:bookmarkEnd w:id="1071"/>
            <w:bookmarkEnd w:id="1072"/>
            <w:bookmarkEnd w:id="1073"/>
            <w:bookmarkEnd w:id="1074"/>
            <w:bookmarkEnd w:id="1075"/>
            <w:bookmarkEnd w:id="1076"/>
          </w:p>
        </w:tc>
        <w:tc>
          <w:tcPr>
            <w:tcW w:w="7523" w:type="dxa"/>
            <w:tcBorders>
              <w:left w:val="nil"/>
            </w:tcBorders>
          </w:tcPr>
          <w:p w14:paraId="0EA47601" w14:textId="77777777" w:rsidR="00A45203" w:rsidRPr="00F11F4F" w:rsidRDefault="00A45203" w:rsidP="007220D0">
            <w:pPr>
              <w:pStyle w:val="i"/>
              <w:spacing w:before="100" w:after="100"/>
              <w:ind w:left="-114"/>
              <w:rPr>
                <w:rFonts w:ascii="Arial" w:hAnsi="Arial" w:cs="Arial"/>
                <w:sz w:val="22"/>
                <w:szCs w:val="22"/>
                <w:lang w:val="es-ES"/>
              </w:rPr>
            </w:pPr>
            <w:r w:rsidRPr="00F11F4F">
              <w:rPr>
                <w:rFonts w:ascii="Arial" w:hAnsi="Arial" w:cs="Arial"/>
                <w:sz w:val="22"/>
                <w:szCs w:val="22"/>
                <w:lang w:val="es-ES"/>
              </w:rPr>
              <w:t>Todos los derechos, impuestos y demás gravámenes que deba pagar el contratista en virtud del contrato, o por cualquier otro motivo, que se encuentren establecidos 28 días anteriores a la fecha límite para la presentación de las ofertas, se incluirán en los precios, los precios unitarios y en el precio total de la oferta que presente el oferente</w:t>
            </w:r>
          </w:p>
        </w:tc>
      </w:tr>
      <w:tr w:rsidR="00DE2FE1" w:rsidRPr="00A33F6B" w14:paraId="42C423CA" w14:textId="77777777" w:rsidTr="00D95AA3">
        <w:trPr>
          <w:gridAfter w:val="1"/>
          <w:wAfter w:w="21" w:type="dxa"/>
          <w:trHeight w:val="269"/>
        </w:trPr>
        <w:tc>
          <w:tcPr>
            <w:tcW w:w="1985" w:type="dxa"/>
            <w:vMerge w:val="restart"/>
          </w:tcPr>
          <w:p w14:paraId="4D0CF09A" w14:textId="732A9160" w:rsidR="00A45203" w:rsidRPr="00F11F4F" w:rsidRDefault="00A45203" w:rsidP="0054541C">
            <w:pPr>
              <w:pStyle w:val="01Subclausula"/>
            </w:pPr>
            <w:bookmarkStart w:id="1077" w:name="_Toc74048190"/>
            <w:bookmarkStart w:id="1078" w:name="_Toc74518434"/>
            <w:bookmarkStart w:id="1079" w:name="_Toc74519158"/>
            <w:bookmarkStart w:id="1080" w:name="_Toc74519974"/>
            <w:bookmarkStart w:id="1081" w:name="_Toc74781348"/>
            <w:bookmarkStart w:id="1082" w:name="_Toc81810200"/>
            <w:bookmarkStart w:id="1083" w:name="_Toc81810566"/>
            <w:bookmarkStart w:id="1084" w:name="_Toc81810930"/>
            <w:bookmarkStart w:id="1085" w:name="_Toc96330978"/>
            <w:bookmarkStart w:id="1086" w:name="_Toc120553016"/>
            <w:bookmarkStart w:id="1087" w:name="_Toc121473087"/>
            <w:bookmarkStart w:id="1088" w:name="_Toc121475069"/>
            <w:bookmarkStart w:id="1089" w:name="_Toc135745978"/>
            <w:bookmarkStart w:id="1090" w:name="_Toc138415517"/>
            <w:bookmarkStart w:id="1091" w:name="_Toc139379047"/>
            <w:bookmarkStart w:id="1092" w:name="_Toc139379368"/>
            <w:bookmarkStart w:id="1093" w:name="_Toc139384971"/>
            <w:bookmarkStart w:id="1094" w:name="_Toc139385292"/>
            <w:bookmarkStart w:id="1095" w:name="_Toc139385613"/>
            <w:bookmarkStart w:id="1096" w:name="_Toc167112264"/>
            <w:bookmarkStart w:id="1097" w:name="_Toc167197960"/>
            <w:bookmarkStart w:id="1098" w:name="_Toc167198284"/>
            <w:r w:rsidRPr="00F11F4F">
              <w:t>Ajuste de Precios</w:t>
            </w:r>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p>
        </w:tc>
        <w:tc>
          <w:tcPr>
            <w:tcW w:w="709" w:type="dxa"/>
            <w:tcBorders>
              <w:right w:val="nil"/>
            </w:tcBorders>
          </w:tcPr>
          <w:p w14:paraId="047726A1" w14:textId="02D68A10" w:rsidR="00A45203" w:rsidRPr="003A4B73" w:rsidRDefault="00AA45AB" w:rsidP="0054541C">
            <w:pPr>
              <w:pStyle w:val="01Subclausula"/>
              <w:numPr>
                <w:ilvl w:val="1"/>
                <w:numId w:val="76"/>
              </w:numPr>
              <w:ind w:left="454"/>
              <w:rPr>
                <w:rStyle w:val="IAO2Char"/>
                <w:b/>
              </w:rPr>
            </w:pPr>
            <w:bookmarkStart w:id="1099" w:name="_Ref120029781"/>
            <w:r>
              <w:rPr>
                <w:rStyle w:val="IAO2Char"/>
                <w:b/>
              </w:rPr>
              <w:t xml:space="preserve"> </w:t>
            </w:r>
            <w:bookmarkStart w:id="1100" w:name="_Toc120553017"/>
            <w:bookmarkStart w:id="1101" w:name="_Toc121473088"/>
            <w:bookmarkStart w:id="1102" w:name="_Toc121475070"/>
            <w:bookmarkStart w:id="1103" w:name="_Toc135745979"/>
            <w:bookmarkStart w:id="1104" w:name="_Toc138415518"/>
            <w:bookmarkStart w:id="1105" w:name="_Toc139379048"/>
            <w:bookmarkStart w:id="1106" w:name="_Toc139379369"/>
            <w:bookmarkStart w:id="1107" w:name="_Toc139384972"/>
            <w:bookmarkStart w:id="1108" w:name="_Toc139385293"/>
            <w:bookmarkStart w:id="1109" w:name="_Toc139385614"/>
            <w:bookmarkStart w:id="1110" w:name="_Toc167112265"/>
            <w:bookmarkStart w:id="1111" w:name="_Toc167197961"/>
            <w:bookmarkStart w:id="1112" w:name="_Toc167198285"/>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p>
        </w:tc>
        <w:tc>
          <w:tcPr>
            <w:tcW w:w="7523" w:type="dxa"/>
            <w:tcBorders>
              <w:left w:val="nil"/>
            </w:tcBorders>
          </w:tcPr>
          <w:p w14:paraId="52F2E18B" w14:textId="77777777" w:rsidR="00A45203" w:rsidRDefault="00A45203" w:rsidP="007220D0">
            <w:pPr>
              <w:pStyle w:val="i"/>
              <w:spacing w:before="100" w:after="100"/>
              <w:ind w:left="-114"/>
              <w:rPr>
                <w:rFonts w:ascii="Arial" w:hAnsi="Arial" w:cs="Arial"/>
                <w:sz w:val="22"/>
                <w:szCs w:val="22"/>
                <w:lang w:val="es-ES"/>
              </w:rPr>
            </w:pPr>
            <w:r w:rsidRPr="00F11F4F">
              <w:rPr>
                <w:rFonts w:ascii="Arial" w:hAnsi="Arial" w:cs="Arial"/>
                <w:sz w:val="22"/>
                <w:szCs w:val="22"/>
                <w:lang w:val="es-ES"/>
              </w:rPr>
              <w:t xml:space="preserve">Los precios cotizados por el oferente serán fijos durante la ejecución del contrato y no estarán sujetos a ajustes durante la ejecución, salvo indicación contraria en los </w:t>
            </w:r>
            <w:r w:rsidRPr="00F11F4F">
              <w:rPr>
                <w:rFonts w:ascii="Arial" w:hAnsi="Arial" w:cs="Arial"/>
                <w:b/>
                <w:bCs/>
                <w:sz w:val="22"/>
                <w:szCs w:val="22"/>
                <w:lang w:val="es-ES"/>
              </w:rPr>
              <w:t>DDL</w:t>
            </w:r>
            <w:r w:rsidRPr="00F11F4F">
              <w:rPr>
                <w:rFonts w:ascii="Arial" w:hAnsi="Arial" w:cs="Arial"/>
                <w:sz w:val="22"/>
                <w:szCs w:val="22"/>
                <w:lang w:val="es-ES"/>
              </w:rPr>
              <w:t xml:space="preserve">. </w:t>
            </w:r>
          </w:p>
          <w:p w14:paraId="771E89CD" w14:textId="61F2DF0B" w:rsidR="006049E2" w:rsidRPr="005F666B" w:rsidRDefault="006049E2" w:rsidP="00A30ED4">
            <w:pPr>
              <w:pStyle w:val="02Cuerpodesubclausula"/>
            </w:pPr>
            <w:r w:rsidRPr="005F666B">
              <w:t xml:space="preserve">En el caso de </w:t>
            </w:r>
            <w:r w:rsidRPr="005F666B">
              <w:rPr>
                <w:b/>
              </w:rPr>
              <w:t>Precio Fijo</w:t>
            </w:r>
            <w:r w:rsidRPr="005F666B">
              <w:t xml:space="preserve">, los precios cotizados por </w:t>
            </w:r>
            <w:r w:rsidR="00280160">
              <w:t>el Oferente</w:t>
            </w:r>
            <w:r w:rsidRPr="005F666B">
              <w:t xml:space="preserve"> se fijarán durante la </w:t>
            </w:r>
            <w:r w:rsidRPr="005F666B">
              <w:rPr>
                <w:color w:val="000000"/>
              </w:rPr>
              <w:t>ejecución</w:t>
            </w:r>
            <w:r w:rsidRPr="005F666B">
              <w:t xml:space="preserve"> del contrato del </w:t>
            </w:r>
            <w:r w:rsidR="00280160">
              <w:t xml:space="preserve">Oferente </w:t>
            </w:r>
            <w:r w:rsidRPr="005F666B">
              <w:t xml:space="preserve">y no estarán sujetos a variación por ninguna razón. Una </w:t>
            </w:r>
            <w:r w:rsidR="00280160">
              <w:t>Oferta</w:t>
            </w:r>
            <w:r w:rsidRPr="005F666B">
              <w:t xml:space="preserve"> presentada con una cotización de precio ajustable será considerada que no cumple y será rechazada.</w:t>
            </w:r>
          </w:p>
          <w:p w14:paraId="6A11AA6E" w14:textId="74CA16C1" w:rsidR="00826B96" w:rsidRPr="00A30ED4" w:rsidRDefault="00280160" w:rsidP="00A30ED4">
            <w:pPr>
              <w:pStyle w:val="02Cuerpodesubclausula"/>
            </w:pPr>
            <w:r w:rsidRPr="005F666B">
              <w:t xml:space="preserve">En el caso de </w:t>
            </w:r>
            <w:r w:rsidRPr="005F666B">
              <w:rPr>
                <w:b/>
              </w:rPr>
              <w:t>Precio Ajustable</w:t>
            </w:r>
            <w:r w:rsidRPr="005F666B">
              <w:t xml:space="preserve">, los precios cotizados por el </w:t>
            </w:r>
            <w:r>
              <w:t>Oferente</w:t>
            </w:r>
            <w:r w:rsidRPr="005F666B">
              <w:t xml:space="preserve"> estarán sujetos a ajustes durante la ejecución del contrato para reflejar cambios en los elementos de costo tales como mano de obra, material, transporte y equipo del Contratista de acuerdo con los procedimientos especificados en el Apéndice al </w:t>
            </w:r>
            <w:r>
              <w:t>Contrato</w:t>
            </w:r>
            <w:r w:rsidRPr="005F666B">
              <w:t xml:space="preserve">. Una </w:t>
            </w:r>
            <w:r w:rsidR="00A30ED4">
              <w:t>Oferta</w:t>
            </w:r>
            <w:r w:rsidRPr="005F666B">
              <w:t xml:space="preserve"> presentada con una cotización de precio fija no será rechazada, pero el ajuste de precio se tratará como cero. Los </w:t>
            </w:r>
            <w:r w:rsidR="00A30ED4">
              <w:t>Oferente</w:t>
            </w:r>
            <w:r w:rsidRPr="005F666B">
              <w:t xml:space="preserve"> deben indicar la fuente de índices laborales y materiales en el formulario correspondiente en la Sección IV, </w:t>
            </w:r>
            <w:r w:rsidRPr="00C6514D">
              <w:t xml:space="preserve">“Formularios de la </w:t>
            </w:r>
            <w:r w:rsidR="00A30ED4">
              <w:t>Licitación</w:t>
            </w:r>
            <w:r w:rsidRPr="00C6514D">
              <w:t>”.</w:t>
            </w:r>
          </w:p>
        </w:tc>
      </w:tr>
      <w:tr w:rsidR="00DE2FE1" w:rsidRPr="00A33F6B" w14:paraId="44A8B2F9" w14:textId="77777777" w:rsidTr="00D95AA3">
        <w:trPr>
          <w:gridAfter w:val="1"/>
          <w:wAfter w:w="21" w:type="dxa"/>
          <w:trHeight w:val="753"/>
        </w:trPr>
        <w:tc>
          <w:tcPr>
            <w:tcW w:w="1985" w:type="dxa"/>
            <w:vMerge/>
          </w:tcPr>
          <w:p w14:paraId="799DD073" w14:textId="77777777" w:rsidR="00A45203" w:rsidRPr="00F11F4F" w:rsidRDefault="00A45203" w:rsidP="0054541C">
            <w:pPr>
              <w:pStyle w:val="ClausulaIAO"/>
            </w:pPr>
          </w:p>
        </w:tc>
        <w:tc>
          <w:tcPr>
            <w:tcW w:w="709" w:type="dxa"/>
            <w:tcBorders>
              <w:right w:val="nil"/>
            </w:tcBorders>
          </w:tcPr>
          <w:p w14:paraId="3652C456" w14:textId="7B7B3BE2" w:rsidR="00A45203" w:rsidRPr="003A4B73" w:rsidRDefault="00AA45AB" w:rsidP="0054541C">
            <w:pPr>
              <w:pStyle w:val="01Subclausula"/>
              <w:numPr>
                <w:ilvl w:val="1"/>
                <w:numId w:val="76"/>
              </w:numPr>
              <w:ind w:left="454"/>
              <w:rPr>
                <w:rStyle w:val="IAO2Char"/>
              </w:rPr>
            </w:pPr>
            <w:bookmarkStart w:id="1113" w:name="_Ref120091576"/>
            <w:r>
              <w:rPr>
                <w:rStyle w:val="IAO2Char"/>
              </w:rPr>
              <w:t xml:space="preserve"> </w:t>
            </w:r>
            <w:bookmarkStart w:id="1114" w:name="_Toc120553018"/>
            <w:bookmarkStart w:id="1115" w:name="_Toc121473089"/>
            <w:bookmarkStart w:id="1116" w:name="_Toc121475071"/>
            <w:bookmarkStart w:id="1117" w:name="_Toc135745980"/>
            <w:bookmarkStart w:id="1118" w:name="_Toc138415519"/>
            <w:bookmarkStart w:id="1119" w:name="_Toc139379049"/>
            <w:bookmarkStart w:id="1120" w:name="_Toc139379370"/>
            <w:bookmarkStart w:id="1121" w:name="_Toc139384973"/>
            <w:bookmarkStart w:id="1122" w:name="_Toc139385294"/>
            <w:bookmarkStart w:id="1123" w:name="_Toc139385615"/>
            <w:bookmarkStart w:id="1124" w:name="_Toc167112266"/>
            <w:bookmarkStart w:id="1125" w:name="_Toc167197962"/>
            <w:bookmarkStart w:id="1126" w:name="_Toc167198286"/>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p>
        </w:tc>
        <w:tc>
          <w:tcPr>
            <w:tcW w:w="7523" w:type="dxa"/>
            <w:tcBorders>
              <w:left w:val="nil"/>
            </w:tcBorders>
          </w:tcPr>
          <w:p w14:paraId="2042FB20" w14:textId="77777777" w:rsidR="00A45203" w:rsidRPr="00F11F4F" w:rsidRDefault="00A45203" w:rsidP="007220D0">
            <w:pPr>
              <w:pStyle w:val="i"/>
              <w:spacing w:before="100" w:after="100"/>
              <w:ind w:left="-114"/>
              <w:rPr>
                <w:rFonts w:ascii="Arial" w:hAnsi="Arial" w:cs="Arial"/>
                <w:sz w:val="22"/>
                <w:szCs w:val="22"/>
                <w:lang w:val="es-ES"/>
              </w:rPr>
            </w:pPr>
            <w:r w:rsidRPr="00F11F4F">
              <w:rPr>
                <w:rFonts w:ascii="Arial" w:hAnsi="Arial" w:cs="Arial"/>
                <w:sz w:val="22"/>
                <w:szCs w:val="22"/>
                <w:lang w:val="es-ES"/>
              </w:rPr>
              <w:t xml:space="preserve">En el caso que las ofertas se puedan presentar por lotes individuales o por combinación de lotes, se indicará en los </w:t>
            </w:r>
            <w:r w:rsidRPr="00F11F4F">
              <w:rPr>
                <w:rFonts w:ascii="Arial" w:hAnsi="Arial" w:cs="Arial"/>
                <w:b/>
                <w:bCs/>
                <w:sz w:val="22"/>
                <w:szCs w:val="22"/>
                <w:lang w:val="es-ES"/>
              </w:rPr>
              <w:t xml:space="preserve">DDL </w:t>
            </w:r>
            <w:r w:rsidRPr="00F11F4F">
              <w:rPr>
                <w:rFonts w:ascii="Arial" w:hAnsi="Arial" w:cs="Arial"/>
                <w:sz w:val="22"/>
                <w:szCs w:val="22"/>
                <w:lang w:val="es-ES"/>
              </w:rPr>
              <w:t>y en la sección III.</w:t>
            </w:r>
          </w:p>
        </w:tc>
      </w:tr>
      <w:tr w:rsidR="00DE2FE1" w:rsidRPr="00A33F6B" w14:paraId="7B2D96E8" w14:textId="77777777" w:rsidTr="00D95AA3">
        <w:trPr>
          <w:gridAfter w:val="1"/>
          <w:wAfter w:w="21" w:type="dxa"/>
          <w:trHeight w:val="682"/>
        </w:trPr>
        <w:tc>
          <w:tcPr>
            <w:tcW w:w="1985" w:type="dxa"/>
            <w:vMerge w:val="restart"/>
          </w:tcPr>
          <w:p w14:paraId="16E6C4B7" w14:textId="670E2C7A" w:rsidR="00502B93" w:rsidRPr="00F11F4F" w:rsidRDefault="00502B93" w:rsidP="0054541C">
            <w:pPr>
              <w:pStyle w:val="01Subclausula"/>
              <w:tabs>
                <w:tab w:val="left" w:pos="464"/>
              </w:tabs>
            </w:pPr>
            <w:bookmarkStart w:id="1127" w:name="_Toc74048191"/>
            <w:bookmarkStart w:id="1128" w:name="_Toc74518435"/>
            <w:bookmarkStart w:id="1129" w:name="_Toc74519159"/>
            <w:bookmarkStart w:id="1130" w:name="_Toc74519975"/>
            <w:bookmarkStart w:id="1131" w:name="_Toc74781349"/>
            <w:bookmarkStart w:id="1132" w:name="_Toc81810201"/>
            <w:bookmarkStart w:id="1133" w:name="_Toc81810567"/>
            <w:bookmarkStart w:id="1134" w:name="_Toc81810931"/>
            <w:bookmarkStart w:id="1135" w:name="_Toc96330979"/>
            <w:bookmarkStart w:id="1136" w:name="_Ref120021875"/>
            <w:bookmarkStart w:id="1137" w:name="_Toc120553019"/>
            <w:bookmarkStart w:id="1138" w:name="_Toc121473090"/>
            <w:bookmarkStart w:id="1139" w:name="_Toc121475072"/>
            <w:bookmarkStart w:id="1140" w:name="_Toc135745981"/>
            <w:bookmarkStart w:id="1141" w:name="_Toc138415520"/>
            <w:bookmarkStart w:id="1142" w:name="_Toc139379050"/>
            <w:bookmarkStart w:id="1143" w:name="_Toc139379371"/>
            <w:bookmarkStart w:id="1144" w:name="_Toc139384974"/>
            <w:bookmarkStart w:id="1145" w:name="_Toc139385295"/>
            <w:bookmarkStart w:id="1146" w:name="_Toc139385616"/>
            <w:bookmarkStart w:id="1147" w:name="_Toc167112267"/>
            <w:bookmarkStart w:id="1148" w:name="_Toc167197963"/>
            <w:bookmarkStart w:id="1149" w:name="_Toc167198287"/>
            <w:r w:rsidRPr="00F11F4F">
              <w:t>Monedas de la Oferta y de pago</w:t>
            </w:r>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p>
        </w:tc>
        <w:tc>
          <w:tcPr>
            <w:tcW w:w="709" w:type="dxa"/>
            <w:tcBorders>
              <w:right w:val="nil"/>
            </w:tcBorders>
          </w:tcPr>
          <w:p w14:paraId="2E15542F" w14:textId="41B55686" w:rsidR="00502B93" w:rsidRPr="003A4B73" w:rsidRDefault="00502B93" w:rsidP="0054541C">
            <w:pPr>
              <w:pStyle w:val="01Subclausula"/>
              <w:numPr>
                <w:ilvl w:val="1"/>
                <w:numId w:val="76"/>
              </w:numPr>
              <w:ind w:left="454"/>
              <w:rPr>
                <w:rStyle w:val="IAO2Char"/>
              </w:rPr>
            </w:pPr>
            <w:bookmarkStart w:id="1150" w:name="_Ref120105665"/>
            <w:r>
              <w:rPr>
                <w:rStyle w:val="IAO2Char"/>
              </w:rPr>
              <w:t xml:space="preserve"> </w:t>
            </w:r>
            <w:bookmarkStart w:id="1151" w:name="_Toc120553020"/>
            <w:bookmarkStart w:id="1152" w:name="_Toc121473091"/>
            <w:bookmarkStart w:id="1153" w:name="_Toc121475073"/>
            <w:bookmarkStart w:id="1154" w:name="_Toc135745982"/>
            <w:bookmarkStart w:id="1155" w:name="_Toc138415521"/>
            <w:bookmarkStart w:id="1156" w:name="_Toc139379051"/>
            <w:bookmarkStart w:id="1157" w:name="_Toc139379372"/>
            <w:bookmarkStart w:id="1158" w:name="_Toc139384975"/>
            <w:bookmarkStart w:id="1159" w:name="_Toc139385296"/>
            <w:bookmarkStart w:id="1160" w:name="_Toc139385617"/>
            <w:bookmarkStart w:id="1161" w:name="_Toc167112268"/>
            <w:bookmarkStart w:id="1162" w:name="_Toc167197964"/>
            <w:bookmarkStart w:id="1163" w:name="_Toc167198288"/>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p>
        </w:tc>
        <w:tc>
          <w:tcPr>
            <w:tcW w:w="7523" w:type="dxa"/>
            <w:tcBorders>
              <w:left w:val="nil"/>
            </w:tcBorders>
          </w:tcPr>
          <w:p w14:paraId="034B4F4B" w14:textId="77777777" w:rsidR="00502B93" w:rsidRPr="00F11F4F" w:rsidRDefault="00502B93" w:rsidP="007220D0">
            <w:pPr>
              <w:pStyle w:val="i"/>
              <w:spacing w:before="100" w:after="100"/>
              <w:ind w:left="-114"/>
              <w:rPr>
                <w:rFonts w:ascii="Arial" w:hAnsi="Arial" w:cs="Arial"/>
                <w:sz w:val="22"/>
                <w:szCs w:val="22"/>
                <w:lang w:val="es-ES"/>
              </w:rPr>
            </w:pPr>
            <w:r w:rsidRPr="00F11F4F">
              <w:rPr>
                <w:rFonts w:ascii="Arial" w:hAnsi="Arial" w:cs="Arial"/>
                <w:sz w:val="22"/>
                <w:szCs w:val="22"/>
                <w:lang w:val="es-ES"/>
              </w:rPr>
              <w:t xml:space="preserve">La moneda de la oferta y de pago se especifica en los </w:t>
            </w:r>
            <w:r w:rsidRPr="00F11F4F">
              <w:rPr>
                <w:rFonts w:ascii="Arial" w:hAnsi="Arial" w:cs="Arial"/>
                <w:b/>
                <w:bCs/>
                <w:sz w:val="22"/>
                <w:szCs w:val="22"/>
                <w:lang w:val="es-ES"/>
              </w:rPr>
              <w:t>DDL</w:t>
            </w:r>
            <w:r w:rsidRPr="00F11F4F">
              <w:rPr>
                <w:rFonts w:ascii="Arial" w:hAnsi="Arial" w:cs="Arial"/>
                <w:sz w:val="22"/>
                <w:szCs w:val="22"/>
                <w:lang w:val="es-ES"/>
              </w:rPr>
              <w:t xml:space="preserve">. Asimismo, se informa si el monto presupuestado para la adquisición será o no publicado. </w:t>
            </w:r>
          </w:p>
        </w:tc>
      </w:tr>
      <w:tr w:rsidR="00DE2FE1" w:rsidRPr="00A33F6B" w14:paraId="68352605" w14:textId="77777777" w:rsidTr="00D95AA3">
        <w:trPr>
          <w:gridAfter w:val="1"/>
          <w:wAfter w:w="21" w:type="dxa"/>
          <w:trHeight w:val="1006"/>
        </w:trPr>
        <w:tc>
          <w:tcPr>
            <w:tcW w:w="1985" w:type="dxa"/>
            <w:vMerge/>
          </w:tcPr>
          <w:p w14:paraId="5057EFD0" w14:textId="77777777" w:rsidR="00502B93" w:rsidRPr="00F11F4F" w:rsidRDefault="00502B93" w:rsidP="00502B93">
            <w:pPr>
              <w:pStyle w:val="01Subclausula"/>
              <w:numPr>
                <w:ilvl w:val="0"/>
                <w:numId w:val="0"/>
              </w:numPr>
            </w:pPr>
          </w:p>
        </w:tc>
        <w:tc>
          <w:tcPr>
            <w:tcW w:w="709" w:type="dxa"/>
            <w:tcBorders>
              <w:right w:val="nil"/>
            </w:tcBorders>
          </w:tcPr>
          <w:p w14:paraId="5897CC90" w14:textId="6E0B5DBE" w:rsidR="00502B93" w:rsidRDefault="00502B93" w:rsidP="0054541C">
            <w:pPr>
              <w:pStyle w:val="01Subclausula"/>
              <w:numPr>
                <w:ilvl w:val="1"/>
                <w:numId w:val="76"/>
              </w:numPr>
              <w:ind w:left="454"/>
              <w:rPr>
                <w:rStyle w:val="IAO2Char"/>
              </w:rPr>
            </w:pPr>
            <w:r>
              <w:rPr>
                <w:rStyle w:val="IAO2Char"/>
              </w:rPr>
              <w:t xml:space="preserve">   </w:t>
            </w:r>
            <w:bookmarkStart w:id="1164" w:name="_Toc120553021"/>
            <w:bookmarkStart w:id="1165" w:name="_Toc121473092"/>
            <w:bookmarkStart w:id="1166" w:name="_Toc121475074"/>
            <w:bookmarkStart w:id="1167" w:name="_Toc135745983"/>
            <w:bookmarkStart w:id="1168" w:name="_Toc138415522"/>
            <w:bookmarkStart w:id="1169" w:name="_Toc139379052"/>
            <w:bookmarkStart w:id="1170" w:name="_Toc139379373"/>
            <w:bookmarkStart w:id="1171" w:name="_Toc139384976"/>
            <w:bookmarkStart w:id="1172" w:name="_Toc139385297"/>
            <w:bookmarkStart w:id="1173" w:name="_Toc139385618"/>
            <w:bookmarkStart w:id="1174" w:name="_Toc167112269"/>
            <w:bookmarkStart w:id="1175" w:name="_Toc167197965"/>
            <w:bookmarkStart w:id="1176" w:name="_Toc167198289"/>
            <w:bookmarkEnd w:id="1164"/>
            <w:bookmarkEnd w:id="1165"/>
            <w:bookmarkEnd w:id="1166"/>
            <w:bookmarkEnd w:id="1167"/>
            <w:bookmarkEnd w:id="1168"/>
            <w:bookmarkEnd w:id="1169"/>
            <w:bookmarkEnd w:id="1170"/>
            <w:bookmarkEnd w:id="1171"/>
            <w:bookmarkEnd w:id="1172"/>
            <w:bookmarkEnd w:id="1173"/>
            <w:bookmarkEnd w:id="1174"/>
            <w:bookmarkEnd w:id="1175"/>
            <w:bookmarkEnd w:id="1176"/>
          </w:p>
        </w:tc>
        <w:tc>
          <w:tcPr>
            <w:tcW w:w="7523" w:type="dxa"/>
            <w:tcBorders>
              <w:left w:val="nil"/>
            </w:tcBorders>
          </w:tcPr>
          <w:p w14:paraId="528F8D86" w14:textId="0CF849AD" w:rsidR="00502B93" w:rsidRPr="001574A5" w:rsidRDefault="00502B93" w:rsidP="001574A5">
            <w:pPr>
              <w:pStyle w:val="02Cuerpodesubclausula"/>
            </w:pPr>
            <w:r w:rsidRPr="001574A5">
              <w:t xml:space="preserve">El Contratante podrá indicar que los Oferentes deben justificar sus requerimientos de pagos en moneda local y extranjera, así como fundamentar que las cantidades incluidas el Anexo de Tarifas y Precios (si hubiera) que se indican en la Tabla de Datos de Ajuste en el Apéndice de la </w:t>
            </w:r>
            <w:r w:rsidR="001574A5" w:rsidRPr="001574A5">
              <w:t xml:space="preserve">Carta de Presentación de la Oferta Económica </w:t>
            </w:r>
            <w:r w:rsidRPr="001574A5">
              <w:t xml:space="preserve">son razonables, en cuyo caso los </w:t>
            </w:r>
            <w:r w:rsidR="001574A5" w:rsidRPr="001574A5">
              <w:t>Oferentes</w:t>
            </w:r>
            <w:r w:rsidRPr="001574A5">
              <w:t xml:space="preserve"> deberán presentar un desglose detallado de las necesidades en moneda extranjera.</w:t>
            </w:r>
          </w:p>
        </w:tc>
      </w:tr>
      <w:tr w:rsidR="00DE2FE1" w:rsidRPr="00A33F6B" w14:paraId="43CBE086" w14:textId="77777777" w:rsidTr="00D95AA3">
        <w:trPr>
          <w:gridAfter w:val="1"/>
          <w:wAfter w:w="21" w:type="dxa"/>
          <w:trHeight w:val="620"/>
        </w:trPr>
        <w:tc>
          <w:tcPr>
            <w:tcW w:w="1985" w:type="dxa"/>
            <w:vMerge w:val="restart"/>
          </w:tcPr>
          <w:p w14:paraId="1F033800" w14:textId="51D3D024" w:rsidR="00A45203" w:rsidRPr="00F11F4F" w:rsidRDefault="00A45203" w:rsidP="0054541C">
            <w:pPr>
              <w:pStyle w:val="01Subclausula"/>
              <w:tabs>
                <w:tab w:val="left" w:pos="180"/>
                <w:tab w:val="left" w:pos="322"/>
              </w:tabs>
              <w:ind w:right="-111"/>
            </w:pPr>
            <w:bookmarkStart w:id="1177" w:name="_Toc74048192"/>
            <w:bookmarkStart w:id="1178" w:name="_Toc74518436"/>
            <w:bookmarkStart w:id="1179" w:name="_Toc74519160"/>
            <w:bookmarkStart w:id="1180" w:name="_Toc74519976"/>
            <w:bookmarkStart w:id="1181" w:name="_Toc74781350"/>
            <w:bookmarkStart w:id="1182" w:name="_Toc81810202"/>
            <w:bookmarkStart w:id="1183" w:name="_Toc81810568"/>
            <w:bookmarkStart w:id="1184" w:name="_Toc81810932"/>
            <w:bookmarkStart w:id="1185" w:name="_Toc96330980"/>
            <w:bookmarkStart w:id="1186" w:name="_Ref120526821"/>
            <w:bookmarkStart w:id="1187" w:name="_Toc120553022"/>
            <w:bookmarkStart w:id="1188" w:name="_Toc121473093"/>
            <w:bookmarkStart w:id="1189" w:name="_Toc121475075"/>
            <w:bookmarkStart w:id="1190" w:name="_Toc135745984"/>
            <w:bookmarkStart w:id="1191" w:name="_Toc138415523"/>
            <w:bookmarkStart w:id="1192" w:name="_Toc139379053"/>
            <w:bookmarkStart w:id="1193" w:name="_Toc139379374"/>
            <w:bookmarkStart w:id="1194" w:name="_Toc139384977"/>
            <w:bookmarkStart w:id="1195" w:name="_Toc139385298"/>
            <w:bookmarkStart w:id="1196" w:name="_Toc139385619"/>
            <w:bookmarkStart w:id="1197" w:name="_Toc167112270"/>
            <w:bookmarkStart w:id="1198" w:name="_Toc167197966"/>
            <w:bookmarkStart w:id="1199" w:name="_Toc167198290"/>
            <w:r w:rsidRPr="00F11F4F">
              <w:t>Documentos que establecen la Elegibilidad y las Calificaciones del Oferente</w:t>
            </w:r>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p>
        </w:tc>
        <w:tc>
          <w:tcPr>
            <w:tcW w:w="709" w:type="dxa"/>
            <w:tcBorders>
              <w:right w:val="nil"/>
            </w:tcBorders>
          </w:tcPr>
          <w:p w14:paraId="598809D3" w14:textId="64C5222D" w:rsidR="00A45203" w:rsidRPr="003A4B73" w:rsidRDefault="00AA45AB" w:rsidP="0054541C">
            <w:pPr>
              <w:pStyle w:val="01Subclausula"/>
              <w:numPr>
                <w:ilvl w:val="1"/>
                <w:numId w:val="76"/>
              </w:numPr>
              <w:ind w:left="454"/>
              <w:rPr>
                <w:rStyle w:val="IAO2Char"/>
              </w:rPr>
            </w:pPr>
            <w:bookmarkStart w:id="1200" w:name="_Ref120010230"/>
            <w:r>
              <w:rPr>
                <w:rStyle w:val="IAO2Char"/>
              </w:rPr>
              <w:t xml:space="preserve"> </w:t>
            </w:r>
            <w:bookmarkStart w:id="1201" w:name="_Toc120553023"/>
            <w:bookmarkStart w:id="1202" w:name="_Toc121473094"/>
            <w:bookmarkStart w:id="1203" w:name="_Toc121475076"/>
            <w:bookmarkStart w:id="1204" w:name="_Toc135745985"/>
            <w:bookmarkStart w:id="1205" w:name="_Toc138415524"/>
            <w:bookmarkStart w:id="1206" w:name="_Toc139379054"/>
            <w:bookmarkStart w:id="1207" w:name="_Toc139379375"/>
            <w:bookmarkStart w:id="1208" w:name="_Toc139384978"/>
            <w:bookmarkStart w:id="1209" w:name="_Toc139385299"/>
            <w:bookmarkStart w:id="1210" w:name="_Toc139385620"/>
            <w:bookmarkStart w:id="1211" w:name="_Toc167112271"/>
            <w:bookmarkStart w:id="1212" w:name="_Toc167197967"/>
            <w:bookmarkStart w:id="1213" w:name="_Toc167198291"/>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p>
        </w:tc>
        <w:tc>
          <w:tcPr>
            <w:tcW w:w="7523" w:type="dxa"/>
            <w:tcBorders>
              <w:left w:val="nil"/>
            </w:tcBorders>
          </w:tcPr>
          <w:p w14:paraId="52EDDBD6" w14:textId="6E5FF422" w:rsidR="00A45203" w:rsidRPr="00F11F4F" w:rsidRDefault="00A45203" w:rsidP="007220D0">
            <w:pPr>
              <w:pStyle w:val="Header2-SubClauses"/>
              <w:tabs>
                <w:tab w:val="clear" w:pos="619"/>
              </w:tabs>
              <w:spacing w:before="120" w:after="120"/>
              <w:ind w:left="-114"/>
              <w:rPr>
                <w:rFonts w:ascii="Arial" w:hAnsi="Arial" w:cs="Arial"/>
                <w:sz w:val="22"/>
                <w:szCs w:val="22"/>
                <w:lang w:val="es-ES"/>
              </w:rPr>
            </w:pPr>
            <w:r w:rsidRPr="00F11F4F">
              <w:rPr>
                <w:rFonts w:ascii="Arial" w:hAnsi="Arial" w:cs="Arial"/>
                <w:sz w:val="22"/>
                <w:szCs w:val="22"/>
                <w:lang w:val="es-ES"/>
              </w:rPr>
              <w:t xml:space="preserve">Para establecer la Elegibilidad del oferente conforme a lo dispuesto en la IAO </w:t>
            </w:r>
            <w:r w:rsidR="002D6A1D">
              <w:rPr>
                <w:rFonts w:ascii="Arial" w:hAnsi="Arial" w:cs="Arial"/>
                <w:sz w:val="22"/>
                <w:szCs w:val="22"/>
                <w:lang w:val="es-ES"/>
              </w:rPr>
              <w:fldChar w:fldCharType="begin"/>
            </w:r>
            <w:r w:rsidR="002D6A1D">
              <w:rPr>
                <w:rFonts w:ascii="Arial" w:hAnsi="Arial" w:cs="Arial"/>
                <w:sz w:val="22"/>
                <w:szCs w:val="22"/>
                <w:lang w:val="es-ES"/>
              </w:rPr>
              <w:instrText xml:space="preserve"> REF _Ref120011553 \r \h </w:instrText>
            </w:r>
            <w:r w:rsidR="002D6A1D">
              <w:rPr>
                <w:rFonts w:ascii="Arial" w:hAnsi="Arial" w:cs="Arial"/>
                <w:sz w:val="22"/>
                <w:szCs w:val="22"/>
                <w:lang w:val="es-ES"/>
              </w:rPr>
            </w:r>
            <w:r w:rsidR="002D6A1D">
              <w:rPr>
                <w:rFonts w:ascii="Arial" w:hAnsi="Arial" w:cs="Arial"/>
                <w:sz w:val="22"/>
                <w:szCs w:val="22"/>
                <w:lang w:val="es-ES"/>
              </w:rPr>
              <w:fldChar w:fldCharType="separate"/>
            </w:r>
            <w:r w:rsidR="003019DA">
              <w:rPr>
                <w:rFonts w:ascii="Arial" w:hAnsi="Arial" w:cs="Arial"/>
                <w:sz w:val="22"/>
                <w:szCs w:val="22"/>
                <w:lang w:val="es-ES"/>
              </w:rPr>
              <w:t>5</w:t>
            </w:r>
            <w:r w:rsidR="002D6A1D">
              <w:rPr>
                <w:rFonts w:ascii="Arial" w:hAnsi="Arial" w:cs="Arial"/>
                <w:sz w:val="22"/>
                <w:szCs w:val="22"/>
                <w:lang w:val="es-ES"/>
              </w:rPr>
              <w:fldChar w:fldCharType="end"/>
            </w:r>
            <w:r w:rsidRPr="00F11F4F">
              <w:rPr>
                <w:rFonts w:ascii="Arial" w:hAnsi="Arial" w:cs="Arial"/>
                <w:sz w:val="22"/>
                <w:szCs w:val="22"/>
                <w:lang w:val="es-ES"/>
              </w:rPr>
              <w:t>, los oferentes completarán la Carta de Presentación de la Oferta</w:t>
            </w:r>
            <w:r w:rsidR="001574A5">
              <w:rPr>
                <w:rFonts w:ascii="Arial" w:hAnsi="Arial" w:cs="Arial"/>
                <w:sz w:val="22"/>
                <w:szCs w:val="22"/>
                <w:lang w:val="es-ES"/>
              </w:rPr>
              <w:t xml:space="preserve"> – Parte 1 </w:t>
            </w:r>
            <w:r w:rsidRPr="00F11F4F">
              <w:rPr>
                <w:rFonts w:ascii="Arial" w:hAnsi="Arial" w:cs="Arial"/>
                <w:sz w:val="22"/>
                <w:szCs w:val="22"/>
                <w:lang w:val="es-ES"/>
              </w:rPr>
              <w:t xml:space="preserve">y sus anexos incluida en la Sección IV, "Formularios de Licitación." </w:t>
            </w:r>
          </w:p>
          <w:p w14:paraId="0A178812" w14:textId="77777777" w:rsidR="00A45203" w:rsidRPr="00F11F4F" w:rsidRDefault="00A45203" w:rsidP="007220D0">
            <w:pPr>
              <w:spacing w:before="120" w:after="120"/>
              <w:ind w:left="-114" w:right="74"/>
              <w:rPr>
                <w:rFonts w:ascii="Arial" w:hAnsi="Arial" w:cs="Arial"/>
                <w:sz w:val="22"/>
                <w:szCs w:val="22"/>
              </w:rPr>
            </w:pPr>
            <w:r w:rsidRPr="00F11F4F">
              <w:rPr>
                <w:rFonts w:ascii="Arial" w:hAnsi="Arial" w:cs="Arial"/>
                <w:sz w:val="22"/>
                <w:szCs w:val="22"/>
                <w:lang w:val="es-ES"/>
              </w:rPr>
              <w:t xml:space="preserve">Adicionalmente deberá presentar copia simple del </w:t>
            </w:r>
            <w:r w:rsidRPr="00F11F4F">
              <w:rPr>
                <w:rFonts w:ascii="Arial" w:hAnsi="Arial" w:cs="Arial"/>
                <w:sz w:val="22"/>
                <w:szCs w:val="22"/>
              </w:rPr>
              <w:t xml:space="preserve">acta de constitución del oferente (y sus reformas si las hubiera) debidamente registrada en el registro público competente. En caso de ofertas presentadas por una APCA se deberá presentar el acta de constitución (y sus reformas si las hubiera) </w:t>
            </w:r>
            <w:r w:rsidRPr="00F11F4F">
              <w:rPr>
                <w:rFonts w:ascii="Arial" w:hAnsi="Arial" w:cs="Arial"/>
                <w:sz w:val="22"/>
                <w:szCs w:val="22"/>
              </w:rPr>
              <w:lastRenderedPageBreak/>
              <w:t xml:space="preserve">debidamente registrada en el Registro Público competente, de cada uno de los miembros del APCA. </w:t>
            </w:r>
          </w:p>
        </w:tc>
      </w:tr>
      <w:tr w:rsidR="00DE2FE1" w:rsidRPr="00A33F6B" w14:paraId="014AE81C" w14:textId="77777777" w:rsidTr="00D95AA3">
        <w:trPr>
          <w:gridAfter w:val="1"/>
          <w:wAfter w:w="21" w:type="dxa"/>
          <w:trHeight w:val="346"/>
        </w:trPr>
        <w:tc>
          <w:tcPr>
            <w:tcW w:w="1985" w:type="dxa"/>
            <w:vMerge/>
          </w:tcPr>
          <w:p w14:paraId="7F71412E" w14:textId="77777777" w:rsidR="00A45203" w:rsidRPr="00F11F4F" w:rsidRDefault="00A45203" w:rsidP="007220D0">
            <w:pPr>
              <w:pStyle w:val="i"/>
              <w:spacing w:before="100" w:after="100"/>
              <w:outlineLvl w:val="2"/>
              <w:rPr>
                <w:rFonts w:ascii="Arial" w:hAnsi="Arial" w:cs="Arial"/>
                <w:b/>
                <w:sz w:val="22"/>
                <w:szCs w:val="22"/>
                <w:lang w:val="es-ES"/>
              </w:rPr>
            </w:pPr>
          </w:p>
        </w:tc>
        <w:tc>
          <w:tcPr>
            <w:tcW w:w="709" w:type="dxa"/>
            <w:tcBorders>
              <w:right w:val="nil"/>
            </w:tcBorders>
          </w:tcPr>
          <w:p w14:paraId="36DE6D02" w14:textId="79BD0DD5" w:rsidR="00A45203" w:rsidRPr="003A4B73" w:rsidRDefault="00AA45AB" w:rsidP="0054541C">
            <w:pPr>
              <w:pStyle w:val="01Subclausula"/>
              <w:numPr>
                <w:ilvl w:val="1"/>
                <w:numId w:val="76"/>
              </w:numPr>
              <w:ind w:left="454"/>
              <w:rPr>
                <w:rStyle w:val="IAO2Char"/>
              </w:rPr>
            </w:pPr>
            <w:bookmarkStart w:id="1214" w:name="_Ref120010249"/>
            <w:r>
              <w:rPr>
                <w:rStyle w:val="IAO2Char"/>
              </w:rPr>
              <w:t xml:space="preserve"> </w:t>
            </w:r>
            <w:bookmarkStart w:id="1215" w:name="_Toc120553024"/>
            <w:bookmarkStart w:id="1216" w:name="_Toc121473095"/>
            <w:bookmarkStart w:id="1217" w:name="_Toc121475077"/>
            <w:bookmarkStart w:id="1218" w:name="_Toc135745986"/>
            <w:bookmarkStart w:id="1219" w:name="_Toc138415525"/>
            <w:bookmarkStart w:id="1220" w:name="_Toc139379055"/>
            <w:bookmarkStart w:id="1221" w:name="_Toc139379376"/>
            <w:bookmarkStart w:id="1222" w:name="_Toc139384979"/>
            <w:bookmarkStart w:id="1223" w:name="_Toc139385300"/>
            <w:bookmarkStart w:id="1224" w:name="_Toc139385621"/>
            <w:bookmarkStart w:id="1225" w:name="_Toc167112272"/>
            <w:bookmarkStart w:id="1226" w:name="_Toc167197968"/>
            <w:bookmarkStart w:id="1227" w:name="_Toc167198292"/>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p>
        </w:tc>
        <w:tc>
          <w:tcPr>
            <w:tcW w:w="7523" w:type="dxa"/>
            <w:tcBorders>
              <w:left w:val="nil"/>
            </w:tcBorders>
          </w:tcPr>
          <w:p w14:paraId="0E08C3C4" w14:textId="77777777" w:rsidR="00A45203" w:rsidRPr="00F11F4F" w:rsidRDefault="00A45203" w:rsidP="007220D0">
            <w:pPr>
              <w:pStyle w:val="i"/>
              <w:spacing w:before="100" w:after="100"/>
              <w:ind w:left="-114"/>
              <w:rPr>
                <w:rFonts w:ascii="Arial" w:hAnsi="Arial" w:cs="Arial"/>
                <w:sz w:val="22"/>
                <w:szCs w:val="22"/>
                <w:lang w:val="es-ES"/>
              </w:rPr>
            </w:pPr>
            <w:r w:rsidRPr="00F11F4F">
              <w:rPr>
                <w:rFonts w:ascii="Arial" w:hAnsi="Arial" w:cs="Arial"/>
                <w:spacing w:val="-2"/>
                <w:sz w:val="22"/>
                <w:szCs w:val="22"/>
                <w:lang w:val="es-ES"/>
              </w:rPr>
              <w:t>De acuerdo con lo enunciado en la Sección III, Criterios de Evaluación, a fin de establecer sus Calificaciones para la ejecución del Contrato, el oferente suministrará la información solicitada en los formularios incluidos en la Sección I</w:t>
            </w:r>
            <w:r w:rsidRPr="00F11F4F">
              <w:rPr>
                <w:rStyle w:val="StyleHeader2-SubClausesItalicChar"/>
                <w:rFonts w:ascii="Arial" w:hAnsi="Arial"/>
                <w:i w:val="0"/>
                <w:spacing w:val="-2"/>
                <w:sz w:val="22"/>
                <w:szCs w:val="22"/>
                <w:lang w:val="es-ES"/>
              </w:rPr>
              <w:t>V</w:t>
            </w:r>
            <w:r w:rsidRPr="00F11F4F">
              <w:rPr>
                <w:rStyle w:val="StyleHeader2-SubClausesItalicChar"/>
                <w:rFonts w:ascii="Arial" w:hAnsi="Arial"/>
                <w:spacing w:val="-2"/>
                <w:sz w:val="22"/>
                <w:szCs w:val="22"/>
                <w:lang w:val="es-ES"/>
              </w:rPr>
              <w:t>,</w:t>
            </w:r>
            <w:r w:rsidRPr="00F11F4F">
              <w:rPr>
                <w:rFonts w:ascii="Arial" w:hAnsi="Arial" w:cs="Arial"/>
                <w:spacing w:val="-2"/>
                <w:sz w:val="22"/>
                <w:szCs w:val="22"/>
                <w:lang w:val="es-ES"/>
              </w:rPr>
              <w:t xml:space="preserve"> “Formularios de Licitación”.</w:t>
            </w:r>
          </w:p>
        </w:tc>
      </w:tr>
      <w:tr w:rsidR="009A7A92" w:rsidRPr="00A33F6B" w14:paraId="25C9A931" w14:textId="77777777" w:rsidTr="00D95AA3">
        <w:trPr>
          <w:gridAfter w:val="1"/>
          <w:wAfter w:w="21" w:type="dxa"/>
          <w:trHeight w:val="80"/>
        </w:trPr>
        <w:tc>
          <w:tcPr>
            <w:tcW w:w="1985" w:type="dxa"/>
            <w:vMerge w:val="restart"/>
          </w:tcPr>
          <w:p w14:paraId="31B72C9A" w14:textId="157B6F5B" w:rsidR="009A7A92" w:rsidRPr="00F11F4F" w:rsidRDefault="009A7A92" w:rsidP="0054541C">
            <w:pPr>
              <w:pStyle w:val="01Subclausula"/>
              <w:tabs>
                <w:tab w:val="left" w:pos="180"/>
                <w:tab w:val="left" w:pos="322"/>
              </w:tabs>
              <w:ind w:right="-111"/>
            </w:pPr>
            <w:bookmarkStart w:id="1228" w:name="_Toc74048193"/>
            <w:bookmarkStart w:id="1229" w:name="_Toc74518437"/>
            <w:bookmarkStart w:id="1230" w:name="_Toc74519161"/>
            <w:bookmarkStart w:id="1231" w:name="_Toc74519977"/>
            <w:bookmarkStart w:id="1232" w:name="_Toc74781351"/>
            <w:bookmarkStart w:id="1233" w:name="_Toc81810203"/>
            <w:bookmarkStart w:id="1234" w:name="_Toc81810569"/>
            <w:bookmarkStart w:id="1235" w:name="_Toc81810933"/>
            <w:bookmarkStart w:id="1236" w:name="_Toc96330981"/>
            <w:bookmarkStart w:id="1237" w:name="_Toc97371019"/>
            <w:bookmarkStart w:id="1238" w:name="_Toc139863118"/>
            <w:bookmarkStart w:id="1239" w:name="_Toc325723934"/>
            <w:bookmarkStart w:id="1240" w:name="_Toc440526027"/>
            <w:bookmarkStart w:id="1241" w:name="_Toc435624828"/>
            <w:bookmarkStart w:id="1242" w:name="_Toc465282680"/>
            <w:bookmarkStart w:id="1243" w:name="_Toc37692338"/>
            <w:bookmarkStart w:id="1244" w:name="_Ref120019793"/>
            <w:bookmarkStart w:id="1245" w:name="_Ref120020270"/>
            <w:bookmarkStart w:id="1246" w:name="_Ref120290092"/>
            <w:bookmarkStart w:id="1247" w:name="_Toc120553025"/>
            <w:bookmarkStart w:id="1248" w:name="_Toc121473096"/>
            <w:bookmarkStart w:id="1249" w:name="_Toc121475078"/>
            <w:bookmarkStart w:id="1250" w:name="_Toc135745987"/>
            <w:bookmarkStart w:id="1251" w:name="_Toc138415526"/>
            <w:bookmarkStart w:id="1252" w:name="_Toc139379056"/>
            <w:bookmarkStart w:id="1253" w:name="_Toc139379377"/>
            <w:bookmarkStart w:id="1254" w:name="_Toc139384980"/>
            <w:bookmarkStart w:id="1255" w:name="_Toc139385301"/>
            <w:bookmarkStart w:id="1256" w:name="_Toc139385622"/>
            <w:bookmarkStart w:id="1257" w:name="_Toc167112273"/>
            <w:bookmarkStart w:id="1258" w:name="_Toc167197969"/>
            <w:bookmarkStart w:id="1259" w:name="_Toc167198293"/>
            <w:r w:rsidRPr="00F11F4F">
              <w:t xml:space="preserve">Documentos que componen la </w:t>
            </w:r>
            <w:r>
              <w:t>Oferta</w:t>
            </w:r>
            <w:r w:rsidRPr="00F11F4F">
              <w:t xml:space="preserve"> Técnica</w:t>
            </w:r>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p>
        </w:tc>
        <w:tc>
          <w:tcPr>
            <w:tcW w:w="709" w:type="dxa"/>
            <w:tcBorders>
              <w:right w:val="nil"/>
            </w:tcBorders>
          </w:tcPr>
          <w:p w14:paraId="5B36CCC9" w14:textId="64C89D63" w:rsidR="009A7A92" w:rsidRPr="003A4B73" w:rsidRDefault="009A7A92" w:rsidP="0054541C">
            <w:pPr>
              <w:pStyle w:val="01Subclausula"/>
              <w:numPr>
                <w:ilvl w:val="1"/>
                <w:numId w:val="76"/>
              </w:numPr>
              <w:ind w:left="454"/>
              <w:rPr>
                <w:rStyle w:val="IAO2Char"/>
              </w:rPr>
            </w:pPr>
            <w:bookmarkStart w:id="1260" w:name="_Ref120010259"/>
            <w:r>
              <w:rPr>
                <w:rStyle w:val="IAO2Char"/>
              </w:rPr>
              <w:t xml:space="preserve"> </w:t>
            </w:r>
            <w:bookmarkStart w:id="1261" w:name="_Toc120553026"/>
            <w:bookmarkStart w:id="1262" w:name="_Toc121473097"/>
            <w:bookmarkStart w:id="1263" w:name="_Toc121475079"/>
            <w:bookmarkStart w:id="1264" w:name="_Toc135745988"/>
            <w:bookmarkStart w:id="1265" w:name="_Toc138415527"/>
            <w:bookmarkStart w:id="1266" w:name="_Toc139379057"/>
            <w:bookmarkStart w:id="1267" w:name="_Toc139379378"/>
            <w:bookmarkStart w:id="1268" w:name="_Toc139384981"/>
            <w:bookmarkStart w:id="1269" w:name="_Toc139385302"/>
            <w:bookmarkStart w:id="1270" w:name="_Toc139385623"/>
            <w:bookmarkStart w:id="1271" w:name="_Toc167112274"/>
            <w:bookmarkStart w:id="1272" w:name="_Toc167197970"/>
            <w:bookmarkStart w:id="1273" w:name="_Toc167198294"/>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p>
        </w:tc>
        <w:tc>
          <w:tcPr>
            <w:tcW w:w="7523" w:type="dxa"/>
            <w:tcBorders>
              <w:left w:val="nil"/>
            </w:tcBorders>
          </w:tcPr>
          <w:p w14:paraId="605B333E" w14:textId="63F861B3" w:rsidR="009A7A92" w:rsidRPr="00C373BD" w:rsidRDefault="009A7A92" w:rsidP="00C373BD">
            <w:pPr>
              <w:pStyle w:val="i"/>
              <w:spacing w:before="100" w:after="100"/>
              <w:ind w:left="-114"/>
              <w:rPr>
                <w:rFonts w:ascii="Arial" w:hAnsi="Arial" w:cs="Arial"/>
                <w:spacing w:val="-4"/>
                <w:sz w:val="22"/>
                <w:szCs w:val="22"/>
                <w:lang w:val="es-ES"/>
              </w:rPr>
            </w:pPr>
            <w:r w:rsidRPr="00C373BD">
              <w:rPr>
                <w:rStyle w:val="02CuerpodesubclausulaChar"/>
              </w:rPr>
              <w:t xml:space="preserve">De conformidad con la IAO </w:t>
            </w:r>
            <w:r w:rsidRPr="00C373BD">
              <w:rPr>
                <w:rStyle w:val="02CuerpodesubclausulaChar"/>
              </w:rPr>
              <w:fldChar w:fldCharType="begin"/>
            </w:r>
            <w:r w:rsidRPr="00C373BD">
              <w:rPr>
                <w:rStyle w:val="02CuerpodesubclausulaChar"/>
              </w:rPr>
              <w:instrText xml:space="preserve"> REF _Ref120011938 \r \h </w:instrText>
            </w:r>
            <w:r>
              <w:rPr>
                <w:rStyle w:val="02CuerpodesubclausulaChar"/>
              </w:rPr>
              <w:instrText xml:space="preserve"> \* MERGEFORMAT </w:instrText>
            </w:r>
            <w:r w:rsidRPr="00C373BD">
              <w:rPr>
                <w:rStyle w:val="02CuerpodesubclausulaChar"/>
              </w:rPr>
            </w:r>
            <w:r w:rsidRPr="00C373BD">
              <w:rPr>
                <w:rStyle w:val="02CuerpodesubclausulaChar"/>
              </w:rPr>
              <w:fldChar w:fldCharType="separate"/>
            </w:r>
            <w:r>
              <w:rPr>
                <w:rStyle w:val="02CuerpodesubclausulaChar"/>
              </w:rPr>
              <w:t>12.2</w:t>
            </w:r>
            <w:r w:rsidRPr="00C373BD">
              <w:rPr>
                <w:rStyle w:val="02CuerpodesubclausulaChar"/>
              </w:rPr>
              <w:fldChar w:fldCharType="end"/>
            </w:r>
            <w:r w:rsidRPr="00C373BD">
              <w:rPr>
                <w:rStyle w:val="02CuerpodesubclausulaChar"/>
              </w:rPr>
              <w:t xml:space="preserve"> (</w:t>
            </w:r>
            <w:r w:rsidRPr="00C373BD">
              <w:rPr>
                <w:rStyle w:val="02CuerpodesubclausulaChar"/>
              </w:rPr>
              <w:fldChar w:fldCharType="begin"/>
            </w:r>
            <w:r w:rsidRPr="00C373BD">
              <w:rPr>
                <w:rStyle w:val="02CuerpodesubclausulaChar"/>
              </w:rPr>
              <w:instrText xml:space="preserve"> REF _Ref120115871 \r \h </w:instrText>
            </w:r>
            <w:r>
              <w:rPr>
                <w:rStyle w:val="02CuerpodesubclausulaChar"/>
              </w:rPr>
              <w:instrText xml:space="preserve"> \* MERGEFORMAT </w:instrText>
            </w:r>
            <w:r w:rsidRPr="00C373BD">
              <w:rPr>
                <w:rStyle w:val="02CuerpodesubclausulaChar"/>
              </w:rPr>
            </w:r>
            <w:r w:rsidRPr="00C373BD">
              <w:rPr>
                <w:rStyle w:val="02CuerpodesubclausulaChar"/>
              </w:rPr>
              <w:fldChar w:fldCharType="separate"/>
            </w:r>
            <w:r>
              <w:rPr>
                <w:rStyle w:val="02CuerpodesubclausulaChar"/>
              </w:rPr>
              <w:t>g</w:t>
            </w:r>
            <w:r w:rsidRPr="00C373BD">
              <w:rPr>
                <w:rStyle w:val="02CuerpodesubclausulaChar"/>
              </w:rPr>
              <w:fldChar w:fldCharType="end"/>
            </w:r>
            <w:r w:rsidRPr="00C373BD">
              <w:rPr>
                <w:rStyle w:val="02CuerpodesubclausulaChar"/>
              </w:rPr>
              <w:t>), el Oferente deberá proporcionar, como parte de sus documentos de Oferta, el establecimiento de la conformidad el documento de la Licitación de las Obras que el Oferente propone ejecutar bajo un contrato Llave en Mano</w:t>
            </w:r>
            <w:r w:rsidRPr="005F666B">
              <w:rPr>
                <w:lang w:val="es-ES"/>
              </w:rPr>
              <w:t>.</w:t>
            </w:r>
          </w:p>
        </w:tc>
      </w:tr>
      <w:tr w:rsidR="009A7A92" w:rsidRPr="00A33F6B" w14:paraId="125D6D93" w14:textId="77777777" w:rsidTr="00D95AA3">
        <w:trPr>
          <w:gridAfter w:val="1"/>
          <w:wAfter w:w="21" w:type="dxa"/>
          <w:trHeight w:val="80"/>
        </w:trPr>
        <w:tc>
          <w:tcPr>
            <w:tcW w:w="1985" w:type="dxa"/>
            <w:vMerge/>
          </w:tcPr>
          <w:p w14:paraId="7C052BB1" w14:textId="77777777" w:rsidR="009A7A92" w:rsidRPr="00F11F4F" w:rsidRDefault="009A7A92" w:rsidP="00C373BD">
            <w:pPr>
              <w:pStyle w:val="01Subclausula"/>
              <w:numPr>
                <w:ilvl w:val="0"/>
                <w:numId w:val="0"/>
              </w:numPr>
              <w:ind w:left="360" w:hanging="360"/>
            </w:pPr>
          </w:p>
        </w:tc>
        <w:tc>
          <w:tcPr>
            <w:tcW w:w="709" w:type="dxa"/>
            <w:tcBorders>
              <w:right w:val="nil"/>
            </w:tcBorders>
          </w:tcPr>
          <w:p w14:paraId="6D6A21C1" w14:textId="59FC0661" w:rsidR="009A7A92" w:rsidRDefault="009A7A92" w:rsidP="0054541C">
            <w:pPr>
              <w:pStyle w:val="01Subclausula"/>
              <w:numPr>
                <w:ilvl w:val="1"/>
                <w:numId w:val="76"/>
              </w:numPr>
              <w:ind w:left="454"/>
              <w:rPr>
                <w:rStyle w:val="IAO2Char"/>
              </w:rPr>
            </w:pPr>
            <w:r>
              <w:rPr>
                <w:rStyle w:val="IAO2Char"/>
              </w:rPr>
              <w:t xml:space="preserve">            </w:t>
            </w:r>
            <w:bookmarkStart w:id="1274" w:name="_Toc120553027"/>
            <w:bookmarkStart w:id="1275" w:name="_Toc121473098"/>
            <w:bookmarkStart w:id="1276" w:name="_Toc121475080"/>
            <w:bookmarkStart w:id="1277" w:name="_Toc135745989"/>
            <w:bookmarkStart w:id="1278" w:name="_Toc138415528"/>
            <w:bookmarkStart w:id="1279" w:name="_Toc139379058"/>
            <w:bookmarkStart w:id="1280" w:name="_Toc139379379"/>
            <w:bookmarkStart w:id="1281" w:name="_Toc139384982"/>
            <w:bookmarkStart w:id="1282" w:name="_Toc139385303"/>
            <w:bookmarkStart w:id="1283" w:name="_Toc139385624"/>
            <w:bookmarkStart w:id="1284" w:name="_Toc167112275"/>
            <w:bookmarkStart w:id="1285" w:name="_Toc167197971"/>
            <w:bookmarkStart w:id="1286" w:name="_Toc167198295"/>
            <w:bookmarkEnd w:id="1274"/>
            <w:bookmarkEnd w:id="1275"/>
            <w:bookmarkEnd w:id="1276"/>
            <w:bookmarkEnd w:id="1277"/>
            <w:bookmarkEnd w:id="1278"/>
            <w:bookmarkEnd w:id="1279"/>
            <w:bookmarkEnd w:id="1280"/>
            <w:bookmarkEnd w:id="1281"/>
            <w:bookmarkEnd w:id="1282"/>
            <w:bookmarkEnd w:id="1283"/>
            <w:bookmarkEnd w:id="1284"/>
            <w:bookmarkEnd w:id="1285"/>
            <w:bookmarkEnd w:id="1286"/>
          </w:p>
        </w:tc>
        <w:tc>
          <w:tcPr>
            <w:tcW w:w="7523" w:type="dxa"/>
            <w:tcBorders>
              <w:left w:val="nil"/>
            </w:tcBorders>
          </w:tcPr>
          <w:p w14:paraId="71C43DF0" w14:textId="15610FB0" w:rsidR="009A7A92" w:rsidRPr="005F666B" w:rsidRDefault="009A7A92" w:rsidP="00C373BD">
            <w:pPr>
              <w:pStyle w:val="02Cuerpodesubclausula"/>
            </w:pPr>
            <w:r w:rsidRPr="005F666B">
              <w:t xml:space="preserve">La evidencia documental de </w:t>
            </w:r>
            <w:r w:rsidRPr="005F666B">
              <w:rPr>
                <w:rFonts w:cs="Times New Roman"/>
                <w:color w:val="000000"/>
              </w:rPr>
              <w:t>la</w:t>
            </w:r>
            <w:r w:rsidRPr="005F666B">
              <w:t xml:space="preserve"> conformidad de las Obras con el documento de la </w:t>
            </w:r>
            <w:r>
              <w:t>Licitación</w:t>
            </w:r>
            <w:r w:rsidRPr="005F666B">
              <w:t xml:space="preserve"> puede ser en forma de literatura, planos y datos, y debe incluir:</w:t>
            </w:r>
          </w:p>
          <w:p w14:paraId="10891A66" w14:textId="4EFA022C" w:rsidR="009A7A92" w:rsidRPr="005F666B" w:rsidRDefault="009A7A92" w:rsidP="00DB08C9">
            <w:pPr>
              <w:pStyle w:val="02Cuerpodesubclausula"/>
              <w:numPr>
                <w:ilvl w:val="0"/>
                <w:numId w:val="96"/>
              </w:numPr>
              <w:ind w:left="351"/>
            </w:pPr>
            <w:r>
              <w:t>L</w:t>
            </w:r>
            <w:r w:rsidRPr="005F666B">
              <w:t xml:space="preserve">os documentos especificados en la Sección IV </w:t>
            </w:r>
            <w:r w:rsidRPr="00C6514D">
              <w:rPr>
                <w:rFonts w:cs="Times New Roman"/>
              </w:rPr>
              <w:t xml:space="preserve">“Formularios de la </w:t>
            </w:r>
            <w:r>
              <w:rPr>
                <w:rFonts w:cs="Times New Roman"/>
              </w:rPr>
              <w:t>Oferta</w:t>
            </w:r>
            <w:r w:rsidRPr="00C6514D">
              <w:rPr>
                <w:rFonts w:cs="Times New Roman"/>
              </w:rPr>
              <w:t>”</w:t>
            </w:r>
            <w:r>
              <w:rPr>
                <w:rFonts w:cs="Times New Roman"/>
              </w:rPr>
              <w:t xml:space="preserve"> - </w:t>
            </w:r>
            <w:r>
              <w:t>Ofert</w:t>
            </w:r>
            <w:r w:rsidRPr="005F666B">
              <w:t>a Técnica;</w:t>
            </w:r>
          </w:p>
          <w:p w14:paraId="76C6786B" w14:textId="0F2BE631" w:rsidR="009A7A92" w:rsidRPr="005F666B" w:rsidRDefault="009A7A92" w:rsidP="00DB08C9">
            <w:pPr>
              <w:pStyle w:val="02Cuerpodesubclausula"/>
              <w:numPr>
                <w:ilvl w:val="0"/>
                <w:numId w:val="96"/>
              </w:numPr>
              <w:ind w:left="351"/>
            </w:pPr>
            <w:r>
              <w:t>D</w:t>
            </w:r>
            <w:r w:rsidRPr="005F666B">
              <w:t>escripción detallada de las características técnicas y funcionales / de rendimiento esenciales de las Obras propuestas, en respuesta a los Requisitos del Contratante; y</w:t>
            </w:r>
          </w:p>
          <w:p w14:paraId="1B9DDE14" w14:textId="53799ABE" w:rsidR="009A7A92" w:rsidRPr="00C373BD" w:rsidRDefault="009A7A92" w:rsidP="00DB08C9">
            <w:pPr>
              <w:pStyle w:val="02Cuerpodesubclausula"/>
              <w:numPr>
                <w:ilvl w:val="0"/>
                <w:numId w:val="96"/>
              </w:numPr>
              <w:ind w:left="351"/>
              <w:rPr>
                <w:rStyle w:val="02CuerpodesubclausulaChar"/>
                <w:rFonts w:ascii="Times New Roman" w:hAnsi="Times New Roman" w:cs="Times New Roman"/>
                <w:sz w:val="24"/>
                <w:szCs w:val="20"/>
                <w:lang w:val="es-ES"/>
              </w:rPr>
            </w:pPr>
            <w:r>
              <w:t>E</w:t>
            </w:r>
            <w:r w:rsidRPr="005F666B">
              <w:t xml:space="preserve">videncia adecuada que demuestre el cumplimiento sustancial de las Obras a los Requisitos del Contratante. Los </w:t>
            </w:r>
            <w:r>
              <w:t>Oferentes</w:t>
            </w:r>
            <w:r w:rsidRPr="005F666B">
              <w:t xml:space="preserve"> deben tener en cuenta que los estándares de ejecución</w:t>
            </w:r>
            <w:r>
              <w:t xml:space="preserve"> y Requisitos Ambientales y Sociales</w:t>
            </w:r>
            <w:r w:rsidRPr="005F666B">
              <w:t xml:space="preserve">, materiales y equipos designados por el Contratante en el documento de la </w:t>
            </w:r>
            <w:r>
              <w:t>Licitación</w:t>
            </w:r>
            <w:r w:rsidRPr="005F666B">
              <w:t xml:space="preserve"> tienen el propósito de ser descriptivos (establecer estándares de calidad y desempeño) solamente y no restrictivos. El </w:t>
            </w:r>
            <w:r>
              <w:t>Oferent</w:t>
            </w:r>
            <w:r w:rsidRPr="005F666B">
              <w:t xml:space="preserve">e puede sustituir estándares alternativos, en su </w:t>
            </w:r>
            <w:r>
              <w:t>Oferta</w:t>
            </w:r>
            <w:r w:rsidRPr="005F666B">
              <w:t xml:space="preserve"> técnica, siempre que demuestre a satisfacción del Contratante que las sustituciones son sustancialmente equivalentes o superiores a los estándares designados en los requisitos de Desempeño / Funcionales especificados por el Contratante.</w:t>
            </w:r>
          </w:p>
        </w:tc>
      </w:tr>
      <w:tr w:rsidR="009A7A92" w:rsidRPr="00A33F6B" w14:paraId="1F8FA135" w14:textId="77777777" w:rsidTr="00D95AA3">
        <w:trPr>
          <w:gridAfter w:val="1"/>
          <w:wAfter w:w="21" w:type="dxa"/>
          <w:trHeight w:val="80"/>
        </w:trPr>
        <w:tc>
          <w:tcPr>
            <w:tcW w:w="1985" w:type="dxa"/>
            <w:vMerge/>
          </w:tcPr>
          <w:p w14:paraId="5D3BC7BB" w14:textId="77777777" w:rsidR="009A7A92" w:rsidRPr="00F11F4F" w:rsidRDefault="009A7A92" w:rsidP="00C373BD">
            <w:pPr>
              <w:pStyle w:val="01Subclausula"/>
              <w:numPr>
                <w:ilvl w:val="0"/>
                <w:numId w:val="0"/>
              </w:numPr>
              <w:ind w:left="360" w:hanging="360"/>
            </w:pPr>
          </w:p>
        </w:tc>
        <w:tc>
          <w:tcPr>
            <w:tcW w:w="709" w:type="dxa"/>
            <w:tcBorders>
              <w:right w:val="nil"/>
            </w:tcBorders>
          </w:tcPr>
          <w:p w14:paraId="596A2A53" w14:textId="2E23F70D" w:rsidR="009A7A92" w:rsidRDefault="009A7A92" w:rsidP="0054541C">
            <w:pPr>
              <w:pStyle w:val="01Subclausula"/>
              <w:numPr>
                <w:ilvl w:val="1"/>
                <w:numId w:val="76"/>
              </w:numPr>
              <w:ind w:left="454"/>
              <w:rPr>
                <w:rStyle w:val="IAO2Char"/>
              </w:rPr>
            </w:pPr>
            <w:r>
              <w:rPr>
                <w:rStyle w:val="IAO2Char"/>
              </w:rPr>
              <w:t xml:space="preserve">       </w:t>
            </w:r>
            <w:bookmarkStart w:id="1287" w:name="_Toc120553028"/>
            <w:bookmarkStart w:id="1288" w:name="_Toc121473099"/>
            <w:bookmarkStart w:id="1289" w:name="_Toc121475081"/>
            <w:bookmarkStart w:id="1290" w:name="_Toc135745990"/>
            <w:bookmarkStart w:id="1291" w:name="_Toc138415529"/>
            <w:bookmarkStart w:id="1292" w:name="_Toc139379059"/>
            <w:bookmarkStart w:id="1293" w:name="_Toc139379380"/>
            <w:bookmarkStart w:id="1294" w:name="_Toc139384983"/>
            <w:bookmarkStart w:id="1295" w:name="_Toc139385304"/>
            <w:bookmarkStart w:id="1296" w:name="_Toc139385625"/>
            <w:bookmarkStart w:id="1297" w:name="_Toc167112276"/>
            <w:bookmarkStart w:id="1298" w:name="_Toc167197972"/>
            <w:bookmarkStart w:id="1299" w:name="_Toc167198296"/>
            <w:bookmarkEnd w:id="1287"/>
            <w:bookmarkEnd w:id="1288"/>
            <w:bookmarkEnd w:id="1289"/>
            <w:bookmarkEnd w:id="1290"/>
            <w:bookmarkEnd w:id="1291"/>
            <w:bookmarkEnd w:id="1292"/>
            <w:bookmarkEnd w:id="1293"/>
            <w:bookmarkEnd w:id="1294"/>
            <w:bookmarkEnd w:id="1295"/>
            <w:bookmarkEnd w:id="1296"/>
            <w:bookmarkEnd w:id="1297"/>
            <w:bookmarkEnd w:id="1298"/>
            <w:bookmarkEnd w:id="1299"/>
          </w:p>
        </w:tc>
        <w:tc>
          <w:tcPr>
            <w:tcW w:w="7523" w:type="dxa"/>
            <w:tcBorders>
              <w:left w:val="nil"/>
            </w:tcBorders>
          </w:tcPr>
          <w:p w14:paraId="58E68BD7" w14:textId="2A38B308" w:rsidR="009A7A92" w:rsidRPr="005F666B" w:rsidRDefault="009A7A92" w:rsidP="00C373BD">
            <w:pPr>
              <w:pStyle w:val="02Cuerpodesubclausula"/>
            </w:pPr>
            <w:r w:rsidRPr="005F666B">
              <w:t xml:space="preserve">El </w:t>
            </w:r>
            <w:r>
              <w:t>Oferente</w:t>
            </w:r>
            <w:r w:rsidRPr="005F666B">
              <w:t xml:space="preserve"> será responsable de garantizar que cualquier </w:t>
            </w:r>
            <w:r w:rsidRPr="005F666B">
              <w:rPr>
                <w:rFonts w:cs="Times New Roman"/>
                <w:color w:val="000000"/>
              </w:rPr>
              <w:t>subcontratista</w:t>
            </w:r>
            <w:r w:rsidRPr="005F666B">
              <w:t xml:space="preserve"> propuesto cumpla con los requisitos de IA</w:t>
            </w:r>
            <w:r>
              <w:t xml:space="preserve">O </w:t>
            </w:r>
            <w:r>
              <w:fldChar w:fldCharType="begin"/>
            </w:r>
            <w:r>
              <w:instrText xml:space="preserve"> REF _Ref120116433 \r \h  \* MERGEFORMAT </w:instrText>
            </w:r>
            <w:r>
              <w:fldChar w:fldCharType="separate"/>
            </w:r>
            <w:r>
              <w:t>5</w:t>
            </w:r>
            <w:r>
              <w:fldChar w:fldCharType="end"/>
            </w:r>
            <w:r w:rsidRPr="005F666B">
              <w:t>, y que cualquier Obra que proporcione el subcontratista cumpla con los requisitos de IA</w:t>
            </w:r>
            <w:r>
              <w:t>O</w:t>
            </w:r>
            <w:r w:rsidRPr="005F666B">
              <w:t xml:space="preserve"> </w:t>
            </w:r>
            <w:r>
              <w:fldChar w:fldCharType="begin"/>
            </w:r>
            <w:r>
              <w:instrText xml:space="preserve"> REF _Ref120116475 \r \h  \* MERGEFORMAT </w:instrText>
            </w:r>
            <w:r>
              <w:fldChar w:fldCharType="separate"/>
            </w:r>
            <w:r>
              <w:t>5</w:t>
            </w:r>
            <w:r>
              <w:fldChar w:fldCharType="end"/>
            </w:r>
            <w:r w:rsidRPr="005F666B">
              <w:t xml:space="preserve"> e IA</w:t>
            </w:r>
            <w:r>
              <w:t>O</w:t>
            </w:r>
            <w:r w:rsidRPr="005F666B">
              <w:t xml:space="preserve"> </w:t>
            </w:r>
            <w:r>
              <w:fldChar w:fldCharType="begin"/>
            </w:r>
            <w:r>
              <w:instrText xml:space="preserve"> REF _Ref120010259 \r \h  \* MERGEFORMAT </w:instrText>
            </w:r>
            <w:r>
              <w:fldChar w:fldCharType="separate"/>
            </w:r>
            <w:r>
              <w:t>19.1</w:t>
            </w:r>
            <w:r>
              <w:fldChar w:fldCharType="end"/>
            </w:r>
            <w:r w:rsidRPr="005F666B">
              <w:t xml:space="preserve">. </w:t>
            </w:r>
          </w:p>
        </w:tc>
      </w:tr>
      <w:tr w:rsidR="00DE2FE1" w:rsidRPr="00A33F6B" w14:paraId="2FD33AED" w14:textId="77777777" w:rsidTr="00D95AA3">
        <w:trPr>
          <w:gridAfter w:val="1"/>
          <w:wAfter w:w="21" w:type="dxa"/>
          <w:trHeight w:val="1006"/>
        </w:trPr>
        <w:tc>
          <w:tcPr>
            <w:tcW w:w="1985" w:type="dxa"/>
            <w:vMerge w:val="restart"/>
          </w:tcPr>
          <w:p w14:paraId="446C8435" w14:textId="4E9FBB09" w:rsidR="00A45203" w:rsidRPr="00F11F4F" w:rsidRDefault="00A45203" w:rsidP="0054541C">
            <w:pPr>
              <w:pStyle w:val="01Subclausula"/>
              <w:tabs>
                <w:tab w:val="left" w:pos="180"/>
                <w:tab w:val="left" w:pos="322"/>
              </w:tabs>
              <w:ind w:right="-111"/>
              <w:rPr>
                <w:lang w:val="es-ES"/>
              </w:rPr>
            </w:pPr>
            <w:bookmarkStart w:id="1300" w:name="_Toc74048194"/>
            <w:bookmarkStart w:id="1301" w:name="_Toc74518438"/>
            <w:bookmarkStart w:id="1302" w:name="_Toc74519162"/>
            <w:bookmarkStart w:id="1303" w:name="_Toc74519978"/>
            <w:bookmarkStart w:id="1304" w:name="_Toc74781352"/>
            <w:bookmarkStart w:id="1305" w:name="_Toc81810204"/>
            <w:bookmarkStart w:id="1306" w:name="_Toc81810570"/>
            <w:bookmarkStart w:id="1307" w:name="_Toc81810934"/>
            <w:bookmarkStart w:id="1308" w:name="_Toc96330982"/>
            <w:bookmarkStart w:id="1309" w:name="_Ref120020125"/>
            <w:bookmarkStart w:id="1310" w:name="_Toc120553029"/>
            <w:bookmarkStart w:id="1311" w:name="_Ref120641432"/>
            <w:bookmarkStart w:id="1312" w:name="_Toc121473100"/>
            <w:bookmarkStart w:id="1313" w:name="_Toc121475082"/>
            <w:bookmarkStart w:id="1314" w:name="_Toc135745991"/>
            <w:bookmarkStart w:id="1315" w:name="_Toc138415530"/>
            <w:bookmarkStart w:id="1316" w:name="_Toc139379060"/>
            <w:bookmarkStart w:id="1317" w:name="_Toc139379381"/>
            <w:bookmarkStart w:id="1318" w:name="_Toc139384984"/>
            <w:bookmarkStart w:id="1319" w:name="_Toc139385305"/>
            <w:bookmarkStart w:id="1320" w:name="_Toc139385626"/>
            <w:bookmarkStart w:id="1321" w:name="_Toc167112277"/>
            <w:bookmarkStart w:id="1322" w:name="_Toc167197973"/>
            <w:bookmarkStart w:id="1323" w:name="_Toc167198297"/>
            <w:r w:rsidRPr="04534E07">
              <w:rPr>
                <w:lang w:val="es-ES"/>
              </w:rPr>
              <w:t>Sub contratación</w:t>
            </w:r>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p>
        </w:tc>
        <w:tc>
          <w:tcPr>
            <w:tcW w:w="709" w:type="dxa"/>
            <w:tcBorders>
              <w:right w:val="nil"/>
            </w:tcBorders>
          </w:tcPr>
          <w:p w14:paraId="1218C311" w14:textId="731732F2" w:rsidR="00A45203" w:rsidRPr="003A4B73" w:rsidRDefault="00AA45AB" w:rsidP="0054541C">
            <w:pPr>
              <w:pStyle w:val="01Subclausula"/>
              <w:numPr>
                <w:ilvl w:val="1"/>
                <w:numId w:val="76"/>
              </w:numPr>
              <w:ind w:left="454"/>
              <w:rPr>
                <w:rStyle w:val="IAO2Char"/>
              </w:rPr>
            </w:pPr>
            <w:r>
              <w:rPr>
                <w:rStyle w:val="IAO2Char"/>
              </w:rPr>
              <w:t xml:space="preserve"> </w:t>
            </w:r>
            <w:bookmarkStart w:id="1324" w:name="_Toc120553030"/>
            <w:bookmarkStart w:id="1325" w:name="_Toc121473101"/>
            <w:bookmarkStart w:id="1326" w:name="_Toc121475083"/>
            <w:bookmarkStart w:id="1327" w:name="_Toc135745992"/>
            <w:bookmarkStart w:id="1328" w:name="_Toc138415531"/>
            <w:bookmarkStart w:id="1329" w:name="_Toc139379061"/>
            <w:bookmarkStart w:id="1330" w:name="_Toc139379382"/>
            <w:bookmarkStart w:id="1331" w:name="_Toc139384985"/>
            <w:bookmarkStart w:id="1332" w:name="_Toc139385306"/>
            <w:bookmarkStart w:id="1333" w:name="_Toc139385627"/>
            <w:bookmarkStart w:id="1334" w:name="_Toc167112278"/>
            <w:bookmarkStart w:id="1335" w:name="_Toc167197974"/>
            <w:bookmarkStart w:id="1336" w:name="_Toc167198298"/>
            <w:bookmarkEnd w:id="1324"/>
            <w:bookmarkEnd w:id="1325"/>
            <w:bookmarkEnd w:id="1326"/>
            <w:bookmarkEnd w:id="1327"/>
            <w:bookmarkEnd w:id="1328"/>
            <w:bookmarkEnd w:id="1329"/>
            <w:bookmarkEnd w:id="1330"/>
            <w:bookmarkEnd w:id="1331"/>
            <w:bookmarkEnd w:id="1332"/>
            <w:bookmarkEnd w:id="1333"/>
            <w:bookmarkEnd w:id="1334"/>
            <w:bookmarkEnd w:id="1335"/>
            <w:bookmarkEnd w:id="1336"/>
          </w:p>
        </w:tc>
        <w:tc>
          <w:tcPr>
            <w:tcW w:w="7523" w:type="dxa"/>
            <w:tcBorders>
              <w:left w:val="nil"/>
            </w:tcBorders>
          </w:tcPr>
          <w:p w14:paraId="5B002689" w14:textId="77777777" w:rsidR="00A45203" w:rsidRPr="00F11F4F" w:rsidRDefault="00A45203" w:rsidP="007220D0">
            <w:pPr>
              <w:pStyle w:val="i"/>
              <w:spacing w:before="100" w:after="100"/>
              <w:ind w:left="-114"/>
              <w:rPr>
                <w:rFonts w:ascii="Arial" w:hAnsi="Arial" w:cs="Arial"/>
                <w:sz w:val="22"/>
                <w:szCs w:val="22"/>
                <w:lang w:val="es-ES"/>
              </w:rPr>
            </w:pPr>
            <w:r w:rsidRPr="00F11F4F">
              <w:rPr>
                <w:rFonts w:ascii="Arial" w:hAnsi="Arial" w:cs="Arial"/>
                <w:sz w:val="22"/>
                <w:szCs w:val="22"/>
                <w:lang w:val="es-ES"/>
              </w:rPr>
              <w:t xml:space="preserve">A menos que se indique lo contrario en los </w:t>
            </w:r>
            <w:r w:rsidRPr="00F11F4F">
              <w:rPr>
                <w:rFonts w:ascii="Arial" w:hAnsi="Arial" w:cs="Arial"/>
                <w:b/>
                <w:bCs/>
                <w:sz w:val="22"/>
                <w:szCs w:val="22"/>
                <w:lang w:val="es-ES"/>
              </w:rPr>
              <w:t>DDL</w:t>
            </w:r>
            <w:r w:rsidRPr="00F11F4F">
              <w:rPr>
                <w:rFonts w:ascii="Arial" w:hAnsi="Arial" w:cs="Arial"/>
                <w:sz w:val="22"/>
                <w:szCs w:val="22"/>
                <w:lang w:val="es-ES"/>
              </w:rPr>
              <w:t>, el Contratante no ha previsto ejecutar ninguna parte específica de las obras mediante subcontratistas que hayan sido previamente seleccionados.</w:t>
            </w:r>
          </w:p>
        </w:tc>
      </w:tr>
      <w:tr w:rsidR="00DE2FE1" w:rsidRPr="00A33F6B" w14:paraId="672F0F4C" w14:textId="77777777" w:rsidTr="00D95AA3">
        <w:trPr>
          <w:gridAfter w:val="1"/>
          <w:wAfter w:w="21" w:type="dxa"/>
          <w:trHeight w:val="763"/>
        </w:trPr>
        <w:tc>
          <w:tcPr>
            <w:tcW w:w="1985" w:type="dxa"/>
            <w:vMerge/>
          </w:tcPr>
          <w:p w14:paraId="558851D1" w14:textId="77777777" w:rsidR="00A45203" w:rsidRPr="00F11F4F" w:rsidRDefault="00A45203" w:rsidP="007220D0">
            <w:pPr>
              <w:pStyle w:val="i"/>
              <w:spacing w:before="100" w:after="100"/>
              <w:outlineLvl w:val="2"/>
              <w:rPr>
                <w:rFonts w:ascii="Arial" w:hAnsi="Arial" w:cs="Arial"/>
                <w:b/>
                <w:sz w:val="22"/>
                <w:szCs w:val="22"/>
                <w:lang w:val="es-ES"/>
              </w:rPr>
            </w:pPr>
          </w:p>
        </w:tc>
        <w:tc>
          <w:tcPr>
            <w:tcW w:w="709" w:type="dxa"/>
            <w:tcBorders>
              <w:right w:val="nil"/>
            </w:tcBorders>
          </w:tcPr>
          <w:p w14:paraId="69B78FD9" w14:textId="74FCBFD9" w:rsidR="00A45203" w:rsidRPr="003A4B73" w:rsidRDefault="00AA45AB" w:rsidP="0054541C">
            <w:pPr>
              <w:pStyle w:val="01Subclausula"/>
              <w:numPr>
                <w:ilvl w:val="1"/>
                <w:numId w:val="76"/>
              </w:numPr>
              <w:ind w:left="454"/>
              <w:rPr>
                <w:rStyle w:val="IAO2Char"/>
              </w:rPr>
            </w:pPr>
            <w:r>
              <w:rPr>
                <w:rStyle w:val="IAO2Char"/>
              </w:rPr>
              <w:t xml:space="preserve"> </w:t>
            </w:r>
            <w:bookmarkStart w:id="1337" w:name="_Toc120553031"/>
            <w:bookmarkStart w:id="1338" w:name="_Toc121473102"/>
            <w:bookmarkStart w:id="1339" w:name="_Toc121475084"/>
            <w:bookmarkStart w:id="1340" w:name="_Toc135745993"/>
            <w:bookmarkStart w:id="1341" w:name="_Toc138415532"/>
            <w:bookmarkStart w:id="1342" w:name="_Toc139379062"/>
            <w:bookmarkStart w:id="1343" w:name="_Toc139379383"/>
            <w:bookmarkStart w:id="1344" w:name="_Toc139384986"/>
            <w:bookmarkStart w:id="1345" w:name="_Toc139385307"/>
            <w:bookmarkStart w:id="1346" w:name="_Toc139385628"/>
            <w:bookmarkStart w:id="1347" w:name="_Toc167112279"/>
            <w:bookmarkStart w:id="1348" w:name="_Toc167197975"/>
            <w:bookmarkStart w:id="1349" w:name="_Toc167198299"/>
            <w:bookmarkEnd w:id="1337"/>
            <w:bookmarkEnd w:id="1338"/>
            <w:bookmarkEnd w:id="1339"/>
            <w:bookmarkEnd w:id="1340"/>
            <w:bookmarkEnd w:id="1341"/>
            <w:bookmarkEnd w:id="1342"/>
            <w:bookmarkEnd w:id="1343"/>
            <w:bookmarkEnd w:id="1344"/>
            <w:bookmarkEnd w:id="1345"/>
            <w:bookmarkEnd w:id="1346"/>
            <w:bookmarkEnd w:id="1347"/>
            <w:bookmarkEnd w:id="1348"/>
            <w:bookmarkEnd w:id="1349"/>
          </w:p>
        </w:tc>
        <w:tc>
          <w:tcPr>
            <w:tcW w:w="7523" w:type="dxa"/>
            <w:tcBorders>
              <w:left w:val="nil"/>
            </w:tcBorders>
          </w:tcPr>
          <w:p w14:paraId="42165844" w14:textId="75F6AC41" w:rsidR="00A45203" w:rsidRPr="00F11F4F" w:rsidRDefault="00A45203" w:rsidP="007220D0">
            <w:pPr>
              <w:pStyle w:val="i"/>
              <w:spacing w:before="100" w:after="100"/>
              <w:ind w:left="-114"/>
              <w:rPr>
                <w:rFonts w:ascii="Arial" w:hAnsi="Arial" w:cs="Arial"/>
                <w:spacing w:val="-2"/>
                <w:sz w:val="22"/>
                <w:szCs w:val="22"/>
                <w:lang w:val="es-ES"/>
              </w:rPr>
            </w:pPr>
            <w:r w:rsidRPr="00F11F4F">
              <w:rPr>
                <w:rFonts w:ascii="Arial" w:hAnsi="Arial" w:cs="Arial"/>
                <w:sz w:val="22"/>
                <w:szCs w:val="22"/>
                <w:lang w:val="es-ES"/>
              </w:rPr>
              <w:t xml:space="preserve">Los Oferentes podrán proponer </w:t>
            </w:r>
            <w:r w:rsidR="003D0960">
              <w:rPr>
                <w:rFonts w:ascii="Arial" w:hAnsi="Arial" w:cs="Arial"/>
                <w:sz w:val="22"/>
                <w:szCs w:val="22"/>
                <w:lang w:val="es-ES"/>
              </w:rPr>
              <w:t xml:space="preserve">en el TEC-10 </w:t>
            </w:r>
            <w:r w:rsidRPr="00F11F4F">
              <w:rPr>
                <w:rFonts w:ascii="Arial" w:hAnsi="Arial" w:cs="Arial"/>
                <w:sz w:val="22"/>
                <w:szCs w:val="22"/>
                <w:lang w:val="es-ES"/>
              </w:rPr>
              <w:t xml:space="preserve">la subcontratación de hasta el porcentaje del valor total del contrato o el volumen de las obras que se especifique en los </w:t>
            </w:r>
            <w:r w:rsidRPr="00F11F4F">
              <w:rPr>
                <w:rFonts w:ascii="Arial" w:hAnsi="Arial" w:cs="Arial"/>
                <w:b/>
                <w:bCs/>
                <w:sz w:val="22"/>
                <w:szCs w:val="22"/>
                <w:lang w:val="es-ES"/>
              </w:rPr>
              <w:t>DDL</w:t>
            </w:r>
            <w:r w:rsidR="00312213">
              <w:rPr>
                <w:rFonts w:ascii="Arial" w:hAnsi="Arial" w:cs="Arial"/>
                <w:b/>
                <w:bCs/>
                <w:sz w:val="22"/>
                <w:szCs w:val="22"/>
                <w:lang w:val="es-ES"/>
              </w:rPr>
              <w:t xml:space="preserve"> </w:t>
            </w:r>
            <w:r w:rsidR="00312213" w:rsidRPr="00066E71">
              <w:rPr>
                <w:rFonts w:ascii="Arial" w:hAnsi="Arial" w:cs="Arial"/>
                <w:sz w:val="22"/>
                <w:szCs w:val="22"/>
                <w:lang w:val="es-ES"/>
              </w:rPr>
              <w:t xml:space="preserve">(Dicho </w:t>
            </w:r>
            <w:r w:rsidR="00312213">
              <w:rPr>
                <w:rFonts w:ascii="Arial" w:hAnsi="Arial" w:cs="Arial"/>
                <w:spacing w:val="-2"/>
                <w:sz w:val="22"/>
                <w:szCs w:val="22"/>
                <w:lang w:val="es-ES"/>
              </w:rPr>
              <w:t xml:space="preserve">porcentaje debe considerarse adicional a lo permitido para subcontratistas especializados indicado en IAO </w:t>
            </w:r>
            <w:r w:rsidR="003A48D6">
              <w:rPr>
                <w:rFonts w:ascii="Arial" w:hAnsi="Arial" w:cs="Arial"/>
                <w:spacing w:val="-2"/>
                <w:sz w:val="22"/>
                <w:szCs w:val="22"/>
                <w:lang w:val="es-ES"/>
              </w:rPr>
              <w:fldChar w:fldCharType="begin"/>
            </w:r>
            <w:r w:rsidR="003A48D6">
              <w:rPr>
                <w:rFonts w:ascii="Arial" w:hAnsi="Arial" w:cs="Arial"/>
                <w:spacing w:val="-2"/>
                <w:sz w:val="22"/>
                <w:szCs w:val="22"/>
                <w:lang w:val="es-ES"/>
              </w:rPr>
              <w:instrText xml:space="preserve"> REF _Ref161693097 \n \h </w:instrText>
            </w:r>
            <w:r w:rsidR="003A48D6">
              <w:rPr>
                <w:rFonts w:ascii="Arial" w:hAnsi="Arial" w:cs="Arial"/>
                <w:spacing w:val="-2"/>
                <w:sz w:val="22"/>
                <w:szCs w:val="22"/>
                <w:lang w:val="es-ES"/>
              </w:rPr>
            </w:r>
            <w:r w:rsidR="003A48D6">
              <w:rPr>
                <w:rFonts w:ascii="Arial" w:hAnsi="Arial" w:cs="Arial"/>
                <w:spacing w:val="-2"/>
                <w:sz w:val="22"/>
                <w:szCs w:val="22"/>
                <w:lang w:val="es-ES"/>
              </w:rPr>
              <w:fldChar w:fldCharType="separate"/>
            </w:r>
            <w:r w:rsidR="003A48D6">
              <w:rPr>
                <w:rFonts w:ascii="Arial" w:hAnsi="Arial" w:cs="Arial"/>
                <w:spacing w:val="-2"/>
                <w:sz w:val="22"/>
                <w:szCs w:val="22"/>
                <w:lang w:val="es-ES"/>
              </w:rPr>
              <w:t>20.3</w:t>
            </w:r>
            <w:r w:rsidR="003A48D6">
              <w:rPr>
                <w:rFonts w:ascii="Arial" w:hAnsi="Arial" w:cs="Arial"/>
                <w:spacing w:val="-2"/>
                <w:sz w:val="22"/>
                <w:szCs w:val="22"/>
                <w:lang w:val="es-ES"/>
              </w:rPr>
              <w:fldChar w:fldCharType="end"/>
            </w:r>
            <w:r w:rsidR="00312213">
              <w:rPr>
                <w:rFonts w:ascii="Arial" w:hAnsi="Arial" w:cs="Arial"/>
                <w:spacing w:val="-2"/>
                <w:sz w:val="22"/>
                <w:szCs w:val="22"/>
                <w:lang w:val="es-ES"/>
              </w:rPr>
              <w:t>)</w:t>
            </w:r>
            <w:r w:rsidRPr="00F11F4F">
              <w:rPr>
                <w:rFonts w:ascii="Arial" w:hAnsi="Arial" w:cs="Arial"/>
                <w:spacing w:val="-2"/>
                <w:sz w:val="22"/>
                <w:szCs w:val="22"/>
                <w:lang w:val="es-ES"/>
              </w:rPr>
              <w:t xml:space="preserve">. Los </w:t>
            </w:r>
            <w:r w:rsidRPr="00F11F4F">
              <w:rPr>
                <w:rFonts w:ascii="Arial" w:hAnsi="Arial" w:cs="Arial"/>
                <w:spacing w:val="-2"/>
                <w:sz w:val="22"/>
                <w:szCs w:val="22"/>
                <w:lang w:val="es-ES"/>
              </w:rPr>
              <w:lastRenderedPageBreak/>
              <w:t xml:space="preserve">subcontratistas propuestos deberán estar plenamente calificados </w:t>
            </w:r>
            <w:r w:rsidR="00985478">
              <w:rPr>
                <w:rFonts w:ascii="Arial" w:hAnsi="Arial" w:cs="Arial"/>
                <w:spacing w:val="-2"/>
                <w:sz w:val="22"/>
                <w:szCs w:val="22"/>
                <w:lang w:val="es-ES"/>
              </w:rPr>
              <w:t xml:space="preserve">y </w:t>
            </w:r>
            <w:r w:rsidR="00197CCA">
              <w:rPr>
                <w:rFonts w:ascii="Arial" w:hAnsi="Arial" w:cs="Arial"/>
                <w:spacing w:val="-2"/>
                <w:sz w:val="22"/>
                <w:szCs w:val="22"/>
                <w:lang w:val="es-ES"/>
              </w:rPr>
              <w:t xml:space="preserve">ser </w:t>
            </w:r>
            <w:r w:rsidR="00985478">
              <w:rPr>
                <w:rFonts w:ascii="Arial" w:hAnsi="Arial" w:cs="Arial"/>
                <w:spacing w:val="-2"/>
                <w:sz w:val="22"/>
                <w:szCs w:val="22"/>
                <w:lang w:val="es-ES"/>
              </w:rPr>
              <w:t xml:space="preserve">elegibles </w:t>
            </w:r>
            <w:r w:rsidRPr="00F11F4F">
              <w:rPr>
                <w:rFonts w:ascii="Arial" w:hAnsi="Arial" w:cs="Arial"/>
                <w:spacing w:val="-2"/>
                <w:sz w:val="22"/>
                <w:szCs w:val="22"/>
                <w:lang w:val="es-ES"/>
              </w:rPr>
              <w:t>para realizar las partes de las obras que se les asigne.</w:t>
            </w:r>
          </w:p>
          <w:p w14:paraId="6E44F9C6" w14:textId="77777777" w:rsidR="00A45203" w:rsidRPr="00F11F4F" w:rsidRDefault="00A45203" w:rsidP="007220D0">
            <w:pPr>
              <w:pStyle w:val="i"/>
              <w:spacing w:before="100" w:after="100"/>
              <w:ind w:left="-114"/>
              <w:rPr>
                <w:rFonts w:ascii="Arial" w:hAnsi="Arial" w:cs="Arial"/>
                <w:sz w:val="22"/>
                <w:szCs w:val="22"/>
                <w:lang w:val="es-ES"/>
              </w:rPr>
            </w:pPr>
            <w:r w:rsidRPr="00F11F4F">
              <w:rPr>
                <w:rFonts w:ascii="Arial" w:hAnsi="Arial" w:cs="Arial"/>
                <w:sz w:val="22"/>
                <w:szCs w:val="22"/>
                <w:lang w:val="es-ES"/>
              </w:rPr>
              <w:t xml:space="preserve">La oferta deberá indicar las intenciones de realizar subcontratos, tomando en cuenta el porcentaje máximo de subcontratación que se especifica en los </w:t>
            </w:r>
            <w:r w:rsidRPr="00F11F4F">
              <w:rPr>
                <w:rFonts w:ascii="Arial" w:hAnsi="Arial" w:cs="Arial"/>
                <w:b/>
                <w:sz w:val="22"/>
                <w:szCs w:val="22"/>
                <w:lang w:val="es-ES"/>
              </w:rPr>
              <w:t>DDL</w:t>
            </w:r>
            <w:r w:rsidRPr="00F11F4F">
              <w:rPr>
                <w:rFonts w:ascii="Arial" w:hAnsi="Arial" w:cs="Arial"/>
                <w:sz w:val="22"/>
                <w:szCs w:val="22"/>
                <w:lang w:val="es-ES"/>
              </w:rPr>
              <w:t>.</w:t>
            </w:r>
          </w:p>
        </w:tc>
      </w:tr>
      <w:tr w:rsidR="00DE2FE1" w:rsidRPr="00A33F6B" w14:paraId="13271FD8" w14:textId="77777777" w:rsidTr="00D95AA3">
        <w:trPr>
          <w:gridAfter w:val="1"/>
          <w:wAfter w:w="21" w:type="dxa"/>
          <w:trHeight w:val="1006"/>
        </w:trPr>
        <w:tc>
          <w:tcPr>
            <w:tcW w:w="1985" w:type="dxa"/>
            <w:vMerge/>
          </w:tcPr>
          <w:p w14:paraId="136AC5E2" w14:textId="77777777" w:rsidR="00A45203" w:rsidRPr="00F11F4F" w:rsidRDefault="00A45203" w:rsidP="007220D0">
            <w:pPr>
              <w:pStyle w:val="i"/>
              <w:spacing w:before="100" w:after="100"/>
              <w:outlineLvl w:val="2"/>
              <w:rPr>
                <w:rFonts w:ascii="Arial" w:hAnsi="Arial" w:cs="Arial"/>
                <w:b/>
                <w:sz w:val="22"/>
                <w:szCs w:val="22"/>
                <w:lang w:val="es-ES"/>
              </w:rPr>
            </w:pPr>
          </w:p>
        </w:tc>
        <w:tc>
          <w:tcPr>
            <w:tcW w:w="709" w:type="dxa"/>
            <w:tcBorders>
              <w:right w:val="nil"/>
            </w:tcBorders>
          </w:tcPr>
          <w:p w14:paraId="02361877" w14:textId="1F58EC02" w:rsidR="00A45203" w:rsidRPr="003A4B73" w:rsidRDefault="00AA45AB" w:rsidP="0054541C">
            <w:pPr>
              <w:pStyle w:val="01Subclausula"/>
              <w:numPr>
                <w:ilvl w:val="1"/>
                <w:numId w:val="76"/>
              </w:numPr>
              <w:ind w:left="454"/>
              <w:rPr>
                <w:rStyle w:val="IAO2Char"/>
              </w:rPr>
            </w:pPr>
            <w:bookmarkStart w:id="1350" w:name="_Ref161693097"/>
            <w:r>
              <w:rPr>
                <w:rStyle w:val="IAO2Char"/>
              </w:rPr>
              <w:t xml:space="preserve"> </w:t>
            </w:r>
            <w:bookmarkStart w:id="1351" w:name="_Toc120553032"/>
            <w:bookmarkStart w:id="1352" w:name="_Toc121473103"/>
            <w:bookmarkStart w:id="1353" w:name="_Toc121475085"/>
            <w:bookmarkStart w:id="1354" w:name="_Toc135745994"/>
            <w:bookmarkStart w:id="1355" w:name="_Toc138415533"/>
            <w:bookmarkStart w:id="1356" w:name="_Toc139379063"/>
            <w:bookmarkStart w:id="1357" w:name="_Toc139379384"/>
            <w:bookmarkStart w:id="1358" w:name="_Toc139384987"/>
            <w:bookmarkStart w:id="1359" w:name="_Toc139385308"/>
            <w:bookmarkStart w:id="1360" w:name="_Toc139385629"/>
            <w:bookmarkStart w:id="1361" w:name="_Toc167112280"/>
            <w:bookmarkStart w:id="1362" w:name="_Toc167197976"/>
            <w:bookmarkStart w:id="1363" w:name="_Toc167198300"/>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p>
        </w:tc>
        <w:tc>
          <w:tcPr>
            <w:tcW w:w="7523" w:type="dxa"/>
            <w:tcBorders>
              <w:left w:val="nil"/>
            </w:tcBorders>
          </w:tcPr>
          <w:p w14:paraId="70554AE5" w14:textId="4F8220EF" w:rsidR="00A45203" w:rsidRPr="00F11F4F" w:rsidRDefault="00A45203" w:rsidP="007220D0">
            <w:pPr>
              <w:pStyle w:val="i"/>
              <w:spacing w:before="100" w:after="100"/>
              <w:ind w:left="-114"/>
              <w:rPr>
                <w:rFonts w:ascii="Arial" w:hAnsi="Arial" w:cs="Arial"/>
                <w:sz w:val="22"/>
                <w:szCs w:val="22"/>
                <w:lang w:val="es-ES"/>
              </w:rPr>
            </w:pPr>
            <w:r w:rsidRPr="00F11F4F">
              <w:rPr>
                <w:rFonts w:ascii="Arial" w:hAnsi="Arial" w:cs="Arial"/>
                <w:spacing w:val="-2"/>
                <w:sz w:val="22"/>
                <w:szCs w:val="22"/>
                <w:lang w:val="es-ES"/>
              </w:rPr>
              <w:t xml:space="preserve">El Oferente no podrá valerse de las calificaciones del subcontratista para solicitar la adjudicación de las Obras, a menos que el Contratante haya establecido previamente </w:t>
            </w:r>
            <w:r w:rsidRPr="00F11F4F">
              <w:rPr>
                <w:rFonts w:ascii="Arial" w:hAnsi="Arial" w:cs="Arial"/>
                <w:bCs/>
                <w:spacing w:val="-2"/>
                <w:sz w:val="22"/>
                <w:szCs w:val="22"/>
                <w:lang w:val="es-ES"/>
              </w:rPr>
              <w:t xml:space="preserve">en los </w:t>
            </w:r>
            <w:r w:rsidRPr="00F11F4F">
              <w:rPr>
                <w:rFonts w:ascii="Arial" w:hAnsi="Arial" w:cs="Arial"/>
                <w:b/>
                <w:bCs/>
                <w:spacing w:val="-2"/>
                <w:sz w:val="22"/>
                <w:szCs w:val="22"/>
                <w:lang w:val="es-ES"/>
              </w:rPr>
              <w:t>DDL</w:t>
            </w:r>
            <w:r w:rsidRPr="00F11F4F">
              <w:rPr>
                <w:rFonts w:ascii="Arial" w:hAnsi="Arial" w:cs="Arial"/>
                <w:spacing w:val="-2"/>
                <w:sz w:val="22"/>
                <w:szCs w:val="22"/>
                <w:lang w:val="es-ES"/>
              </w:rPr>
              <w:t xml:space="preserve"> que las partes especializadas a cargo de este último podrán ser realizadas por subcontratistas denominados en adelante “Subcontratistas Especializados”. En tal caso, las calificaciones del Subcontratista Especializado que proponga el oferente podrán agregarse a las calificaciones del oferente </w:t>
            </w:r>
            <w:r w:rsidR="00DB1971">
              <w:rPr>
                <w:rFonts w:ascii="Arial" w:hAnsi="Arial" w:cs="Arial"/>
                <w:spacing w:val="-2"/>
                <w:sz w:val="22"/>
                <w:szCs w:val="22"/>
                <w:lang w:val="es-ES"/>
              </w:rPr>
              <w:t>cuando dic</w:t>
            </w:r>
            <w:r w:rsidR="006A198D">
              <w:rPr>
                <w:rFonts w:ascii="Arial" w:hAnsi="Arial" w:cs="Arial"/>
                <w:spacing w:val="-2"/>
                <w:sz w:val="22"/>
                <w:szCs w:val="22"/>
                <w:lang w:val="es-ES"/>
              </w:rPr>
              <w:t>h</w:t>
            </w:r>
            <w:r w:rsidR="00DB1971">
              <w:rPr>
                <w:rFonts w:ascii="Arial" w:hAnsi="Arial" w:cs="Arial"/>
                <w:spacing w:val="-2"/>
                <w:sz w:val="22"/>
                <w:szCs w:val="22"/>
                <w:lang w:val="es-ES"/>
              </w:rPr>
              <w:t xml:space="preserve">os subcontratistas sean elegibles </w:t>
            </w:r>
            <w:r w:rsidRPr="00F11F4F">
              <w:rPr>
                <w:rFonts w:ascii="Arial" w:hAnsi="Arial" w:cs="Arial"/>
                <w:spacing w:val="-2"/>
                <w:sz w:val="22"/>
                <w:szCs w:val="22"/>
                <w:lang w:val="es-ES"/>
              </w:rPr>
              <w:t xml:space="preserve">y </w:t>
            </w:r>
            <w:r w:rsidR="006A198D">
              <w:rPr>
                <w:rFonts w:ascii="Arial" w:hAnsi="Arial" w:cs="Arial"/>
                <w:spacing w:val="-2"/>
                <w:sz w:val="22"/>
                <w:szCs w:val="22"/>
                <w:lang w:val="es-ES"/>
              </w:rPr>
              <w:t>han sido</w:t>
            </w:r>
            <w:r w:rsidRPr="00F11F4F">
              <w:rPr>
                <w:rFonts w:ascii="Arial" w:hAnsi="Arial" w:cs="Arial"/>
                <w:spacing w:val="-2"/>
                <w:sz w:val="22"/>
                <w:szCs w:val="22"/>
                <w:lang w:val="es-ES"/>
              </w:rPr>
              <w:t xml:space="preserve"> indica</w:t>
            </w:r>
            <w:r w:rsidR="006A198D">
              <w:rPr>
                <w:rFonts w:ascii="Arial" w:hAnsi="Arial" w:cs="Arial"/>
                <w:spacing w:val="-2"/>
                <w:sz w:val="22"/>
                <w:szCs w:val="22"/>
                <w:lang w:val="es-ES"/>
              </w:rPr>
              <w:t>dos</w:t>
            </w:r>
            <w:r w:rsidRPr="00F11F4F">
              <w:rPr>
                <w:rFonts w:ascii="Arial" w:hAnsi="Arial" w:cs="Arial"/>
                <w:spacing w:val="-2"/>
                <w:sz w:val="22"/>
                <w:szCs w:val="22"/>
                <w:lang w:val="es-ES"/>
              </w:rPr>
              <w:t xml:space="preserve"> en el TEC-</w:t>
            </w:r>
            <w:r w:rsidR="006C7355">
              <w:rPr>
                <w:rFonts w:ascii="Arial" w:hAnsi="Arial" w:cs="Arial"/>
                <w:spacing w:val="-2"/>
                <w:sz w:val="22"/>
                <w:szCs w:val="22"/>
                <w:lang w:val="es-ES"/>
              </w:rPr>
              <w:t>11</w:t>
            </w:r>
          </w:p>
        </w:tc>
      </w:tr>
      <w:tr w:rsidR="00DE2FE1" w:rsidRPr="00A33F6B" w14:paraId="55F7D24C" w14:textId="77777777" w:rsidTr="00D95AA3">
        <w:trPr>
          <w:gridAfter w:val="1"/>
          <w:wAfter w:w="21" w:type="dxa"/>
          <w:trHeight w:val="50"/>
        </w:trPr>
        <w:tc>
          <w:tcPr>
            <w:tcW w:w="1985" w:type="dxa"/>
            <w:vMerge w:val="restart"/>
          </w:tcPr>
          <w:p w14:paraId="5EFD5432" w14:textId="14191B50" w:rsidR="00A45203" w:rsidRPr="0049753E" w:rsidRDefault="00A45203" w:rsidP="0054541C">
            <w:pPr>
              <w:pStyle w:val="01Subclausula"/>
              <w:tabs>
                <w:tab w:val="left" w:pos="180"/>
                <w:tab w:val="left" w:pos="322"/>
              </w:tabs>
              <w:ind w:right="-111"/>
            </w:pPr>
            <w:bookmarkStart w:id="1364" w:name="_Toc74048195"/>
            <w:bookmarkStart w:id="1365" w:name="_Toc74518439"/>
            <w:bookmarkStart w:id="1366" w:name="_Toc74519163"/>
            <w:bookmarkStart w:id="1367" w:name="_Toc74519979"/>
            <w:bookmarkStart w:id="1368" w:name="_Toc74781353"/>
            <w:bookmarkStart w:id="1369" w:name="_Toc81810205"/>
            <w:bookmarkStart w:id="1370" w:name="_Toc81810571"/>
            <w:bookmarkStart w:id="1371" w:name="_Toc81810935"/>
            <w:bookmarkStart w:id="1372" w:name="_Toc96330983"/>
            <w:bookmarkStart w:id="1373" w:name="_Ref120094324"/>
            <w:bookmarkStart w:id="1374" w:name="_Toc120553033"/>
            <w:bookmarkStart w:id="1375" w:name="_Toc121473104"/>
            <w:bookmarkStart w:id="1376" w:name="_Toc121475086"/>
            <w:bookmarkStart w:id="1377" w:name="_Toc135745995"/>
            <w:bookmarkStart w:id="1378" w:name="_Toc138415534"/>
            <w:bookmarkStart w:id="1379" w:name="_Toc139379064"/>
            <w:bookmarkStart w:id="1380" w:name="_Toc139379385"/>
            <w:bookmarkStart w:id="1381" w:name="_Toc139384988"/>
            <w:bookmarkStart w:id="1382" w:name="_Toc139385309"/>
            <w:bookmarkStart w:id="1383" w:name="_Toc139385630"/>
            <w:bookmarkStart w:id="1384" w:name="_Toc167112281"/>
            <w:bookmarkStart w:id="1385" w:name="_Toc167197977"/>
            <w:bookmarkStart w:id="1386" w:name="_Toc167198301"/>
            <w:r w:rsidRPr="0049753E">
              <w:rPr>
                <w:rStyle w:val="IAO2Char"/>
                <w:b/>
              </w:rPr>
              <w:t>Período de validez de las Ofertas</w:t>
            </w:r>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p>
        </w:tc>
        <w:tc>
          <w:tcPr>
            <w:tcW w:w="709" w:type="dxa"/>
            <w:tcBorders>
              <w:right w:val="nil"/>
            </w:tcBorders>
          </w:tcPr>
          <w:p w14:paraId="3793DAE1" w14:textId="3162CC17" w:rsidR="00A45203" w:rsidRPr="003A4B73" w:rsidRDefault="00AA45AB" w:rsidP="0054541C">
            <w:pPr>
              <w:pStyle w:val="01Subclausula"/>
              <w:numPr>
                <w:ilvl w:val="1"/>
                <w:numId w:val="76"/>
              </w:numPr>
              <w:ind w:left="454"/>
              <w:rPr>
                <w:rStyle w:val="IAO2Char"/>
              </w:rPr>
            </w:pPr>
            <w:bookmarkStart w:id="1387" w:name="_Ref120117496"/>
            <w:r>
              <w:rPr>
                <w:rStyle w:val="IAO2Char"/>
              </w:rPr>
              <w:t xml:space="preserve"> </w:t>
            </w:r>
            <w:bookmarkStart w:id="1388" w:name="_Toc120553034"/>
            <w:bookmarkStart w:id="1389" w:name="_Toc121473105"/>
            <w:bookmarkStart w:id="1390" w:name="_Toc121475087"/>
            <w:bookmarkStart w:id="1391" w:name="_Toc135745996"/>
            <w:bookmarkStart w:id="1392" w:name="_Toc138415535"/>
            <w:bookmarkStart w:id="1393" w:name="_Toc139379065"/>
            <w:bookmarkStart w:id="1394" w:name="_Toc139379386"/>
            <w:bookmarkStart w:id="1395" w:name="_Toc139384989"/>
            <w:bookmarkStart w:id="1396" w:name="_Toc139385310"/>
            <w:bookmarkStart w:id="1397" w:name="_Toc139385631"/>
            <w:bookmarkStart w:id="1398" w:name="_Toc167112282"/>
            <w:bookmarkStart w:id="1399" w:name="_Toc167197978"/>
            <w:bookmarkStart w:id="1400" w:name="_Toc167198302"/>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p>
        </w:tc>
        <w:tc>
          <w:tcPr>
            <w:tcW w:w="7523" w:type="dxa"/>
            <w:tcBorders>
              <w:left w:val="nil"/>
            </w:tcBorders>
          </w:tcPr>
          <w:p w14:paraId="3E40C5FA" w14:textId="77777777" w:rsidR="00A45203" w:rsidRPr="00F11F4F" w:rsidRDefault="00A45203" w:rsidP="007220D0">
            <w:pPr>
              <w:pStyle w:val="i"/>
              <w:spacing w:before="100" w:after="100"/>
              <w:ind w:left="-114"/>
              <w:rPr>
                <w:rFonts w:ascii="Arial" w:hAnsi="Arial" w:cs="Arial"/>
                <w:sz w:val="22"/>
                <w:szCs w:val="22"/>
                <w:lang w:val="es-ES"/>
              </w:rPr>
            </w:pPr>
            <w:r w:rsidRPr="00F11F4F">
              <w:rPr>
                <w:rFonts w:ascii="Arial" w:hAnsi="Arial" w:cs="Arial"/>
                <w:sz w:val="22"/>
                <w:szCs w:val="22"/>
                <w:lang w:val="es-ES"/>
              </w:rPr>
              <w:t xml:space="preserve">Las ofertas deberán mantenerse válidas durante el periodo determinado en los </w:t>
            </w:r>
            <w:r w:rsidRPr="00F11F4F">
              <w:rPr>
                <w:rFonts w:ascii="Arial" w:hAnsi="Arial" w:cs="Arial"/>
                <w:b/>
                <w:sz w:val="22"/>
                <w:szCs w:val="22"/>
                <w:lang w:val="es-ES"/>
              </w:rPr>
              <w:t>DDL</w:t>
            </w:r>
            <w:r w:rsidRPr="00F11F4F">
              <w:rPr>
                <w:rFonts w:ascii="Arial" w:hAnsi="Arial" w:cs="Arial"/>
                <w:sz w:val="22"/>
                <w:szCs w:val="22"/>
                <w:lang w:val="es-ES"/>
              </w:rPr>
              <w:t>, a partir de la fecha límite para presentación de ofertas establecida en el Documento Base de la Licitación. Toda oferta con un plazo menor será rechazada por incumplimiento a lo establecido.</w:t>
            </w:r>
          </w:p>
        </w:tc>
      </w:tr>
      <w:tr w:rsidR="00DE2FE1" w:rsidRPr="00A33F6B" w14:paraId="0C6831D1" w14:textId="77777777" w:rsidTr="00D95AA3">
        <w:trPr>
          <w:gridAfter w:val="1"/>
          <w:wAfter w:w="21" w:type="dxa"/>
        </w:trPr>
        <w:tc>
          <w:tcPr>
            <w:tcW w:w="1985" w:type="dxa"/>
            <w:vMerge/>
          </w:tcPr>
          <w:p w14:paraId="1F4B9C95" w14:textId="77777777" w:rsidR="00A45203" w:rsidRPr="00F11F4F" w:rsidRDefault="00A45203" w:rsidP="007220D0">
            <w:pPr>
              <w:spacing w:before="100" w:after="100"/>
              <w:rPr>
                <w:rFonts w:ascii="Arial" w:hAnsi="Arial" w:cs="Arial"/>
                <w:sz w:val="22"/>
                <w:szCs w:val="22"/>
                <w:lang w:val="es-ES"/>
              </w:rPr>
            </w:pPr>
          </w:p>
        </w:tc>
        <w:tc>
          <w:tcPr>
            <w:tcW w:w="709" w:type="dxa"/>
            <w:tcBorders>
              <w:right w:val="nil"/>
            </w:tcBorders>
          </w:tcPr>
          <w:p w14:paraId="32C2B3FB" w14:textId="363C4D25" w:rsidR="00A45203" w:rsidRPr="003A4B73" w:rsidRDefault="00AA45AB" w:rsidP="0054541C">
            <w:pPr>
              <w:pStyle w:val="01Subclausula"/>
              <w:numPr>
                <w:ilvl w:val="1"/>
                <w:numId w:val="76"/>
              </w:numPr>
              <w:ind w:left="454"/>
              <w:rPr>
                <w:rStyle w:val="IAO2Char"/>
              </w:rPr>
            </w:pPr>
            <w:bookmarkStart w:id="1401" w:name="_Ref120119621"/>
            <w:r>
              <w:rPr>
                <w:rStyle w:val="IAO2Char"/>
              </w:rPr>
              <w:t xml:space="preserve"> </w:t>
            </w:r>
            <w:bookmarkStart w:id="1402" w:name="_Toc120553035"/>
            <w:bookmarkStart w:id="1403" w:name="_Toc121473106"/>
            <w:bookmarkStart w:id="1404" w:name="_Toc121475088"/>
            <w:bookmarkStart w:id="1405" w:name="_Toc135745997"/>
            <w:bookmarkStart w:id="1406" w:name="_Toc138415536"/>
            <w:bookmarkStart w:id="1407" w:name="_Toc139379066"/>
            <w:bookmarkStart w:id="1408" w:name="_Toc139379387"/>
            <w:bookmarkStart w:id="1409" w:name="_Toc139384990"/>
            <w:bookmarkStart w:id="1410" w:name="_Toc139385311"/>
            <w:bookmarkStart w:id="1411" w:name="_Toc139385632"/>
            <w:bookmarkStart w:id="1412" w:name="_Toc167112283"/>
            <w:bookmarkStart w:id="1413" w:name="_Toc167197979"/>
            <w:bookmarkStart w:id="1414" w:name="_Toc167198303"/>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p>
        </w:tc>
        <w:tc>
          <w:tcPr>
            <w:tcW w:w="7523" w:type="dxa"/>
            <w:tcBorders>
              <w:left w:val="nil"/>
            </w:tcBorders>
          </w:tcPr>
          <w:p w14:paraId="727F7255" w14:textId="77777777" w:rsidR="00A45203" w:rsidRPr="00F11F4F" w:rsidRDefault="00A45203" w:rsidP="007220D0">
            <w:pPr>
              <w:pStyle w:val="i"/>
              <w:spacing w:before="100" w:after="100"/>
              <w:ind w:left="-108"/>
              <w:rPr>
                <w:rFonts w:ascii="Arial" w:hAnsi="Arial" w:cs="Arial"/>
                <w:sz w:val="22"/>
                <w:szCs w:val="22"/>
                <w:lang w:val="es-ES"/>
              </w:rPr>
            </w:pPr>
            <w:r w:rsidRPr="00F11F4F">
              <w:rPr>
                <w:rFonts w:ascii="Arial" w:hAnsi="Arial" w:cs="Arial"/>
                <w:sz w:val="22"/>
                <w:szCs w:val="22"/>
                <w:lang w:val="es-ES"/>
              </w:rPr>
              <w:t xml:space="preserve">En casos excepcionales, antes del vencimiento del período de validez de la oferta, el Contratante podrá solicitar por escrito a los oferentes que extiendan el período de validez de sus ofertas. </w:t>
            </w:r>
          </w:p>
          <w:p w14:paraId="1E521207" w14:textId="0F8D138D" w:rsidR="00A45203" w:rsidRPr="00F11F4F" w:rsidRDefault="00A45203" w:rsidP="007220D0">
            <w:pPr>
              <w:pStyle w:val="i"/>
              <w:spacing w:before="100" w:after="100"/>
              <w:ind w:left="-108"/>
              <w:rPr>
                <w:rFonts w:ascii="Arial" w:hAnsi="Arial" w:cs="Arial"/>
                <w:sz w:val="22"/>
                <w:szCs w:val="22"/>
                <w:lang w:val="es-ES"/>
              </w:rPr>
            </w:pPr>
            <w:r w:rsidRPr="00F11F4F">
              <w:rPr>
                <w:rFonts w:ascii="Arial" w:hAnsi="Arial" w:cs="Arial"/>
                <w:sz w:val="22"/>
                <w:szCs w:val="22"/>
                <w:lang w:val="es-ES"/>
              </w:rPr>
              <w:t xml:space="preserve">El Contratante hará todo lo que esté a su alcance para formalizar el contrato dentro de este plazo de validez de las ofertas. Sin embargo, en circunstancias excepcionales, antes del vencimiento del Periodo de Validez de la Oferta, el Contratante podrá pedir a los oferentes que extiendan el plazo de la validez de sus ofertas si fuera necesario. Tanto la solicitud como las respuestas se formularán por escrito. Si se ha solicitado una Garantía de Mantenimiento de la Oferta de conformidad con la IAO </w:t>
            </w:r>
            <w:r w:rsidR="00F96CF6">
              <w:rPr>
                <w:rFonts w:ascii="Arial" w:hAnsi="Arial" w:cs="Arial"/>
                <w:sz w:val="22"/>
                <w:szCs w:val="22"/>
                <w:lang w:val="es-ES"/>
              </w:rPr>
              <w:fldChar w:fldCharType="begin"/>
            </w:r>
            <w:r w:rsidR="00F96CF6">
              <w:rPr>
                <w:rFonts w:ascii="Arial" w:hAnsi="Arial" w:cs="Arial"/>
                <w:sz w:val="22"/>
                <w:szCs w:val="22"/>
                <w:lang w:val="es-ES"/>
              </w:rPr>
              <w:instrText xml:space="preserve"> REF _Ref120117350 \r \h </w:instrText>
            </w:r>
            <w:r w:rsidR="00F96CF6">
              <w:rPr>
                <w:rFonts w:ascii="Arial" w:hAnsi="Arial" w:cs="Arial"/>
                <w:sz w:val="22"/>
                <w:szCs w:val="22"/>
                <w:lang w:val="es-ES"/>
              </w:rPr>
            </w:r>
            <w:r w:rsidR="00F96CF6">
              <w:rPr>
                <w:rFonts w:ascii="Arial" w:hAnsi="Arial" w:cs="Arial"/>
                <w:sz w:val="22"/>
                <w:szCs w:val="22"/>
                <w:lang w:val="es-ES"/>
              </w:rPr>
              <w:fldChar w:fldCharType="separate"/>
            </w:r>
            <w:r w:rsidR="003019DA">
              <w:rPr>
                <w:rFonts w:ascii="Arial" w:hAnsi="Arial" w:cs="Arial"/>
                <w:sz w:val="22"/>
                <w:szCs w:val="22"/>
                <w:lang w:val="es-ES"/>
              </w:rPr>
              <w:t>22</w:t>
            </w:r>
            <w:r w:rsidR="00F96CF6">
              <w:rPr>
                <w:rFonts w:ascii="Arial" w:hAnsi="Arial" w:cs="Arial"/>
                <w:sz w:val="22"/>
                <w:szCs w:val="22"/>
                <w:lang w:val="es-ES"/>
              </w:rPr>
              <w:fldChar w:fldCharType="end"/>
            </w:r>
            <w:r w:rsidRPr="00F11F4F">
              <w:rPr>
                <w:rFonts w:ascii="Arial" w:hAnsi="Arial" w:cs="Arial"/>
                <w:sz w:val="22"/>
                <w:szCs w:val="22"/>
                <w:lang w:val="es-ES"/>
              </w:rPr>
              <w:t>, está también se prorrogará por treinta (30) días a partir de la fecha extendida de la validez de la Oferta.</w:t>
            </w:r>
          </w:p>
          <w:p w14:paraId="4D8A66CA" w14:textId="77777777" w:rsidR="00A45203" w:rsidRPr="00F11F4F" w:rsidRDefault="00A45203" w:rsidP="007220D0">
            <w:pPr>
              <w:pStyle w:val="i"/>
              <w:spacing w:before="100" w:after="100"/>
              <w:ind w:left="-108"/>
              <w:rPr>
                <w:rFonts w:ascii="Arial" w:hAnsi="Arial" w:cs="Arial"/>
                <w:sz w:val="22"/>
                <w:szCs w:val="22"/>
                <w:lang w:val="es-ES"/>
              </w:rPr>
            </w:pPr>
            <w:r w:rsidRPr="00F11F4F">
              <w:rPr>
                <w:rFonts w:ascii="Arial" w:hAnsi="Arial" w:cs="Arial"/>
                <w:sz w:val="22"/>
                <w:szCs w:val="22"/>
                <w:lang w:val="es-ES"/>
              </w:rPr>
              <w:t xml:space="preserve">Los oferentes que estén de acuerdo con dicha extensión deberán confirmar que mantienen disponible el personal indicado en la oferta en su confirmación de la extensión de la validez de la oferta. </w:t>
            </w:r>
          </w:p>
          <w:p w14:paraId="519641D4" w14:textId="0804B910" w:rsidR="00A45203" w:rsidRPr="00F11F4F" w:rsidRDefault="00A45203" w:rsidP="007220D0">
            <w:pPr>
              <w:pStyle w:val="i"/>
              <w:spacing w:before="100" w:after="100"/>
              <w:ind w:left="-108"/>
              <w:rPr>
                <w:rFonts w:ascii="Arial" w:hAnsi="Arial" w:cs="Arial"/>
                <w:sz w:val="22"/>
                <w:szCs w:val="22"/>
                <w:lang w:val="es-ES"/>
              </w:rPr>
            </w:pPr>
            <w:r w:rsidRPr="00F11F4F">
              <w:rPr>
                <w:rFonts w:ascii="Arial" w:hAnsi="Arial" w:cs="Arial"/>
                <w:sz w:val="22"/>
                <w:szCs w:val="22"/>
                <w:lang w:val="es-ES"/>
              </w:rPr>
              <w:t xml:space="preserve">Los oferentes que no estén de acuerdo en ampliar la validez de la oferta tienen el derecho de rehusarse a la solicitud sin perder la Garantía de Mantenimiento de Oferta y Firma de contrato en los casos en que se haya presentado de conformidad con las IAO </w:t>
            </w:r>
            <w:r w:rsidR="00F96CF6">
              <w:rPr>
                <w:rFonts w:ascii="Arial" w:hAnsi="Arial" w:cs="Arial"/>
                <w:sz w:val="22"/>
                <w:szCs w:val="22"/>
                <w:lang w:val="es-ES"/>
              </w:rPr>
              <w:fldChar w:fldCharType="begin"/>
            </w:r>
            <w:r w:rsidR="00F96CF6">
              <w:rPr>
                <w:rFonts w:ascii="Arial" w:hAnsi="Arial" w:cs="Arial"/>
                <w:sz w:val="22"/>
                <w:szCs w:val="22"/>
                <w:lang w:val="es-ES"/>
              </w:rPr>
              <w:instrText xml:space="preserve"> REF _Ref120117371 \r \h </w:instrText>
            </w:r>
            <w:r w:rsidR="00F96CF6">
              <w:rPr>
                <w:rFonts w:ascii="Arial" w:hAnsi="Arial" w:cs="Arial"/>
                <w:sz w:val="22"/>
                <w:szCs w:val="22"/>
                <w:lang w:val="es-ES"/>
              </w:rPr>
            </w:r>
            <w:r w:rsidR="00F96CF6">
              <w:rPr>
                <w:rFonts w:ascii="Arial" w:hAnsi="Arial" w:cs="Arial"/>
                <w:sz w:val="22"/>
                <w:szCs w:val="22"/>
                <w:lang w:val="es-ES"/>
              </w:rPr>
              <w:fldChar w:fldCharType="separate"/>
            </w:r>
            <w:r w:rsidR="003019DA">
              <w:rPr>
                <w:rFonts w:ascii="Arial" w:hAnsi="Arial" w:cs="Arial"/>
                <w:sz w:val="22"/>
                <w:szCs w:val="22"/>
                <w:lang w:val="es-ES"/>
              </w:rPr>
              <w:t>22</w:t>
            </w:r>
            <w:r w:rsidR="00F96CF6">
              <w:rPr>
                <w:rFonts w:ascii="Arial" w:hAnsi="Arial" w:cs="Arial"/>
                <w:sz w:val="22"/>
                <w:szCs w:val="22"/>
                <w:lang w:val="es-ES"/>
              </w:rPr>
              <w:fldChar w:fldCharType="end"/>
            </w:r>
            <w:r w:rsidRPr="00F11F4F">
              <w:rPr>
                <w:rFonts w:ascii="Arial" w:hAnsi="Arial" w:cs="Arial"/>
                <w:sz w:val="22"/>
                <w:szCs w:val="22"/>
                <w:lang w:val="es-ES"/>
              </w:rPr>
              <w:t>.</w:t>
            </w:r>
          </w:p>
        </w:tc>
      </w:tr>
      <w:tr w:rsidR="00DE2FE1" w:rsidRPr="00A33F6B" w14:paraId="3F4127AD" w14:textId="77777777" w:rsidTr="00D95AA3">
        <w:trPr>
          <w:gridAfter w:val="1"/>
          <w:wAfter w:w="21" w:type="dxa"/>
        </w:trPr>
        <w:tc>
          <w:tcPr>
            <w:tcW w:w="1985" w:type="dxa"/>
            <w:vMerge/>
          </w:tcPr>
          <w:p w14:paraId="144BE390" w14:textId="77777777" w:rsidR="00A45203" w:rsidRPr="00F11F4F" w:rsidRDefault="00A45203" w:rsidP="007220D0">
            <w:pPr>
              <w:spacing w:before="100" w:after="100"/>
              <w:rPr>
                <w:rFonts w:ascii="Arial" w:hAnsi="Arial" w:cs="Arial"/>
                <w:sz w:val="22"/>
                <w:szCs w:val="22"/>
                <w:lang w:val="es-ES"/>
              </w:rPr>
            </w:pPr>
          </w:p>
        </w:tc>
        <w:tc>
          <w:tcPr>
            <w:tcW w:w="709" w:type="dxa"/>
            <w:tcBorders>
              <w:right w:val="nil"/>
            </w:tcBorders>
          </w:tcPr>
          <w:p w14:paraId="3E65CD79" w14:textId="42686686" w:rsidR="00A45203" w:rsidRPr="003A4B73" w:rsidRDefault="00AA45AB" w:rsidP="0054541C">
            <w:pPr>
              <w:pStyle w:val="01Subclausula"/>
              <w:numPr>
                <w:ilvl w:val="1"/>
                <w:numId w:val="76"/>
              </w:numPr>
              <w:ind w:left="454"/>
              <w:rPr>
                <w:rStyle w:val="IAO2Char"/>
              </w:rPr>
            </w:pPr>
            <w:r>
              <w:rPr>
                <w:rStyle w:val="IAO2Char"/>
              </w:rPr>
              <w:t xml:space="preserve"> </w:t>
            </w:r>
            <w:bookmarkStart w:id="1415" w:name="_Toc120553036"/>
            <w:bookmarkStart w:id="1416" w:name="_Toc121473107"/>
            <w:bookmarkStart w:id="1417" w:name="_Toc121475089"/>
            <w:bookmarkStart w:id="1418" w:name="_Toc135745998"/>
            <w:bookmarkStart w:id="1419" w:name="_Toc138415537"/>
            <w:bookmarkStart w:id="1420" w:name="_Toc139379067"/>
            <w:bookmarkStart w:id="1421" w:name="_Toc139379388"/>
            <w:bookmarkStart w:id="1422" w:name="_Toc139384991"/>
            <w:bookmarkStart w:id="1423" w:name="_Toc139385312"/>
            <w:bookmarkStart w:id="1424" w:name="_Toc139385633"/>
            <w:bookmarkStart w:id="1425" w:name="_Toc167112284"/>
            <w:bookmarkStart w:id="1426" w:name="_Toc167197980"/>
            <w:bookmarkStart w:id="1427" w:name="_Toc167198304"/>
            <w:bookmarkEnd w:id="1415"/>
            <w:bookmarkEnd w:id="1416"/>
            <w:bookmarkEnd w:id="1417"/>
            <w:bookmarkEnd w:id="1418"/>
            <w:bookmarkEnd w:id="1419"/>
            <w:bookmarkEnd w:id="1420"/>
            <w:bookmarkEnd w:id="1421"/>
            <w:bookmarkEnd w:id="1422"/>
            <w:bookmarkEnd w:id="1423"/>
            <w:bookmarkEnd w:id="1424"/>
            <w:bookmarkEnd w:id="1425"/>
            <w:bookmarkEnd w:id="1426"/>
            <w:bookmarkEnd w:id="1427"/>
          </w:p>
        </w:tc>
        <w:tc>
          <w:tcPr>
            <w:tcW w:w="7523" w:type="dxa"/>
            <w:tcBorders>
              <w:left w:val="nil"/>
            </w:tcBorders>
          </w:tcPr>
          <w:p w14:paraId="628883B4" w14:textId="7BC547DD" w:rsidR="00A45203" w:rsidRPr="00C17AA1" w:rsidRDefault="00A45203" w:rsidP="00DB262A">
            <w:pPr>
              <w:pStyle w:val="02Cuerpodesubclausula"/>
              <w:rPr>
                <w:lang w:val="es-ES"/>
              </w:rPr>
            </w:pPr>
            <w:r w:rsidRPr="00C17AA1">
              <w:rPr>
                <w:lang w:val="es-ES"/>
              </w:rPr>
              <w:t xml:space="preserve">Si la adjudicación se demora más de cincuenta y seis (56) días después de </w:t>
            </w:r>
            <w:r w:rsidRPr="00C17AA1">
              <w:t xml:space="preserve">la fecha de expiración de la validez inicial de la oferta especificada de conformidad con lo indicado en el numeral </w:t>
            </w:r>
            <w:r w:rsidR="00A640F6">
              <w:fldChar w:fldCharType="begin"/>
            </w:r>
            <w:r w:rsidR="00A640F6">
              <w:instrText xml:space="preserve"> REF _Ref120117496 \r \h </w:instrText>
            </w:r>
            <w:r w:rsidR="00DB262A">
              <w:instrText xml:space="preserve"> \* MERGEFORMAT </w:instrText>
            </w:r>
            <w:r w:rsidR="00A640F6">
              <w:fldChar w:fldCharType="separate"/>
            </w:r>
            <w:r w:rsidR="003019DA">
              <w:t>21.1</w:t>
            </w:r>
            <w:r w:rsidR="00A640F6">
              <w:fldChar w:fldCharType="end"/>
            </w:r>
            <w:r w:rsidR="00A640F6">
              <w:t xml:space="preserve"> </w:t>
            </w:r>
            <w:r w:rsidRPr="00C17AA1">
              <w:t xml:space="preserve">de los </w:t>
            </w:r>
            <w:r w:rsidRPr="00C17AA1">
              <w:rPr>
                <w:b/>
                <w:bCs/>
              </w:rPr>
              <w:t>DDL</w:t>
            </w:r>
            <w:r w:rsidRPr="00C17AA1">
              <w:rPr>
                <w:lang w:val="es-ES"/>
              </w:rPr>
              <w:t>, el precio del Contrato se determinará de la siguiente manera:</w:t>
            </w:r>
          </w:p>
          <w:p w14:paraId="2A318E0C" w14:textId="77777777" w:rsidR="00A45203" w:rsidRPr="00C17AA1" w:rsidRDefault="00A45203" w:rsidP="00DB08C9">
            <w:pPr>
              <w:pStyle w:val="02Cuerpodesubclausula"/>
              <w:numPr>
                <w:ilvl w:val="0"/>
                <w:numId w:val="97"/>
              </w:numPr>
              <w:ind w:left="351"/>
            </w:pPr>
            <w:r w:rsidRPr="00C17AA1">
              <w:lastRenderedPageBreak/>
              <w:t xml:space="preserve">En el caso de los contratos de precio fijo, el precio contractual será el de la Oferta, ajustado por un factor especificado </w:t>
            </w:r>
            <w:r w:rsidRPr="00C17AA1">
              <w:rPr>
                <w:b/>
              </w:rPr>
              <w:t>en los DDL</w:t>
            </w:r>
            <w:r w:rsidRPr="00C17AA1">
              <w:t xml:space="preserve">, </w:t>
            </w:r>
          </w:p>
          <w:p w14:paraId="4A232D4A" w14:textId="77777777" w:rsidR="00A45203" w:rsidRPr="00C17AA1" w:rsidRDefault="00A45203" w:rsidP="00DB08C9">
            <w:pPr>
              <w:pStyle w:val="02Cuerpodesubclausula"/>
              <w:numPr>
                <w:ilvl w:val="0"/>
                <w:numId w:val="97"/>
              </w:numPr>
              <w:ind w:left="351"/>
            </w:pPr>
            <w:r w:rsidRPr="00C17AA1">
              <w:t>En el caso de los contratos de</w:t>
            </w:r>
            <w:r w:rsidRPr="00C17AA1">
              <w:rPr>
                <w:b/>
              </w:rPr>
              <w:t xml:space="preserve"> </w:t>
            </w:r>
            <w:r w:rsidRPr="00C17AA1">
              <w:t>precio ajustable, no se efectuarán ajustes, o</w:t>
            </w:r>
          </w:p>
          <w:p w14:paraId="428D3BEF" w14:textId="77777777" w:rsidR="00A45203" w:rsidRPr="00C17AA1" w:rsidRDefault="00A45203" w:rsidP="00DB262A">
            <w:pPr>
              <w:pStyle w:val="02Cuerpodesubclausula"/>
            </w:pPr>
            <w:r w:rsidRPr="00C17AA1">
              <w:t>En todos los casos, la evaluación de la Oferta se basará en el precio de la Oferta sin tener en cuenta la corrección aplicable en los casos indicados más arriba.</w:t>
            </w:r>
          </w:p>
        </w:tc>
      </w:tr>
      <w:tr w:rsidR="00DE2FE1" w:rsidRPr="00A33F6B" w14:paraId="258B114C" w14:textId="77777777" w:rsidTr="00D95AA3">
        <w:trPr>
          <w:gridAfter w:val="1"/>
          <w:wAfter w:w="21" w:type="dxa"/>
          <w:trHeight w:val="1622"/>
        </w:trPr>
        <w:tc>
          <w:tcPr>
            <w:tcW w:w="1985" w:type="dxa"/>
            <w:vMerge w:val="restart"/>
          </w:tcPr>
          <w:p w14:paraId="419BE83F" w14:textId="5B7A8EF4" w:rsidR="002401A4" w:rsidRPr="0049753E" w:rsidRDefault="002401A4" w:rsidP="0054541C">
            <w:pPr>
              <w:pStyle w:val="01Subclausula"/>
              <w:tabs>
                <w:tab w:val="left" w:pos="180"/>
                <w:tab w:val="left" w:pos="322"/>
              </w:tabs>
              <w:ind w:right="-111"/>
            </w:pPr>
            <w:bookmarkStart w:id="1428" w:name="_Toc74048196"/>
            <w:bookmarkStart w:id="1429" w:name="_Toc74518440"/>
            <w:bookmarkStart w:id="1430" w:name="_Toc74519164"/>
            <w:bookmarkStart w:id="1431" w:name="_Toc74519980"/>
            <w:bookmarkStart w:id="1432" w:name="_Toc74781354"/>
            <w:bookmarkStart w:id="1433" w:name="_Toc81810206"/>
            <w:bookmarkStart w:id="1434" w:name="_Toc81810572"/>
            <w:bookmarkStart w:id="1435" w:name="_Toc81810936"/>
            <w:bookmarkStart w:id="1436" w:name="_Toc96330984"/>
            <w:bookmarkStart w:id="1437" w:name="_Ref120010160"/>
            <w:bookmarkStart w:id="1438" w:name="_Ref120117350"/>
            <w:bookmarkStart w:id="1439" w:name="_Ref120117371"/>
            <w:bookmarkStart w:id="1440" w:name="_Toc120553037"/>
            <w:bookmarkStart w:id="1441" w:name="_Toc121473108"/>
            <w:bookmarkStart w:id="1442" w:name="_Toc121475090"/>
            <w:bookmarkStart w:id="1443" w:name="_Toc135745999"/>
            <w:bookmarkStart w:id="1444" w:name="_Toc138415538"/>
            <w:bookmarkStart w:id="1445" w:name="_Toc139379068"/>
            <w:bookmarkStart w:id="1446" w:name="_Toc139379389"/>
            <w:bookmarkStart w:id="1447" w:name="_Toc139384992"/>
            <w:bookmarkStart w:id="1448" w:name="_Toc139385313"/>
            <w:bookmarkStart w:id="1449" w:name="_Toc139385634"/>
            <w:bookmarkStart w:id="1450" w:name="_Toc167112285"/>
            <w:bookmarkStart w:id="1451" w:name="_Toc167197981"/>
            <w:bookmarkStart w:id="1452" w:name="_Toc167198305"/>
            <w:r w:rsidRPr="0049753E">
              <w:rPr>
                <w:rStyle w:val="IAO2Char"/>
                <w:b/>
              </w:rPr>
              <w:lastRenderedPageBreak/>
              <w:t>Garantía de Mantenimiento de la Oferta y firma de contrato</w:t>
            </w:r>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p>
        </w:tc>
        <w:tc>
          <w:tcPr>
            <w:tcW w:w="709" w:type="dxa"/>
            <w:tcBorders>
              <w:right w:val="nil"/>
            </w:tcBorders>
            <w:shd w:val="clear" w:color="auto" w:fill="auto"/>
          </w:tcPr>
          <w:p w14:paraId="15298EE8" w14:textId="2648CE52" w:rsidR="002401A4" w:rsidRPr="003A4B73" w:rsidRDefault="00427D26" w:rsidP="0054541C">
            <w:pPr>
              <w:pStyle w:val="01Subclausula"/>
              <w:numPr>
                <w:ilvl w:val="1"/>
                <w:numId w:val="76"/>
              </w:numPr>
              <w:ind w:left="454"/>
              <w:rPr>
                <w:rStyle w:val="IAO2Char"/>
              </w:rPr>
            </w:pPr>
            <w:bookmarkStart w:id="1453" w:name="_Ref120118875"/>
            <w:r>
              <w:rPr>
                <w:rStyle w:val="IAO2Char"/>
              </w:rPr>
              <w:t xml:space="preserve">     </w:t>
            </w:r>
            <w:r w:rsidR="002401A4">
              <w:rPr>
                <w:rStyle w:val="IAO2Char"/>
              </w:rPr>
              <w:t xml:space="preserve"> </w:t>
            </w:r>
            <w:bookmarkStart w:id="1454" w:name="_Toc120553038"/>
            <w:bookmarkStart w:id="1455" w:name="_Toc121473109"/>
            <w:bookmarkStart w:id="1456" w:name="_Toc121475091"/>
            <w:bookmarkStart w:id="1457" w:name="_Toc135746000"/>
            <w:bookmarkStart w:id="1458" w:name="_Toc138415539"/>
            <w:bookmarkStart w:id="1459" w:name="_Toc139379069"/>
            <w:bookmarkStart w:id="1460" w:name="_Toc139379390"/>
            <w:bookmarkStart w:id="1461" w:name="_Toc139384993"/>
            <w:bookmarkStart w:id="1462" w:name="_Toc139385314"/>
            <w:bookmarkStart w:id="1463" w:name="_Toc139385635"/>
            <w:bookmarkStart w:id="1464" w:name="_Toc167112286"/>
            <w:bookmarkStart w:id="1465" w:name="_Toc167197982"/>
            <w:bookmarkStart w:id="1466" w:name="_Toc167198306"/>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p>
        </w:tc>
        <w:tc>
          <w:tcPr>
            <w:tcW w:w="7523" w:type="dxa"/>
            <w:tcBorders>
              <w:left w:val="nil"/>
              <w:bottom w:val="single" w:sz="4" w:space="0" w:color="auto"/>
            </w:tcBorders>
            <w:shd w:val="clear" w:color="auto" w:fill="auto"/>
          </w:tcPr>
          <w:p w14:paraId="62EC7D2D" w14:textId="4AACE591" w:rsidR="002401A4" w:rsidRPr="002401A4" w:rsidRDefault="002401A4" w:rsidP="00427D26">
            <w:pPr>
              <w:pStyle w:val="02Cuerpodesubclausula"/>
              <w:rPr>
                <w:sz w:val="20"/>
                <w:szCs w:val="20"/>
              </w:rPr>
            </w:pPr>
            <w:r w:rsidRPr="002401A4">
              <w:t xml:space="preserve">El Oferente proporcionará en la Parte Técnica de su Oferta una Declaración de Mantenimiento de la Oferta o bien una Garantía de </w:t>
            </w:r>
            <w:r w:rsidRPr="002401A4">
              <w:rPr>
                <w:spacing w:val="-2"/>
              </w:rPr>
              <w:t>Mantenimiento</w:t>
            </w:r>
            <w:r w:rsidRPr="002401A4">
              <w:rPr>
                <w:i/>
                <w:spacing w:val="-2"/>
              </w:rPr>
              <w:t xml:space="preserve"> </w:t>
            </w:r>
            <w:r w:rsidRPr="002401A4">
              <w:t xml:space="preserve">de la Oferta, según lo especificado </w:t>
            </w:r>
            <w:r w:rsidRPr="002401A4">
              <w:rPr>
                <w:b/>
              </w:rPr>
              <w:t>en los DDL</w:t>
            </w:r>
            <w:r w:rsidRPr="002401A4">
              <w:t xml:space="preserve">, en un formulario original y, en el caso de una Garantía de </w:t>
            </w:r>
            <w:r w:rsidRPr="002401A4">
              <w:rPr>
                <w:spacing w:val="-2"/>
              </w:rPr>
              <w:t>Mantenimiento</w:t>
            </w:r>
            <w:r w:rsidRPr="002401A4">
              <w:rPr>
                <w:i/>
                <w:spacing w:val="-2"/>
              </w:rPr>
              <w:t xml:space="preserve"> </w:t>
            </w:r>
            <w:r w:rsidRPr="002401A4">
              <w:t xml:space="preserve">de la Oferta, por el monto y en la moneda establecidos </w:t>
            </w:r>
            <w:r w:rsidRPr="002401A4">
              <w:rPr>
                <w:rStyle w:val="StyleHeader2-SubClausesBoldChar"/>
                <w:sz w:val="22"/>
                <w:szCs w:val="18"/>
                <w:lang w:val="es-ES"/>
              </w:rPr>
              <w:t>en los DDL</w:t>
            </w:r>
            <w:r w:rsidRPr="002401A4">
              <w:t>.</w:t>
            </w:r>
          </w:p>
        </w:tc>
      </w:tr>
      <w:tr w:rsidR="00DE2FE1" w:rsidRPr="00A33F6B" w14:paraId="0AB2088F" w14:textId="77777777" w:rsidTr="00D95AA3">
        <w:trPr>
          <w:gridAfter w:val="1"/>
          <w:wAfter w:w="21" w:type="dxa"/>
          <w:trHeight w:val="50"/>
        </w:trPr>
        <w:tc>
          <w:tcPr>
            <w:tcW w:w="1985" w:type="dxa"/>
            <w:vMerge/>
          </w:tcPr>
          <w:p w14:paraId="6357D1CA" w14:textId="77777777" w:rsidR="00427D26" w:rsidRPr="0049753E" w:rsidRDefault="00427D26" w:rsidP="0054541C">
            <w:pPr>
              <w:pStyle w:val="01Subclausula"/>
              <w:rPr>
                <w:rStyle w:val="IAO2Char"/>
                <w:b/>
              </w:rPr>
            </w:pPr>
          </w:p>
        </w:tc>
        <w:tc>
          <w:tcPr>
            <w:tcW w:w="709" w:type="dxa"/>
            <w:tcBorders>
              <w:right w:val="nil"/>
            </w:tcBorders>
            <w:shd w:val="clear" w:color="auto" w:fill="auto"/>
          </w:tcPr>
          <w:p w14:paraId="3B18173D" w14:textId="77777777" w:rsidR="00427D26" w:rsidRDefault="00427D26" w:rsidP="0054541C">
            <w:pPr>
              <w:pStyle w:val="01Subclausula"/>
              <w:numPr>
                <w:ilvl w:val="1"/>
                <w:numId w:val="76"/>
              </w:numPr>
              <w:ind w:left="454"/>
              <w:rPr>
                <w:rStyle w:val="IAO2Char"/>
              </w:rPr>
            </w:pPr>
            <w:bookmarkStart w:id="1467" w:name="_Toc120553039"/>
            <w:bookmarkStart w:id="1468" w:name="_Toc121473110"/>
            <w:bookmarkStart w:id="1469" w:name="_Toc121475092"/>
            <w:bookmarkStart w:id="1470" w:name="_Toc135746001"/>
            <w:bookmarkStart w:id="1471" w:name="_Toc138415540"/>
            <w:bookmarkStart w:id="1472" w:name="_Toc139379070"/>
            <w:bookmarkStart w:id="1473" w:name="_Toc139379391"/>
            <w:bookmarkStart w:id="1474" w:name="_Toc139384994"/>
            <w:bookmarkStart w:id="1475" w:name="_Toc139385315"/>
            <w:bookmarkStart w:id="1476" w:name="_Toc139385636"/>
            <w:bookmarkStart w:id="1477" w:name="_Toc167112287"/>
            <w:bookmarkStart w:id="1478" w:name="_Toc167197983"/>
            <w:bookmarkStart w:id="1479" w:name="_Toc167198307"/>
            <w:bookmarkEnd w:id="1467"/>
            <w:bookmarkEnd w:id="1468"/>
            <w:bookmarkEnd w:id="1469"/>
            <w:bookmarkEnd w:id="1470"/>
            <w:bookmarkEnd w:id="1471"/>
            <w:bookmarkEnd w:id="1472"/>
            <w:bookmarkEnd w:id="1473"/>
            <w:bookmarkEnd w:id="1474"/>
            <w:bookmarkEnd w:id="1475"/>
            <w:bookmarkEnd w:id="1476"/>
            <w:bookmarkEnd w:id="1477"/>
            <w:bookmarkEnd w:id="1478"/>
            <w:bookmarkEnd w:id="1479"/>
          </w:p>
        </w:tc>
        <w:tc>
          <w:tcPr>
            <w:tcW w:w="7523" w:type="dxa"/>
            <w:tcBorders>
              <w:left w:val="nil"/>
              <w:bottom w:val="single" w:sz="4" w:space="0" w:color="auto"/>
            </w:tcBorders>
            <w:shd w:val="clear" w:color="auto" w:fill="auto"/>
          </w:tcPr>
          <w:p w14:paraId="2640455F" w14:textId="07CD7669" w:rsidR="00427D26" w:rsidRPr="00F11F4F" w:rsidRDefault="00427D26" w:rsidP="00427D26">
            <w:pPr>
              <w:pStyle w:val="02Cuerpodesubclausula"/>
            </w:pPr>
            <w:r w:rsidRPr="005F666B">
              <w:t xml:space="preserve">Para la Declaración de Mantenimiento de la </w:t>
            </w:r>
            <w:r>
              <w:t>Oferta</w:t>
            </w:r>
            <w:r w:rsidRPr="005F666B">
              <w:t xml:space="preserve"> se utilizará el </w:t>
            </w:r>
            <w:r w:rsidRPr="005F666B">
              <w:rPr>
                <w:color w:val="000000"/>
              </w:rPr>
              <w:t>formulario</w:t>
            </w:r>
            <w:r w:rsidRPr="005F666B">
              <w:t xml:space="preserve"> pertinente incluido en la Sección V, “Formularios de la </w:t>
            </w:r>
            <w:r>
              <w:t>Oferta</w:t>
            </w:r>
            <w:r w:rsidRPr="005F666B">
              <w:t>”.</w:t>
            </w:r>
          </w:p>
        </w:tc>
      </w:tr>
      <w:tr w:rsidR="00DE2FE1" w:rsidRPr="00A33F6B" w14:paraId="2B55E9C9" w14:textId="77777777" w:rsidTr="00D95AA3">
        <w:trPr>
          <w:gridAfter w:val="1"/>
          <w:wAfter w:w="21" w:type="dxa"/>
          <w:trHeight w:val="5055"/>
        </w:trPr>
        <w:tc>
          <w:tcPr>
            <w:tcW w:w="1985" w:type="dxa"/>
            <w:vMerge/>
          </w:tcPr>
          <w:p w14:paraId="78B9ECC2" w14:textId="77777777" w:rsidR="002401A4" w:rsidRPr="0049753E" w:rsidRDefault="002401A4" w:rsidP="0054541C">
            <w:pPr>
              <w:pStyle w:val="01Subclausula"/>
              <w:rPr>
                <w:rStyle w:val="IAO2Char"/>
                <w:b/>
              </w:rPr>
            </w:pPr>
          </w:p>
        </w:tc>
        <w:tc>
          <w:tcPr>
            <w:tcW w:w="709" w:type="dxa"/>
            <w:tcBorders>
              <w:right w:val="nil"/>
            </w:tcBorders>
            <w:shd w:val="clear" w:color="auto" w:fill="auto"/>
          </w:tcPr>
          <w:p w14:paraId="0FBCD7E6" w14:textId="185E493E" w:rsidR="002401A4" w:rsidRDefault="00427D26" w:rsidP="0054541C">
            <w:pPr>
              <w:pStyle w:val="01Subclausula"/>
              <w:numPr>
                <w:ilvl w:val="1"/>
                <w:numId w:val="76"/>
              </w:numPr>
              <w:ind w:left="454"/>
              <w:rPr>
                <w:rStyle w:val="IAO2Char"/>
              </w:rPr>
            </w:pPr>
            <w:r>
              <w:rPr>
                <w:rStyle w:val="IAO2Char"/>
              </w:rPr>
              <w:t xml:space="preserve">       </w:t>
            </w:r>
            <w:bookmarkStart w:id="1480" w:name="_Toc120553040"/>
            <w:bookmarkStart w:id="1481" w:name="_Toc121473111"/>
            <w:bookmarkStart w:id="1482" w:name="_Toc121475093"/>
            <w:bookmarkStart w:id="1483" w:name="_Toc135746002"/>
            <w:bookmarkStart w:id="1484" w:name="_Toc138415541"/>
            <w:bookmarkStart w:id="1485" w:name="_Toc139379071"/>
            <w:bookmarkStart w:id="1486" w:name="_Toc139379392"/>
            <w:bookmarkStart w:id="1487" w:name="_Toc139384995"/>
            <w:bookmarkStart w:id="1488" w:name="_Toc139385316"/>
            <w:bookmarkStart w:id="1489" w:name="_Toc139385637"/>
            <w:bookmarkStart w:id="1490" w:name="_Toc167112288"/>
            <w:bookmarkStart w:id="1491" w:name="_Toc167197984"/>
            <w:bookmarkStart w:id="1492" w:name="_Toc167198308"/>
            <w:bookmarkEnd w:id="1480"/>
            <w:bookmarkEnd w:id="1481"/>
            <w:bookmarkEnd w:id="1482"/>
            <w:bookmarkEnd w:id="1483"/>
            <w:bookmarkEnd w:id="1484"/>
            <w:bookmarkEnd w:id="1485"/>
            <w:bookmarkEnd w:id="1486"/>
            <w:bookmarkEnd w:id="1487"/>
            <w:bookmarkEnd w:id="1488"/>
            <w:bookmarkEnd w:id="1489"/>
            <w:bookmarkEnd w:id="1490"/>
            <w:bookmarkEnd w:id="1491"/>
            <w:bookmarkEnd w:id="1492"/>
          </w:p>
        </w:tc>
        <w:tc>
          <w:tcPr>
            <w:tcW w:w="7523" w:type="dxa"/>
            <w:tcBorders>
              <w:left w:val="nil"/>
              <w:bottom w:val="single" w:sz="4" w:space="0" w:color="auto"/>
            </w:tcBorders>
            <w:shd w:val="clear" w:color="auto" w:fill="auto"/>
          </w:tcPr>
          <w:p w14:paraId="7809815E" w14:textId="1E0C0486" w:rsidR="002401A4" w:rsidRPr="00F11F4F" w:rsidRDefault="0063476D" w:rsidP="00427D26">
            <w:pPr>
              <w:pStyle w:val="02Cuerpodesubclausula"/>
            </w:pPr>
            <w:r>
              <w:t xml:space="preserve">Si según lo especificado en IAO </w:t>
            </w:r>
            <w:r>
              <w:fldChar w:fldCharType="begin"/>
            </w:r>
            <w:r>
              <w:instrText xml:space="preserve"> REF _Ref120118875 \r \h </w:instrText>
            </w:r>
            <w:r>
              <w:fldChar w:fldCharType="separate"/>
            </w:r>
            <w:r w:rsidR="003019DA">
              <w:t>22.1</w:t>
            </w:r>
            <w:r>
              <w:fldChar w:fldCharType="end"/>
            </w:r>
            <w:r>
              <w:t xml:space="preserve"> </w:t>
            </w:r>
            <w:r w:rsidR="002401A4" w:rsidRPr="00F11F4F">
              <w:t xml:space="preserve">el oferente deberá presentar como parte de su oferta esta garantía con las características, monto, plazo y moneda estipulada en los </w:t>
            </w:r>
            <w:r w:rsidR="002401A4" w:rsidRPr="00F11F4F">
              <w:rPr>
                <w:b/>
                <w:bCs/>
              </w:rPr>
              <w:t>DDL</w:t>
            </w:r>
            <w:r w:rsidR="002401A4" w:rsidRPr="00F11F4F">
              <w:t>.</w:t>
            </w:r>
          </w:p>
          <w:p w14:paraId="1FB4EB69" w14:textId="77777777" w:rsidR="002401A4" w:rsidRPr="00F11F4F" w:rsidRDefault="002401A4" w:rsidP="00427D26">
            <w:pPr>
              <w:pStyle w:val="02Cuerpodesubclausula"/>
            </w:pPr>
            <w:r w:rsidRPr="00F11F4F">
              <w:t xml:space="preserve">Esta garantía podrá ser del tipo bancaria, fianza o cualquier otro instrumento financiero incondicional a primer requerimiento. En los </w:t>
            </w:r>
            <w:r w:rsidRPr="00F11F4F">
              <w:rPr>
                <w:b/>
                <w:bCs/>
              </w:rPr>
              <w:t>DDL</w:t>
            </w:r>
            <w:r w:rsidRPr="00F11F4F">
              <w:t xml:space="preserve"> se indicará a favor de quien deberá ser emitida la garantía.</w:t>
            </w:r>
          </w:p>
          <w:p w14:paraId="7AB7E326" w14:textId="77777777" w:rsidR="002401A4" w:rsidRPr="00F11F4F" w:rsidRDefault="002401A4" w:rsidP="00427D26">
            <w:pPr>
              <w:pStyle w:val="02Cuerpodesubclausula"/>
            </w:pPr>
            <w:r w:rsidRPr="00F11F4F">
              <w:t>La garantía deberá tener cualquiera de las siguientes formas, a opción del oferente:</w:t>
            </w:r>
          </w:p>
          <w:p w14:paraId="7B9217FF" w14:textId="77777777" w:rsidR="002401A4" w:rsidRPr="00F11F4F" w:rsidRDefault="002401A4" w:rsidP="00731C10">
            <w:pPr>
              <w:pStyle w:val="StyleHeader1-ClausesAfter0pt"/>
              <w:numPr>
                <w:ilvl w:val="2"/>
                <w:numId w:val="32"/>
              </w:numPr>
              <w:spacing w:before="120" w:after="120"/>
              <w:ind w:left="351" w:hanging="181"/>
              <w:rPr>
                <w:rFonts w:ascii="Arial" w:hAnsi="Arial" w:cs="Arial"/>
                <w:bCs w:val="0"/>
                <w:sz w:val="22"/>
                <w:szCs w:val="22"/>
                <w:lang w:val="es-ES"/>
              </w:rPr>
            </w:pPr>
            <w:r w:rsidRPr="00F11F4F">
              <w:rPr>
                <w:rFonts w:ascii="Arial" w:hAnsi="Arial" w:cs="Arial"/>
                <w:bCs w:val="0"/>
                <w:sz w:val="22"/>
                <w:szCs w:val="22"/>
                <w:lang w:val="es-ES"/>
              </w:rPr>
              <w:t xml:space="preserve">Una garantía incondicional emitida por un banco o una institución financiera no bancaria (como una compañía de seguros o fianzas); </w:t>
            </w:r>
          </w:p>
          <w:p w14:paraId="2EAF80C2" w14:textId="77777777" w:rsidR="002401A4" w:rsidRPr="00F11F4F" w:rsidRDefault="002401A4" w:rsidP="00731C10">
            <w:pPr>
              <w:pStyle w:val="StyleHeader1-ClausesAfter0pt"/>
              <w:numPr>
                <w:ilvl w:val="2"/>
                <w:numId w:val="32"/>
              </w:numPr>
              <w:spacing w:before="120" w:after="120"/>
              <w:ind w:left="351" w:hanging="181"/>
              <w:rPr>
                <w:rFonts w:ascii="Arial" w:hAnsi="Arial" w:cs="Arial"/>
                <w:bCs w:val="0"/>
                <w:sz w:val="22"/>
                <w:szCs w:val="22"/>
                <w:lang w:val="es-ES"/>
              </w:rPr>
            </w:pPr>
            <w:r w:rsidRPr="00F11F4F">
              <w:rPr>
                <w:rFonts w:ascii="Arial" w:hAnsi="Arial" w:cs="Arial"/>
                <w:bCs w:val="0"/>
                <w:sz w:val="22"/>
                <w:szCs w:val="22"/>
                <w:lang w:val="es-ES"/>
              </w:rPr>
              <w:t xml:space="preserve">Una carta de crédito irrevocable; </w:t>
            </w:r>
          </w:p>
          <w:p w14:paraId="1DEB5457" w14:textId="77777777" w:rsidR="002401A4" w:rsidRPr="00F11F4F" w:rsidRDefault="002401A4" w:rsidP="00731C10">
            <w:pPr>
              <w:pStyle w:val="StyleHeader1-ClausesAfter0pt"/>
              <w:numPr>
                <w:ilvl w:val="2"/>
                <w:numId w:val="32"/>
              </w:numPr>
              <w:spacing w:before="120" w:after="120"/>
              <w:ind w:left="351" w:hanging="181"/>
              <w:rPr>
                <w:rFonts w:ascii="Arial" w:hAnsi="Arial" w:cs="Arial"/>
                <w:bCs w:val="0"/>
                <w:sz w:val="22"/>
                <w:szCs w:val="22"/>
                <w:lang w:val="es-ES"/>
              </w:rPr>
            </w:pPr>
            <w:r w:rsidRPr="00F11F4F">
              <w:rPr>
                <w:rFonts w:ascii="Arial" w:hAnsi="Arial" w:cs="Arial"/>
                <w:bCs w:val="0"/>
                <w:sz w:val="22"/>
                <w:szCs w:val="22"/>
                <w:lang w:val="es-ES"/>
              </w:rPr>
              <w:t>Un cheque de caja o cheque certificado, o</w:t>
            </w:r>
          </w:p>
          <w:p w14:paraId="680F5A7B" w14:textId="77777777" w:rsidR="002401A4" w:rsidRPr="00F11F4F" w:rsidRDefault="002401A4" w:rsidP="00731C10">
            <w:pPr>
              <w:pStyle w:val="StyleHeader1-ClausesAfter0pt"/>
              <w:numPr>
                <w:ilvl w:val="2"/>
                <w:numId w:val="32"/>
              </w:numPr>
              <w:spacing w:before="120" w:after="120"/>
              <w:ind w:left="351" w:hanging="181"/>
              <w:rPr>
                <w:rFonts w:ascii="Arial" w:hAnsi="Arial" w:cs="Arial"/>
                <w:bCs w:val="0"/>
                <w:sz w:val="22"/>
                <w:szCs w:val="22"/>
                <w:lang w:val="es-ES"/>
              </w:rPr>
            </w:pPr>
            <w:r w:rsidRPr="00F11F4F">
              <w:rPr>
                <w:rFonts w:ascii="Arial" w:hAnsi="Arial" w:cs="Arial"/>
                <w:bCs w:val="0"/>
                <w:sz w:val="22"/>
                <w:szCs w:val="22"/>
                <w:lang w:val="es-ES"/>
              </w:rPr>
              <w:t xml:space="preserve">Otra garantía definida en los </w:t>
            </w:r>
            <w:r w:rsidRPr="00F11F4F">
              <w:rPr>
                <w:rFonts w:ascii="Arial" w:hAnsi="Arial" w:cs="Arial"/>
                <w:b/>
                <w:sz w:val="22"/>
                <w:szCs w:val="22"/>
                <w:lang w:val="es-ES"/>
              </w:rPr>
              <w:t>DDL</w:t>
            </w:r>
            <w:r w:rsidRPr="00F11F4F">
              <w:rPr>
                <w:rFonts w:ascii="Arial" w:hAnsi="Arial" w:cs="Arial"/>
                <w:bCs w:val="0"/>
                <w:sz w:val="22"/>
                <w:szCs w:val="22"/>
                <w:lang w:val="es-ES"/>
              </w:rPr>
              <w:t xml:space="preserve"> emitida por una institución de prestigio,</w:t>
            </w:r>
          </w:p>
          <w:p w14:paraId="5AB34B20" w14:textId="1F462A6B" w:rsidR="002401A4" w:rsidRPr="0063476D" w:rsidRDefault="0063476D" w:rsidP="0063476D">
            <w:pPr>
              <w:pStyle w:val="02Cuerpodesubclausula"/>
            </w:pPr>
            <w:r>
              <w:rPr>
                <w:rFonts w:cs="Times New Roman"/>
                <w:lang w:val="es-ES"/>
              </w:rPr>
              <w:t>S</w:t>
            </w:r>
            <w:r w:rsidRPr="005F666B">
              <w:rPr>
                <w:rFonts w:cs="Times New Roman"/>
                <w:lang w:val="es-ES"/>
              </w:rPr>
              <w:t xml:space="preserve">i una garantía incondicional es emitida por una institución financiera no bancaria situada fuera del país del Contratante, la institución emisora deberá tener una institución financiera corresponsal en el país del Contratante que permita hacer efectiva la garantía, a menos que el Contratante conviniera por escrito, antes de la presentación de la </w:t>
            </w:r>
            <w:r>
              <w:rPr>
                <w:rFonts w:cs="Times New Roman"/>
                <w:lang w:val="es-ES"/>
              </w:rPr>
              <w:t>Oferta</w:t>
            </w:r>
            <w:r w:rsidRPr="005F666B">
              <w:rPr>
                <w:rFonts w:cs="Times New Roman"/>
                <w:lang w:val="es-ES"/>
              </w:rPr>
              <w:t>, en que no requiere tal institución financiera corresponsal</w:t>
            </w:r>
          </w:p>
        </w:tc>
      </w:tr>
      <w:tr w:rsidR="00DE2FE1" w:rsidRPr="00A33F6B" w14:paraId="2355E30F" w14:textId="77777777" w:rsidTr="00D95AA3">
        <w:trPr>
          <w:gridAfter w:val="1"/>
          <w:wAfter w:w="21" w:type="dxa"/>
          <w:trHeight w:val="429"/>
        </w:trPr>
        <w:tc>
          <w:tcPr>
            <w:tcW w:w="1985" w:type="dxa"/>
            <w:vMerge/>
          </w:tcPr>
          <w:p w14:paraId="22C85765" w14:textId="77777777" w:rsidR="0063476D" w:rsidRPr="00F11F4F" w:rsidRDefault="0063476D" w:rsidP="007220D0">
            <w:pPr>
              <w:pStyle w:val="i"/>
              <w:spacing w:before="100" w:after="100"/>
              <w:rPr>
                <w:rFonts w:ascii="Arial" w:hAnsi="Arial" w:cs="Arial"/>
                <w:b/>
                <w:sz w:val="22"/>
                <w:szCs w:val="22"/>
                <w:lang w:val="es-ES"/>
              </w:rPr>
            </w:pPr>
          </w:p>
        </w:tc>
        <w:tc>
          <w:tcPr>
            <w:tcW w:w="709" w:type="dxa"/>
            <w:tcBorders>
              <w:right w:val="nil"/>
            </w:tcBorders>
            <w:shd w:val="clear" w:color="auto" w:fill="auto"/>
          </w:tcPr>
          <w:p w14:paraId="7ACD8C4A" w14:textId="77777777" w:rsidR="0063476D" w:rsidRDefault="0063476D" w:rsidP="0054541C">
            <w:pPr>
              <w:pStyle w:val="01Subclausula"/>
              <w:numPr>
                <w:ilvl w:val="1"/>
                <w:numId w:val="76"/>
              </w:numPr>
              <w:ind w:left="454"/>
              <w:rPr>
                <w:rStyle w:val="IAO2Char"/>
              </w:rPr>
            </w:pPr>
            <w:bookmarkStart w:id="1493" w:name="_Toc120553041"/>
            <w:bookmarkStart w:id="1494" w:name="_Toc121473112"/>
            <w:bookmarkStart w:id="1495" w:name="_Toc121475094"/>
            <w:bookmarkStart w:id="1496" w:name="_Toc135746003"/>
            <w:bookmarkStart w:id="1497" w:name="_Toc138415542"/>
            <w:bookmarkStart w:id="1498" w:name="_Toc139379072"/>
            <w:bookmarkStart w:id="1499" w:name="_Toc139379393"/>
            <w:bookmarkStart w:id="1500" w:name="_Toc139384996"/>
            <w:bookmarkStart w:id="1501" w:name="_Toc139385317"/>
            <w:bookmarkStart w:id="1502" w:name="_Toc139385638"/>
            <w:bookmarkStart w:id="1503" w:name="_Toc167112289"/>
            <w:bookmarkStart w:id="1504" w:name="_Toc167197985"/>
            <w:bookmarkStart w:id="1505" w:name="_Toc167198309"/>
            <w:bookmarkEnd w:id="1493"/>
            <w:bookmarkEnd w:id="1494"/>
            <w:bookmarkEnd w:id="1495"/>
            <w:bookmarkEnd w:id="1496"/>
            <w:bookmarkEnd w:id="1497"/>
            <w:bookmarkEnd w:id="1498"/>
            <w:bookmarkEnd w:id="1499"/>
            <w:bookmarkEnd w:id="1500"/>
            <w:bookmarkEnd w:id="1501"/>
            <w:bookmarkEnd w:id="1502"/>
            <w:bookmarkEnd w:id="1503"/>
            <w:bookmarkEnd w:id="1504"/>
            <w:bookmarkEnd w:id="1505"/>
          </w:p>
        </w:tc>
        <w:tc>
          <w:tcPr>
            <w:tcW w:w="7523" w:type="dxa"/>
            <w:tcBorders>
              <w:left w:val="nil"/>
            </w:tcBorders>
            <w:shd w:val="clear" w:color="auto" w:fill="auto"/>
          </w:tcPr>
          <w:p w14:paraId="3A8BE17A" w14:textId="487E6024" w:rsidR="0063476D" w:rsidRPr="00F11F4F" w:rsidRDefault="0063476D" w:rsidP="0063476D">
            <w:pPr>
              <w:pStyle w:val="02Cuerpodesubclausula"/>
            </w:pPr>
            <w:r w:rsidRPr="005F666B">
              <w:t xml:space="preserve">Si se trata de una garantía bancaria, la Garantía de la </w:t>
            </w:r>
            <w:r>
              <w:t>Oferta</w:t>
            </w:r>
            <w:r w:rsidRPr="005F666B">
              <w:t xml:space="preserve"> se presentará utilizando el formulario de Garantía de </w:t>
            </w:r>
            <w:r w:rsidRPr="005F666B">
              <w:rPr>
                <w:rStyle w:val="StyleHeader2-SubClausesItalicChar"/>
                <w:rFonts w:cs="Times New Roman"/>
                <w:lang w:val="es-ES"/>
              </w:rPr>
              <w:t>Mantenimiento</w:t>
            </w:r>
            <w:r w:rsidRPr="005F666B">
              <w:t xml:space="preserve"> de </w:t>
            </w:r>
            <w:r>
              <w:t>Oferta</w:t>
            </w:r>
            <w:r w:rsidRPr="005F666B">
              <w:t xml:space="preserve"> que se incluye en la </w:t>
            </w:r>
            <w:r w:rsidRPr="005F666B">
              <w:rPr>
                <w:color w:val="000000"/>
              </w:rPr>
              <w:t>Sección</w:t>
            </w:r>
            <w:r w:rsidRPr="005F666B">
              <w:t xml:space="preserve"> IV, “Formularios de la </w:t>
            </w:r>
            <w:r>
              <w:t>Oferta</w:t>
            </w:r>
            <w:r w:rsidRPr="005F666B">
              <w:t xml:space="preserve">”, o bien otro formato sustancialmente similar aprobado por el Contratante con anterioridad a la presentación de la </w:t>
            </w:r>
            <w:r>
              <w:t>Oferta</w:t>
            </w:r>
            <w:r w:rsidRPr="005F666B">
              <w:t>. La Garantía de</w:t>
            </w:r>
            <w:r>
              <w:t xml:space="preserve"> </w:t>
            </w:r>
            <w:r w:rsidRPr="005F666B">
              <w:t xml:space="preserve">la </w:t>
            </w:r>
            <w:r>
              <w:t>Oferta</w:t>
            </w:r>
            <w:r w:rsidRPr="005F666B">
              <w:t xml:space="preserve"> tendrá una validez de </w:t>
            </w:r>
            <w:r>
              <w:lastRenderedPageBreak/>
              <w:t>treinta</w:t>
            </w:r>
            <w:r w:rsidRPr="005F666B">
              <w:t xml:space="preserve"> (</w:t>
            </w:r>
            <w:r>
              <w:t>30</w:t>
            </w:r>
            <w:r w:rsidRPr="005F666B">
              <w:t xml:space="preserve">) días a partir de la fecha original límite de validez de la </w:t>
            </w:r>
            <w:r w:rsidR="00DA2CFA">
              <w:t>Oferta</w:t>
            </w:r>
            <w:r w:rsidRPr="005F666B">
              <w:t xml:space="preserve"> o de cualquier período de prórroga, si esta se hubiera solicitado de conformidad con la IA</w:t>
            </w:r>
            <w:r>
              <w:t xml:space="preserve">O </w:t>
            </w:r>
            <w:r>
              <w:fldChar w:fldCharType="begin"/>
            </w:r>
            <w:r>
              <w:instrText xml:space="preserve"> REF _Ref120119621 \n \h </w:instrText>
            </w:r>
            <w:r>
              <w:fldChar w:fldCharType="separate"/>
            </w:r>
            <w:r w:rsidR="003019DA">
              <w:t>21.2</w:t>
            </w:r>
            <w:r>
              <w:fldChar w:fldCharType="end"/>
            </w:r>
            <w:r w:rsidRPr="005F666B">
              <w:t>.</w:t>
            </w:r>
          </w:p>
        </w:tc>
      </w:tr>
      <w:tr w:rsidR="00DE2FE1" w:rsidRPr="00A33F6B" w14:paraId="16B236DD" w14:textId="77777777" w:rsidTr="00D95AA3">
        <w:trPr>
          <w:gridAfter w:val="1"/>
          <w:wAfter w:w="21" w:type="dxa"/>
          <w:trHeight w:val="429"/>
        </w:trPr>
        <w:tc>
          <w:tcPr>
            <w:tcW w:w="1985" w:type="dxa"/>
            <w:vMerge/>
          </w:tcPr>
          <w:p w14:paraId="4DD16A46" w14:textId="77777777" w:rsidR="0063476D" w:rsidRPr="00F11F4F" w:rsidRDefault="0063476D" w:rsidP="007220D0">
            <w:pPr>
              <w:pStyle w:val="i"/>
              <w:spacing w:before="100" w:after="100"/>
              <w:rPr>
                <w:rFonts w:ascii="Arial" w:hAnsi="Arial" w:cs="Arial"/>
                <w:b/>
                <w:sz w:val="22"/>
                <w:szCs w:val="22"/>
                <w:lang w:val="es-ES"/>
              </w:rPr>
            </w:pPr>
          </w:p>
        </w:tc>
        <w:tc>
          <w:tcPr>
            <w:tcW w:w="709" w:type="dxa"/>
            <w:tcBorders>
              <w:right w:val="nil"/>
            </w:tcBorders>
            <w:shd w:val="clear" w:color="auto" w:fill="auto"/>
          </w:tcPr>
          <w:p w14:paraId="75E6DC30" w14:textId="77777777" w:rsidR="0063476D" w:rsidRDefault="0063476D" w:rsidP="0054541C">
            <w:pPr>
              <w:pStyle w:val="01Subclausula"/>
              <w:numPr>
                <w:ilvl w:val="1"/>
                <w:numId w:val="76"/>
              </w:numPr>
              <w:ind w:left="454"/>
              <w:rPr>
                <w:rStyle w:val="IAO2Char"/>
              </w:rPr>
            </w:pPr>
            <w:bookmarkStart w:id="1506" w:name="_Toc120553042"/>
            <w:bookmarkStart w:id="1507" w:name="_Toc121473113"/>
            <w:bookmarkStart w:id="1508" w:name="_Toc121475095"/>
            <w:bookmarkStart w:id="1509" w:name="_Toc135746004"/>
            <w:bookmarkStart w:id="1510" w:name="_Toc138415543"/>
            <w:bookmarkStart w:id="1511" w:name="_Toc139379073"/>
            <w:bookmarkStart w:id="1512" w:name="_Toc139379394"/>
            <w:bookmarkStart w:id="1513" w:name="_Toc139384997"/>
            <w:bookmarkStart w:id="1514" w:name="_Toc139385318"/>
            <w:bookmarkStart w:id="1515" w:name="_Toc139385639"/>
            <w:bookmarkStart w:id="1516" w:name="_Toc167112290"/>
            <w:bookmarkStart w:id="1517" w:name="_Toc167197986"/>
            <w:bookmarkStart w:id="1518" w:name="_Toc167198310"/>
            <w:bookmarkEnd w:id="1506"/>
            <w:bookmarkEnd w:id="1507"/>
            <w:bookmarkEnd w:id="1508"/>
            <w:bookmarkEnd w:id="1509"/>
            <w:bookmarkEnd w:id="1510"/>
            <w:bookmarkEnd w:id="1511"/>
            <w:bookmarkEnd w:id="1512"/>
            <w:bookmarkEnd w:id="1513"/>
            <w:bookmarkEnd w:id="1514"/>
            <w:bookmarkEnd w:id="1515"/>
            <w:bookmarkEnd w:id="1516"/>
            <w:bookmarkEnd w:id="1517"/>
            <w:bookmarkEnd w:id="1518"/>
          </w:p>
        </w:tc>
        <w:tc>
          <w:tcPr>
            <w:tcW w:w="7523" w:type="dxa"/>
            <w:tcBorders>
              <w:left w:val="nil"/>
            </w:tcBorders>
            <w:shd w:val="clear" w:color="auto" w:fill="auto"/>
          </w:tcPr>
          <w:p w14:paraId="349A18B2" w14:textId="7C43A461" w:rsidR="0063476D" w:rsidRPr="0063476D" w:rsidRDefault="0063476D" w:rsidP="0063476D">
            <w:pPr>
              <w:pStyle w:val="02Cuerpodesubclausula"/>
            </w:pPr>
            <w:r w:rsidRPr="0063476D">
              <w:t>Si en la IA</w:t>
            </w:r>
            <w:r>
              <w:t>O</w:t>
            </w:r>
            <w:r w:rsidRPr="0063476D">
              <w:t xml:space="preserve"> </w:t>
            </w:r>
            <w:r>
              <w:fldChar w:fldCharType="begin"/>
            </w:r>
            <w:r>
              <w:instrText xml:space="preserve"> REF _Ref120118875 \n \h </w:instrText>
            </w:r>
            <w:r>
              <w:fldChar w:fldCharType="separate"/>
            </w:r>
            <w:r w:rsidR="003019DA">
              <w:t>22.1</w:t>
            </w:r>
            <w:r>
              <w:fldChar w:fldCharType="end"/>
            </w:r>
            <w:r w:rsidRPr="0063476D">
              <w:t xml:space="preserve"> se especifica que se debe presentar una Garantía de la </w:t>
            </w:r>
            <w:r>
              <w:t>Oferta</w:t>
            </w:r>
            <w:r w:rsidRPr="0063476D">
              <w:t xml:space="preserve"> o una Declaración de Mantenimiento de la </w:t>
            </w:r>
            <w:r>
              <w:t>Oferta</w:t>
            </w:r>
            <w:r w:rsidRPr="0063476D">
              <w:t xml:space="preserve">, toda </w:t>
            </w:r>
            <w:r>
              <w:t xml:space="preserve">Oferta </w:t>
            </w:r>
            <w:r w:rsidRPr="0063476D">
              <w:t>que no vaya acompañada de una</w:t>
            </w:r>
            <w:r w:rsidRPr="0063476D">
              <w:rPr>
                <w:rStyle w:val="StyleHeader2-SubClausesItalicChar"/>
                <w:i w:val="0"/>
                <w:iCs w:val="0"/>
                <w:sz w:val="22"/>
                <w:szCs w:val="22"/>
                <w:lang w:val="es-HN"/>
              </w:rPr>
              <w:t xml:space="preserve"> </w:t>
            </w:r>
            <w:r w:rsidRPr="0063476D">
              <w:t xml:space="preserve">Garantía de la </w:t>
            </w:r>
            <w:r>
              <w:t>Oferta</w:t>
            </w:r>
            <w:r w:rsidRPr="0063476D">
              <w:t xml:space="preserve"> o una Declaración de Mantenimiento de la </w:t>
            </w:r>
            <w:r>
              <w:t>Ofert</w:t>
            </w:r>
            <w:r w:rsidRPr="0063476D">
              <w:t>a que se ajusten sustancialmente a los requisitos pertinentes será rechazada por el Contratante por incumplimiento</w:t>
            </w:r>
          </w:p>
        </w:tc>
      </w:tr>
      <w:tr w:rsidR="00DE2FE1" w:rsidRPr="00A33F6B" w14:paraId="1A4A7F77" w14:textId="77777777" w:rsidTr="00D95AA3">
        <w:trPr>
          <w:gridAfter w:val="1"/>
          <w:wAfter w:w="21" w:type="dxa"/>
          <w:trHeight w:val="429"/>
        </w:trPr>
        <w:tc>
          <w:tcPr>
            <w:tcW w:w="1985" w:type="dxa"/>
            <w:vMerge/>
          </w:tcPr>
          <w:p w14:paraId="1E514109" w14:textId="77777777" w:rsidR="0063476D" w:rsidRPr="00F11F4F" w:rsidRDefault="0063476D" w:rsidP="007220D0">
            <w:pPr>
              <w:pStyle w:val="i"/>
              <w:spacing w:before="100" w:after="100"/>
              <w:rPr>
                <w:rFonts w:ascii="Arial" w:hAnsi="Arial" w:cs="Arial"/>
                <w:b/>
                <w:sz w:val="22"/>
                <w:szCs w:val="22"/>
                <w:lang w:val="es-ES"/>
              </w:rPr>
            </w:pPr>
          </w:p>
        </w:tc>
        <w:tc>
          <w:tcPr>
            <w:tcW w:w="709" w:type="dxa"/>
            <w:tcBorders>
              <w:right w:val="nil"/>
            </w:tcBorders>
            <w:shd w:val="clear" w:color="auto" w:fill="auto"/>
          </w:tcPr>
          <w:p w14:paraId="2E38C8D8" w14:textId="77777777" w:rsidR="0063476D" w:rsidRPr="0063476D" w:rsidRDefault="0063476D" w:rsidP="0054541C">
            <w:pPr>
              <w:pStyle w:val="01Subclausula"/>
              <w:numPr>
                <w:ilvl w:val="1"/>
                <w:numId w:val="76"/>
              </w:numPr>
              <w:ind w:left="454"/>
              <w:rPr>
                <w:rStyle w:val="IAO2Char"/>
              </w:rPr>
            </w:pPr>
            <w:bookmarkStart w:id="1519" w:name="_Toc120553043"/>
            <w:bookmarkStart w:id="1520" w:name="_Toc121473114"/>
            <w:bookmarkStart w:id="1521" w:name="_Toc121475096"/>
            <w:bookmarkStart w:id="1522" w:name="_Toc135746005"/>
            <w:bookmarkStart w:id="1523" w:name="_Toc138415544"/>
            <w:bookmarkStart w:id="1524" w:name="_Toc139379074"/>
            <w:bookmarkStart w:id="1525" w:name="_Toc139379395"/>
            <w:bookmarkStart w:id="1526" w:name="_Toc139384998"/>
            <w:bookmarkStart w:id="1527" w:name="_Toc139385319"/>
            <w:bookmarkStart w:id="1528" w:name="_Toc139385640"/>
            <w:bookmarkStart w:id="1529" w:name="_Toc167112291"/>
            <w:bookmarkStart w:id="1530" w:name="_Toc167197987"/>
            <w:bookmarkStart w:id="1531" w:name="_Toc167198311"/>
            <w:bookmarkEnd w:id="1519"/>
            <w:bookmarkEnd w:id="1520"/>
            <w:bookmarkEnd w:id="1521"/>
            <w:bookmarkEnd w:id="1522"/>
            <w:bookmarkEnd w:id="1523"/>
            <w:bookmarkEnd w:id="1524"/>
            <w:bookmarkEnd w:id="1525"/>
            <w:bookmarkEnd w:id="1526"/>
            <w:bookmarkEnd w:id="1527"/>
            <w:bookmarkEnd w:id="1528"/>
            <w:bookmarkEnd w:id="1529"/>
            <w:bookmarkEnd w:id="1530"/>
            <w:bookmarkEnd w:id="1531"/>
          </w:p>
        </w:tc>
        <w:tc>
          <w:tcPr>
            <w:tcW w:w="7523" w:type="dxa"/>
            <w:tcBorders>
              <w:left w:val="nil"/>
            </w:tcBorders>
            <w:shd w:val="clear" w:color="auto" w:fill="auto"/>
          </w:tcPr>
          <w:p w14:paraId="537DC063" w14:textId="3A9D0900" w:rsidR="0063476D" w:rsidRPr="0063476D" w:rsidRDefault="0063476D" w:rsidP="0063476D">
            <w:pPr>
              <w:pStyle w:val="i"/>
              <w:tabs>
                <w:tab w:val="left" w:pos="8288"/>
              </w:tabs>
              <w:spacing w:before="100" w:after="100"/>
              <w:ind w:left="-110"/>
              <w:rPr>
                <w:rFonts w:ascii="Arial" w:hAnsi="Arial" w:cs="Arial"/>
                <w:sz w:val="22"/>
                <w:szCs w:val="22"/>
              </w:rPr>
            </w:pPr>
            <w:r w:rsidRPr="0063476D">
              <w:rPr>
                <w:rFonts w:ascii="Arial" w:hAnsi="Arial" w:cs="Arial"/>
                <w:sz w:val="22"/>
                <w:szCs w:val="22"/>
                <w:lang w:val="es-ES"/>
              </w:rPr>
              <w:t xml:space="preserve">Si en la IAO </w:t>
            </w:r>
            <w:r w:rsidRPr="0063476D">
              <w:rPr>
                <w:rFonts w:ascii="Arial" w:hAnsi="Arial" w:cs="Arial"/>
                <w:sz w:val="22"/>
                <w:szCs w:val="22"/>
                <w:lang w:val="es-ES"/>
              </w:rPr>
              <w:fldChar w:fldCharType="begin"/>
            </w:r>
            <w:r w:rsidRPr="0063476D">
              <w:rPr>
                <w:rFonts w:ascii="Arial" w:hAnsi="Arial" w:cs="Arial"/>
                <w:sz w:val="22"/>
                <w:szCs w:val="22"/>
                <w:lang w:val="es-ES"/>
              </w:rPr>
              <w:instrText xml:space="preserve"> REF _Ref120118875 \n \h  \* MERGEFORMAT </w:instrText>
            </w:r>
            <w:r w:rsidRPr="0063476D">
              <w:rPr>
                <w:rFonts w:ascii="Arial" w:hAnsi="Arial" w:cs="Arial"/>
                <w:sz w:val="22"/>
                <w:szCs w:val="22"/>
                <w:lang w:val="es-ES"/>
              </w:rPr>
            </w:r>
            <w:r w:rsidRPr="0063476D">
              <w:rPr>
                <w:rFonts w:ascii="Arial" w:hAnsi="Arial" w:cs="Arial"/>
                <w:sz w:val="22"/>
                <w:szCs w:val="22"/>
                <w:lang w:val="es-ES"/>
              </w:rPr>
              <w:fldChar w:fldCharType="separate"/>
            </w:r>
            <w:r w:rsidR="003019DA">
              <w:rPr>
                <w:rFonts w:ascii="Arial" w:hAnsi="Arial" w:cs="Arial"/>
                <w:sz w:val="22"/>
                <w:szCs w:val="22"/>
                <w:lang w:val="es-ES"/>
              </w:rPr>
              <w:t>22.1</w:t>
            </w:r>
            <w:r w:rsidRPr="0063476D">
              <w:rPr>
                <w:rFonts w:ascii="Arial" w:hAnsi="Arial" w:cs="Arial"/>
                <w:sz w:val="22"/>
                <w:szCs w:val="22"/>
                <w:lang w:val="es-ES"/>
              </w:rPr>
              <w:fldChar w:fldCharType="end"/>
            </w:r>
            <w:r w:rsidRPr="0063476D">
              <w:rPr>
                <w:rFonts w:ascii="Arial" w:hAnsi="Arial" w:cs="Arial"/>
                <w:sz w:val="22"/>
                <w:szCs w:val="22"/>
                <w:lang w:val="es-ES"/>
              </w:rPr>
              <w:t xml:space="preserve"> se especifica que se debe presentar una Garantía de la Oferta, la Garantía de </w:t>
            </w:r>
            <w:r w:rsidRPr="0063476D">
              <w:rPr>
                <w:rFonts w:ascii="Arial" w:hAnsi="Arial" w:cs="Arial"/>
                <w:color w:val="000000"/>
                <w:sz w:val="22"/>
                <w:szCs w:val="22"/>
                <w:lang w:val="es-ES"/>
              </w:rPr>
              <w:t>la</w:t>
            </w:r>
            <w:r w:rsidRPr="0063476D">
              <w:rPr>
                <w:rFonts w:ascii="Arial" w:hAnsi="Arial" w:cs="Arial"/>
                <w:sz w:val="22"/>
                <w:szCs w:val="22"/>
                <w:lang w:val="es-ES"/>
              </w:rPr>
              <w:t xml:space="preserve"> Oferta de los Oferentes no seleccionados se devolverá a estos tan pronto como sea posible, después de que el Oferente seleccionado suscriba el Contrato y proporcione la Garantía de Cumplimiento </w:t>
            </w:r>
            <w:r w:rsidRPr="0063476D">
              <w:rPr>
                <w:rFonts w:ascii="Arial" w:hAnsi="Arial" w:cs="Arial"/>
                <w:sz w:val="22"/>
                <w:szCs w:val="22"/>
              </w:rPr>
              <w:t xml:space="preserve">de Contrato de conformidad con la IAO </w:t>
            </w:r>
            <w:r w:rsidRPr="0063476D">
              <w:rPr>
                <w:rFonts w:ascii="Arial" w:hAnsi="Arial" w:cs="Arial"/>
                <w:sz w:val="22"/>
                <w:szCs w:val="22"/>
              </w:rPr>
              <w:fldChar w:fldCharType="begin"/>
            </w:r>
            <w:r w:rsidRPr="0063476D">
              <w:rPr>
                <w:rFonts w:ascii="Arial" w:hAnsi="Arial" w:cs="Arial"/>
                <w:sz w:val="22"/>
                <w:szCs w:val="22"/>
              </w:rPr>
              <w:instrText xml:space="preserve"> REF _Ref120119240 \n \h  \* MERGEFORMAT </w:instrText>
            </w:r>
            <w:r w:rsidRPr="0063476D">
              <w:rPr>
                <w:rFonts w:ascii="Arial" w:hAnsi="Arial" w:cs="Arial"/>
                <w:sz w:val="22"/>
                <w:szCs w:val="22"/>
              </w:rPr>
            </w:r>
            <w:r w:rsidRPr="0063476D">
              <w:rPr>
                <w:rFonts w:ascii="Arial" w:hAnsi="Arial" w:cs="Arial"/>
                <w:sz w:val="22"/>
                <w:szCs w:val="22"/>
              </w:rPr>
              <w:fldChar w:fldCharType="separate"/>
            </w:r>
            <w:r w:rsidR="003019DA">
              <w:rPr>
                <w:rFonts w:ascii="Arial" w:hAnsi="Arial" w:cs="Arial"/>
                <w:sz w:val="22"/>
                <w:szCs w:val="22"/>
              </w:rPr>
              <w:t>49.1</w:t>
            </w:r>
            <w:r w:rsidRPr="0063476D">
              <w:rPr>
                <w:rFonts w:ascii="Arial" w:hAnsi="Arial" w:cs="Arial"/>
                <w:sz w:val="22"/>
                <w:szCs w:val="22"/>
              </w:rPr>
              <w:fldChar w:fldCharType="end"/>
            </w:r>
          </w:p>
        </w:tc>
      </w:tr>
      <w:tr w:rsidR="00DE2FE1" w:rsidRPr="00A33F6B" w14:paraId="3C6ACFB9" w14:textId="77777777" w:rsidTr="00D95AA3">
        <w:trPr>
          <w:gridAfter w:val="1"/>
          <w:wAfter w:w="21" w:type="dxa"/>
          <w:trHeight w:val="429"/>
        </w:trPr>
        <w:tc>
          <w:tcPr>
            <w:tcW w:w="1985" w:type="dxa"/>
            <w:vMerge/>
          </w:tcPr>
          <w:p w14:paraId="6323644D" w14:textId="77777777" w:rsidR="002401A4" w:rsidRPr="00F11F4F" w:rsidRDefault="002401A4" w:rsidP="007220D0">
            <w:pPr>
              <w:pStyle w:val="i"/>
              <w:spacing w:before="100" w:after="100"/>
              <w:rPr>
                <w:rFonts w:ascii="Arial" w:hAnsi="Arial" w:cs="Arial"/>
                <w:b/>
                <w:sz w:val="22"/>
                <w:szCs w:val="22"/>
                <w:lang w:val="es-ES"/>
              </w:rPr>
            </w:pPr>
          </w:p>
        </w:tc>
        <w:tc>
          <w:tcPr>
            <w:tcW w:w="709" w:type="dxa"/>
            <w:tcBorders>
              <w:right w:val="nil"/>
            </w:tcBorders>
            <w:shd w:val="clear" w:color="auto" w:fill="auto"/>
          </w:tcPr>
          <w:p w14:paraId="5FCBDA0D" w14:textId="295B3B61" w:rsidR="002401A4" w:rsidRPr="0063476D" w:rsidRDefault="002401A4" w:rsidP="0054541C">
            <w:pPr>
              <w:pStyle w:val="01Subclausula"/>
              <w:numPr>
                <w:ilvl w:val="1"/>
                <w:numId w:val="76"/>
              </w:numPr>
              <w:ind w:left="454"/>
              <w:rPr>
                <w:rStyle w:val="IAO2Char"/>
              </w:rPr>
            </w:pPr>
            <w:bookmarkStart w:id="1532" w:name="_Ref120120744"/>
            <w:r w:rsidRPr="0063476D">
              <w:rPr>
                <w:rStyle w:val="IAO2Char"/>
              </w:rPr>
              <w:t xml:space="preserve"> </w:t>
            </w:r>
            <w:bookmarkStart w:id="1533" w:name="_Toc120553044"/>
            <w:bookmarkStart w:id="1534" w:name="_Toc121473115"/>
            <w:bookmarkStart w:id="1535" w:name="_Toc121475097"/>
            <w:bookmarkStart w:id="1536" w:name="_Toc135746006"/>
            <w:bookmarkStart w:id="1537" w:name="_Toc138415545"/>
            <w:bookmarkStart w:id="1538" w:name="_Toc139379075"/>
            <w:bookmarkStart w:id="1539" w:name="_Toc139379396"/>
            <w:bookmarkStart w:id="1540" w:name="_Toc139384999"/>
            <w:bookmarkStart w:id="1541" w:name="_Toc139385320"/>
            <w:bookmarkStart w:id="1542" w:name="_Toc139385641"/>
            <w:bookmarkStart w:id="1543" w:name="_Toc167112292"/>
            <w:bookmarkStart w:id="1544" w:name="_Toc167197988"/>
            <w:bookmarkStart w:id="1545" w:name="_Toc167198312"/>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p>
        </w:tc>
        <w:tc>
          <w:tcPr>
            <w:tcW w:w="7523" w:type="dxa"/>
            <w:tcBorders>
              <w:left w:val="nil"/>
            </w:tcBorders>
            <w:shd w:val="clear" w:color="auto" w:fill="auto"/>
          </w:tcPr>
          <w:p w14:paraId="01D4205E" w14:textId="77777777" w:rsidR="0063476D" w:rsidRPr="0063476D" w:rsidRDefault="0063476D" w:rsidP="0063476D">
            <w:pPr>
              <w:spacing w:before="100" w:after="100"/>
              <w:ind w:left="-80"/>
              <w:rPr>
                <w:rFonts w:ascii="Arial" w:hAnsi="Arial" w:cs="Arial"/>
                <w:sz w:val="22"/>
                <w:szCs w:val="22"/>
                <w:lang w:val="es-ES"/>
              </w:rPr>
            </w:pPr>
            <w:r w:rsidRPr="0063476D">
              <w:rPr>
                <w:rFonts w:ascii="Arial" w:hAnsi="Arial" w:cs="Arial"/>
                <w:sz w:val="22"/>
                <w:szCs w:val="22"/>
                <w:lang w:val="es-HN"/>
              </w:rPr>
              <w:t>La Garantía de Mantenimiento de la Oferta se podrá hacer efectiva o la Declaración de Mantenimiento de Oferta se podrá ejecutar si:</w:t>
            </w:r>
          </w:p>
          <w:p w14:paraId="41EA69A0" w14:textId="77777777" w:rsidR="0063476D" w:rsidRPr="0063476D" w:rsidRDefault="0063476D" w:rsidP="0063476D">
            <w:pPr>
              <w:pStyle w:val="ListParagraph"/>
              <w:numPr>
                <w:ilvl w:val="1"/>
                <w:numId w:val="7"/>
              </w:numPr>
              <w:spacing w:before="100" w:after="100"/>
              <w:ind w:left="248" w:hanging="356"/>
              <w:rPr>
                <w:rFonts w:ascii="Arial" w:hAnsi="Arial" w:cs="Arial"/>
                <w:sz w:val="22"/>
                <w:szCs w:val="22"/>
                <w:lang w:val="es-ES"/>
              </w:rPr>
            </w:pPr>
            <w:bookmarkStart w:id="1546" w:name="_Ref120120747"/>
            <w:r w:rsidRPr="0063476D">
              <w:rPr>
                <w:rFonts w:ascii="Arial" w:hAnsi="Arial" w:cs="Arial"/>
                <w:sz w:val="22"/>
                <w:szCs w:val="22"/>
                <w:lang w:val="es-ES"/>
              </w:rPr>
              <w:t>El oferente retira su oferta durante el período de validez de la misma, o durante cualquier prórroga de ese período dispuesta por el Oferente, salvo lo estipulado en la cláusula de estas Instrucciones relativas al período de validez de las ofertas y garantías; o</w:t>
            </w:r>
            <w:bookmarkEnd w:id="1546"/>
          </w:p>
          <w:p w14:paraId="58E2F0CC" w14:textId="77777777" w:rsidR="0063476D" w:rsidRPr="0063476D" w:rsidRDefault="0063476D" w:rsidP="0063476D">
            <w:pPr>
              <w:pStyle w:val="ListParagraph"/>
              <w:numPr>
                <w:ilvl w:val="1"/>
                <w:numId w:val="7"/>
              </w:numPr>
              <w:spacing w:before="100" w:after="100"/>
              <w:ind w:left="248" w:hanging="356"/>
              <w:rPr>
                <w:rFonts w:ascii="Arial" w:hAnsi="Arial" w:cs="Arial"/>
                <w:sz w:val="22"/>
                <w:szCs w:val="22"/>
                <w:lang w:val="es-ES"/>
              </w:rPr>
            </w:pPr>
            <w:bookmarkStart w:id="1547" w:name="_Ref120120753"/>
            <w:r w:rsidRPr="0063476D">
              <w:rPr>
                <w:rFonts w:ascii="Arial" w:hAnsi="Arial" w:cs="Arial"/>
                <w:sz w:val="22"/>
                <w:szCs w:val="22"/>
                <w:lang w:val="es-ES"/>
              </w:rPr>
              <w:t>El oferente seleccionado:</w:t>
            </w:r>
            <w:bookmarkEnd w:id="1547"/>
          </w:p>
          <w:p w14:paraId="153CB281" w14:textId="77777777" w:rsidR="0063476D" w:rsidRPr="0063476D" w:rsidRDefault="0063476D" w:rsidP="0063476D">
            <w:pPr>
              <w:numPr>
                <w:ilvl w:val="0"/>
                <w:numId w:val="6"/>
              </w:numPr>
              <w:tabs>
                <w:tab w:val="clear" w:pos="720"/>
              </w:tabs>
              <w:spacing w:before="100" w:after="100"/>
              <w:ind w:left="459" w:hanging="29"/>
              <w:rPr>
                <w:rFonts w:ascii="Arial" w:hAnsi="Arial" w:cs="Arial"/>
                <w:sz w:val="22"/>
                <w:szCs w:val="22"/>
                <w:lang w:val="es-ES"/>
              </w:rPr>
            </w:pPr>
            <w:r w:rsidRPr="0063476D">
              <w:rPr>
                <w:rFonts w:ascii="Arial" w:hAnsi="Arial" w:cs="Arial"/>
                <w:sz w:val="22"/>
                <w:szCs w:val="22"/>
                <w:lang w:val="es-ES"/>
              </w:rPr>
              <w:t>No firma el contrato de conformidad con lo establecido en este Documento Base de Licitación; o</w:t>
            </w:r>
          </w:p>
          <w:p w14:paraId="3DBAA578" w14:textId="03B9C760" w:rsidR="002401A4" w:rsidRPr="0063476D" w:rsidRDefault="0063476D" w:rsidP="0063476D">
            <w:pPr>
              <w:numPr>
                <w:ilvl w:val="0"/>
                <w:numId w:val="6"/>
              </w:numPr>
              <w:tabs>
                <w:tab w:val="clear" w:pos="720"/>
              </w:tabs>
              <w:spacing w:before="100" w:after="100"/>
              <w:ind w:left="459" w:hanging="29"/>
              <w:rPr>
                <w:rFonts w:ascii="Arial" w:hAnsi="Arial" w:cs="Arial"/>
                <w:sz w:val="22"/>
                <w:szCs w:val="22"/>
                <w:lang w:val="es-ES"/>
              </w:rPr>
            </w:pPr>
            <w:r w:rsidRPr="0063476D">
              <w:rPr>
                <w:rFonts w:ascii="Arial" w:hAnsi="Arial" w:cs="Arial"/>
                <w:sz w:val="22"/>
                <w:szCs w:val="22"/>
                <w:lang w:val="es-ES"/>
              </w:rPr>
              <w:t xml:space="preserve">No suministra la Garantía de Ejecución de conformidad con lo establecido en el numeral </w:t>
            </w:r>
            <w:r w:rsidRPr="0063476D">
              <w:rPr>
                <w:rFonts w:ascii="Arial" w:hAnsi="Arial" w:cs="Arial"/>
                <w:sz w:val="22"/>
                <w:szCs w:val="22"/>
              </w:rPr>
              <w:t xml:space="preserve">de Contrato de conformidad con la IAO </w:t>
            </w:r>
            <w:r w:rsidRPr="0063476D">
              <w:rPr>
                <w:rFonts w:ascii="Arial" w:hAnsi="Arial" w:cs="Arial"/>
                <w:sz w:val="22"/>
                <w:szCs w:val="22"/>
              </w:rPr>
              <w:fldChar w:fldCharType="begin"/>
            </w:r>
            <w:r w:rsidRPr="0063476D">
              <w:rPr>
                <w:rFonts w:ascii="Arial" w:hAnsi="Arial" w:cs="Arial"/>
                <w:sz w:val="22"/>
                <w:szCs w:val="22"/>
              </w:rPr>
              <w:instrText xml:space="preserve"> REF _Ref120119240 \n \h  \* MERGEFORMAT </w:instrText>
            </w:r>
            <w:r w:rsidRPr="0063476D">
              <w:rPr>
                <w:rFonts w:ascii="Arial" w:hAnsi="Arial" w:cs="Arial"/>
                <w:sz w:val="22"/>
                <w:szCs w:val="22"/>
              </w:rPr>
            </w:r>
            <w:r w:rsidRPr="0063476D">
              <w:rPr>
                <w:rFonts w:ascii="Arial" w:hAnsi="Arial" w:cs="Arial"/>
                <w:sz w:val="22"/>
                <w:szCs w:val="22"/>
              </w:rPr>
              <w:fldChar w:fldCharType="separate"/>
            </w:r>
            <w:r w:rsidR="003019DA">
              <w:rPr>
                <w:rFonts w:ascii="Arial" w:hAnsi="Arial" w:cs="Arial"/>
                <w:sz w:val="22"/>
                <w:szCs w:val="22"/>
              </w:rPr>
              <w:t>49.1</w:t>
            </w:r>
            <w:r w:rsidRPr="0063476D">
              <w:rPr>
                <w:rFonts w:ascii="Arial" w:hAnsi="Arial" w:cs="Arial"/>
                <w:sz w:val="22"/>
                <w:szCs w:val="22"/>
              </w:rPr>
              <w:fldChar w:fldCharType="end"/>
            </w:r>
            <w:r w:rsidRPr="0063476D">
              <w:rPr>
                <w:rFonts w:ascii="Arial" w:hAnsi="Arial" w:cs="Arial"/>
                <w:sz w:val="22"/>
                <w:szCs w:val="22"/>
                <w:lang w:val="es-ES"/>
              </w:rPr>
              <w:t>.</w:t>
            </w:r>
          </w:p>
        </w:tc>
      </w:tr>
      <w:tr w:rsidR="00DE2FE1" w:rsidRPr="00A33F6B" w14:paraId="0C9F4A14" w14:textId="77777777" w:rsidTr="00D95AA3">
        <w:trPr>
          <w:gridAfter w:val="1"/>
          <w:wAfter w:w="21" w:type="dxa"/>
        </w:trPr>
        <w:tc>
          <w:tcPr>
            <w:tcW w:w="1985" w:type="dxa"/>
            <w:vMerge/>
          </w:tcPr>
          <w:p w14:paraId="68AFD1F5" w14:textId="77777777" w:rsidR="002401A4" w:rsidRPr="00F11F4F" w:rsidRDefault="002401A4" w:rsidP="007220D0">
            <w:pPr>
              <w:spacing w:before="100" w:after="100"/>
              <w:rPr>
                <w:rFonts w:ascii="Arial" w:hAnsi="Arial" w:cs="Arial"/>
                <w:sz w:val="22"/>
                <w:szCs w:val="22"/>
                <w:lang w:val="es-ES"/>
              </w:rPr>
            </w:pPr>
          </w:p>
        </w:tc>
        <w:tc>
          <w:tcPr>
            <w:tcW w:w="709" w:type="dxa"/>
            <w:tcBorders>
              <w:bottom w:val="single" w:sz="4" w:space="0" w:color="auto"/>
              <w:right w:val="nil"/>
            </w:tcBorders>
            <w:shd w:val="clear" w:color="auto" w:fill="auto"/>
          </w:tcPr>
          <w:p w14:paraId="3C169778" w14:textId="2C01C950" w:rsidR="002401A4" w:rsidRPr="003A4B73" w:rsidRDefault="002401A4" w:rsidP="0054541C">
            <w:pPr>
              <w:pStyle w:val="01Subclausula"/>
              <w:numPr>
                <w:ilvl w:val="1"/>
                <w:numId w:val="76"/>
              </w:numPr>
              <w:ind w:left="454"/>
              <w:rPr>
                <w:rStyle w:val="IAO2Char"/>
              </w:rPr>
            </w:pPr>
            <w:bookmarkStart w:id="1548" w:name="_Ref120010200"/>
            <w:r>
              <w:rPr>
                <w:rStyle w:val="IAO2Char"/>
              </w:rPr>
              <w:t xml:space="preserve"> </w:t>
            </w:r>
            <w:bookmarkStart w:id="1549" w:name="_Toc120553045"/>
            <w:bookmarkStart w:id="1550" w:name="_Toc121473116"/>
            <w:bookmarkStart w:id="1551" w:name="_Toc121475098"/>
            <w:bookmarkStart w:id="1552" w:name="_Toc135746007"/>
            <w:bookmarkStart w:id="1553" w:name="_Toc138415546"/>
            <w:bookmarkStart w:id="1554" w:name="_Toc139379076"/>
            <w:bookmarkStart w:id="1555" w:name="_Toc139379397"/>
            <w:bookmarkStart w:id="1556" w:name="_Toc139385000"/>
            <w:bookmarkStart w:id="1557" w:name="_Toc139385321"/>
            <w:bookmarkStart w:id="1558" w:name="_Toc139385642"/>
            <w:bookmarkStart w:id="1559" w:name="_Toc167112293"/>
            <w:bookmarkStart w:id="1560" w:name="_Toc167197989"/>
            <w:bookmarkStart w:id="1561" w:name="_Toc167198313"/>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p>
        </w:tc>
        <w:tc>
          <w:tcPr>
            <w:tcW w:w="7523" w:type="dxa"/>
            <w:tcBorders>
              <w:left w:val="nil"/>
              <w:bottom w:val="single" w:sz="4" w:space="0" w:color="auto"/>
            </w:tcBorders>
            <w:shd w:val="clear" w:color="auto" w:fill="auto"/>
          </w:tcPr>
          <w:p w14:paraId="49BDACE9" w14:textId="5EFA62F7" w:rsidR="002401A4" w:rsidRPr="00F11F4F" w:rsidRDefault="002401A4" w:rsidP="007220D0">
            <w:pPr>
              <w:spacing w:before="100" w:after="100"/>
              <w:ind w:left="-80"/>
              <w:rPr>
                <w:rFonts w:ascii="Arial" w:hAnsi="Arial" w:cs="Arial"/>
                <w:sz w:val="22"/>
                <w:szCs w:val="22"/>
                <w:lang w:val="es-HN"/>
              </w:rPr>
            </w:pPr>
            <w:r w:rsidRPr="00F11F4F">
              <w:rPr>
                <w:rFonts w:ascii="Arial" w:hAnsi="Arial" w:cs="Arial"/>
                <w:sz w:val="22"/>
                <w:szCs w:val="22"/>
                <w:lang w:val="es-HN"/>
              </w:rPr>
              <w:t xml:space="preserve">La Garantía de Mantenimiento de la Oferta o la Declaración de Mantenimiento de la Oferta de una APCA deberán ser emitidas en nombre de la APCA que presenta la Oferta. Si dicha APCA no está constituida legalmente como una APCA jurídicamente vinculante en el momento de presentar la Oferta, la Garantía de Mantenimiento de la Oferta o la Declaración de Mantenimiento de la Oferta se podrá emitir a nombre de uno o de todos los futuros miembros de la APCA conforme se consignen en la carta de intención mencionada en las IAO </w:t>
            </w:r>
            <w:r w:rsidR="00115CEB">
              <w:rPr>
                <w:rFonts w:ascii="Arial" w:hAnsi="Arial" w:cs="Arial"/>
                <w:sz w:val="22"/>
                <w:szCs w:val="22"/>
                <w:lang w:val="es-HN"/>
              </w:rPr>
              <w:fldChar w:fldCharType="begin"/>
            </w:r>
            <w:r w:rsidR="00115CEB">
              <w:rPr>
                <w:rFonts w:ascii="Arial" w:hAnsi="Arial" w:cs="Arial"/>
                <w:sz w:val="22"/>
                <w:szCs w:val="22"/>
                <w:lang w:val="es-HN"/>
              </w:rPr>
              <w:instrText xml:space="preserve"> REF _Ref120120198 \n \h </w:instrText>
            </w:r>
            <w:r w:rsidR="00115CEB">
              <w:rPr>
                <w:rFonts w:ascii="Arial" w:hAnsi="Arial" w:cs="Arial"/>
                <w:sz w:val="22"/>
                <w:szCs w:val="22"/>
                <w:lang w:val="es-HN"/>
              </w:rPr>
            </w:r>
            <w:r w:rsidR="00115CEB">
              <w:rPr>
                <w:rFonts w:ascii="Arial" w:hAnsi="Arial" w:cs="Arial"/>
                <w:sz w:val="22"/>
                <w:szCs w:val="22"/>
                <w:lang w:val="es-HN"/>
              </w:rPr>
              <w:fldChar w:fldCharType="separate"/>
            </w:r>
            <w:r w:rsidR="003019DA">
              <w:rPr>
                <w:rFonts w:ascii="Arial" w:hAnsi="Arial" w:cs="Arial"/>
                <w:sz w:val="22"/>
                <w:szCs w:val="22"/>
                <w:lang w:val="es-HN"/>
              </w:rPr>
              <w:t>13</w:t>
            </w:r>
            <w:r w:rsidR="00115CEB">
              <w:rPr>
                <w:rFonts w:ascii="Arial" w:hAnsi="Arial" w:cs="Arial"/>
                <w:sz w:val="22"/>
                <w:szCs w:val="22"/>
                <w:lang w:val="es-HN"/>
              </w:rPr>
              <w:fldChar w:fldCharType="end"/>
            </w:r>
            <w:r w:rsidRPr="00F11F4F">
              <w:rPr>
                <w:rFonts w:ascii="Arial" w:hAnsi="Arial" w:cs="Arial"/>
                <w:sz w:val="22"/>
                <w:szCs w:val="22"/>
                <w:lang w:val="es-HN"/>
              </w:rPr>
              <w:t xml:space="preserve"> </w:t>
            </w:r>
            <w:r w:rsidR="00115CEB">
              <w:rPr>
                <w:rFonts w:ascii="Arial" w:hAnsi="Arial" w:cs="Arial"/>
                <w:sz w:val="22"/>
                <w:szCs w:val="22"/>
                <w:lang w:val="es-HN"/>
              </w:rPr>
              <w:t>e IAO</w:t>
            </w:r>
            <w:r w:rsidRPr="00F11F4F">
              <w:rPr>
                <w:rFonts w:ascii="Arial" w:hAnsi="Arial" w:cs="Arial"/>
                <w:sz w:val="22"/>
                <w:szCs w:val="22"/>
                <w:lang w:val="es-HN"/>
              </w:rPr>
              <w:t xml:space="preserve"> </w:t>
            </w:r>
            <w:r w:rsidR="00115CEB">
              <w:rPr>
                <w:rFonts w:ascii="Arial" w:hAnsi="Arial" w:cs="Arial"/>
                <w:sz w:val="22"/>
                <w:szCs w:val="22"/>
                <w:lang w:val="es-HN"/>
              </w:rPr>
              <w:fldChar w:fldCharType="begin"/>
            </w:r>
            <w:r w:rsidR="00115CEB">
              <w:rPr>
                <w:rFonts w:ascii="Arial" w:hAnsi="Arial" w:cs="Arial"/>
                <w:sz w:val="22"/>
                <w:szCs w:val="22"/>
                <w:lang w:val="es-HN"/>
              </w:rPr>
              <w:instrText xml:space="preserve"> REF _Ref120011324 \n \h </w:instrText>
            </w:r>
            <w:r w:rsidR="00115CEB">
              <w:rPr>
                <w:rFonts w:ascii="Arial" w:hAnsi="Arial" w:cs="Arial"/>
                <w:sz w:val="22"/>
                <w:szCs w:val="22"/>
                <w:lang w:val="es-HN"/>
              </w:rPr>
            </w:r>
            <w:r w:rsidR="00115CEB">
              <w:rPr>
                <w:rFonts w:ascii="Arial" w:hAnsi="Arial" w:cs="Arial"/>
                <w:sz w:val="22"/>
                <w:szCs w:val="22"/>
                <w:lang w:val="es-HN"/>
              </w:rPr>
              <w:fldChar w:fldCharType="separate"/>
            </w:r>
            <w:r w:rsidR="003019DA">
              <w:rPr>
                <w:rFonts w:ascii="Arial" w:hAnsi="Arial" w:cs="Arial"/>
                <w:sz w:val="22"/>
                <w:szCs w:val="22"/>
                <w:lang w:val="es-HN"/>
              </w:rPr>
              <w:t>23.4</w:t>
            </w:r>
            <w:r w:rsidR="00115CEB">
              <w:rPr>
                <w:rFonts w:ascii="Arial" w:hAnsi="Arial" w:cs="Arial"/>
                <w:sz w:val="22"/>
                <w:szCs w:val="22"/>
                <w:lang w:val="es-HN"/>
              </w:rPr>
              <w:fldChar w:fldCharType="end"/>
            </w:r>
          </w:p>
        </w:tc>
      </w:tr>
      <w:tr w:rsidR="00DE2FE1" w:rsidRPr="00A33F6B" w14:paraId="706EEEBD" w14:textId="77777777" w:rsidTr="00D95AA3">
        <w:trPr>
          <w:gridAfter w:val="1"/>
          <w:wAfter w:w="21" w:type="dxa"/>
        </w:trPr>
        <w:tc>
          <w:tcPr>
            <w:tcW w:w="1985" w:type="dxa"/>
            <w:vMerge/>
          </w:tcPr>
          <w:p w14:paraId="1264AE14" w14:textId="77777777" w:rsidR="002401A4" w:rsidRPr="00F11F4F" w:rsidRDefault="002401A4" w:rsidP="007220D0">
            <w:pPr>
              <w:spacing w:before="100" w:after="100"/>
              <w:rPr>
                <w:rFonts w:ascii="Arial" w:hAnsi="Arial" w:cs="Arial"/>
                <w:sz w:val="22"/>
                <w:szCs w:val="22"/>
                <w:lang w:val="es-ES"/>
              </w:rPr>
            </w:pPr>
          </w:p>
        </w:tc>
        <w:tc>
          <w:tcPr>
            <w:tcW w:w="709" w:type="dxa"/>
            <w:tcBorders>
              <w:bottom w:val="single" w:sz="4" w:space="0" w:color="auto"/>
              <w:right w:val="nil"/>
            </w:tcBorders>
            <w:shd w:val="clear" w:color="auto" w:fill="auto"/>
          </w:tcPr>
          <w:p w14:paraId="3B76F27C" w14:textId="7618DD5E" w:rsidR="002401A4" w:rsidRPr="003A4B73" w:rsidRDefault="002401A4" w:rsidP="0054541C">
            <w:pPr>
              <w:pStyle w:val="01Subclausula"/>
              <w:numPr>
                <w:ilvl w:val="1"/>
                <w:numId w:val="76"/>
              </w:numPr>
              <w:ind w:left="454"/>
              <w:rPr>
                <w:rStyle w:val="IAO2Char"/>
              </w:rPr>
            </w:pPr>
            <w:bookmarkStart w:id="1562" w:name="_Ref120120573"/>
            <w:r>
              <w:rPr>
                <w:rStyle w:val="IAO2Char"/>
              </w:rPr>
              <w:t xml:space="preserve"> </w:t>
            </w:r>
            <w:bookmarkStart w:id="1563" w:name="_Toc120553046"/>
            <w:bookmarkStart w:id="1564" w:name="_Toc121473117"/>
            <w:bookmarkStart w:id="1565" w:name="_Toc121475099"/>
            <w:bookmarkStart w:id="1566" w:name="_Toc135746008"/>
            <w:bookmarkStart w:id="1567" w:name="_Toc138415547"/>
            <w:bookmarkStart w:id="1568" w:name="_Toc139379077"/>
            <w:bookmarkStart w:id="1569" w:name="_Toc139379398"/>
            <w:bookmarkStart w:id="1570" w:name="_Toc139385001"/>
            <w:bookmarkStart w:id="1571" w:name="_Toc139385322"/>
            <w:bookmarkStart w:id="1572" w:name="_Toc139385643"/>
            <w:bookmarkStart w:id="1573" w:name="_Toc167112294"/>
            <w:bookmarkStart w:id="1574" w:name="_Toc167197990"/>
            <w:bookmarkStart w:id="1575" w:name="_Toc167198314"/>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p>
        </w:tc>
        <w:tc>
          <w:tcPr>
            <w:tcW w:w="7523" w:type="dxa"/>
            <w:tcBorders>
              <w:left w:val="nil"/>
              <w:bottom w:val="single" w:sz="4" w:space="0" w:color="auto"/>
            </w:tcBorders>
            <w:shd w:val="clear" w:color="auto" w:fill="auto"/>
          </w:tcPr>
          <w:p w14:paraId="55954CD5" w14:textId="700CF60B" w:rsidR="00115CEB" w:rsidRDefault="002401A4" w:rsidP="00115CEB">
            <w:pPr>
              <w:pStyle w:val="i"/>
              <w:spacing w:before="100" w:after="100"/>
              <w:jc w:val="left"/>
              <w:rPr>
                <w:rFonts w:ascii="Arial" w:hAnsi="Arial" w:cs="Arial"/>
                <w:sz w:val="22"/>
                <w:szCs w:val="22"/>
                <w:lang w:val="es-ES"/>
              </w:rPr>
            </w:pPr>
            <w:r w:rsidRPr="00F11F4F">
              <w:rPr>
                <w:rFonts w:ascii="Arial" w:hAnsi="Arial" w:cs="Arial"/>
                <w:sz w:val="22"/>
                <w:szCs w:val="22"/>
                <w:lang w:val="es-ES"/>
              </w:rPr>
              <w:t>Si</w:t>
            </w:r>
            <w:r w:rsidRPr="00F11F4F">
              <w:rPr>
                <w:rFonts w:ascii="Arial" w:hAnsi="Arial" w:cs="Arial"/>
                <w:sz w:val="22"/>
                <w:szCs w:val="22"/>
              </w:rPr>
              <w:t xml:space="preserve"> en los DDL</w:t>
            </w:r>
            <w:r w:rsidRPr="00F11F4F">
              <w:rPr>
                <w:rFonts w:ascii="Arial" w:hAnsi="Arial" w:cs="Arial"/>
                <w:b/>
                <w:bCs/>
                <w:sz w:val="22"/>
                <w:szCs w:val="22"/>
                <w:lang w:val="es-ES"/>
              </w:rPr>
              <w:t>,</w:t>
            </w:r>
            <w:r w:rsidRPr="00F11F4F">
              <w:rPr>
                <w:rFonts w:ascii="Arial" w:hAnsi="Arial" w:cs="Arial"/>
                <w:sz w:val="22"/>
                <w:szCs w:val="22"/>
                <w:lang w:val="es-ES"/>
              </w:rPr>
              <w:t xml:space="preserve"> de conformidad con la IAO</w:t>
            </w:r>
            <w:r w:rsidR="00115CEB">
              <w:rPr>
                <w:rFonts w:ascii="Arial" w:hAnsi="Arial" w:cs="Arial"/>
                <w:sz w:val="22"/>
                <w:szCs w:val="22"/>
                <w:lang w:val="es-ES"/>
              </w:rPr>
              <w:t xml:space="preserve"> </w:t>
            </w:r>
            <w:r w:rsidR="00115CEB">
              <w:rPr>
                <w:rFonts w:ascii="Arial" w:hAnsi="Arial" w:cs="Arial"/>
                <w:sz w:val="22"/>
                <w:szCs w:val="22"/>
                <w:lang w:val="es-ES"/>
              </w:rPr>
              <w:fldChar w:fldCharType="begin"/>
            </w:r>
            <w:r w:rsidR="00115CEB">
              <w:rPr>
                <w:rFonts w:ascii="Arial" w:hAnsi="Arial" w:cs="Arial"/>
                <w:sz w:val="22"/>
                <w:szCs w:val="22"/>
                <w:lang w:val="es-ES"/>
              </w:rPr>
              <w:instrText xml:space="preserve"> REF _Ref120118875 \n \h </w:instrText>
            </w:r>
            <w:r w:rsidR="00115CEB">
              <w:rPr>
                <w:rFonts w:ascii="Arial" w:hAnsi="Arial" w:cs="Arial"/>
                <w:sz w:val="22"/>
                <w:szCs w:val="22"/>
                <w:lang w:val="es-ES"/>
              </w:rPr>
            </w:r>
            <w:r w:rsidR="00115CEB">
              <w:rPr>
                <w:rFonts w:ascii="Arial" w:hAnsi="Arial" w:cs="Arial"/>
                <w:sz w:val="22"/>
                <w:szCs w:val="22"/>
                <w:lang w:val="es-ES"/>
              </w:rPr>
              <w:fldChar w:fldCharType="separate"/>
            </w:r>
            <w:r w:rsidR="003019DA">
              <w:rPr>
                <w:rFonts w:ascii="Arial" w:hAnsi="Arial" w:cs="Arial"/>
                <w:sz w:val="22"/>
                <w:szCs w:val="22"/>
                <w:lang w:val="es-ES"/>
              </w:rPr>
              <w:t>22.1</w:t>
            </w:r>
            <w:r w:rsidR="00115CEB">
              <w:rPr>
                <w:rFonts w:ascii="Arial" w:hAnsi="Arial" w:cs="Arial"/>
                <w:sz w:val="22"/>
                <w:szCs w:val="22"/>
                <w:lang w:val="es-ES"/>
              </w:rPr>
              <w:fldChar w:fldCharType="end"/>
            </w:r>
            <w:r w:rsidRPr="00F11F4F">
              <w:rPr>
                <w:rFonts w:ascii="Arial" w:hAnsi="Arial" w:cs="Arial"/>
                <w:sz w:val="22"/>
                <w:szCs w:val="22"/>
                <w:lang w:val="es-ES"/>
              </w:rPr>
              <w:t xml:space="preserve">, no se exige una Garantía de Mantenimiento de la Oferta, y </w:t>
            </w:r>
            <w:r w:rsidR="00115CEB">
              <w:rPr>
                <w:rFonts w:ascii="Arial" w:hAnsi="Arial" w:cs="Arial"/>
                <w:sz w:val="22"/>
                <w:szCs w:val="22"/>
                <w:lang w:val="es-ES"/>
              </w:rPr>
              <w:t>s</w:t>
            </w:r>
            <w:r w:rsidRPr="00F11F4F">
              <w:rPr>
                <w:rFonts w:ascii="Arial" w:hAnsi="Arial" w:cs="Arial"/>
                <w:sz w:val="22"/>
                <w:szCs w:val="22"/>
                <w:lang w:val="es-ES"/>
              </w:rPr>
              <w:t>i</w:t>
            </w:r>
          </w:p>
          <w:p w14:paraId="5D4141E2" w14:textId="5DC11923" w:rsidR="002401A4" w:rsidRPr="00F11F4F" w:rsidRDefault="00115CEB" w:rsidP="00731C10">
            <w:pPr>
              <w:pStyle w:val="i"/>
              <w:numPr>
                <w:ilvl w:val="0"/>
                <w:numId w:val="31"/>
              </w:numPr>
              <w:spacing w:before="100" w:after="100"/>
              <w:ind w:left="492"/>
              <w:jc w:val="left"/>
              <w:rPr>
                <w:rFonts w:ascii="Arial" w:hAnsi="Arial" w:cs="Arial"/>
                <w:sz w:val="22"/>
                <w:szCs w:val="22"/>
                <w:lang w:val="es-ES"/>
              </w:rPr>
            </w:pPr>
            <w:bookmarkStart w:id="1576" w:name="_Ref120120576"/>
            <w:r>
              <w:rPr>
                <w:rFonts w:ascii="Arial" w:hAnsi="Arial" w:cs="Arial"/>
                <w:sz w:val="22"/>
                <w:szCs w:val="22"/>
                <w:lang w:val="es-ES"/>
              </w:rPr>
              <w:t>E</w:t>
            </w:r>
            <w:r w:rsidR="002401A4" w:rsidRPr="00F11F4F">
              <w:rPr>
                <w:rFonts w:ascii="Arial" w:hAnsi="Arial" w:cs="Arial"/>
                <w:sz w:val="22"/>
                <w:szCs w:val="22"/>
                <w:lang w:val="es-ES"/>
              </w:rPr>
              <w:t>l Oferente retira su Oferta antes de la fecha de expiración de la validez de la Oferta especificada por el Oferente en la Carta de la Oferta o cualquier fecha extendida otorgada por el Oferente; o</w:t>
            </w:r>
            <w:bookmarkEnd w:id="1576"/>
          </w:p>
          <w:p w14:paraId="1CBAA020" w14:textId="77777777" w:rsidR="00115CEB" w:rsidRDefault="002401A4" w:rsidP="00731C10">
            <w:pPr>
              <w:pStyle w:val="i"/>
              <w:numPr>
                <w:ilvl w:val="0"/>
                <w:numId w:val="31"/>
              </w:numPr>
              <w:spacing w:before="100" w:after="100"/>
              <w:ind w:left="492"/>
              <w:jc w:val="left"/>
              <w:rPr>
                <w:rFonts w:ascii="Arial" w:hAnsi="Arial" w:cs="Arial"/>
                <w:sz w:val="22"/>
                <w:szCs w:val="22"/>
                <w:lang w:val="es-ES"/>
              </w:rPr>
            </w:pPr>
            <w:bookmarkStart w:id="1577" w:name="_Ref120120578"/>
            <w:r w:rsidRPr="00F11F4F">
              <w:rPr>
                <w:rFonts w:ascii="Arial" w:hAnsi="Arial" w:cs="Arial"/>
                <w:sz w:val="22"/>
                <w:szCs w:val="22"/>
                <w:lang w:val="es-ES"/>
              </w:rPr>
              <w:t>Si el Oferente seleccionado</w:t>
            </w:r>
          </w:p>
          <w:p w14:paraId="3922B7D4" w14:textId="2DFBF68F" w:rsidR="00115CEB" w:rsidRDefault="002401A4" w:rsidP="00115CEB">
            <w:pPr>
              <w:pStyle w:val="i"/>
              <w:numPr>
                <w:ilvl w:val="8"/>
                <w:numId w:val="7"/>
              </w:numPr>
              <w:spacing w:before="100" w:after="100"/>
              <w:ind w:left="776"/>
              <w:jc w:val="left"/>
              <w:rPr>
                <w:rFonts w:ascii="Arial" w:hAnsi="Arial" w:cs="Arial"/>
                <w:sz w:val="22"/>
                <w:szCs w:val="22"/>
                <w:lang w:val="es-ES"/>
              </w:rPr>
            </w:pPr>
            <w:r w:rsidRPr="00F11F4F">
              <w:rPr>
                <w:rFonts w:ascii="Arial" w:hAnsi="Arial" w:cs="Arial"/>
                <w:sz w:val="22"/>
                <w:szCs w:val="22"/>
                <w:lang w:val="es-ES"/>
              </w:rPr>
              <w:t xml:space="preserve"> no subscribe el Contrato con arreglo a lo dispuesto en la IAO </w:t>
            </w:r>
            <w:r w:rsidR="00115CEB">
              <w:rPr>
                <w:rFonts w:ascii="Arial" w:hAnsi="Arial" w:cs="Arial"/>
                <w:sz w:val="22"/>
                <w:szCs w:val="22"/>
                <w:lang w:val="es-ES"/>
              </w:rPr>
              <w:fldChar w:fldCharType="begin"/>
            </w:r>
            <w:r w:rsidR="00115CEB">
              <w:rPr>
                <w:rFonts w:ascii="Arial" w:hAnsi="Arial" w:cs="Arial"/>
                <w:sz w:val="22"/>
                <w:szCs w:val="22"/>
                <w:lang w:val="es-ES"/>
              </w:rPr>
              <w:instrText xml:space="preserve"> REF _Ref120120351 \n \h </w:instrText>
            </w:r>
            <w:r w:rsidR="00115CEB">
              <w:rPr>
                <w:rFonts w:ascii="Arial" w:hAnsi="Arial" w:cs="Arial"/>
                <w:sz w:val="22"/>
                <w:szCs w:val="22"/>
                <w:lang w:val="es-ES"/>
              </w:rPr>
            </w:r>
            <w:r w:rsidR="00115CEB">
              <w:rPr>
                <w:rFonts w:ascii="Arial" w:hAnsi="Arial" w:cs="Arial"/>
                <w:sz w:val="22"/>
                <w:szCs w:val="22"/>
                <w:lang w:val="es-ES"/>
              </w:rPr>
              <w:fldChar w:fldCharType="separate"/>
            </w:r>
            <w:r w:rsidR="003019DA">
              <w:rPr>
                <w:rFonts w:ascii="Arial" w:hAnsi="Arial" w:cs="Arial"/>
                <w:sz w:val="22"/>
                <w:szCs w:val="22"/>
                <w:lang w:val="es-ES"/>
              </w:rPr>
              <w:t>50.2</w:t>
            </w:r>
            <w:r w:rsidR="00115CEB">
              <w:rPr>
                <w:rFonts w:ascii="Arial" w:hAnsi="Arial" w:cs="Arial"/>
                <w:sz w:val="22"/>
                <w:szCs w:val="22"/>
                <w:lang w:val="es-ES"/>
              </w:rPr>
              <w:fldChar w:fldCharType="end"/>
            </w:r>
            <w:r w:rsidRPr="00F11F4F">
              <w:rPr>
                <w:rFonts w:ascii="Arial" w:hAnsi="Arial" w:cs="Arial"/>
                <w:sz w:val="22"/>
                <w:szCs w:val="22"/>
                <w:lang w:val="es-ES"/>
              </w:rPr>
              <w:t>; o</w:t>
            </w:r>
            <w:bookmarkEnd w:id="1577"/>
            <w:r w:rsidRPr="00F11F4F">
              <w:rPr>
                <w:rFonts w:ascii="Arial" w:hAnsi="Arial" w:cs="Arial"/>
                <w:sz w:val="22"/>
                <w:szCs w:val="22"/>
                <w:lang w:val="es-ES"/>
              </w:rPr>
              <w:t xml:space="preserve"> </w:t>
            </w:r>
            <w:bookmarkStart w:id="1578" w:name="_Ref120120584"/>
          </w:p>
          <w:p w14:paraId="4EAEF1AC" w14:textId="35A6B30C" w:rsidR="002401A4" w:rsidRPr="00115CEB" w:rsidRDefault="002401A4" w:rsidP="00115CEB">
            <w:pPr>
              <w:pStyle w:val="i"/>
              <w:numPr>
                <w:ilvl w:val="8"/>
                <w:numId w:val="7"/>
              </w:numPr>
              <w:spacing w:before="100" w:after="100"/>
              <w:ind w:left="776"/>
              <w:jc w:val="left"/>
              <w:rPr>
                <w:rFonts w:ascii="Arial" w:hAnsi="Arial" w:cs="Arial"/>
                <w:sz w:val="22"/>
                <w:szCs w:val="22"/>
                <w:lang w:val="es-ES"/>
              </w:rPr>
            </w:pPr>
            <w:r w:rsidRPr="00115CEB">
              <w:rPr>
                <w:rFonts w:ascii="Arial" w:hAnsi="Arial" w:cs="Arial"/>
                <w:sz w:val="22"/>
                <w:szCs w:val="22"/>
                <w:lang w:val="es-ES"/>
              </w:rPr>
              <w:lastRenderedPageBreak/>
              <w:t xml:space="preserve">No suministra una Garantía de Ejecución según lo dispuesto en IAO </w:t>
            </w:r>
            <w:r w:rsidR="00115CEB" w:rsidRPr="00115CEB">
              <w:rPr>
                <w:rFonts w:ascii="Arial" w:hAnsi="Arial" w:cs="Arial"/>
                <w:sz w:val="22"/>
                <w:szCs w:val="22"/>
                <w:lang w:val="es-ES"/>
              </w:rPr>
              <w:fldChar w:fldCharType="begin"/>
            </w:r>
            <w:r w:rsidR="00115CEB" w:rsidRPr="00115CEB">
              <w:rPr>
                <w:rFonts w:ascii="Arial" w:hAnsi="Arial" w:cs="Arial"/>
                <w:sz w:val="22"/>
                <w:szCs w:val="22"/>
                <w:lang w:val="es-ES"/>
              </w:rPr>
              <w:instrText xml:space="preserve"> REF _Ref120119240 \n \h </w:instrText>
            </w:r>
            <w:r w:rsidR="00115CEB" w:rsidRPr="00115CEB">
              <w:rPr>
                <w:rFonts w:ascii="Arial" w:hAnsi="Arial" w:cs="Arial"/>
                <w:sz w:val="22"/>
                <w:szCs w:val="22"/>
                <w:lang w:val="es-ES"/>
              </w:rPr>
            </w:r>
            <w:r w:rsidR="00115CEB" w:rsidRPr="00115CEB">
              <w:rPr>
                <w:rFonts w:ascii="Arial" w:hAnsi="Arial" w:cs="Arial"/>
                <w:sz w:val="22"/>
                <w:szCs w:val="22"/>
                <w:lang w:val="es-ES"/>
              </w:rPr>
              <w:fldChar w:fldCharType="separate"/>
            </w:r>
            <w:r w:rsidR="003019DA">
              <w:rPr>
                <w:rFonts w:ascii="Arial" w:hAnsi="Arial" w:cs="Arial"/>
                <w:sz w:val="22"/>
                <w:szCs w:val="22"/>
                <w:lang w:val="es-ES"/>
              </w:rPr>
              <w:t>49.1</w:t>
            </w:r>
            <w:r w:rsidR="00115CEB" w:rsidRPr="00115CEB">
              <w:rPr>
                <w:rFonts w:ascii="Arial" w:hAnsi="Arial" w:cs="Arial"/>
                <w:sz w:val="22"/>
                <w:szCs w:val="22"/>
                <w:lang w:val="es-ES"/>
              </w:rPr>
              <w:fldChar w:fldCharType="end"/>
            </w:r>
            <w:bookmarkEnd w:id="1578"/>
          </w:p>
          <w:p w14:paraId="287A21C9" w14:textId="5BC3A74F" w:rsidR="002401A4" w:rsidRPr="00F11F4F" w:rsidRDefault="002401A4" w:rsidP="007220D0">
            <w:pPr>
              <w:pStyle w:val="i"/>
              <w:spacing w:before="100" w:after="100"/>
              <w:ind w:left="-110"/>
              <w:jc w:val="left"/>
              <w:rPr>
                <w:rFonts w:ascii="Arial" w:hAnsi="Arial" w:cs="Arial"/>
                <w:sz w:val="22"/>
                <w:szCs w:val="22"/>
                <w:lang w:val="es-ES"/>
              </w:rPr>
            </w:pPr>
            <w:r w:rsidRPr="00F11F4F">
              <w:rPr>
                <w:rFonts w:ascii="Arial" w:hAnsi="Arial" w:cs="Arial"/>
                <w:sz w:val="22"/>
                <w:szCs w:val="22"/>
                <w:lang w:val="es-ES"/>
              </w:rPr>
              <w:t xml:space="preserve">El </w:t>
            </w:r>
            <w:r w:rsidR="00115CEB">
              <w:rPr>
                <w:rFonts w:ascii="Arial" w:hAnsi="Arial" w:cs="Arial"/>
                <w:sz w:val="22"/>
                <w:szCs w:val="22"/>
                <w:lang w:val="es-ES"/>
              </w:rPr>
              <w:t>Contratante</w:t>
            </w:r>
            <w:r w:rsidRPr="00F11F4F">
              <w:rPr>
                <w:rFonts w:ascii="Arial" w:hAnsi="Arial" w:cs="Arial"/>
                <w:sz w:val="22"/>
                <w:szCs w:val="22"/>
                <w:lang w:val="es-ES"/>
              </w:rPr>
              <w:t xml:space="preserve"> puede, cuando así se disponga </w:t>
            </w:r>
            <w:r w:rsidRPr="00F11F4F">
              <w:rPr>
                <w:rFonts w:ascii="Arial" w:hAnsi="Arial" w:cs="Arial"/>
                <w:sz w:val="22"/>
                <w:szCs w:val="22"/>
              </w:rPr>
              <w:t xml:space="preserve">en la IAO </w:t>
            </w:r>
            <w:r w:rsidR="00115CEB">
              <w:rPr>
                <w:rFonts w:ascii="Arial" w:hAnsi="Arial" w:cs="Arial"/>
                <w:sz w:val="22"/>
                <w:szCs w:val="22"/>
              </w:rPr>
              <w:fldChar w:fldCharType="begin"/>
            </w:r>
            <w:r w:rsidR="00115CEB">
              <w:rPr>
                <w:rFonts w:ascii="Arial" w:hAnsi="Arial" w:cs="Arial"/>
                <w:sz w:val="22"/>
                <w:szCs w:val="22"/>
              </w:rPr>
              <w:instrText xml:space="preserve"> REF _Ref120118875 \n \h </w:instrText>
            </w:r>
            <w:r w:rsidR="00115CEB">
              <w:rPr>
                <w:rFonts w:ascii="Arial" w:hAnsi="Arial" w:cs="Arial"/>
                <w:sz w:val="22"/>
                <w:szCs w:val="22"/>
              </w:rPr>
            </w:r>
            <w:r w:rsidR="00115CEB">
              <w:rPr>
                <w:rFonts w:ascii="Arial" w:hAnsi="Arial" w:cs="Arial"/>
                <w:sz w:val="22"/>
                <w:szCs w:val="22"/>
              </w:rPr>
              <w:fldChar w:fldCharType="separate"/>
            </w:r>
            <w:r w:rsidR="003019DA">
              <w:rPr>
                <w:rFonts w:ascii="Arial" w:hAnsi="Arial" w:cs="Arial"/>
                <w:sz w:val="22"/>
                <w:szCs w:val="22"/>
              </w:rPr>
              <w:t>22.1</w:t>
            </w:r>
            <w:r w:rsidR="00115CEB">
              <w:rPr>
                <w:rFonts w:ascii="Arial" w:hAnsi="Arial" w:cs="Arial"/>
                <w:sz w:val="22"/>
                <w:szCs w:val="22"/>
              </w:rPr>
              <w:fldChar w:fldCharType="end"/>
            </w:r>
            <w:r w:rsidRPr="00F11F4F">
              <w:rPr>
                <w:rFonts w:ascii="Arial" w:hAnsi="Arial" w:cs="Arial"/>
                <w:sz w:val="22"/>
                <w:szCs w:val="22"/>
                <w:lang w:val="es-ES"/>
              </w:rPr>
              <w:t xml:space="preserve">, declarar al Oferente no elegible para ser adjudicatario de un contrato por parte del Contratante durante el período que se establezca </w:t>
            </w:r>
            <w:r w:rsidRPr="00F11F4F">
              <w:rPr>
                <w:rFonts w:ascii="Arial" w:hAnsi="Arial" w:cs="Arial"/>
                <w:sz w:val="22"/>
                <w:szCs w:val="22"/>
              </w:rPr>
              <w:t>dicha subcláusula</w:t>
            </w:r>
            <w:r w:rsidRPr="00F11F4F">
              <w:rPr>
                <w:rFonts w:ascii="Arial" w:hAnsi="Arial" w:cs="Arial"/>
                <w:sz w:val="22"/>
                <w:szCs w:val="22"/>
                <w:lang w:val="es-ES"/>
              </w:rPr>
              <w:t>.</w:t>
            </w:r>
          </w:p>
        </w:tc>
      </w:tr>
      <w:tr w:rsidR="00A45203" w:rsidRPr="00A33F6B" w14:paraId="5779B712" w14:textId="77777777" w:rsidTr="00D95AA3">
        <w:tc>
          <w:tcPr>
            <w:tcW w:w="10238" w:type="dxa"/>
            <w:gridSpan w:val="4"/>
            <w:shd w:val="clear" w:color="auto" w:fill="00B050"/>
          </w:tcPr>
          <w:p w14:paraId="6AC9B6E1" w14:textId="51E3C6A6" w:rsidR="00A45203" w:rsidRPr="00667272" w:rsidRDefault="00A45203" w:rsidP="00F05C54">
            <w:pPr>
              <w:pStyle w:val="IAO1"/>
            </w:pPr>
            <w:bookmarkStart w:id="1579" w:name="_Toc54366869"/>
            <w:bookmarkStart w:id="1580" w:name="_Toc74048197"/>
            <w:bookmarkStart w:id="1581" w:name="_Toc74518441"/>
            <w:bookmarkStart w:id="1582" w:name="_Toc74519165"/>
            <w:bookmarkStart w:id="1583" w:name="_Toc74519981"/>
            <w:bookmarkStart w:id="1584" w:name="_Toc74781355"/>
            <w:bookmarkStart w:id="1585" w:name="_Toc81810207"/>
            <w:bookmarkStart w:id="1586" w:name="_Toc81810573"/>
            <w:bookmarkStart w:id="1587" w:name="_Toc81810937"/>
            <w:bookmarkStart w:id="1588" w:name="_Toc96330985"/>
            <w:bookmarkStart w:id="1589" w:name="_Toc120553047"/>
            <w:bookmarkStart w:id="1590" w:name="_Toc121472776"/>
            <w:bookmarkStart w:id="1591" w:name="_Toc121472909"/>
            <w:bookmarkStart w:id="1592" w:name="_Toc121473118"/>
            <w:bookmarkStart w:id="1593" w:name="_Toc121475100"/>
            <w:bookmarkStart w:id="1594" w:name="_Toc135746009"/>
            <w:bookmarkStart w:id="1595" w:name="_Toc138415548"/>
            <w:bookmarkStart w:id="1596" w:name="_Toc139379078"/>
            <w:bookmarkStart w:id="1597" w:name="_Toc139379399"/>
            <w:bookmarkStart w:id="1598" w:name="_Toc139385002"/>
            <w:bookmarkStart w:id="1599" w:name="_Toc139385323"/>
            <w:bookmarkStart w:id="1600" w:name="_Toc139385644"/>
            <w:bookmarkStart w:id="1601" w:name="_Toc167112295"/>
            <w:bookmarkStart w:id="1602" w:name="_Toc167197991"/>
            <w:bookmarkStart w:id="1603" w:name="_Toc167198315"/>
            <w:r w:rsidRPr="00667272">
              <w:lastRenderedPageBreak/>
              <w:t>Presentación y apertura de las Ofertas</w:t>
            </w:r>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p>
        </w:tc>
      </w:tr>
      <w:tr w:rsidR="00DE2FE1" w:rsidRPr="00A33F6B" w14:paraId="4BABFEF7" w14:textId="77777777" w:rsidTr="00D95AA3">
        <w:trPr>
          <w:gridAfter w:val="1"/>
          <w:wAfter w:w="21" w:type="dxa"/>
        </w:trPr>
        <w:tc>
          <w:tcPr>
            <w:tcW w:w="1985" w:type="dxa"/>
            <w:vMerge w:val="restart"/>
          </w:tcPr>
          <w:p w14:paraId="73710594" w14:textId="4B653D51" w:rsidR="00A45203" w:rsidRPr="0043621D" w:rsidRDefault="00A45203" w:rsidP="0054541C">
            <w:pPr>
              <w:pStyle w:val="01Subclausula"/>
              <w:tabs>
                <w:tab w:val="left" w:pos="180"/>
                <w:tab w:val="left" w:pos="322"/>
              </w:tabs>
              <w:ind w:right="-111"/>
            </w:pPr>
            <w:bookmarkStart w:id="1604" w:name="_Toc74048198"/>
            <w:bookmarkStart w:id="1605" w:name="_Toc74518442"/>
            <w:bookmarkStart w:id="1606" w:name="_Toc74519166"/>
            <w:bookmarkStart w:id="1607" w:name="_Toc74519982"/>
            <w:bookmarkStart w:id="1608" w:name="_Toc74781356"/>
            <w:bookmarkStart w:id="1609" w:name="_Toc81810208"/>
            <w:bookmarkStart w:id="1610" w:name="_Toc81810574"/>
            <w:bookmarkStart w:id="1611" w:name="_Toc81810938"/>
            <w:bookmarkStart w:id="1612" w:name="_Toc96330986"/>
            <w:bookmarkStart w:id="1613" w:name="_Ref120285254"/>
            <w:bookmarkStart w:id="1614" w:name="_Toc120553048"/>
            <w:bookmarkStart w:id="1615" w:name="_Toc121473119"/>
            <w:bookmarkStart w:id="1616" w:name="_Toc121475101"/>
            <w:bookmarkStart w:id="1617" w:name="_Toc135746010"/>
            <w:bookmarkStart w:id="1618" w:name="_Toc138415549"/>
            <w:bookmarkStart w:id="1619" w:name="_Toc139379079"/>
            <w:bookmarkStart w:id="1620" w:name="_Toc139379400"/>
            <w:bookmarkStart w:id="1621" w:name="_Toc139385003"/>
            <w:bookmarkStart w:id="1622" w:name="_Toc139385324"/>
            <w:bookmarkStart w:id="1623" w:name="_Toc139385645"/>
            <w:bookmarkStart w:id="1624" w:name="_Toc167112296"/>
            <w:bookmarkStart w:id="1625" w:name="_Toc167197992"/>
            <w:bookmarkStart w:id="1626" w:name="_Toc167198316"/>
            <w:r w:rsidRPr="0043621D">
              <w:rPr>
                <w:rStyle w:val="IAO2Char"/>
                <w:b/>
              </w:rPr>
              <w:t>Formato de la Oferta</w:t>
            </w:r>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p>
        </w:tc>
        <w:tc>
          <w:tcPr>
            <w:tcW w:w="709" w:type="dxa"/>
            <w:tcBorders>
              <w:right w:val="nil"/>
            </w:tcBorders>
          </w:tcPr>
          <w:p w14:paraId="51EFE903" w14:textId="79129CFC" w:rsidR="00A45203" w:rsidRPr="006B66B0" w:rsidRDefault="00AA45AB" w:rsidP="0054541C">
            <w:pPr>
              <w:pStyle w:val="01Subclausula"/>
              <w:numPr>
                <w:ilvl w:val="1"/>
                <w:numId w:val="76"/>
              </w:numPr>
              <w:ind w:left="454"/>
              <w:rPr>
                <w:rStyle w:val="IAO2Char"/>
              </w:rPr>
            </w:pPr>
            <w:bookmarkStart w:id="1627" w:name="_Ref120272928"/>
            <w:r w:rsidRPr="006B66B0">
              <w:rPr>
                <w:rStyle w:val="IAO2Char"/>
              </w:rPr>
              <w:t xml:space="preserve"> </w:t>
            </w:r>
            <w:bookmarkStart w:id="1628" w:name="_Toc120553049"/>
            <w:bookmarkStart w:id="1629" w:name="_Toc121473120"/>
            <w:bookmarkStart w:id="1630" w:name="_Toc121475102"/>
            <w:bookmarkStart w:id="1631" w:name="_Toc135746011"/>
            <w:bookmarkStart w:id="1632" w:name="_Toc138415550"/>
            <w:bookmarkStart w:id="1633" w:name="_Toc139379080"/>
            <w:bookmarkStart w:id="1634" w:name="_Toc139379401"/>
            <w:bookmarkStart w:id="1635" w:name="_Toc139385004"/>
            <w:bookmarkStart w:id="1636" w:name="_Toc139385325"/>
            <w:bookmarkStart w:id="1637" w:name="_Toc139385646"/>
            <w:bookmarkStart w:id="1638" w:name="_Toc167112297"/>
            <w:bookmarkStart w:id="1639" w:name="_Toc167197993"/>
            <w:bookmarkStart w:id="1640" w:name="_Toc167198317"/>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p>
        </w:tc>
        <w:tc>
          <w:tcPr>
            <w:tcW w:w="7523" w:type="dxa"/>
            <w:tcBorders>
              <w:left w:val="nil"/>
            </w:tcBorders>
          </w:tcPr>
          <w:p w14:paraId="2A82F052" w14:textId="4FAFB706" w:rsidR="006B66B0" w:rsidRPr="006B66B0" w:rsidRDefault="00A45203" w:rsidP="006B66B0">
            <w:pPr>
              <w:pStyle w:val="i"/>
              <w:spacing w:before="120" w:after="120"/>
              <w:ind w:left="-110"/>
              <w:rPr>
                <w:rFonts w:ascii="Arial" w:hAnsi="Arial" w:cs="Arial"/>
                <w:sz w:val="22"/>
                <w:szCs w:val="22"/>
                <w:lang w:val="es-ES"/>
              </w:rPr>
            </w:pPr>
            <w:r w:rsidRPr="006B66B0">
              <w:rPr>
                <w:rFonts w:ascii="Arial" w:hAnsi="Arial" w:cs="Arial"/>
                <w:sz w:val="22"/>
                <w:szCs w:val="22"/>
                <w:lang w:val="es-ES"/>
              </w:rPr>
              <w:t>El oferente pre</w:t>
            </w:r>
            <w:r w:rsidR="006B66B0" w:rsidRPr="006B66B0">
              <w:rPr>
                <w:rFonts w:ascii="Arial" w:hAnsi="Arial" w:cs="Arial"/>
                <w:sz w:val="22"/>
                <w:szCs w:val="22"/>
                <w:lang w:val="es-ES"/>
              </w:rPr>
              <w:t xml:space="preserve">sentará la oferta de la siguiente </w:t>
            </w:r>
            <w:r w:rsidR="006B66B0">
              <w:rPr>
                <w:rFonts w:ascii="Arial" w:hAnsi="Arial" w:cs="Arial"/>
                <w:sz w:val="22"/>
                <w:szCs w:val="22"/>
                <w:lang w:val="es-ES"/>
              </w:rPr>
              <w:t>forma:</w:t>
            </w:r>
          </w:p>
          <w:p w14:paraId="7C4A5187" w14:textId="66CA3CC8" w:rsidR="006B66B0" w:rsidRPr="006B66B0" w:rsidRDefault="006B66B0" w:rsidP="00DB08C9">
            <w:pPr>
              <w:pStyle w:val="02Cuerpodesubclausula"/>
              <w:numPr>
                <w:ilvl w:val="0"/>
                <w:numId w:val="98"/>
              </w:numPr>
              <w:spacing w:before="120" w:after="120"/>
              <w:ind w:left="351"/>
            </w:pPr>
            <w:r w:rsidRPr="006B66B0">
              <w:t>El Oferente deberá presentar la oferta en dos sobres cerrados separados. Uno de los sobres deberá contener la Oferta Técnica y el otro la oferta Económica. Estos dos sobres se colocarán en un sobre exterior cerrado que tendrá la leyenda “Oferta Original”.</w:t>
            </w:r>
          </w:p>
          <w:p w14:paraId="4A26A848" w14:textId="288BBE1A" w:rsidR="006B66B0" w:rsidRPr="006B66B0" w:rsidRDefault="006B66B0" w:rsidP="00DB08C9">
            <w:pPr>
              <w:pStyle w:val="02Cuerpodesubclausula"/>
              <w:numPr>
                <w:ilvl w:val="0"/>
                <w:numId w:val="98"/>
              </w:numPr>
              <w:spacing w:before="120" w:after="120"/>
              <w:ind w:left="351"/>
            </w:pPr>
            <w:r w:rsidRPr="006B66B0">
              <w:t xml:space="preserve">Además, el Oferente deberá presentar copias de la Oferta en la cantidad especificada </w:t>
            </w:r>
            <w:r w:rsidRPr="006B66B0">
              <w:rPr>
                <w:b/>
              </w:rPr>
              <w:t>en los DDL</w:t>
            </w:r>
            <w:r w:rsidRPr="006B66B0">
              <w:t xml:space="preserve">. Las copias de la Oferta Técnica se colocarán en un sobre cerrado separado marcado con la leyenda “Copias: Oferta Técnica”. Las copias de la Oferta Económica se colocarán en un sobre cerrado separado marcado con la leyenda “Copias: Oferta Económica”. El Oferente colocará ambos sobres en un sobre exterior cerrado marcado con la leyenda “Copias de la Oferta”. En caso de discrepancia entre el original y las copias, prevalecerá el original. </w:t>
            </w:r>
          </w:p>
          <w:p w14:paraId="7BCB07CE" w14:textId="37A391F7" w:rsidR="00A45203" w:rsidRPr="006B66B0" w:rsidRDefault="006B66B0" w:rsidP="00DB08C9">
            <w:pPr>
              <w:pStyle w:val="02Cuerpodesubclausula"/>
              <w:numPr>
                <w:ilvl w:val="0"/>
                <w:numId w:val="98"/>
              </w:numPr>
              <w:spacing w:before="120" w:after="120"/>
              <w:ind w:left="351"/>
              <w:rPr>
                <w:lang w:val="es-ES"/>
              </w:rPr>
            </w:pPr>
            <w:r w:rsidRPr="007A07B9">
              <w:t>Si</w:t>
            </w:r>
            <w:r w:rsidRPr="006B66B0">
              <w:rPr>
                <w:lang w:val="es-ES"/>
              </w:rPr>
              <w:t xml:space="preserve"> se permiten las Ofertas Alternativas, de acuerdo con la IAO</w:t>
            </w:r>
            <w:r>
              <w:rPr>
                <w:lang w:val="es-ES"/>
              </w:rPr>
              <w:t xml:space="preserve"> </w:t>
            </w:r>
            <w:r w:rsidRPr="006B66B0">
              <w:rPr>
                <w:lang w:val="es-ES"/>
              </w:rPr>
              <w:fldChar w:fldCharType="begin"/>
            </w:r>
            <w:r w:rsidRPr="006B66B0">
              <w:rPr>
                <w:lang w:val="es-ES"/>
              </w:rPr>
              <w:instrText xml:space="preserve"> REF _Ref120269223 \n \h </w:instrText>
            </w:r>
            <w:r>
              <w:rPr>
                <w:lang w:val="es-ES"/>
              </w:rPr>
              <w:instrText xml:space="preserve"> \* MERGEFORMAT </w:instrText>
            </w:r>
            <w:r w:rsidRPr="006B66B0">
              <w:rPr>
                <w:lang w:val="es-ES"/>
              </w:rPr>
            </w:r>
            <w:r w:rsidRPr="006B66B0">
              <w:rPr>
                <w:lang w:val="es-ES"/>
              </w:rPr>
              <w:fldChar w:fldCharType="separate"/>
            </w:r>
            <w:r w:rsidR="003019DA">
              <w:rPr>
                <w:lang w:val="es-ES"/>
              </w:rPr>
              <w:t>14</w:t>
            </w:r>
            <w:r w:rsidRPr="006B66B0">
              <w:rPr>
                <w:lang w:val="es-ES"/>
              </w:rPr>
              <w:fldChar w:fldCharType="end"/>
            </w:r>
            <w:r w:rsidRPr="006B66B0">
              <w:rPr>
                <w:lang w:val="es-ES"/>
              </w:rPr>
              <w:t xml:space="preserve">, estas se presentarán de la siguiente manera: el original de la Oferta Técnica de la </w:t>
            </w:r>
            <w:r w:rsidR="00DA2CFA">
              <w:rPr>
                <w:lang w:val="es-ES"/>
              </w:rPr>
              <w:t>Oferta</w:t>
            </w:r>
            <w:r w:rsidRPr="006B66B0">
              <w:rPr>
                <w:lang w:val="es-ES"/>
              </w:rPr>
              <w:t xml:space="preserve"> Alternativa se colocará en un sobre cerrado marcado con la leyenda “Oferta Alternativa – Parte Técnica” y la Parte Financiera se colocará en un sobre cerrado marcado con la leyenda “Oferta Alternativa – Parte Financiera”; estos dos sobres cerrados y separados se colocarán en un sobre exterior cerrado marcado con la leyenda “Oferta Alternativa – Original”. Las copias de la </w:t>
            </w:r>
            <w:r>
              <w:rPr>
                <w:lang w:val="es-ES"/>
              </w:rPr>
              <w:t>Oferta</w:t>
            </w:r>
            <w:r w:rsidRPr="006B66B0">
              <w:rPr>
                <w:lang w:val="es-ES"/>
              </w:rPr>
              <w:t xml:space="preserve"> Alternativa se colocarán en sobres cerrados separados marcados con las leyendas “</w:t>
            </w:r>
            <w:r>
              <w:rPr>
                <w:lang w:val="es-ES"/>
              </w:rPr>
              <w:t>Oferta</w:t>
            </w:r>
            <w:r w:rsidRPr="006B66B0">
              <w:rPr>
                <w:lang w:val="es-ES"/>
              </w:rPr>
              <w:t xml:space="preserve"> Alternativa – Copias de la Oferta Técnica” y “Oferta Alternativa – Copias de la Oferta Económica”, que se introducirán en un sobre exterior cerrado separado, marcado con la leyenda “Oferta Alternativa – Copias” </w:t>
            </w:r>
            <w:r w:rsidR="00A45203" w:rsidRPr="006B66B0">
              <w:rPr>
                <w:lang w:val="es-ES"/>
              </w:rPr>
              <w:t>un juego original de los documentos que constituyen la oferta, según se señala en estas Instrucciones a los oferentes.</w:t>
            </w:r>
          </w:p>
          <w:p w14:paraId="36F7635F" w14:textId="58D8064A" w:rsidR="0063031C" w:rsidRPr="006B66B0" w:rsidRDefault="00A45203" w:rsidP="00DB08C9">
            <w:pPr>
              <w:pStyle w:val="02Cuerpodesubclausula"/>
              <w:numPr>
                <w:ilvl w:val="0"/>
                <w:numId w:val="98"/>
              </w:numPr>
              <w:spacing w:before="120" w:after="120"/>
              <w:ind w:left="351"/>
              <w:rPr>
                <w:lang w:val="es-ES"/>
              </w:rPr>
            </w:pPr>
            <w:r w:rsidRPr="006B66B0">
              <w:rPr>
                <w:lang w:val="es-ES"/>
              </w:rPr>
              <w:t xml:space="preserve">Además, el oferente presentará el número de copias de la oferta que se indica en los </w:t>
            </w:r>
            <w:r w:rsidRPr="006B66B0">
              <w:rPr>
                <w:b/>
                <w:bCs/>
                <w:lang w:val="es-ES"/>
              </w:rPr>
              <w:t>DDL.</w:t>
            </w:r>
            <w:r w:rsidRPr="006B66B0">
              <w:rPr>
                <w:lang w:val="es-ES"/>
              </w:rPr>
              <w:t xml:space="preserve"> </w:t>
            </w:r>
          </w:p>
        </w:tc>
      </w:tr>
      <w:tr w:rsidR="00DE2FE1" w:rsidRPr="00A33F6B" w14:paraId="60B3A450" w14:textId="77777777" w:rsidTr="00D95AA3">
        <w:trPr>
          <w:gridAfter w:val="1"/>
          <w:wAfter w:w="21" w:type="dxa"/>
        </w:trPr>
        <w:tc>
          <w:tcPr>
            <w:tcW w:w="1985" w:type="dxa"/>
            <w:vMerge/>
          </w:tcPr>
          <w:p w14:paraId="20612033" w14:textId="77777777" w:rsidR="00A45203" w:rsidRPr="00F11F4F" w:rsidRDefault="00A45203" w:rsidP="007220D0">
            <w:pPr>
              <w:pStyle w:val="i"/>
              <w:spacing w:before="100" w:after="100"/>
              <w:contextualSpacing/>
              <w:rPr>
                <w:rFonts w:ascii="Arial" w:hAnsi="Arial" w:cs="Arial"/>
                <w:b/>
                <w:sz w:val="22"/>
                <w:szCs w:val="22"/>
                <w:lang w:val="es-ES"/>
              </w:rPr>
            </w:pPr>
          </w:p>
        </w:tc>
        <w:tc>
          <w:tcPr>
            <w:tcW w:w="709" w:type="dxa"/>
            <w:tcBorders>
              <w:right w:val="nil"/>
            </w:tcBorders>
          </w:tcPr>
          <w:p w14:paraId="491D0F88" w14:textId="2705ED8A" w:rsidR="00A45203" w:rsidRPr="003A4B73" w:rsidRDefault="00AA45AB" w:rsidP="0054541C">
            <w:pPr>
              <w:pStyle w:val="01Subclausula"/>
              <w:numPr>
                <w:ilvl w:val="1"/>
                <w:numId w:val="76"/>
              </w:numPr>
              <w:ind w:left="454"/>
              <w:rPr>
                <w:rStyle w:val="IAO2Char"/>
              </w:rPr>
            </w:pPr>
            <w:r>
              <w:rPr>
                <w:rStyle w:val="IAO2Char"/>
              </w:rPr>
              <w:t xml:space="preserve"> </w:t>
            </w:r>
            <w:bookmarkStart w:id="1641" w:name="_Toc120553050"/>
            <w:bookmarkStart w:id="1642" w:name="_Toc121473121"/>
            <w:bookmarkStart w:id="1643" w:name="_Toc121475103"/>
            <w:bookmarkStart w:id="1644" w:name="_Toc135746012"/>
            <w:bookmarkStart w:id="1645" w:name="_Toc138415551"/>
            <w:bookmarkStart w:id="1646" w:name="_Toc139379081"/>
            <w:bookmarkStart w:id="1647" w:name="_Toc139379402"/>
            <w:bookmarkStart w:id="1648" w:name="_Toc139385005"/>
            <w:bookmarkStart w:id="1649" w:name="_Toc139385326"/>
            <w:bookmarkStart w:id="1650" w:name="_Toc139385647"/>
            <w:bookmarkStart w:id="1651" w:name="_Toc167112298"/>
            <w:bookmarkStart w:id="1652" w:name="_Toc167197994"/>
            <w:bookmarkStart w:id="1653" w:name="_Toc167198318"/>
            <w:bookmarkEnd w:id="1641"/>
            <w:bookmarkEnd w:id="1642"/>
            <w:bookmarkEnd w:id="1643"/>
            <w:bookmarkEnd w:id="1644"/>
            <w:bookmarkEnd w:id="1645"/>
            <w:bookmarkEnd w:id="1646"/>
            <w:bookmarkEnd w:id="1647"/>
            <w:bookmarkEnd w:id="1648"/>
            <w:bookmarkEnd w:id="1649"/>
            <w:bookmarkEnd w:id="1650"/>
            <w:bookmarkEnd w:id="1651"/>
            <w:bookmarkEnd w:id="1652"/>
            <w:bookmarkEnd w:id="1653"/>
          </w:p>
        </w:tc>
        <w:tc>
          <w:tcPr>
            <w:tcW w:w="7523" w:type="dxa"/>
            <w:tcBorders>
              <w:left w:val="nil"/>
            </w:tcBorders>
          </w:tcPr>
          <w:p w14:paraId="7AE9A76C" w14:textId="77777777" w:rsidR="00A45203" w:rsidRPr="00615B3D" w:rsidRDefault="00A45203" w:rsidP="00615B3D">
            <w:pPr>
              <w:pStyle w:val="i"/>
              <w:spacing w:before="120" w:after="120"/>
              <w:ind w:left="-113"/>
              <w:rPr>
                <w:rFonts w:ascii="Arial" w:hAnsi="Arial" w:cs="Arial"/>
                <w:spacing w:val="-4"/>
                <w:sz w:val="22"/>
                <w:szCs w:val="22"/>
                <w:lang w:val="es-ES" w:bidi="es-ES"/>
              </w:rPr>
            </w:pPr>
            <w:r w:rsidRPr="00615B3D">
              <w:rPr>
                <w:rFonts w:ascii="Arial" w:hAnsi="Arial" w:cs="Arial"/>
                <w:spacing w:val="-4"/>
                <w:sz w:val="22"/>
                <w:szCs w:val="22"/>
                <w:lang w:val="es-ES" w:bidi="es-ES"/>
              </w:rPr>
              <w:t>Deberán entregar el original y una copia de cada uno de los sobres separados, cerrados en forma inviolable y debidamente identificados como “ORIGINAL” y “COPIA”</w:t>
            </w:r>
          </w:p>
          <w:p w14:paraId="70C8E453" w14:textId="77777777" w:rsidR="00A45203" w:rsidRPr="00615B3D" w:rsidRDefault="00A45203" w:rsidP="00615B3D">
            <w:pPr>
              <w:pStyle w:val="i"/>
              <w:spacing w:before="120" w:after="120"/>
              <w:ind w:left="-113"/>
              <w:rPr>
                <w:rFonts w:ascii="Arial" w:hAnsi="Arial" w:cs="Arial"/>
                <w:spacing w:val="-4"/>
                <w:sz w:val="22"/>
                <w:szCs w:val="22"/>
                <w:lang w:val="es-ES" w:bidi="es-ES"/>
              </w:rPr>
            </w:pPr>
            <w:r w:rsidRPr="00615B3D">
              <w:rPr>
                <w:rFonts w:ascii="Arial" w:hAnsi="Arial" w:cs="Arial"/>
                <w:spacing w:val="-4"/>
                <w:sz w:val="22"/>
                <w:szCs w:val="22"/>
                <w:lang w:val="es-ES" w:bidi="es-ES"/>
              </w:rPr>
              <w:t xml:space="preserve">En el caso de discrepancias el texto original prevalecerá sobre las copias.  </w:t>
            </w:r>
          </w:p>
          <w:p w14:paraId="65EC3B5C" w14:textId="77777777" w:rsidR="00A45203" w:rsidRPr="00615B3D" w:rsidRDefault="00A45203" w:rsidP="00615B3D">
            <w:pPr>
              <w:pStyle w:val="i"/>
              <w:spacing w:before="120" w:after="120"/>
              <w:ind w:left="-113"/>
              <w:rPr>
                <w:rFonts w:ascii="Arial" w:hAnsi="Arial" w:cs="Arial"/>
                <w:spacing w:val="-4"/>
                <w:sz w:val="22"/>
                <w:szCs w:val="22"/>
                <w:lang w:val="es-ES" w:bidi="es-ES"/>
              </w:rPr>
            </w:pPr>
            <w:r w:rsidRPr="00615B3D">
              <w:rPr>
                <w:rFonts w:ascii="Arial" w:hAnsi="Arial" w:cs="Arial"/>
                <w:spacing w:val="-4"/>
                <w:sz w:val="22"/>
                <w:szCs w:val="22"/>
                <w:lang w:val="es-ES" w:bidi="es-ES"/>
              </w:rPr>
              <w:t>No se aceptarán los textos entre líneas, tachaduras o palabras superpuestas.</w:t>
            </w:r>
          </w:p>
          <w:p w14:paraId="32AE3853" w14:textId="77777777" w:rsidR="00A45203" w:rsidRPr="00615B3D" w:rsidRDefault="00A45203" w:rsidP="00615B3D">
            <w:pPr>
              <w:spacing w:before="120" w:after="120"/>
              <w:ind w:left="-113"/>
              <w:rPr>
                <w:rFonts w:ascii="Arial" w:hAnsi="Arial" w:cs="Arial"/>
                <w:spacing w:val="-4"/>
                <w:sz w:val="22"/>
                <w:szCs w:val="22"/>
                <w:lang w:val="es-ES" w:bidi="es-ES"/>
              </w:rPr>
            </w:pPr>
            <w:r w:rsidRPr="00615B3D">
              <w:rPr>
                <w:rFonts w:ascii="Arial" w:hAnsi="Arial" w:cs="Arial"/>
                <w:spacing w:val="-4"/>
                <w:sz w:val="22"/>
                <w:szCs w:val="22"/>
                <w:lang w:val="es-ES" w:bidi="es-ES"/>
              </w:rPr>
              <w:lastRenderedPageBreak/>
              <w:t>Los oferentes deberán marcar como “CONFIDENCIAL EXTERNO” la información incluida en sus Ofertas que revista carácter confidencial para sus empresas. Esto puede incluir información reservada, secretos comerciales o información delicada de índole comercial o financiera.</w:t>
            </w:r>
          </w:p>
        </w:tc>
      </w:tr>
      <w:tr w:rsidR="00DE2FE1" w:rsidRPr="00A33F6B" w14:paraId="3562D581" w14:textId="77777777" w:rsidTr="00D95AA3">
        <w:trPr>
          <w:gridAfter w:val="1"/>
          <w:wAfter w:w="21" w:type="dxa"/>
        </w:trPr>
        <w:tc>
          <w:tcPr>
            <w:tcW w:w="1985" w:type="dxa"/>
            <w:vMerge/>
          </w:tcPr>
          <w:p w14:paraId="66B37AEF" w14:textId="77777777" w:rsidR="00A45203" w:rsidRPr="00F11F4F" w:rsidRDefault="00A45203" w:rsidP="007220D0">
            <w:pPr>
              <w:pStyle w:val="i"/>
              <w:spacing w:before="100" w:after="100"/>
              <w:contextualSpacing/>
              <w:rPr>
                <w:rFonts w:ascii="Arial" w:hAnsi="Arial" w:cs="Arial"/>
                <w:b/>
                <w:sz w:val="22"/>
                <w:szCs w:val="22"/>
                <w:lang w:val="es-ES"/>
              </w:rPr>
            </w:pPr>
          </w:p>
        </w:tc>
        <w:tc>
          <w:tcPr>
            <w:tcW w:w="709" w:type="dxa"/>
            <w:tcBorders>
              <w:right w:val="nil"/>
            </w:tcBorders>
          </w:tcPr>
          <w:p w14:paraId="0E8015EB" w14:textId="6938E622" w:rsidR="00A45203" w:rsidRPr="003A4B73" w:rsidDel="00A21AAB" w:rsidRDefault="006F53CB" w:rsidP="0054541C">
            <w:pPr>
              <w:pStyle w:val="01Subclausula"/>
              <w:numPr>
                <w:ilvl w:val="1"/>
                <w:numId w:val="76"/>
              </w:numPr>
              <w:ind w:left="454"/>
              <w:rPr>
                <w:rStyle w:val="IAO2Char"/>
              </w:rPr>
            </w:pPr>
            <w:bookmarkStart w:id="1654" w:name="_Ref120011291"/>
            <w:bookmarkStart w:id="1655" w:name="_Ref120011223"/>
            <w:r>
              <w:rPr>
                <w:rStyle w:val="IAO2Char"/>
              </w:rPr>
              <w:t xml:space="preserve">  </w:t>
            </w:r>
            <w:bookmarkStart w:id="1656" w:name="_Toc120553051"/>
            <w:bookmarkStart w:id="1657" w:name="_Toc121473122"/>
            <w:bookmarkStart w:id="1658" w:name="_Toc121475104"/>
            <w:bookmarkStart w:id="1659" w:name="_Toc135746013"/>
            <w:bookmarkStart w:id="1660" w:name="_Toc138415552"/>
            <w:bookmarkStart w:id="1661" w:name="_Toc139379082"/>
            <w:bookmarkStart w:id="1662" w:name="_Toc139379403"/>
            <w:bookmarkStart w:id="1663" w:name="_Toc139385006"/>
            <w:bookmarkStart w:id="1664" w:name="_Toc139385327"/>
            <w:bookmarkStart w:id="1665" w:name="_Toc139385648"/>
            <w:bookmarkStart w:id="1666" w:name="_Toc167112299"/>
            <w:bookmarkStart w:id="1667" w:name="_Toc167197995"/>
            <w:bookmarkStart w:id="1668" w:name="_Toc167198319"/>
            <w:bookmarkEnd w:id="1654"/>
            <w:bookmarkEnd w:id="1656"/>
            <w:bookmarkEnd w:id="1657"/>
            <w:bookmarkEnd w:id="1658"/>
            <w:bookmarkEnd w:id="1659"/>
            <w:bookmarkEnd w:id="1660"/>
            <w:bookmarkEnd w:id="1661"/>
            <w:bookmarkEnd w:id="1662"/>
            <w:bookmarkEnd w:id="1663"/>
            <w:bookmarkEnd w:id="1664"/>
            <w:bookmarkEnd w:id="1665"/>
            <w:bookmarkEnd w:id="1666"/>
            <w:bookmarkEnd w:id="1667"/>
            <w:bookmarkEnd w:id="1668"/>
          </w:p>
        </w:tc>
        <w:bookmarkEnd w:id="1655"/>
        <w:tc>
          <w:tcPr>
            <w:tcW w:w="7523" w:type="dxa"/>
            <w:tcBorders>
              <w:left w:val="nil"/>
            </w:tcBorders>
          </w:tcPr>
          <w:p w14:paraId="62D58BD8" w14:textId="77777777" w:rsidR="00A45203" w:rsidRPr="00615B3D" w:rsidRDefault="00A45203" w:rsidP="00615B3D">
            <w:pPr>
              <w:pStyle w:val="Header2-SubClauses"/>
              <w:spacing w:before="120" w:after="120"/>
              <w:ind w:left="-113"/>
              <w:rPr>
                <w:rFonts w:ascii="Arial" w:hAnsi="Arial" w:cs="Arial"/>
                <w:spacing w:val="-4"/>
                <w:sz w:val="22"/>
                <w:szCs w:val="22"/>
                <w:lang w:bidi="es-ES"/>
              </w:rPr>
            </w:pPr>
            <w:r w:rsidRPr="00615B3D">
              <w:rPr>
                <w:rFonts w:ascii="Arial" w:hAnsi="Arial" w:cs="Arial"/>
                <w:spacing w:val="-4"/>
                <w:sz w:val="22"/>
                <w:szCs w:val="22"/>
                <w:lang w:val="es-ES" w:bidi="es-ES"/>
              </w:rPr>
              <w:t xml:space="preserve">El original y todas las copias de la Oferta deberán ser mecanografiadas o escritas con tinta indeleble y deberán estar firmadas por la persona debidamente autorizada para firmar en nombre del oferente. Esta autorización consistirá </w:t>
            </w:r>
            <w:bookmarkStart w:id="1669" w:name="_Hlk61873275"/>
            <w:r w:rsidRPr="00615B3D">
              <w:rPr>
                <w:rFonts w:ascii="Arial" w:hAnsi="Arial" w:cs="Arial"/>
                <w:spacing w:val="-4"/>
                <w:sz w:val="22"/>
                <w:szCs w:val="22"/>
                <w:lang w:val="es-ES" w:bidi="es-ES"/>
              </w:rPr>
              <w:t>en una confirmación escrita mediante un poder de representación</w:t>
            </w:r>
            <w:bookmarkEnd w:id="1669"/>
            <w:r w:rsidRPr="00615B3D">
              <w:rPr>
                <w:rFonts w:ascii="Arial" w:hAnsi="Arial" w:cs="Arial"/>
                <w:spacing w:val="-4"/>
                <w:sz w:val="22"/>
                <w:szCs w:val="22"/>
                <w:lang w:val="es-ES" w:bidi="es-ES"/>
              </w:rPr>
              <w:t>, el cual deberá adjuntarse a la Oferta. El nombre y el cargo de cada persona que firme la autorización deberán escribirse en letra de imprenta o imprimirse bajo su firma. Todas las páginas de la Oferta que contengan anotaciones o enmiendas deberán estar firmadas o inicialadas por la persona que suscriba la Oferta.</w:t>
            </w:r>
          </w:p>
        </w:tc>
      </w:tr>
      <w:tr w:rsidR="00DE2FE1" w:rsidRPr="00A33F6B" w14:paraId="563FC8E6" w14:textId="77777777" w:rsidTr="00D95AA3">
        <w:trPr>
          <w:gridAfter w:val="1"/>
          <w:wAfter w:w="21" w:type="dxa"/>
        </w:trPr>
        <w:tc>
          <w:tcPr>
            <w:tcW w:w="1985" w:type="dxa"/>
            <w:vMerge/>
          </w:tcPr>
          <w:p w14:paraId="2BA58F41" w14:textId="77777777" w:rsidR="00A45203" w:rsidRPr="00F11F4F" w:rsidDel="009C006F" w:rsidRDefault="00A45203" w:rsidP="007220D0">
            <w:pPr>
              <w:pStyle w:val="i"/>
              <w:spacing w:before="100" w:after="100"/>
              <w:outlineLvl w:val="2"/>
              <w:rPr>
                <w:rFonts w:ascii="Arial" w:hAnsi="Arial" w:cs="Arial"/>
                <w:b/>
                <w:sz w:val="22"/>
                <w:szCs w:val="22"/>
                <w:lang w:val="es-ES"/>
              </w:rPr>
            </w:pPr>
          </w:p>
        </w:tc>
        <w:tc>
          <w:tcPr>
            <w:tcW w:w="709" w:type="dxa"/>
            <w:tcBorders>
              <w:right w:val="nil"/>
            </w:tcBorders>
          </w:tcPr>
          <w:p w14:paraId="09757ED8" w14:textId="0EE20FCF" w:rsidR="00A45203" w:rsidRPr="003A4B73" w:rsidDel="009C006F" w:rsidRDefault="00774B40" w:rsidP="0054541C">
            <w:pPr>
              <w:pStyle w:val="01Subclausula"/>
              <w:numPr>
                <w:ilvl w:val="1"/>
                <w:numId w:val="76"/>
              </w:numPr>
              <w:ind w:left="454"/>
              <w:rPr>
                <w:rStyle w:val="IAO2Char"/>
              </w:rPr>
            </w:pPr>
            <w:bookmarkStart w:id="1670" w:name="_Ref120011324"/>
            <w:bookmarkStart w:id="1671" w:name="_Ref120011284"/>
            <w:r>
              <w:rPr>
                <w:rStyle w:val="IAO2Char"/>
              </w:rPr>
              <w:t xml:space="preserve">  </w:t>
            </w:r>
            <w:bookmarkStart w:id="1672" w:name="_Toc120553052"/>
            <w:bookmarkStart w:id="1673" w:name="_Toc121473123"/>
            <w:bookmarkStart w:id="1674" w:name="_Toc121475105"/>
            <w:bookmarkStart w:id="1675" w:name="_Toc135746014"/>
            <w:bookmarkStart w:id="1676" w:name="_Toc138415553"/>
            <w:bookmarkStart w:id="1677" w:name="_Toc139379083"/>
            <w:bookmarkStart w:id="1678" w:name="_Toc139379404"/>
            <w:bookmarkStart w:id="1679" w:name="_Toc139385007"/>
            <w:bookmarkStart w:id="1680" w:name="_Toc139385328"/>
            <w:bookmarkStart w:id="1681" w:name="_Toc139385649"/>
            <w:bookmarkStart w:id="1682" w:name="_Toc167112300"/>
            <w:bookmarkStart w:id="1683" w:name="_Toc167197996"/>
            <w:bookmarkStart w:id="1684" w:name="_Toc167198320"/>
            <w:bookmarkEnd w:id="1670"/>
            <w:bookmarkEnd w:id="1672"/>
            <w:bookmarkEnd w:id="1673"/>
            <w:bookmarkEnd w:id="1674"/>
            <w:bookmarkEnd w:id="1675"/>
            <w:bookmarkEnd w:id="1676"/>
            <w:bookmarkEnd w:id="1677"/>
            <w:bookmarkEnd w:id="1678"/>
            <w:bookmarkEnd w:id="1679"/>
            <w:bookmarkEnd w:id="1680"/>
            <w:bookmarkEnd w:id="1681"/>
            <w:bookmarkEnd w:id="1682"/>
            <w:bookmarkEnd w:id="1683"/>
            <w:bookmarkEnd w:id="1684"/>
          </w:p>
        </w:tc>
        <w:bookmarkEnd w:id="1671"/>
        <w:tc>
          <w:tcPr>
            <w:tcW w:w="7523" w:type="dxa"/>
            <w:tcBorders>
              <w:left w:val="nil"/>
            </w:tcBorders>
            <w:shd w:val="clear" w:color="auto" w:fill="auto"/>
          </w:tcPr>
          <w:p w14:paraId="7B8FC9DB" w14:textId="77777777" w:rsidR="00A45203" w:rsidRPr="00615B3D" w:rsidDel="009C006F" w:rsidRDefault="00A45203" w:rsidP="00615B3D">
            <w:pPr>
              <w:pStyle w:val="Header2-SubClauses"/>
              <w:spacing w:before="120" w:after="120"/>
              <w:ind w:left="-113"/>
              <w:rPr>
                <w:rFonts w:ascii="Arial" w:hAnsi="Arial" w:cs="Arial"/>
                <w:spacing w:val="-4"/>
                <w:sz w:val="22"/>
                <w:szCs w:val="22"/>
                <w:lang w:val="es-ES" w:bidi="es-ES"/>
              </w:rPr>
            </w:pPr>
            <w:r w:rsidRPr="00615B3D">
              <w:rPr>
                <w:rFonts w:ascii="Arial" w:hAnsi="Arial" w:cs="Arial"/>
                <w:spacing w:val="-4"/>
                <w:sz w:val="22"/>
                <w:szCs w:val="22"/>
                <w:lang w:val="es-ES" w:bidi="es-ES"/>
              </w:rPr>
              <w:t>En el caso de que el oferente sea una APCA, la Oferta deberá estar firmada por el representante autorizado del APCA en nombre de la APCA, conforme lo acredite en el formulario de Intención de Asociación en Participación, Consorcio o Asociación (APCA) o en el acuerdo respectivo y en representación legalmente vinculante para actuar en nombre de todos miembros, formalizado por un poder firmado por sus representantes legales.</w:t>
            </w:r>
          </w:p>
        </w:tc>
      </w:tr>
      <w:tr w:rsidR="00DE2FE1" w:rsidRPr="00A33F6B" w14:paraId="78181609" w14:textId="77777777" w:rsidTr="00D95AA3">
        <w:trPr>
          <w:gridAfter w:val="1"/>
          <w:wAfter w:w="21" w:type="dxa"/>
        </w:trPr>
        <w:tc>
          <w:tcPr>
            <w:tcW w:w="1985" w:type="dxa"/>
            <w:vMerge/>
          </w:tcPr>
          <w:p w14:paraId="680B0096" w14:textId="77777777" w:rsidR="00A45203" w:rsidRPr="00F11F4F" w:rsidDel="009C006F" w:rsidRDefault="00A45203" w:rsidP="007220D0">
            <w:pPr>
              <w:pStyle w:val="i"/>
              <w:spacing w:before="100" w:after="100"/>
              <w:outlineLvl w:val="2"/>
              <w:rPr>
                <w:rFonts w:ascii="Arial" w:hAnsi="Arial" w:cs="Arial"/>
                <w:b/>
                <w:sz w:val="22"/>
                <w:szCs w:val="22"/>
                <w:lang w:val="es-ES"/>
              </w:rPr>
            </w:pPr>
          </w:p>
        </w:tc>
        <w:tc>
          <w:tcPr>
            <w:tcW w:w="709" w:type="dxa"/>
            <w:tcBorders>
              <w:right w:val="nil"/>
            </w:tcBorders>
          </w:tcPr>
          <w:p w14:paraId="09225CF4" w14:textId="12C0DA76" w:rsidR="00A45203" w:rsidRPr="003A4B73" w:rsidDel="009C006F" w:rsidRDefault="005D3A89" w:rsidP="0054541C">
            <w:pPr>
              <w:pStyle w:val="01Subclausula"/>
              <w:numPr>
                <w:ilvl w:val="1"/>
                <w:numId w:val="76"/>
              </w:numPr>
              <w:ind w:left="454"/>
              <w:rPr>
                <w:rStyle w:val="IAO2Char"/>
              </w:rPr>
            </w:pPr>
            <w:bookmarkStart w:id="1685" w:name="_Ref120022364"/>
            <w:bookmarkStart w:id="1686" w:name="_Ref120022337"/>
            <w:r>
              <w:rPr>
                <w:rStyle w:val="IAO2Char"/>
              </w:rPr>
              <w:t xml:space="preserve">  </w:t>
            </w:r>
            <w:bookmarkStart w:id="1687" w:name="_Toc120553053"/>
            <w:bookmarkStart w:id="1688" w:name="_Toc121473124"/>
            <w:bookmarkStart w:id="1689" w:name="_Toc121475106"/>
            <w:bookmarkStart w:id="1690" w:name="_Toc135746015"/>
            <w:bookmarkStart w:id="1691" w:name="_Toc138415554"/>
            <w:bookmarkStart w:id="1692" w:name="_Toc139379084"/>
            <w:bookmarkStart w:id="1693" w:name="_Toc139379405"/>
            <w:bookmarkStart w:id="1694" w:name="_Toc139385008"/>
            <w:bookmarkStart w:id="1695" w:name="_Toc139385329"/>
            <w:bookmarkStart w:id="1696" w:name="_Toc139385650"/>
            <w:bookmarkStart w:id="1697" w:name="_Toc167112301"/>
            <w:bookmarkStart w:id="1698" w:name="_Toc167197997"/>
            <w:bookmarkStart w:id="1699" w:name="_Toc167198321"/>
            <w:bookmarkEnd w:id="1685"/>
            <w:bookmarkEnd w:id="1687"/>
            <w:bookmarkEnd w:id="1688"/>
            <w:bookmarkEnd w:id="1689"/>
            <w:bookmarkEnd w:id="1690"/>
            <w:bookmarkEnd w:id="1691"/>
            <w:bookmarkEnd w:id="1692"/>
            <w:bookmarkEnd w:id="1693"/>
            <w:bookmarkEnd w:id="1694"/>
            <w:bookmarkEnd w:id="1695"/>
            <w:bookmarkEnd w:id="1696"/>
            <w:bookmarkEnd w:id="1697"/>
            <w:bookmarkEnd w:id="1698"/>
            <w:bookmarkEnd w:id="1699"/>
          </w:p>
        </w:tc>
        <w:bookmarkEnd w:id="1686"/>
        <w:tc>
          <w:tcPr>
            <w:tcW w:w="7523" w:type="dxa"/>
            <w:tcBorders>
              <w:left w:val="nil"/>
            </w:tcBorders>
          </w:tcPr>
          <w:p w14:paraId="0654A3AF" w14:textId="77777777" w:rsidR="00A45203" w:rsidRPr="00F11F4F" w:rsidDel="009C006F" w:rsidRDefault="00A45203" w:rsidP="007220D0">
            <w:pPr>
              <w:pStyle w:val="i"/>
              <w:spacing w:before="100" w:after="100"/>
              <w:ind w:left="-110"/>
              <w:rPr>
                <w:rFonts w:ascii="Arial" w:hAnsi="Arial" w:cs="Arial"/>
                <w:sz w:val="22"/>
                <w:szCs w:val="22"/>
                <w:highlight w:val="green"/>
                <w:lang w:val="es-HN"/>
              </w:rPr>
            </w:pPr>
            <w:r w:rsidRPr="00F11F4F">
              <w:rPr>
                <w:rFonts w:ascii="Arial" w:hAnsi="Arial" w:cs="Arial"/>
                <w:spacing w:val="-4"/>
                <w:sz w:val="22"/>
                <w:szCs w:val="22"/>
                <w:lang w:val="es-ES" w:bidi="es-ES"/>
              </w:rPr>
              <w:t>Todo interlineado, borradura o reemplazo será válido únicamente si está firmado por la persona que suscribe la Oferta o si tiene sus iniciales</w:t>
            </w:r>
            <w:r w:rsidRPr="00F11F4F">
              <w:rPr>
                <w:rFonts w:ascii="Arial" w:hAnsi="Arial" w:cs="Arial"/>
                <w:spacing w:val="-4"/>
                <w:sz w:val="22"/>
                <w:szCs w:val="22"/>
                <w:lang w:val="es-ES"/>
              </w:rPr>
              <w:t>.</w:t>
            </w:r>
          </w:p>
        </w:tc>
      </w:tr>
      <w:tr w:rsidR="00DE2FE1" w:rsidRPr="00A33F6B" w14:paraId="42C0CE6A" w14:textId="77777777" w:rsidTr="00D95AA3">
        <w:trPr>
          <w:gridAfter w:val="1"/>
          <w:wAfter w:w="21" w:type="dxa"/>
          <w:trHeight w:val="2057"/>
        </w:trPr>
        <w:tc>
          <w:tcPr>
            <w:tcW w:w="1985" w:type="dxa"/>
            <w:vMerge w:val="restart"/>
          </w:tcPr>
          <w:p w14:paraId="4F125094" w14:textId="115A078A" w:rsidR="007A07B9" w:rsidRPr="0049753E" w:rsidRDefault="007A07B9" w:rsidP="0054541C">
            <w:pPr>
              <w:pStyle w:val="01Subclausula"/>
              <w:tabs>
                <w:tab w:val="left" w:pos="322"/>
              </w:tabs>
              <w:ind w:left="180" w:right="-111" w:hanging="180"/>
            </w:pPr>
            <w:bookmarkStart w:id="1700" w:name="_Toc74048199"/>
            <w:bookmarkStart w:id="1701" w:name="_Toc74518443"/>
            <w:bookmarkStart w:id="1702" w:name="_Toc74519167"/>
            <w:bookmarkStart w:id="1703" w:name="_Toc74519983"/>
            <w:bookmarkStart w:id="1704" w:name="_Toc74781357"/>
            <w:bookmarkStart w:id="1705" w:name="_Toc81810209"/>
            <w:bookmarkStart w:id="1706" w:name="_Toc81810575"/>
            <w:bookmarkStart w:id="1707" w:name="_Toc81810939"/>
            <w:bookmarkStart w:id="1708" w:name="_Toc96330987"/>
            <w:bookmarkStart w:id="1709" w:name="_Ref120285268"/>
            <w:bookmarkStart w:id="1710" w:name="_Toc120553054"/>
            <w:bookmarkStart w:id="1711" w:name="_Toc121473125"/>
            <w:bookmarkStart w:id="1712" w:name="_Toc121475107"/>
            <w:bookmarkStart w:id="1713" w:name="_Toc135746016"/>
            <w:bookmarkStart w:id="1714" w:name="_Toc138415555"/>
            <w:bookmarkStart w:id="1715" w:name="_Toc139379085"/>
            <w:bookmarkStart w:id="1716" w:name="_Toc139379406"/>
            <w:bookmarkStart w:id="1717" w:name="_Toc139385009"/>
            <w:bookmarkStart w:id="1718" w:name="_Toc139385330"/>
            <w:bookmarkStart w:id="1719" w:name="_Toc139385651"/>
            <w:bookmarkStart w:id="1720" w:name="_Toc167112302"/>
            <w:bookmarkStart w:id="1721" w:name="_Toc167197998"/>
            <w:bookmarkStart w:id="1722" w:name="_Toc167198322"/>
            <w:r w:rsidRPr="0049753E">
              <w:rPr>
                <w:rStyle w:val="IAO2Char"/>
                <w:b/>
              </w:rPr>
              <w:t>Procedimiento para firmar, sellar y marcar las Ofertas</w:t>
            </w:r>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p>
        </w:tc>
        <w:tc>
          <w:tcPr>
            <w:tcW w:w="709" w:type="dxa"/>
            <w:tcBorders>
              <w:right w:val="nil"/>
            </w:tcBorders>
          </w:tcPr>
          <w:p w14:paraId="0CAA1A9B" w14:textId="37C6EAE0" w:rsidR="007A07B9" w:rsidRPr="003A4B73" w:rsidRDefault="007A07B9" w:rsidP="0054541C">
            <w:pPr>
              <w:pStyle w:val="01Subclausula"/>
              <w:numPr>
                <w:ilvl w:val="1"/>
                <w:numId w:val="76"/>
              </w:numPr>
              <w:ind w:left="454"/>
              <w:rPr>
                <w:rStyle w:val="IAO2Char"/>
              </w:rPr>
            </w:pPr>
            <w:bookmarkStart w:id="1723" w:name="_Toc120553055"/>
            <w:bookmarkStart w:id="1724" w:name="_Toc121473126"/>
            <w:bookmarkStart w:id="1725" w:name="_Toc121475108"/>
            <w:bookmarkStart w:id="1726" w:name="_Toc135746017"/>
            <w:bookmarkStart w:id="1727" w:name="_Toc138415556"/>
            <w:bookmarkStart w:id="1728" w:name="_Toc139379086"/>
            <w:bookmarkStart w:id="1729" w:name="_Toc139379407"/>
            <w:bookmarkStart w:id="1730" w:name="_Toc139385010"/>
            <w:bookmarkStart w:id="1731" w:name="_Toc139385331"/>
            <w:bookmarkStart w:id="1732" w:name="_Toc139385652"/>
            <w:bookmarkStart w:id="1733" w:name="_Toc167112303"/>
            <w:bookmarkStart w:id="1734" w:name="_Toc167197999"/>
            <w:bookmarkStart w:id="1735" w:name="_Toc167198323"/>
            <w:bookmarkEnd w:id="1723"/>
            <w:bookmarkEnd w:id="1724"/>
            <w:bookmarkEnd w:id="1725"/>
            <w:bookmarkEnd w:id="1726"/>
            <w:bookmarkEnd w:id="1727"/>
            <w:bookmarkEnd w:id="1728"/>
            <w:bookmarkEnd w:id="1729"/>
            <w:bookmarkEnd w:id="1730"/>
            <w:bookmarkEnd w:id="1731"/>
            <w:bookmarkEnd w:id="1732"/>
            <w:bookmarkEnd w:id="1733"/>
            <w:bookmarkEnd w:id="1734"/>
            <w:bookmarkEnd w:id="1735"/>
          </w:p>
        </w:tc>
        <w:tc>
          <w:tcPr>
            <w:tcW w:w="7523" w:type="dxa"/>
            <w:tcBorders>
              <w:left w:val="nil"/>
            </w:tcBorders>
          </w:tcPr>
          <w:p w14:paraId="35791523" w14:textId="77777777" w:rsidR="007A07B9" w:rsidRPr="00F11F4F" w:rsidRDefault="007A07B9" w:rsidP="007220D0">
            <w:pPr>
              <w:pStyle w:val="i"/>
              <w:spacing w:before="100" w:after="100"/>
              <w:ind w:left="-110"/>
              <w:rPr>
                <w:rFonts w:ascii="Arial" w:hAnsi="Arial" w:cs="Arial"/>
                <w:sz w:val="22"/>
                <w:szCs w:val="22"/>
                <w:lang w:val="es-ES"/>
              </w:rPr>
            </w:pPr>
            <w:r w:rsidRPr="00F11F4F">
              <w:rPr>
                <w:rFonts w:ascii="Arial" w:hAnsi="Arial" w:cs="Arial"/>
                <w:sz w:val="22"/>
                <w:szCs w:val="22"/>
                <w:lang w:val="es-ES"/>
              </w:rPr>
              <w:t>Los sobres interiores y el sobre exterior deberán:</w:t>
            </w:r>
          </w:p>
          <w:p w14:paraId="012CA4E1" w14:textId="77777777" w:rsidR="007A07B9" w:rsidRPr="00F11F4F" w:rsidRDefault="007A07B9" w:rsidP="00915434">
            <w:pPr>
              <w:pStyle w:val="i"/>
              <w:numPr>
                <w:ilvl w:val="0"/>
                <w:numId w:val="14"/>
              </w:numPr>
              <w:spacing w:before="100" w:after="100"/>
              <w:ind w:left="248" w:hanging="358"/>
              <w:rPr>
                <w:rFonts w:ascii="Arial" w:hAnsi="Arial" w:cs="Arial"/>
                <w:sz w:val="22"/>
                <w:szCs w:val="22"/>
                <w:lang w:val="es-ES"/>
              </w:rPr>
            </w:pPr>
            <w:r w:rsidRPr="00F11F4F">
              <w:rPr>
                <w:rFonts w:ascii="Arial" w:hAnsi="Arial" w:cs="Arial"/>
                <w:sz w:val="22"/>
                <w:szCs w:val="22"/>
                <w:lang w:val="es-ES"/>
              </w:rPr>
              <w:t>Llevar el nombre y la dirección del oferente;</w:t>
            </w:r>
          </w:p>
          <w:p w14:paraId="28BDF1F4" w14:textId="6D0BFF28" w:rsidR="007A07B9" w:rsidRPr="00F11F4F" w:rsidRDefault="007A07B9" w:rsidP="00915434">
            <w:pPr>
              <w:pStyle w:val="i"/>
              <w:numPr>
                <w:ilvl w:val="0"/>
                <w:numId w:val="14"/>
              </w:numPr>
              <w:spacing w:before="100" w:after="100"/>
              <w:ind w:left="248" w:hanging="358"/>
              <w:rPr>
                <w:rFonts w:ascii="Arial" w:hAnsi="Arial" w:cs="Arial"/>
                <w:sz w:val="22"/>
                <w:szCs w:val="22"/>
                <w:lang w:val="es-ES"/>
              </w:rPr>
            </w:pPr>
            <w:r w:rsidRPr="00F11F4F">
              <w:rPr>
                <w:rFonts w:ascii="Arial" w:hAnsi="Arial" w:cs="Arial"/>
                <w:sz w:val="22"/>
                <w:szCs w:val="22"/>
                <w:lang w:val="es-ES"/>
              </w:rPr>
              <w:t xml:space="preserve">Estar dirigidos al Contratante y llevar la dirección que se indica </w:t>
            </w:r>
            <w:r w:rsidR="005D3FE1">
              <w:rPr>
                <w:rFonts w:ascii="Arial" w:hAnsi="Arial" w:cs="Arial"/>
                <w:sz w:val="22"/>
                <w:szCs w:val="22"/>
                <w:lang w:val="es-ES"/>
              </w:rPr>
              <w:t>los DDL</w:t>
            </w:r>
          </w:p>
          <w:p w14:paraId="19F7E98C" w14:textId="77777777" w:rsidR="007A07B9" w:rsidRPr="00F11F4F" w:rsidRDefault="007A07B9" w:rsidP="00915434">
            <w:pPr>
              <w:pStyle w:val="i"/>
              <w:numPr>
                <w:ilvl w:val="0"/>
                <w:numId w:val="14"/>
              </w:numPr>
              <w:spacing w:before="100" w:after="100"/>
              <w:ind w:left="248" w:hanging="358"/>
              <w:rPr>
                <w:rFonts w:ascii="Arial" w:hAnsi="Arial" w:cs="Arial"/>
                <w:sz w:val="22"/>
                <w:szCs w:val="22"/>
                <w:lang w:val="es-ES"/>
              </w:rPr>
            </w:pPr>
            <w:r w:rsidRPr="00F11F4F">
              <w:rPr>
                <w:rFonts w:ascii="Arial" w:hAnsi="Arial" w:cs="Arial"/>
                <w:sz w:val="22"/>
                <w:szCs w:val="22"/>
                <w:lang w:val="es-ES"/>
              </w:rPr>
              <w:t>Llevar la identificación específica de este proceso de licitación indicando el nombre de la licitación;</w:t>
            </w:r>
          </w:p>
          <w:p w14:paraId="21AE9CC4" w14:textId="56C75EE9" w:rsidR="007A07B9" w:rsidRPr="00F11F4F" w:rsidRDefault="007A07B9" w:rsidP="00915434">
            <w:pPr>
              <w:pStyle w:val="i"/>
              <w:numPr>
                <w:ilvl w:val="0"/>
                <w:numId w:val="14"/>
              </w:numPr>
              <w:spacing w:before="100" w:after="100"/>
              <w:ind w:left="248" w:hanging="358"/>
              <w:rPr>
                <w:rStyle w:val="iChar"/>
                <w:rFonts w:ascii="Arial" w:hAnsi="Arial" w:cs="Arial"/>
                <w:sz w:val="22"/>
                <w:szCs w:val="22"/>
                <w:lang w:val="es-ES"/>
              </w:rPr>
            </w:pPr>
            <w:r w:rsidRPr="00F11F4F">
              <w:rPr>
                <w:rFonts w:ascii="Arial" w:hAnsi="Arial" w:cs="Arial"/>
                <w:sz w:val="22"/>
                <w:szCs w:val="22"/>
                <w:lang w:val="es-ES"/>
              </w:rPr>
              <w:t>Incluir una advertencia para no abrir antes de la hora y fecha de la apertura de la oferta.</w:t>
            </w:r>
          </w:p>
        </w:tc>
      </w:tr>
      <w:tr w:rsidR="00DE2FE1" w:rsidRPr="00A33F6B" w14:paraId="7A61CAF3" w14:textId="77777777" w:rsidTr="00D95AA3">
        <w:trPr>
          <w:gridAfter w:val="1"/>
          <w:wAfter w:w="21" w:type="dxa"/>
        </w:trPr>
        <w:tc>
          <w:tcPr>
            <w:tcW w:w="1985" w:type="dxa"/>
            <w:vMerge/>
          </w:tcPr>
          <w:p w14:paraId="0ED21B80" w14:textId="77777777" w:rsidR="00A45203" w:rsidRPr="00F11F4F" w:rsidRDefault="00A45203" w:rsidP="007220D0">
            <w:pPr>
              <w:pStyle w:val="i"/>
              <w:spacing w:before="100" w:after="100"/>
              <w:contextualSpacing/>
              <w:rPr>
                <w:rFonts w:ascii="Arial" w:hAnsi="Arial" w:cs="Arial"/>
                <w:b/>
                <w:sz w:val="22"/>
                <w:szCs w:val="22"/>
                <w:lang w:val="es-ES"/>
              </w:rPr>
            </w:pPr>
          </w:p>
        </w:tc>
        <w:tc>
          <w:tcPr>
            <w:tcW w:w="709" w:type="dxa"/>
            <w:tcBorders>
              <w:right w:val="nil"/>
            </w:tcBorders>
          </w:tcPr>
          <w:p w14:paraId="2D75C44F" w14:textId="72D8B95D" w:rsidR="00A45203" w:rsidRPr="003A4B73" w:rsidRDefault="00A45203" w:rsidP="0054541C">
            <w:pPr>
              <w:pStyle w:val="01Subclausula"/>
              <w:numPr>
                <w:ilvl w:val="1"/>
                <w:numId w:val="76"/>
              </w:numPr>
              <w:ind w:left="454"/>
              <w:rPr>
                <w:rStyle w:val="IAO2Char"/>
              </w:rPr>
            </w:pPr>
            <w:bookmarkStart w:id="1736" w:name="_Toc120553056"/>
            <w:bookmarkStart w:id="1737" w:name="_Toc121473127"/>
            <w:bookmarkStart w:id="1738" w:name="_Toc121475109"/>
            <w:bookmarkStart w:id="1739" w:name="_Toc135746018"/>
            <w:bookmarkStart w:id="1740" w:name="_Toc138415557"/>
            <w:bookmarkStart w:id="1741" w:name="_Toc139379087"/>
            <w:bookmarkStart w:id="1742" w:name="_Toc139379408"/>
            <w:bookmarkStart w:id="1743" w:name="_Toc139385011"/>
            <w:bookmarkStart w:id="1744" w:name="_Toc139385332"/>
            <w:bookmarkStart w:id="1745" w:name="_Toc139385653"/>
            <w:bookmarkStart w:id="1746" w:name="_Toc167112304"/>
            <w:bookmarkStart w:id="1747" w:name="_Toc167198000"/>
            <w:bookmarkStart w:id="1748" w:name="_Toc167198324"/>
            <w:bookmarkEnd w:id="1736"/>
            <w:bookmarkEnd w:id="1737"/>
            <w:bookmarkEnd w:id="1738"/>
            <w:bookmarkEnd w:id="1739"/>
            <w:bookmarkEnd w:id="1740"/>
            <w:bookmarkEnd w:id="1741"/>
            <w:bookmarkEnd w:id="1742"/>
            <w:bookmarkEnd w:id="1743"/>
            <w:bookmarkEnd w:id="1744"/>
            <w:bookmarkEnd w:id="1745"/>
            <w:bookmarkEnd w:id="1746"/>
            <w:bookmarkEnd w:id="1747"/>
            <w:bookmarkEnd w:id="1748"/>
          </w:p>
        </w:tc>
        <w:tc>
          <w:tcPr>
            <w:tcW w:w="7523" w:type="dxa"/>
            <w:tcBorders>
              <w:left w:val="nil"/>
            </w:tcBorders>
          </w:tcPr>
          <w:p w14:paraId="19F8D721" w14:textId="77777777" w:rsidR="00A45203" w:rsidRPr="00F11F4F" w:rsidRDefault="00A45203" w:rsidP="007220D0">
            <w:pPr>
              <w:pStyle w:val="i"/>
              <w:spacing w:before="100" w:after="100"/>
              <w:ind w:left="-73"/>
              <w:rPr>
                <w:rStyle w:val="iChar"/>
                <w:rFonts w:ascii="Arial" w:hAnsi="Arial" w:cs="Arial"/>
                <w:sz w:val="22"/>
                <w:szCs w:val="22"/>
              </w:rPr>
            </w:pPr>
            <w:r w:rsidRPr="00F11F4F">
              <w:rPr>
                <w:rStyle w:val="iChar"/>
                <w:rFonts w:ascii="Arial" w:hAnsi="Arial" w:cs="Arial"/>
                <w:sz w:val="22"/>
                <w:szCs w:val="22"/>
              </w:rPr>
              <w:t>Si los sobres no están sellados e identificados como se requiere, el Contratante no se responsabilizará en caso de que la oferta se extravíe o sea abierta prematuramente.</w:t>
            </w:r>
          </w:p>
        </w:tc>
      </w:tr>
      <w:tr w:rsidR="00DE2FE1" w:rsidRPr="00A33F6B" w14:paraId="1999BE7C" w14:textId="77777777" w:rsidTr="00D95AA3">
        <w:trPr>
          <w:gridAfter w:val="1"/>
          <w:wAfter w:w="21" w:type="dxa"/>
          <w:trHeight w:val="1718"/>
        </w:trPr>
        <w:tc>
          <w:tcPr>
            <w:tcW w:w="1985" w:type="dxa"/>
            <w:vMerge w:val="restart"/>
          </w:tcPr>
          <w:p w14:paraId="14B3D4CD" w14:textId="46EF1C78" w:rsidR="00A45203" w:rsidRPr="00F11F4F" w:rsidRDefault="00A45203" w:rsidP="0054541C">
            <w:pPr>
              <w:pStyle w:val="01Subclausula"/>
              <w:tabs>
                <w:tab w:val="left" w:pos="180"/>
                <w:tab w:val="left" w:pos="322"/>
              </w:tabs>
              <w:ind w:right="-111"/>
            </w:pPr>
            <w:bookmarkStart w:id="1749" w:name="_Toc74048200"/>
            <w:bookmarkStart w:id="1750" w:name="_Toc74518444"/>
            <w:bookmarkStart w:id="1751" w:name="_Toc74519168"/>
            <w:bookmarkStart w:id="1752" w:name="_Toc74519984"/>
            <w:bookmarkStart w:id="1753" w:name="_Toc74781358"/>
            <w:bookmarkStart w:id="1754" w:name="_Toc81810210"/>
            <w:bookmarkStart w:id="1755" w:name="_Toc81810576"/>
            <w:bookmarkStart w:id="1756" w:name="_Toc81810940"/>
            <w:bookmarkStart w:id="1757" w:name="_Toc96330988"/>
            <w:bookmarkStart w:id="1758" w:name="_Toc120553057"/>
            <w:bookmarkStart w:id="1759" w:name="_Toc121473128"/>
            <w:bookmarkStart w:id="1760" w:name="_Toc121475110"/>
            <w:bookmarkStart w:id="1761" w:name="_Toc135746019"/>
            <w:bookmarkStart w:id="1762" w:name="_Toc138415558"/>
            <w:bookmarkStart w:id="1763" w:name="_Toc139379088"/>
            <w:bookmarkStart w:id="1764" w:name="_Toc139379409"/>
            <w:bookmarkStart w:id="1765" w:name="_Toc139385012"/>
            <w:bookmarkStart w:id="1766" w:name="_Toc139385333"/>
            <w:bookmarkStart w:id="1767" w:name="_Toc139385654"/>
            <w:bookmarkStart w:id="1768" w:name="_Toc167112305"/>
            <w:bookmarkStart w:id="1769" w:name="_Toc167198001"/>
            <w:bookmarkStart w:id="1770" w:name="_Toc167198325"/>
            <w:r w:rsidRPr="00F11F4F">
              <w:t>Plazo para la Presentación de las Ofertas</w:t>
            </w:r>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p>
        </w:tc>
        <w:tc>
          <w:tcPr>
            <w:tcW w:w="709" w:type="dxa"/>
            <w:tcBorders>
              <w:right w:val="nil"/>
            </w:tcBorders>
          </w:tcPr>
          <w:p w14:paraId="51F76E26" w14:textId="29768D0B" w:rsidR="00A45203" w:rsidRPr="003A4B73" w:rsidRDefault="00AA45AB" w:rsidP="0054541C">
            <w:pPr>
              <w:pStyle w:val="01Subclausula"/>
              <w:numPr>
                <w:ilvl w:val="1"/>
                <w:numId w:val="76"/>
              </w:numPr>
              <w:ind w:left="454"/>
              <w:rPr>
                <w:rStyle w:val="IAO2Char"/>
              </w:rPr>
            </w:pPr>
            <w:bookmarkStart w:id="1771" w:name="_Ref120009507"/>
            <w:r>
              <w:rPr>
                <w:rStyle w:val="IAO2Char"/>
              </w:rPr>
              <w:t xml:space="preserve"> </w:t>
            </w:r>
            <w:bookmarkStart w:id="1772" w:name="_Toc120553058"/>
            <w:bookmarkStart w:id="1773" w:name="_Toc121473129"/>
            <w:bookmarkStart w:id="1774" w:name="_Toc121475111"/>
            <w:bookmarkStart w:id="1775" w:name="_Toc135746020"/>
            <w:bookmarkStart w:id="1776" w:name="_Toc138415559"/>
            <w:bookmarkStart w:id="1777" w:name="_Toc139379089"/>
            <w:bookmarkStart w:id="1778" w:name="_Toc139379410"/>
            <w:bookmarkStart w:id="1779" w:name="_Toc139385013"/>
            <w:bookmarkStart w:id="1780" w:name="_Toc139385334"/>
            <w:bookmarkStart w:id="1781" w:name="_Toc139385655"/>
            <w:bookmarkStart w:id="1782" w:name="_Toc167112306"/>
            <w:bookmarkStart w:id="1783" w:name="_Toc167198002"/>
            <w:bookmarkStart w:id="1784" w:name="_Toc167198326"/>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p>
        </w:tc>
        <w:tc>
          <w:tcPr>
            <w:tcW w:w="7523" w:type="dxa"/>
            <w:tcBorders>
              <w:left w:val="nil"/>
            </w:tcBorders>
          </w:tcPr>
          <w:p w14:paraId="1C49920E" w14:textId="299ED44D" w:rsidR="00A45203" w:rsidRPr="00FA48BD" w:rsidRDefault="00A45203" w:rsidP="001E5556">
            <w:pPr>
              <w:pStyle w:val="i"/>
              <w:spacing w:before="100" w:after="100"/>
              <w:rPr>
                <w:rFonts w:ascii="Arial" w:hAnsi="Arial" w:cs="Arial"/>
                <w:sz w:val="22"/>
                <w:szCs w:val="22"/>
                <w:lang w:val="es-ES"/>
              </w:rPr>
            </w:pPr>
            <w:bookmarkStart w:id="1785" w:name="_Ref120009510"/>
            <w:r w:rsidRPr="00F11F4F">
              <w:rPr>
                <w:rFonts w:ascii="Arial" w:hAnsi="Arial" w:cs="Arial"/>
                <w:sz w:val="22"/>
                <w:szCs w:val="22"/>
                <w:lang w:val="es-ES"/>
              </w:rPr>
              <w:t xml:space="preserve">El Contratante deberá recibir las ofertas en la dirección y, a más tardar, a la hora y fecha que se indican en los </w:t>
            </w:r>
            <w:r w:rsidRPr="00FC1016">
              <w:rPr>
                <w:rFonts w:ascii="Arial" w:hAnsi="Arial" w:cs="Arial"/>
                <w:sz w:val="22"/>
                <w:szCs w:val="22"/>
                <w:lang w:val="es-ES"/>
              </w:rPr>
              <w:t>DDL</w:t>
            </w:r>
            <w:r w:rsidRPr="00F11F4F">
              <w:rPr>
                <w:rFonts w:ascii="Arial" w:hAnsi="Arial" w:cs="Arial"/>
                <w:sz w:val="22"/>
                <w:szCs w:val="22"/>
                <w:lang w:val="es-ES"/>
              </w:rPr>
              <w:t>.</w:t>
            </w:r>
            <w:bookmarkEnd w:id="1785"/>
          </w:p>
          <w:p w14:paraId="4D74EC4A" w14:textId="77777777" w:rsidR="00A45203" w:rsidRPr="007F63E8" w:rsidRDefault="00A45203" w:rsidP="001E5556">
            <w:pPr>
              <w:pStyle w:val="i"/>
              <w:spacing w:before="100" w:after="100"/>
              <w:rPr>
                <w:rStyle w:val="iChar"/>
                <w:rFonts w:ascii="Arial" w:hAnsi="Arial" w:cs="Arial"/>
                <w:sz w:val="22"/>
                <w:szCs w:val="22"/>
              </w:rPr>
            </w:pPr>
            <w:r w:rsidRPr="00F11F4F">
              <w:rPr>
                <w:rFonts w:ascii="Arial" w:hAnsi="Arial" w:cs="Arial"/>
                <w:sz w:val="22"/>
                <w:szCs w:val="22"/>
                <w:lang w:val="es-ES"/>
              </w:rPr>
              <w:t xml:space="preserve">Salvo que se acuerde un plazo diferente </w:t>
            </w:r>
            <w:r w:rsidRPr="00F11F4F">
              <w:rPr>
                <w:rFonts w:ascii="Arial" w:hAnsi="Arial" w:cs="Arial"/>
                <w:b/>
                <w:sz w:val="22"/>
                <w:szCs w:val="22"/>
                <w:lang w:val="es-ES"/>
              </w:rPr>
              <w:t>en los DDL</w:t>
            </w:r>
            <w:r w:rsidRPr="00F11F4F">
              <w:rPr>
                <w:rFonts w:ascii="Arial" w:hAnsi="Arial" w:cs="Arial"/>
                <w:sz w:val="22"/>
                <w:szCs w:val="22"/>
                <w:lang w:val="es-ES"/>
              </w:rPr>
              <w:t>, el plazo para la preparación de ofertas deberá ser de al menos 45 días calendario contados a partir del día siguiente hábil después de la fecha de la publicación de los Documentos Base, o a partir del día siguiente hábil después de la fecha en que se disponga de los mismos</w:t>
            </w:r>
            <w:r w:rsidRPr="00F11F4F">
              <w:rPr>
                <w:rStyle w:val="iChar"/>
                <w:rFonts w:ascii="Arial" w:hAnsi="Arial" w:cs="Arial"/>
                <w:sz w:val="22"/>
                <w:szCs w:val="22"/>
              </w:rPr>
              <w:t>.</w:t>
            </w:r>
          </w:p>
        </w:tc>
      </w:tr>
      <w:tr w:rsidR="00DE2FE1" w:rsidRPr="00A33F6B" w14:paraId="49D02342" w14:textId="77777777" w:rsidTr="00D95AA3">
        <w:trPr>
          <w:gridAfter w:val="1"/>
          <w:wAfter w:w="21" w:type="dxa"/>
        </w:trPr>
        <w:tc>
          <w:tcPr>
            <w:tcW w:w="1985" w:type="dxa"/>
            <w:vMerge/>
          </w:tcPr>
          <w:p w14:paraId="3A2D483B" w14:textId="77777777" w:rsidR="00A45203" w:rsidRPr="00F11F4F" w:rsidRDefault="00A45203" w:rsidP="0054541C">
            <w:pPr>
              <w:pStyle w:val="ClausulaIAO"/>
            </w:pPr>
          </w:p>
        </w:tc>
        <w:tc>
          <w:tcPr>
            <w:tcW w:w="709" w:type="dxa"/>
            <w:tcBorders>
              <w:right w:val="nil"/>
            </w:tcBorders>
          </w:tcPr>
          <w:p w14:paraId="7638C736" w14:textId="440DA488" w:rsidR="00A45203" w:rsidRPr="003A4B73" w:rsidRDefault="00AA45AB" w:rsidP="0054541C">
            <w:pPr>
              <w:pStyle w:val="01Subclausula"/>
              <w:numPr>
                <w:ilvl w:val="1"/>
                <w:numId w:val="76"/>
              </w:numPr>
              <w:ind w:left="454"/>
              <w:rPr>
                <w:rStyle w:val="IAO2Char"/>
              </w:rPr>
            </w:pPr>
            <w:r>
              <w:rPr>
                <w:rStyle w:val="IAO2Char"/>
              </w:rPr>
              <w:t xml:space="preserve"> </w:t>
            </w:r>
            <w:bookmarkStart w:id="1786" w:name="_Toc120553059"/>
            <w:bookmarkStart w:id="1787" w:name="_Toc121473130"/>
            <w:bookmarkStart w:id="1788" w:name="_Toc121475112"/>
            <w:bookmarkStart w:id="1789" w:name="_Toc135746021"/>
            <w:bookmarkStart w:id="1790" w:name="_Toc138415560"/>
            <w:bookmarkStart w:id="1791" w:name="_Toc139379090"/>
            <w:bookmarkStart w:id="1792" w:name="_Toc139379411"/>
            <w:bookmarkStart w:id="1793" w:name="_Toc139385014"/>
            <w:bookmarkStart w:id="1794" w:name="_Toc139385335"/>
            <w:bookmarkStart w:id="1795" w:name="_Toc139385656"/>
            <w:bookmarkStart w:id="1796" w:name="_Toc167112307"/>
            <w:bookmarkStart w:id="1797" w:name="_Toc167198003"/>
            <w:bookmarkStart w:id="1798" w:name="_Toc167198327"/>
            <w:bookmarkEnd w:id="1786"/>
            <w:bookmarkEnd w:id="1787"/>
            <w:bookmarkEnd w:id="1788"/>
            <w:bookmarkEnd w:id="1789"/>
            <w:bookmarkEnd w:id="1790"/>
            <w:bookmarkEnd w:id="1791"/>
            <w:bookmarkEnd w:id="1792"/>
            <w:bookmarkEnd w:id="1793"/>
            <w:bookmarkEnd w:id="1794"/>
            <w:bookmarkEnd w:id="1795"/>
            <w:bookmarkEnd w:id="1796"/>
            <w:bookmarkEnd w:id="1797"/>
            <w:bookmarkEnd w:id="1798"/>
          </w:p>
        </w:tc>
        <w:tc>
          <w:tcPr>
            <w:tcW w:w="7523" w:type="dxa"/>
            <w:tcBorders>
              <w:left w:val="nil"/>
            </w:tcBorders>
          </w:tcPr>
          <w:p w14:paraId="7B3F6344" w14:textId="77777777" w:rsidR="00A45203" w:rsidRPr="00F11F4F" w:rsidRDefault="00A45203" w:rsidP="007220D0">
            <w:pPr>
              <w:pStyle w:val="i"/>
              <w:spacing w:before="100" w:after="100"/>
              <w:ind w:left="-108"/>
              <w:rPr>
                <w:rStyle w:val="iChar"/>
                <w:rFonts w:ascii="Arial" w:hAnsi="Arial" w:cs="Arial"/>
                <w:sz w:val="22"/>
                <w:szCs w:val="22"/>
                <w:highlight w:val="yellow"/>
              </w:rPr>
            </w:pPr>
            <w:r w:rsidRPr="00F11F4F">
              <w:rPr>
                <w:rStyle w:val="iChar"/>
                <w:rFonts w:ascii="Arial" w:hAnsi="Arial" w:cs="Arial"/>
                <w:sz w:val="22"/>
                <w:szCs w:val="22"/>
              </w:rPr>
              <w:t xml:space="preserve">El Contratante podrá, prorrogar la fecha límite de presentación de las ofertas mediante una enmienda del Documento de Licitación, en cuyo caso todas </w:t>
            </w:r>
            <w:r w:rsidRPr="00F11F4F">
              <w:rPr>
                <w:rStyle w:val="iChar"/>
                <w:rFonts w:ascii="Arial" w:hAnsi="Arial" w:cs="Arial"/>
                <w:sz w:val="22"/>
                <w:szCs w:val="22"/>
              </w:rPr>
              <w:lastRenderedPageBreak/>
              <w:t xml:space="preserve">las obligaciones y derechos del Contratante de </w:t>
            </w:r>
            <w:r w:rsidRPr="00F11F4F">
              <w:rPr>
                <w:rFonts w:ascii="Arial" w:hAnsi="Arial" w:cs="Arial"/>
                <w:sz w:val="22"/>
                <w:szCs w:val="22"/>
              </w:rPr>
              <w:t>y de los oferentes que estaban sujetas a dicha fecha límite, quedarán sujetas al nuevo plazo</w:t>
            </w:r>
            <w:r w:rsidRPr="00F11F4F">
              <w:rPr>
                <w:rStyle w:val="iChar"/>
                <w:rFonts w:ascii="Arial" w:hAnsi="Arial" w:cs="Arial"/>
                <w:sz w:val="22"/>
                <w:szCs w:val="22"/>
              </w:rPr>
              <w:t>.</w:t>
            </w:r>
          </w:p>
        </w:tc>
      </w:tr>
      <w:tr w:rsidR="00DE2FE1" w:rsidRPr="00A33F6B" w14:paraId="3CAB626E" w14:textId="77777777" w:rsidTr="00D95AA3">
        <w:trPr>
          <w:gridAfter w:val="1"/>
          <w:wAfter w:w="21" w:type="dxa"/>
        </w:trPr>
        <w:tc>
          <w:tcPr>
            <w:tcW w:w="1985" w:type="dxa"/>
            <w:vMerge/>
          </w:tcPr>
          <w:p w14:paraId="50E5890C" w14:textId="77777777" w:rsidR="00A45203" w:rsidRPr="00F11F4F" w:rsidRDefault="00A45203" w:rsidP="0054541C">
            <w:pPr>
              <w:pStyle w:val="ClausulaIAO"/>
            </w:pPr>
          </w:p>
        </w:tc>
        <w:tc>
          <w:tcPr>
            <w:tcW w:w="709" w:type="dxa"/>
            <w:tcBorders>
              <w:right w:val="nil"/>
            </w:tcBorders>
          </w:tcPr>
          <w:p w14:paraId="10C764AF" w14:textId="5A6DBE76" w:rsidR="00A45203" w:rsidRPr="003A4B73" w:rsidRDefault="00AA45AB" w:rsidP="0054541C">
            <w:pPr>
              <w:pStyle w:val="01Subclausula"/>
              <w:numPr>
                <w:ilvl w:val="1"/>
                <w:numId w:val="76"/>
              </w:numPr>
              <w:ind w:left="454"/>
              <w:rPr>
                <w:rStyle w:val="IAO2Char"/>
              </w:rPr>
            </w:pPr>
            <w:r>
              <w:rPr>
                <w:rStyle w:val="IAO2Char"/>
              </w:rPr>
              <w:t xml:space="preserve"> </w:t>
            </w:r>
            <w:bookmarkStart w:id="1799" w:name="_Toc120553060"/>
            <w:bookmarkStart w:id="1800" w:name="_Toc121473131"/>
            <w:bookmarkStart w:id="1801" w:name="_Toc121475113"/>
            <w:bookmarkStart w:id="1802" w:name="_Toc135746022"/>
            <w:bookmarkStart w:id="1803" w:name="_Toc138415561"/>
            <w:bookmarkStart w:id="1804" w:name="_Toc139379091"/>
            <w:bookmarkStart w:id="1805" w:name="_Toc139379412"/>
            <w:bookmarkStart w:id="1806" w:name="_Toc139385015"/>
            <w:bookmarkStart w:id="1807" w:name="_Toc139385336"/>
            <w:bookmarkStart w:id="1808" w:name="_Toc139385657"/>
            <w:bookmarkStart w:id="1809" w:name="_Toc167112308"/>
            <w:bookmarkStart w:id="1810" w:name="_Toc167198004"/>
            <w:bookmarkStart w:id="1811" w:name="_Toc167198328"/>
            <w:bookmarkEnd w:id="1799"/>
            <w:bookmarkEnd w:id="1800"/>
            <w:bookmarkEnd w:id="1801"/>
            <w:bookmarkEnd w:id="1802"/>
            <w:bookmarkEnd w:id="1803"/>
            <w:bookmarkEnd w:id="1804"/>
            <w:bookmarkEnd w:id="1805"/>
            <w:bookmarkEnd w:id="1806"/>
            <w:bookmarkEnd w:id="1807"/>
            <w:bookmarkEnd w:id="1808"/>
            <w:bookmarkEnd w:id="1809"/>
            <w:bookmarkEnd w:id="1810"/>
            <w:bookmarkEnd w:id="1811"/>
          </w:p>
        </w:tc>
        <w:tc>
          <w:tcPr>
            <w:tcW w:w="7523" w:type="dxa"/>
            <w:tcBorders>
              <w:left w:val="nil"/>
            </w:tcBorders>
          </w:tcPr>
          <w:p w14:paraId="4C6E4073" w14:textId="77777777" w:rsidR="00A45203" w:rsidRPr="00F11F4F" w:rsidRDefault="00A45203" w:rsidP="007220D0">
            <w:pPr>
              <w:pStyle w:val="i"/>
              <w:spacing w:before="100" w:after="100"/>
              <w:ind w:left="-108"/>
              <w:rPr>
                <w:rStyle w:val="iChar"/>
                <w:rFonts w:ascii="Arial" w:hAnsi="Arial" w:cs="Arial"/>
                <w:sz w:val="22"/>
                <w:szCs w:val="22"/>
              </w:rPr>
            </w:pPr>
            <w:r w:rsidRPr="00F11F4F">
              <w:rPr>
                <w:rFonts w:ascii="Arial" w:hAnsi="Arial" w:cs="Arial"/>
                <w:sz w:val="22"/>
                <w:szCs w:val="22"/>
                <w:lang w:val="es-ES"/>
              </w:rPr>
              <w:t xml:space="preserve">Los oferentes tendrán la opción de presentar sus ofertas electrónicamente, cuando así se indique en los </w:t>
            </w:r>
            <w:r w:rsidRPr="00F11F4F">
              <w:rPr>
                <w:rFonts w:ascii="Arial" w:hAnsi="Arial" w:cs="Arial"/>
                <w:b/>
                <w:bCs/>
                <w:sz w:val="22"/>
                <w:szCs w:val="22"/>
                <w:lang w:val="es-ES"/>
              </w:rPr>
              <w:t>DDL</w:t>
            </w:r>
            <w:r w:rsidRPr="00F11F4F">
              <w:rPr>
                <w:rFonts w:ascii="Arial" w:hAnsi="Arial" w:cs="Arial"/>
                <w:sz w:val="22"/>
                <w:szCs w:val="22"/>
                <w:lang w:val="es-ES"/>
              </w:rPr>
              <w:t>. En ese caso los oferentes que presenten sus ofertas electrónicamente seguirán los procedimientos indicados en dicha sección para la presentación de las mismas.</w:t>
            </w:r>
          </w:p>
        </w:tc>
      </w:tr>
      <w:tr w:rsidR="00DE2FE1" w:rsidRPr="00A33F6B" w14:paraId="57D7A2CA" w14:textId="77777777" w:rsidTr="00D95AA3">
        <w:trPr>
          <w:gridAfter w:val="1"/>
          <w:wAfter w:w="21" w:type="dxa"/>
        </w:trPr>
        <w:tc>
          <w:tcPr>
            <w:tcW w:w="1985" w:type="dxa"/>
          </w:tcPr>
          <w:p w14:paraId="15EBE9F5" w14:textId="7CF86756" w:rsidR="00A45203" w:rsidRPr="00F11F4F" w:rsidRDefault="00A45203" w:rsidP="0054541C">
            <w:pPr>
              <w:pStyle w:val="01Subclausula"/>
              <w:tabs>
                <w:tab w:val="left" w:pos="180"/>
                <w:tab w:val="left" w:pos="322"/>
              </w:tabs>
              <w:ind w:right="-111"/>
            </w:pPr>
            <w:bookmarkStart w:id="1812" w:name="_Toc74048201"/>
            <w:bookmarkStart w:id="1813" w:name="_Toc74518445"/>
            <w:bookmarkStart w:id="1814" w:name="_Toc74519169"/>
            <w:bookmarkStart w:id="1815" w:name="_Toc74519985"/>
            <w:bookmarkStart w:id="1816" w:name="_Toc74781359"/>
            <w:bookmarkStart w:id="1817" w:name="_Toc81810211"/>
            <w:bookmarkStart w:id="1818" w:name="_Toc81810577"/>
            <w:bookmarkStart w:id="1819" w:name="_Toc81810941"/>
            <w:bookmarkStart w:id="1820" w:name="_Toc96330989"/>
            <w:bookmarkStart w:id="1821" w:name="_Ref120287892"/>
            <w:bookmarkStart w:id="1822" w:name="_Toc120553061"/>
            <w:bookmarkStart w:id="1823" w:name="_Toc121473132"/>
            <w:bookmarkStart w:id="1824" w:name="_Toc121475114"/>
            <w:bookmarkStart w:id="1825" w:name="_Toc135746023"/>
            <w:bookmarkStart w:id="1826" w:name="_Toc138415562"/>
            <w:bookmarkStart w:id="1827" w:name="_Toc139379092"/>
            <w:bookmarkStart w:id="1828" w:name="_Toc139379413"/>
            <w:bookmarkStart w:id="1829" w:name="_Toc139385016"/>
            <w:bookmarkStart w:id="1830" w:name="_Toc139385337"/>
            <w:bookmarkStart w:id="1831" w:name="_Toc139385658"/>
            <w:bookmarkStart w:id="1832" w:name="_Toc167112309"/>
            <w:bookmarkStart w:id="1833" w:name="_Toc167198005"/>
            <w:bookmarkStart w:id="1834" w:name="_Toc167198329"/>
            <w:r w:rsidRPr="00F11F4F">
              <w:t>Ofertas Tardías</w:t>
            </w:r>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p>
        </w:tc>
        <w:tc>
          <w:tcPr>
            <w:tcW w:w="709" w:type="dxa"/>
            <w:tcBorders>
              <w:right w:val="nil"/>
            </w:tcBorders>
          </w:tcPr>
          <w:p w14:paraId="167B273C" w14:textId="3F309287" w:rsidR="00A45203" w:rsidRPr="003A4B73" w:rsidRDefault="00AA45AB" w:rsidP="0054541C">
            <w:pPr>
              <w:pStyle w:val="01Subclausula"/>
              <w:numPr>
                <w:ilvl w:val="1"/>
                <w:numId w:val="76"/>
              </w:numPr>
              <w:ind w:left="454"/>
              <w:rPr>
                <w:rStyle w:val="IAO2Char"/>
              </w:rPr>
            </w:pPr>
            <w:r>
              <w:rPr>
                <w:rStyle w:val="IAO2Char"/>
              </w:rPr>
              <w:t xml:space="preserve"> </w:t>
            </w:r>
            <w:bookmarkStart w:id="1835" w:name="_Toc120553062"/>
            <w:bookmarkStart w:id="1836" w:name="_Toc121473133"/>
            <w:bookmarkStart w:id="1837" w:name="_Toc121475115"/>
            <w:bookmarkStart w:id="1838" w:name="_Toc135746024"/>
            <w:bookmarkStart w:id="1839" w:name="_Toc138415563"/>
            <w:bookmarkStart w:id="1840" w:name="_Toc139379093"/>
            <w:bookmarkStart w:id="1841" w:name="_Toc139379414"/>
            <w:bookmarkStart w:id="1842" w:name="_Toc139385017"/>
            <w:bookmarkStart w:id="1843" w:name="_Toc139385338"/>
            <w:bookmarkStart w:id="1844" w:name="_Toc139385659"/>
            <w:bookmarkStart w:id="1845" w:name="_Toc167112310"/>
            <w:bookmarkStart w:id="1846" w:name="_Toc167198006"/>
            <w:bookmarkStart w:id="1847" w:name="_Toc167198330"/>
            <w:bookmarkEnd w:id="1835"/>
            <w:bookmarkEnd w:id="1836"/>
            <w:bookmarkEnd w:id="1837"/>
            <w:bookmarkEnd w:id="1838"/>
            <w:bookmarkEnd w:id="1839"/>
            <w:bookmarkEnd w:id="1840"/>
            <w:bookmarkEnd w:id="1841"/>
            <w:bookmarkEnd w:id="1842"/>
            <w:bookmarkEnd w:id="1843"/>
            <w:bookmarkEnd w:id="1844"/>
            <w:bookmarkEnd w:id="1845"/>
            <w:bookmarkEnd w:id="1846"/>
            <w:bookmarkEnd w:id="1847"/>
          </w:p>
        </w:tc>
        <w:tc>
          <w:tcPr>
            <w:tcW w:w="7523" w:type="dxa"/>
            <w:tcBorders>
              <w:left w:val="nil"/>
            </w:tcBorders>
          </w:tcPr>
          <w:p w14:paraId="0D9CEA5D" w14:textId="61D4A41A" w:rsidR="00A45203" w:rsidRPr="00F11F4F" w:rsidRDefault="00A45203" w:rsidP="007220D0">
            <w:pPr>
              <w:pStyle w:val="Header2-SubClauses"/>
              <w:tabs>
                <w:tab w:val="clear" w:pos="619"/>
              </w:tabs>
              <w:spacing w:before="100" w:after="100"/>
              <w:ind w:left="-108"/>
              <w:rPr>
                <w:rStyle w:val="iChar"/>
                <w:rFonts w:ascii="Arial" w:hAnsi="Arial" w:cs="Arial"/>
                <w:sz w:val="22"/>
                <w:szCs w:val="22"/>
                <w:lang w:val="es-ES"/>
              </w:rPr>
            </w:pPr>
            <w:r w:rsidRPr="04534E07">
              <w:rPr>
                <w:rStyle w:val="iChar"/>
                <w:rFonts w:ascii="Arial" w:hAnsi="Arial" w:cs="Arial"/>
                <w:sz w:val="22"/>
                <w:szCs w:val="22"/>
                <w:lang w:val="es-ES"/>
              </w:rPr>
              <w:t xml:space="preserve">El Contratante no considerará ninguna oferta que llegue con posterioridad a la hora y fecha límite para la presentación de las ofertas., de conformidad con lo indicado en el numeral </w:t>
            </w:r>
            <w:r w:rsidR="00AA45AB">
              <w:rPr>
                <w:rStyle w:val="iChar"/>
                <w:rFonts w:ascii="Arial" w:hAnsi="Arial" w:cs="Arial"/>
                <w:sz w:val="22"/>
                <w:szCs w:val="22"/>
              </w:rPr>
              <w:fldChar w:fldCharType="begin"/>
            </w:r>
            <w:r w:rsidR="00AA45AB">
              <w:rPr>
                <w:rStyle w:val="iChar"/>
                <w:rFonts w:ascii="Arial" w:hAnsi="Arial" w:cs="Arial"/>
                <w:sz w:val="22"/>
                <w:szCs w:val="22"/>
              </w:rPr>
              <w:instrText xml:space="preserve"> REF _Ref120009507 \r \h </w:instrText>
            </w:r>
            <w:r w:rsidR="00AA45AB">
              <w:rPr>
                <w:rStyle w:val="iChar"/>
                <w:rFonts w:ascii="Arial" w:hAnsi="Arial" w:cs="Arial"/>
                <w:sz w:val="22"/>
                <w:szCs w:val="22"/>
              </w:rPr>
            </w:r>
            <w:r w:rsidR="00AA45AB">
              <w:rPr>
                <w:rStyle w:val="iChar"/>
                <w:rFonts w:ascii="Arial" w:hAnsi="Arial" w:cs="Arial"/>
                <w:sz w:val="22"/>
                <w:szCs w:val="22"/>
              </w:rPr>
              <w:fldChar w:fldCharType="separate"/>
            </w:r>
            <w:r w:rsidR="003019DA" w:rsidRPr="04534E07">
              <w:rPr>
                <w:rStyle w:val="iChar"/>
                <w:rFonts w:ascii="Arial" w:hAnsi="Arial" w:cs="Arial"/>
                <w:sz w:val="22"/>
                <w:szCs w:val="22"/>
                <w:lang w:val="es-ES"/>
              </w:rPr>
              <w:t>25.1</w:t>
            </w:r>
            <w:r w:rsidR="00AA45AB">
              <w:rPr>
                <w:rStyle w:val="iChar"/>
                <w:rFonts w:ascii="Arial" w:hAnsi="Arial" w:cs="Arial"/>
                <w:sz w:val="22"/>
                <w:szCs w:val="22"/>
              </w:rPr>
              <w:fldChar w:fldCharType="end"/>
            </w:r>
            <w:r w:rsidR="00AA45AB" w:rsidRPr="04534E07">
              <w:rPr>
                <w:rStyle w:val="iChar"/>
                <w:rFonts w:ascii="Arial" w:hAnsi="Arial" w:cs="Arial"/>
                <w:sz w:val="22"/>
                <w:szCs w:val="22"/>
                <w:lang w:val="es-ES"/>
              </w:rPr>
              <w:t>(</w:t>
            </w:r>
            <w:r w:rsidR="00AA45AB">
              <w:rPr>
                <w:rStyle w:val="iChar"/>
                <w:rFonts w:ascii="Arial" w:hAnsi="Arial" w:cs="Arial"/>
                <w:sz w:val="22"/>
                <w:szCs w:val="22"/>
              </w:rPr>
              <w:fldChar w:fldCharType="begin"/>
            </w:r>
            <w:r w:rsidR="00AA45AB">
              <w:rPr>
                <w:rStyle w:val="iChar"/>
                <w:rFonts w:ascii="Arial" w:hAnsi="Arial" w:cs="Arial"/>
                <w:sz w:val="22"/>
                <w:szCs w:val="22"/>
              </w:rPr>
              <w:instrText xml:space="preserve"> REF _Ref120009510 \r \h </w:instrText>
            </w:r>
            <w:r w:rsidR="00AA45AB">
              <w:rPr>
                <w:rStyle w:val="iChar"/>
                <w:rFonts w:ascii="Arial" w:hAnsi="Arial" w:cs="Arial"/>
                <w:sz w:val="22"/>
                <w:szCs w:val="22"/>
              </w:rPr>
            </w:r>
            <w:r w:rsidR="00AA45AB">
              <w:rPr>
                <w:rStyle w:val="iChar"/>
                <w:rFonts w:ascii="Arial" w:hAnsi="Arial" w:cs="Arial"/>
                <w:sz w:val="22"/>
                <w:szCs w:val="22"/>
              </w:rPr>
              <w:fldChar w:fldCharType="separate"/>
            </w:r>
            <w:r w:rsidR="003019DA" w:rsidRPr="04534E07">
              <w:rPr>
                <w:rStyle w:val="iChar"/>
                <w:rFonts w:ascii="Arial" w:hAnsi="Arial" w:cs="Arial"/>
                <w:sz w:val="22"/>
                <w:szCs w:val="22"/>
                <w:lang w:val="es-ES"/>
              </w:rPr>
              <w:t>0</w:t>
            </w:r>
            <w:r w:rsidR="00AA45AB">
              <w:rPr>
                <w:rStyle w:val="iChar"/>
                <w:rFonts w:ascii="Arial" w:hAnsi="Arial" w:cs="Arial"/>
                <w:sz w:val="22"/>
                <w:szCs w:val="22"/>
              </w:rPr>
              <w:fldChar w:fldCharType="end"/>
            </w:r>
            <w:r w:rsidR="001231EC" w:rsidRPr="04534E07">
              <w:rPr>
                <w:rStyle w:val="iChar"/>
                <w:rFonts w:ascii="Arial" w:hAnsi="Arial" w:cs="Arial"/>
                <w:sz w:val="22"/>
                <w:szCs w:val="22"/>
                <w:lang w:val="es-ES"/>
              </w:rPr>
              <w:t>)</w:t>
            </w:r>
            <w:r w:rsidRPr="04534E07">
              <w:rPr>
                <w:rStyle w:val="iChar"/>
                <w:rFonts w:ascii="Arial" w:hAnsi="Arial" w:cs="Arial"/>
                <w:sz w:val="22"/>
                <w:szCs w:val="22"/>
                <w:lang w:val="es-ES"/>
              </w:rPr>
              <w:t xml:space="preserve"> de los </w:t>
            </w:r>
            <w:r w:rsidRPr="04534E07">
              <w:rPr>
                <w:rStyle w:val="iChar"/>
                <w:rFonts w:ascii="Arial" w:hAnsi="Arial" w:cs="Arial"/>
                <w:b/>
                <w:sz w:val="22"/>
                <w:szCs w:val="22"/>
                <w:lang w:val="es-ES"/>
              </w:rPr>
              <w:t>DDL</w:t>
            </w:r>
            <w:r w:rsidRPr="04534E07">
              <w:rPr>
                <w:rStyle w:val="iChar"/>
                <w:rFonts w:ascii="Arial" w:hAnsi="Arial" w:cs="Arial"/>
                <w:sz w:val="22"/>
                <w:szCs w:val="22"/>
                <w:lang w:val="es-ES"/>
              </w:rPr>
              <w:t xml:space="preserve"> Ninguna oferta que llegue después de la hora límite será recibida.</w:t>
            </w:r>
          </w:p>
        </w:tc>
      </w:tr>
      <w:tr w:rsidR="00DE2FE1" w:rsidRPr="00A33F6B" w14:paraId="14043CA4" w14:textId="77777777" w:rsidTr="00D95AA3">
        <w:trPr>
          <w:gridAfter w:val="1"/>
          <w:wAfter w:w="21" w:type="dxa"/>
          <w:trHeight w:val="46"/>
        </w:trPr>
        <w:tc>
          <w:tcPr>
            <w:tcW w:w="1985" w:type="dxa"/>
            <w:vMerge w:val="restart"/>
          </w:tcPr>
          <w:p w14:paraId="068CF149" w14:textId="49E7D7A2" w:rsidR="00A45203" w:rsidRPr="00F11F4F" w:rsidRDefault="00A45203" w:rsidP="0054541C">
            <w:pPr>
              <w:pStyle w:val="01Subclausula"/>
              <w:tabs>
                <w:tab w:val="left" w:pos="180"/>
                <w:tab w:val="left" w:pos="322"/>
              </w:tabs>
              <w:ind w:right="-111"/>
            </w:pPr>
            <w:bookmarkStart w:id="1848" w:name="_Toc74048202"/>
            <w:bookmarkStart w:id="1849" w:name="_Toc74518446"/>
            <w:bookmarkStart w:id="1850" w:name="_Toc74519170"/>
            <w:bookmarkStart w:id="1851" w:name="_Toc74519986"/>
            <w:bookmarkStart w:id="1852" w:name="_Toc74781360"/>
            <w:bookmarkStart w:id="1853" w:name="_Toc81810212"/>
            <w:bookmarkStart w:id="1854" w:name="_Toc81810578"/>
            <w:bookmarkStart w:id="1855" w:name="_Toc81810942"/>
            <w:bookmarkStart w:id="1856" w:name="_Toc96330990"/>
            <w:bookmarkStart w:id="1857" w:name="_Toc120553063"/>
            <w:bookmarkStart w:id="1858" w:name="_Toc121473134"/>
            <w:bookmarkStart w:id="1859" w:name="_Toc121475116"/>
            <w:bookmarkStart w:id="1860" w:name="_Toc135746025"/>
            <w:bookmarkStart w:id="1861" w:name="_Toc138415564"/>
            <w:bookmarkStart w:id="1862" w:name="_Toc139379094"/>
            <w:bookmarkStart w:id="1863" w:name="_Toc139379415"/>
            <w:bookmarkStart w:id="1864" w:name="_Toc139385018"/>
            <w:bookmarkStart w:id="1865" w:name="_Toc139385339"/>
            <w:bookmarkStart w:id="1866" w:name="_Toc139385660"/>
            <w:bookmarkStart w:id="1867" w:name="_Toc167112311"/>
            <w:bookmarkStart w:id="1868" w:name="_Toc167198007"/>
            <w:bookmarkStart w:id="1869" w:name="_Toc167198331"/>
            <w:r w:rsidRPr="00F11F4F">
              <w:t>Retiro, sustitución y modificación de las Ofertas</w:t>
            </w:r>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p>
        </w:tc>
        <w:tc>
          <w:tcPr>
            <w:tcW w:w="709" w:type="dxa"/>
            <w:tcBorders>
              <w:right w:val="nil"/>
            </w:tcBorders>
          </w:tcPr>
          <w:p w14:paraId="73E27737" w14:textId="30A1539D" w:rsidR="00A45203" w:rsidRPr="003A4B73" w:rsidRDefault="001231EC" w:rsidP="0054541C">
            <w:pPr>
              <w:pStyle w:val="01Subclausula"/>
              <w:numPr>
                <w:ilvl w:val="1"/>
                <w:numId w:val="76"/>
              </w:numPr>
              <w:ind w:left="454"/>
              <w:rPr>
                <w:rStyle w:val="IAO2Char"/>
              </w:rPr>
            </w:pPr>
            <w:bookmarkStart w:id="1870" w:name="_Ref120285337"/>
            <w:r>
              <w:rPr>
                <w:rStyle w:val="IAO2Char"/>
              </w:rPr>
              <w:t xml:space="preserve"> </w:t>
            </w:r>
            <w:r w:rsidR="00AA45AB">
              <w:rPr>
                <w:rStyle w:val="IAO2Char"/>
              </w:rPr>
              <w:t xml:space="preserve"> </w:t>
            </w:r>
            <w:bookmarkStart w:id="1871" w:name="_Toc120553064"/>
            <w:bookmarkStart w:id="1872" w:name="_Toc121473135"/>
            <w:bookmarkStart w:id="1873" w:name="_Toc121475117"/>
            <w:bookmarkStart w:id="1874" w:name="_Toc135746026"/>
            <w:bookmarkStart w:id="1875" w:name="_Toc138415565"/>
            <w:bookmarkStart w:id="1876" w:name="_Toc139379095"/>
            <w:bookmarkStart w:id="1877" w:name="_Toc139379416"/>
            <w:bookmarkStart w:id="1878" w:name="_Toc139385019"/>
            <w:bookmarkStart w:id="1879" w:name="_Toc139385340"/>
            <w:bookmarkStart w:id="1880" w:name="_Toc139385661"/>
            <w:bookmarkStart w:id="1881" w:name="_Toc167112312"/>
            <w:bookmarkStart w:id="1882" w:name="_Toc167198008"/>
            <w:bookmarkStart w:id="1883" w:name="_Toc167198332"/>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p>
        </w:tc>
        <w:tc>
          <w:tcPr>
            <w:tcW w:w="7523" w:type="dxa"/>
            <w:tcBorders>
              <w:left w:val="nil"/>
            </w:tcBorders>
          </w:tcPr>
          <w:p w14:paraId="52046C38" w14:textId="53B7C1FF" w:rsidR="00A45203" w:rsidRPr="00F11F4F" w:rsidRDefault="00A45203" w:rsidP="007220D0">
            <w:pPr>
              <w:pStyle w:val="Header2-SubClauses"/>
              <w:tabs>
                <w:tab w:val="clear" w:pos="619"/>
              </w:tabs>
              <w:spacing w:before="100" w:after="100"/>
              <w:ind w:left="-108"/>
              <w:rPr>
                <w:rStyle w:val="iChar"/>
                <w:rFonts w:ascii="Arial" w:hAnsi="Arial" w:cs="Arial"/>
                <w:sz w:val="22"/>
                <w:szCs w:val="22"/>
                <w:lang w:val="es-ES"/>
              </w:rPr>
            </w:pPr>
            <w:r w:rsidRPr="04534E07">
              <w:rPr>
                <w:rStyle w:val="iChar"/>
                <w:rFonts w:ascii="Arial" w:hAnsi="Arial" w:cs="Arial"/>
                <w:sz w:val="22"/>
                <w:szCs w:val="22"/>
                <w:lang w:val="es-ES"/>
              </w:rPr>
              <w:t xml:space="preserve">Siempre que el plazo de presentación de ofertas esté vigente, los oferentes podrán retirar, sustituir o modificar su oferta después de presentada, debiendo presentar para ello una comunicación, por escrito, debidamente firmada por el representante autorizado a presentar la oferta y adjuntando una copia de dicha autorización manifestada en el poder de representación de conformidad al numeral </w:t>
            </w:r>
            <w:r w:rsidR="00BE1CBD">
              <w:rPr>
                <w:rStyle w:val="iChar"/>
                <w:rFonts w:ascii="Arial" w:hAnsi="Arial" w:cs="Arial"/>
                <w:sz w:val="22"/>
                <w:szCs w:val="22"/>
              </w:rPr>
              <w:fldChar w:fldCharType="begin"/>
            </w:r>
            <w:r w:rsidR="00BE1CBD">
              <w:rPr>
                <w:rStyle w:val="iChar"/>
                <w:rFonts w:ascii="Arial" w:hAnsi="Arial" w:cs="Arial"/>
                <w:sz w:val="22"/>
                <w:szCs w:val="22"/>
              </w:rPr>
              <w:instrText xml:space="preserve"> REF _Ref120011291 \n \h </w:instrText>
            </w:r>
            <w:r w:rsidR="00BE1CBD">
              <w:rPr>
                <w:rStyle w:val="iChar"/>
                <w:rFonts w:ascii="Arial" w:hAnsi="Arial" w:cs="Arial"/>
                <w:sz w:val="22"/>
                <w:szCs w:val="22"/>
              </w:rPr>
            </w:r>
            <w:r w:rsidR="00BE1CBD">
              <w:rPr>
                <w:rStyle w:val="iChar"/>
                <w:rFonts w:ascii="Arial" w:hAnsi="Arial" w:cs="Arial"/>
                <w:sz w:val="22"/>
                <w:szCs w:val="22"/>
              </w:rPr>
              <w:fldChar w:fldCharType="separate"/>
            </w:r>
            <w:r w:rsidR="003019DA" w:rsidRPr="04534E07">
              <w:rPr>
                <w:rStyle w:val="iChar"/>
                <w:rFonts w:ascii="Arial" w:hAnsi="Arial" w:cs="Arial"/>
                <w:sz w:val="22"/>
                <w:szCs w:val="22"/>
                <w:lang w:val="es-ES"/>
              </w:rPr>
              <w:t>23.3</w:t>
            </w:r>
            <w:r w:rsidR="00BE1CBD">
              <w:rPr>
                <w:rStyle w:val="iChar"/>
                <w:rFonts w:ascii="Arial" w:hAnsi="Arial" w:cs="Arial"/>
                <w:sz w:val="22"/>
                <w:szCs w:val="22"/>
              </w:rPr>
              <w:fldChar w:fldCharType="end"/>
            </w:r>
            <w:r w:rsidRPr="04534E07">
              <w:rPr>
                <w:rStyle w:val="iChar"/>
                <w:rFonts w:ascii="Arial" w:hAnsi="Arial" w:cs="Arial"/>
                <w:sz w:val="22"/>
                <w:szCs w:val="22"/>
                <w:lang w:val="es-ES"/>
              </w:rPr>
              <w:t xml:space="preserve"> y </w:t>
            </w:r>
            <w:r w:rsidR="00BE1CBD">
              <w:rPr>
                <w:rStyle w:val="iChar"/>
                <w:rFonts w:ascii="Arial" w:hAnsi="Arial" w:cs="Arial"/>
                <w:sz w:val="22"/>
                <w:szCs w:val="22"/>
              </w:rPr>
              <w:fldChar w:fldCharType="begin"/>
            </w:r>
            <w:r w:rsidR="00BE1CBD">
              <w:rPr>
                <w:rStyle w:val="iChar"/>
                <w:rFonts w:ascii="Arial" w:hAnsi="Arial" w:cs="Arial"/>
                <w:sz w:val="22"/>
                <w:szCs w:val="22"/>
              </w:rPr>
              <w:instrText xml:space="preserve"> REF _Ref120011324 \n \h </w:instrText>
            </w:r>
            <w:r w:rsidR="00BE1CBD">
              <w:rPr>
                <w:rStyle w:val="iChar"/>
                <w:rFonts w:ascii="Arial" w:hAnsi="Arial" w:cs="Arial"/>
                <w:sz w:val="22"/>
                <w:szCs w:val="22"/>
              </w:rPr>
            </w:r>
            <w:r w:rsidR="00BE1CBD">
              <w:rPr>
                <w:rStyle w:val="iChar"/>
                <w:rFonts w:ascii="Arial" w:hAnsi="Arial" w:cs="Arial"/>
                <w:sz w:val="22"/>
                <w:szCs w:val="22"/>
              </w:rPr>
              <w:fldChar w:fldCharType="separate"/>
            </w:r>
            <w:r w:rsidR="003019DA" w:rsidRPr="04534E07">
              <w:rPr>
                <w:rStyle w:val="iChar"/>
                <w:rFonts w:ascii="Arial" w:hAnsi="Arial" w:cs="Arial"/>
                <w:sz w:val="22"/>
                <w:szCs w:val="22"/>
                <w:lang w:val="es-ES"/>
              </w:rPr>
              <w:t>23.4</w:t>
            </w:r>
            <w:r w:rsidR="00BE1CBD">
              <w:rPr>
                <w:rStyle w:val="iChar"/>
                <w:rFonts w:ascii="Arial" w:hAnsi="Arial" w:cs="Arial"/>
                <w:sz w:val="22"/>
                <w:szCs w:val="22"/>
              </w:rPr>
              <w:fldChar w:fldCharType="end"/>
            </w:r>
            <w:r w:rsidRPr="04534E07">
              <w:rPr>
                <w:rStyle w:val="iChar"/>
                <w:rFonts w:ascii="Arial" w:hAnsi="Arial" w:cs="Arial"/>
                <w:sz w:val="22"/>
                <w:szCs w:val="22"/>
                <w:lang w:val="es-ES"/>
              </w:rPr>
              <w:t xml:space="preserve"> de los IAO. Dicha comunicación deberá ser acompañada de la correspondiente sustitución o modificación de oferta (con excepción de las notificaciones de retiro de oferta).</w:t>
            </w:r>
          </w:p>
          <w:p w14:paraId="0EB88846" w14:textId="77777777" w:rsidR="00A45203" w:rsidRPr="00F11F4F" w:rsidRDefault="00A45203" w:rsidP="007220D0">
            <w:pPr>
              <w:pStyle w:val="Header2-SubClauses"/>
              <w:tabs>
                <w:tab w:val="clear" w:pos="619"/>
              </w:tabs>
              <w:spacing w:before="100" w:after="100"/>
              <w:ind w:left="-108"/>
              <w:rPr>
                <w:rStyle w:val="iChar"/>
                <w:rFonts w:ascii="Arial" w:hAnsi="Arial" w:cs="Arial"/>
                <w:sz w:val="22"/>
                <w:szCs w:val="22"/>
              </w:rPr>
            </w:pPr>
            <w:r w:rsidRPr="00F11F4F">
              <w:rPr>
                <w:rStyle w:val="iChar"/>
                <w:rFonts w:ascii="Arial" w:hAnsi="Arial" w:cs="Arial"/>
                <w:sz w:val="22"/>
                <w:szCs w:val="22"/>
              </w:rPr>
              <w:t>Todas las comunicaciones deberán ser:</w:t>
            </w:r>
          </w:p>
          <w:p w14:paraId="5850966E" w14:textId="1FEE68A5" w:rsidR="00A45203" w:rsidRPr="00F11F4F" w:rsidRDefault="00A45203" w:rsidP="00915434">
            <w:pPr>
              <w:pStyle w:val="Header2-SubClauses"/>
              <w:numPr>
                <w:ilvl w:val="0"/>
                <w:numId w:val="13"/>
              </w:numPr>
              <w:tabs>
                <w:tab w:val="clear" w:pos="619"/>
              </w:tabs>
              <w:spacing w:before="100" w:after="100"/>
              <w:ind w:left="248" w:hanging="358"/>
              <w:rPr>
                <w:rStyle w:val="iChar"/>
                <w:rFonts w:ascii="Arial" w:hAnsi="Arial" w:cs="Arial"/>
                <w:sz w:val="22"/>
                <w:szCs w:val="22"/>
              </w:rPr>
            </w:pPr>
            <w:r w:rsidRPr="00F11F4F">
              <w:rPr>
                <w:rStyle w:val="iChar"/>
                <w:rFonts w:ascii="Arial" w:hAnsi="Arial" w:cs="Arial"/>
                <w:sz w:val="22"/>
                <w:szCs w:val="22"/>
              </w:rPr>
              <w:t xml:space="preserve">Preparadas y presentadas de conformidad a lo establecido en las IAO </w:t>
            </w:r>
            <w:r w:rsidR="00BE1CBD">
              <w:rPr>
                <w:rStyle w:val="iChar"/>
                <w:rFonts w:ascii="Arial" w:hAnsi="Arial" w:cs="Arial"/>
                <w:sz w:val="22"/>
                <w:szCs w:val="22"/>
              </w:rPr>
              <w:fldChar w:fldCharType="begin"/>
            </w:r>
            <w:r w:rsidR="00BE1CBD">
              <w:rPr>
                <w:rStyle w:val="iChar"/>
                <w:rFonts w:ascii="Arial" w:hAnsi="Arial" w:cs="Arial"/>
                <w:sz w:val="22"/>
                <w:szCs w:val="22"/>
              </w:rPr>
              <w:instrText xml:space="preserve"> REF _Ref120285254 \n \h </w:instrText>
            </w:r>
            <w:r w:rsidR="00BE1CBD">
              <w:rPr>
                <w:rStyle w:val="iChar"/>
                <w:rFonts w:ascii="Arial" w:hAnsi="Arial" w:cs="Arial"/>
                <w:sz w:val="22"/>
                <w:szCs w:val="22"/>
              </w:rPr>
            </w:r>
            <w:r w:rsidR="00BE1CBD">
              <w:rPr>
                <w:rStyle w:val="iChar"/>
                <w:rFonts w:ascii="Arial" w:hAnsi="Arial" w:cs="Arial"/>
                <w:sz w:val="22"/>
                <w:szCs w:val="22"/>
              </w:rPr>
              <w:fldChar w:fldCharType="separate"/>
            </w:r>
            <w:r w:rsidR="003019DA">
              <w:rPr>
                <w:rStyle w:val="iChar"/>
                <w:rFonts w:ascii="Arial" w:hAnsi="Arial" w:cs="Arial"/>
                <w:sz w:val="22"/>
                <w:szCs w:val="22"/>
              </w:rPr>
              <w:t>23</w:t>
            </w:r>
            <w:r w:rsidR="00BE1CBD">
              <w:rPr>
                <w:rStyle w:val="iChar"/>
                <w:rFonts w:ascii="Arial" w:hAnsi="Arial" w:cs="Arial"/>
                <w:sz w:val="22"/>
                <w:szCs w:val="22"/>
              </w:rPr>
              <w:fldChar w:fldCharType="end"/>
            </w:r>
            <w:r w:rsidRPr="00F11F4F">
              <w:rPr>
                <w:rStyle w:val="iChar"/>
                <w:rFonts w:ascii="Arial" w:hAnsi="Arial" w:cs="Arial"/>
                <w:sz w:val="22"/>
                <w:szCs w:val="22"/>
              </w:rPr>
              <w:t xml:space="preserve"> y </w:t>
            </w:r>
            <w:r w:rsidR="00BE1CBD">
              <w:rPr>
                <w:rStyle w:val="iChar"/>
                <w:rFonts w:ascii="Arial" w:hAnsi="Arial" w:cs="Arial"/>
                <w:sz w:val="22"/>
                <w:szCs w:val="22"/>
              </w:rPr>
              <w:fldChar w:fldCharType="begin"/>
            </w:r>
            <w:r w:rsidR="00BE1CBD">
              <w:rPr>
                <w:rStyle w:val="iChar"/>
                <w:rFonts w:ascii="Arial" w:hAnsi="Arial" w:cs="Arial"/>
                <w:sz w:val="22"/>
                <w:szCs w:val="22"/>
              </w:rPr>
              <w:instrText xml:space="preserve"> REF _Ref120285268 \n \h </w:instrText>
            </w:r>
            <w:r w:rsidR="00BE1CBD">
              <w:rPr>
                <w:rStyle w:val="iChar"/>
                <w:rFonts w:ascii="Arial" w:hAnsi="Arial" w:cs="Arial"/>
                <w:sz w:val="22"/>
                <w:szCs w:val="22"/>
              </w:rPr>
            </w:r>
            <w:r w:rsidR="00BE1CBD">
              <w:rPr>
                <w:rStyle w:val="iChar"/>
                <w:rFonts w:ascii="Arial" w:hAnsi="Arial" w:cs="Arial"/>
                <w:sz w:val="22"/>
                <w:szCs w:val="22"/>
              </w:rPr>
              <w:fldChar w:fldCharType="separate"/>
            </w:r>
            <w:r w:rsidR="003019DA">
              <w:rPr>
                <w:rStyle w:val="iChar"/>
                <w:rFonts w:ascii="Arial" w:hAnsi="Arial" w:cs="Arial"/>
                <w:sz w:val="22"/>
                <w:szCs w:val="22"/>
              </w:rPr>
              <w:t>24</w:t>
            </w:r>
            <w:r w:rsidR="00BE1CBD">
              <w:rPr>
                <w:rStyle w:val="iChar"/>
                <w:rFonts w:ascii="Arial" w:hAnsi="Arial" w:cs="Arial"/>
                <w:sz w:val="22"/>
                <w:szCs w:val="22"/>
              </w:rPr>
              <w:fldChar w:fldCharType="end"/>
            </w:r>
            <w:r w:rsidR="00BE1CBD">
              <w:rPr>
                <w:rStyle w:val="iChar"/>
                <w:rFonts w:ascii="Arial" w:hAnsi="Arial" w:cs="Arial"/>
                <w:sz w:val="22"/>
                <w:szCs w:val="22"/>
              </w:rPr>
              <w:t xml:space="preserve"> </w:t>
            </w:r>
            <w:r w:rsidRPr="00F11F4F">
              <w:rPr>
                <w:rStyle w:val="iChar"/>
                <w:rFonts w:ascii="Arial" w:hAnsi="Arial" w:cs="Arial"/>
                <w:sz w:val="22"/>
                <w:szCs w:val="22"/>
              </w:rPr>
              <w:t xml:space="preserve">y acompañadas con la información que corresponda, (con excepción de la comunicación de retiro, que no requiere copias), y los respectivos sobres deberán estar claramente marcados “retiro”, “sustitución” o “modificación”; </w:t>
            </w:r>
          </w:p>
          <w:p w14:paraId="26A7F239" w14:textId="34A33BF2" w:rsidR="00A45203" w:rsidRPr="00F11F4F" w:rsidRDefault="00A45203" w:rsidP="00915434">
            <w:pPr>
              <w:pStyle w:val="Header2-SubClauses"/>
              <w:numPr>
                <w:ilvl w:val="0"/>
                <w:numId w:val="13"/>
              </w:numPr>
              <w:tabs>
                <w:tab w:val="clear" w:pos="619"/>
              </w:tabs>
              <w:spacing w:before="100" w:after="100"/>
              <w:ind w:left="248" w:hanging="358"/>
              <w:rPr>
                <w:rStyle w:val="iChar"/>
                <w:rFonts w:ascii="Arial" w:hAnsi="Arial" w:cs="Arial"/>
                <w:sz w:val="22"/>
                <w:szCs w:val="22"/>
              </w:rPr>
            </w:pPr>
            <w:r w:rsidRPr="00F11F4F">
              <w:rPr>
                <w:rStyle w:val="iChar"/>
                <w:rFonts w:ascii="Arial" w:hAnsi="Arial" w:cs="Arial"/>
                <w:sz w:val="22"/>
                <w:szCs w:val="22"/>
              </w:rPr>
              <w:t xml:space="preserve">Recibidas por el </w:t>
            </w:r>
            <w:r w:rsidRPr="00F11F4F">
              <w:rPr>
                <w:rFonts w:ascii="Arial" w:hAnsi="Arial" w:cs="Arial"/>
                <w:sz w:val="22"/>
                <w:szCs w:val="22"/>
                <w:lang w:val="es-ES"/>
              </w:rPr>
              <w:t>Contratante</w:t>
            </w:r>
            <w:r w:rsidRPr="00F11F4F">
              <w:rPr>
                <w:rStyle w:val="iChar"/>
                <w:rFonts w:ascii="Arial" w:hAnsi="Arial" w:cs="Arial"/>
                <w:sz w:val="22"/>
                <w:szCs w:val="22"/>
              </w:rPr>
              <w:t xml:space="preserve"> antes de la fecha y hora límite establecida para la presentación de las ofertas, de conformidad con lo establecido en el numer</w:t>
            </w:r>
            <w:r w:rsidR="00BE1CBD">
              <w:rPr>
                <w:rStyle w:val="iChar"/>
                <w:rFonts w:ascii="Arial" w:hAnsi="Arial" w:cs="Arial"/>
                <w:sz w:val="22"/>
                <w:szCs w:val="22"/>
              </w:rPr>
              <w:t xml:space="preserve">al </w:t>
            </w:r>
            <w:r w:rsidR="00BE1CBD">
              <w:rPr>
                <w:rStyle w:val="iChar"/>
                <w:rFonts w:ascii="Arial" w:hAnsi="Arial" w:cs="Arial"/>
                <w:sz w:val="22"/>
                <w:szCs w:val="22"/>
              </w:rPr>
              <w:fldChar w:fldCharType="begin"/>
            </w:r>
            <w:r w:rsidR="00BE1CBD">
              <w:rPr>
                <w:rStyle w:val="iChar"/>
                <w:rFonts w:ascii="Arial" w:hAnsi="Arial" w:cs="Arial"/>
                <w:sz w:val="22"/>
                <w:szCs w:val="22"/>
              </w:rPr>
              <w:instrText xml:space="preserve"> REF _Ref120009507 \n \h </w:instrText>
            </w:r>
            <w:r w:rsidR="00BE1CBD">
              <w:rPr>
                <w:rStyle w:val="iChar"/>
                <w:rFonts w:ascii="Arial" w:hAnsi="Arial" w:cs="Arial"/>
                <w:sz w:val="22"/>
                <w:szCs w:val="22"/>
              </w:rPr>
            </w:r>
            <w:r w:rsidR="00BE1CBD">
              <w:rPr>
                <w:rStyle w:val="iChar"/>
                <w:rFonts w:ascii="Arial" w:hAnsi="Arial" w:cs="Arial"/>
                <w:sz w:val="22"/>
                <w:szCs w:val="22"/>
              </w:rPr>
              <w:fldChar w:fldCharType="separate"/>
            </w:r>
            <w:r w:rsidR="003019DA">
              <w:rPr>
                <w:rStyle w:val="iChar"/>
                <w:rFonts w:ascii="Arial" w:hAnsi="Arial" w:cs="Arial"/>
                <w:sz w:val="22"/>
                <w:szCs w:val="22"/>
              </w:rPr>
              <w:t>25.1</w:t>
            </w:r>
            <w:r w:rsidR="00BE1CBD">
              <w:rPr>
                <w:rStyle w:val="iChar"/>
                <w:rFonts w:ascii="Arial" w:hAnsi="Arial" w:cs="Arial"/>
                <w:sz w:val="22"/>
                <w:szCs w:val="22"/>
              </w:rPr>
              <w:fldChar w:fldCharType="end"/>
            </w:r>
            <w:r w:rsidRPr="00F11F4F">
              <w:rPr>
                <w:rStyle w:val="iChar"/>
                <w:rFonts w:ascii="Arial" w:hAnsi="Arial" w:cs="Arial"/>
                <w:sz w:val="22"/>
                <w:szCs w:val="22"/>
              </w:rPr>
              <w:t xml:space="preserve"> (</w:t>
            </w:r>
            <w:r w:rsidR="00BE1CBD">
              <w:rPr>
                <w:rStyle w:val="iChar"/>
                <w:rFonts w:ascii="Arial" w:hAnsi="Arial" w:cs="Arial"/>
                <w:sz w:val="22"/>
                <w:szCs w:val="22"/>
              </w:rPr>
              <w:fldChar w:fldCharType="begin"/>
            </w:r>
            <w:r w:rsidR="00BE1CBD">
              <w:rPr>
                <w:rStyle w:val="iChar"/>
                <w:rFonts w:ascii="Arial" w:hAnsi="Arial" w:cs="Arial"/>
                <w:sz w:val="22"/>
                <w:szCs w:val="22"/>
              </w:rPr>
              <w:instrText xml:space="preserve"> REF _Ref120009510 \n \h </w:instrText>
            </w:r>
            <w:r w:rsidR="00BE1CBD">
              <w:rPr>
                <w:rStyle w:val="iChar"/>
                <w:rFonts w:ascii="Arial" w:hAnsi="Arial" w:cs="Arial"/>
                <w:sz w:val="22"/>
                <w:szCs w:val="22"/>
              </w:rPr>
            </w:r>
            <w:r w:rsidR="00BE1CBD">
              <w:rPr>
                <w:rStyle w:val="iChar"/>
                <w:rFonts w:ascii="Arial" w:hAnsi="Arial" w:cs="Arial"/>
                <w:sz w:val="22"/>
                <w:szCs w:val="22"/>
              </w:rPr>
              <w:fldChar w:fldCharType="separate"/>
            </w:r>
            <w:r w:rsidR="003019DA">
              <w:rPr>
                <w:rStyle w:val="iChar"/>
                <w:rFonts w:ascii="Arial" w:hAnsi="Arial" w:cs="Arial"/>
                <w:sz w:val="22"/>
                <w:szCs w:val="22"/>
              </w:rPr>
              <w:t>0</w:t>
            </w:r>
            <w:r w:rsidR="00BE1CBD">
              <w:rPr>
                <w:rStyle w:val="iChar"/>
                <w:rFonts w:ascii="Arial" w:hAnsi="Arial" w:cs="Arial"/>
                <w:sz w:val="22"/>
                <w:szCs w:val="22"/>
              </w:rPr>
              <w:fldChar w:fldCharType="end"/>
            </w:r>
            <w:r w:rsidRPr="00F11F4F">
              <w:rPr>
                <w:rStyle w:val="iChar"/>
                <w:rFonts w:ascii="Arial" w:hAnsi="Arial" w:cs="Arial"/>
                <w:sz w:val="22"/>
                <w:szCs w:val="22"/>
              </w:rPr>
              <w:t xml:space="preserve">) de los </w:t>
            </w:r>
            <w:r w:rsidRPr="00F11F4F">
              <w:rPr>
                <w:rStyle w:val="iChar"/>
                <w:rFonts w:ascii="Arial" w:hAnsi="Arial" w:cs="Arial"/>
                <w:b/>
                <w:bCs/>
                <w:sz w:val="22"/>
                <w:szCs w:val="22"/>
              </w:rPr>
              <w:t>DDL</w:t>
            </w:r>
            <w:r w:rsidRPr="00F11F4F">
              <w:rPr>
                <w:rStyle w:val="iChar"/>
                <w:rFonts w:ascii="Arial" w:hAnsi="Arial" w:cs="Arial"/>
                <w:sz w:val="22"/>
                <w:szCs w:val="22"/>
              </w:rPr>
              <w:t>.</w:t>
            </w:r>
          </w:p>
        </w:tc>
      </w:tr>
      <w:tr w:rsidR="00DE2FE1" w:rsidRPr="00A33F6B" w14:paraId="3AC9BD4F" w14:textId="77777777" w:rsidTr="00D95AA3">
        <w:trPr>
          <w:gridAfter w:val="1"/>
          <w:wAfter w:w="21" w:type="dxa"/>
          <w:trHeight w:val="269"/>
        </w:trPr>
        <w:tc>
          <w:tcPr>
            <w:tcW w:w="1985" w:type="dxa"/>
            <w:vMerge/>
          </w:tcPr>
          <w:p w14:paraId="01972172" w14:textId="77777777" w:rsidR="00A45203" w:rsidRPr="00F11F4F" w:rsidRDefault="00A45203" w:rsidP="007220D0">
            <w:pPr>
              <w:pStyle w:val="i"/>
              <w:spacing w:before="100" w:after="100"/>
              <w:outlineLvl w:val="2"/>
              <w:rPr>
                <w:rFonts w:ascii="Arial" w:hAnsi="Arial" w:cs="Arial"/>
                <w:b/>
                <w:sz w:val="22"/>
                <w:szCs w:val="22"/>
                <w:lang w:val="es-ES"/>
              </w:rPr>
            </w:pPr>
          </w:p>
        </w:tc>
        <w:tc>
          <w:tcPr>
            <w:tcW w:w="709" w:type="dxa"/>
            <w:tcBorders>
              <w:right w:val="nil"/>
            </w:tcBorders>
          </w:tcPr>
          <w:p w14:paraId="1DEAB8EE" w14:textId="38118328" w:rsidR="00A45203" w:rsidRPr="003A4B73" w:rsidRDefault="001231EC" w:rsidP="0054541C">
            <w:pPr>
              <w:pStyle w:val="01Subclausula"/>
              <w:numPr>
                <w:ilvl w:val="1"/>
                <w:numId w:val="76"/>
              </w:numPr>
              <w:ind w:left="454"/>
              <w:rPr>
                <w:rStyle w:val="IAO2Char"/>
              </w:rPr>
            </w:pPr>
            <w:r>
              <w:rPr>
                <w:rStyle w:val="IAO2Char"/>
              </w:rPr>
              <w:t xml:space="preserve"> </w:t>
            </w:r>
            <w:bookmarkStart w:id="1884" w:name="_Toc120553065"/>
            <w:bookmarkStart w:id="1885" w:name="_Toc121473136"/>
            <w:bookmarkStart w:id="1886" w:name="_Toc121475118"/>
            <w:bookmarkStart w:id="1887" w:name="_Toc135746027"/>
            <w:bookmarkStart w:id="1888" w:name="_Toc138415566"/>
            <w:bookmarkStart w:id="1889" w:name="_Toc139379096"/>
            <w:bookmarkStart w:id="1890" w:name="_Toc139379417"/>
            <w:bookmarkStart w:id="1891" w:name="_Toc139385020"/>
            <w:bookmarkStart w:id="1892" w:name="_Toc139385341"/>
            <w:bookmarkStart w:id="1893" w:name="_Toc139385662"/>
            <w:bookmarkStart w:id="1894" w:name="_Toc167112313"/>
            <w:bookmarkStart w:id="1895" w:name="_Toc167198009"/>
            <w:bookmarkStart w:id="1896" w:name="_Toc167198333"/>
            <w:bookmarkEnd w:id="1884"/>
            <w:bookmarkEnd w:id="1885"/>
            <w:bookmarkEnd w:id="1886"/>
            <w:bookmarkEnd w:id="1887"/>
            <w:bookmarkEnd w:id="1888"/>
            <w:bookmarkEnd w:id="1889"/>
            <w:bookmarkEnd w:id="1890"/>
            <w:bookmarkEnd w:id="1891"/>
            <w:bookmarkEnd w:id="1892"/>
            <w:bookmarkEnd w:id="1893"/>
            <w:bookmarkEnd w:id="1894"/>
            <w:bookmarkEnd w:id="1895"/>
            <w:bookmarkEnd w:id="1896"/>
          </w:p>
        </w:tc>
        <w:tc>
          <w:tcPr>
            <w:tcW w:w="7523" w:type="dxa"/>
            <w:tcBorders>
              <w:left w:val="nil"/>
            </w:tcBorders>
          </w:tcPr>
          <w:p w14:paraId="50C543E0" w14:textId="2010906B" w:rsidR="00A45203" w:rsidRPr="00F11F4F" w:rsidRDefault="00A45203" w:rsidP="007220D0">
            <w:pPr>
              <w:pStyle w:val="CommentText"/>
              <w:ind w:left="-112"/>
              <w:rPr>
                <w:rStyle w:val="iChar"/>
                <w:rFonts w:ascii="Arial" w:hAnsi="Arial" w:cs="Arial"/>
                <w:sz w:val="22"/>
                <w:szCs w:val="22"/>
                <w:lang w:val="es-ES"/>
              </w:rPr>
            </w:pPr>
            <w:r w:rsidRPr="00F11F4F">
              <w:rPr>
                <w:rFonts w:ascii="Arial" w:hAnsi="Arial" w:cs="Arial"/>
                <w:sz w:val="22"/>
                <w:szCs w:val="22"/>
                <w:lang w:val="es-ES"/>
              </w:rPr>
              <w:t xml:space="preserve">Las Ofertas cuyo retiro fue solicitado de conformidad con el numeral </w:t>
            </w:r>
            <w:r w:rsidR="00BE1CBD">
              <w:rPr>
                <w:rFonts w:ascii="Arial" w:hAnsi="Arial" w:cs="Arial"/>
                <w:sz w:val="22"/>
                <w:szCs w:val="22"/>
                <w:lang w:val="es-ES"/>
              </w:rPr>
              <w:fldChar w:fldCharType="begin"/>
            </w:r>
            <w:r w:rsidR="00BE1CBD">
              <w:rPr>
                <w:rFonts w:ascii="Arial" w:hAnsi="Arial" w:cs="Arial"/>
                <w:sz w:val="22"/>
                <w:szCs w:val="22"/>
                <w:lang w:val="es-ES"/>
              </w:rPr>
              <w:instrText xml:space="preserve"> REF _Ref120285337 \n \h </w:instrText>
            </w:r>
            <w:r w:rsidR="00BE1CBD">
              <w:rPr>
                <w:rFonts w:ascii="Arial" w:hAnsi="Arial" w:cs="Arial"/>
                <w:sz w:val="22"/>
                <w:szCs w:val="22"/>
                <w:lang w:val="es-ES"/>
              </w:rPr>
            </w:r>
            <w:r w:rsidR="00BE1CBD">
              <w:rPr>
                <w:rFonts w:ascii="Arial" w:hAnsi="Arial" w:cs="Arial"/>
                <w:sz w:val="22"/>
                <w:szCs w:val="22"/>
                <w:lang w:val="es-ES"/>
              </w:rPr>
              <w:fldChar w:fldCharType="separate"/>
            </w:r>
            <w:r w:rsidR="003019DA">
              <w:rPr>
                <w:rFonts w:ascii="Arial" w:hAnsi="Arial" w:cs="Arial"/>
                <w:sz w:val="22"/>
                <w:szCs w:val="22"/>
                <w:lang w:val="es-ES"/>
              </w:rPr>
              <w:t>27.1</w:t>
            </w:r>
            <w:r w:rsidR="00BE1CBD">
              <w:rPr>
                <w:rFonts w:ascii="Arial" w:hAnsi="Arial" w:cs="Arial"/>
                <w:sz w:val="22"/>
                <w:szCs w:val="22"/>
                <w:lang w:val="es-ES"/>
              </w:rPr>
              <w:fldChar w:fldCharType="end"/>
            </w:r>
            <w:r w:rsidR="00BE1CBD">
              <w:rPr>
                <w:rFonts w:ascii="Arial" w:hAnsi="Arial" w:cs="Arial"/>
                <w:sz w:val="22"/>
                <w:szCs w:val="22"/>
                <w:lang w:val="es-ES"/>
              </w:rPr>
              <w:t xml:space="preserve"> </w:t>
            </w:r>
            <w:r w:rsidRPr="00F11F4F">
              <w:rPr>
                <w:rFonts w:ascii="Arial" w:hAnsi="Arial" w:cs="Arial"/>
                <w:sz w:val="22"/>
                <w:szCs w:val="22"/>
                <w:lang w:val="es-ES"/>
              </w:rPr>
              <w:t>anterior, serán devueltas a los oferentes sin abrir.</w:t>
            </w:r>
          </w:p>
        </w:tc>
      </w:tr>
      <w:tr w:rsidR="00AE203E" w:rsidRPr="00A33F6B" w14:paraId="27C9773A" w14:textId="77777777" w:rsidTr="00D95AA3">
        <w:tc>
          <w:tcPr>
            <w:tcW w:w="10238" w:type="dxa"/>
            <w:gridSpan w:val="4"/>
            <w:shd w:val="clear" w:color="auto" w:fill="00B050"/>
          </w:tcPr>
          <w:p w14:paraId="65026429" w14:textId="389F4738" w:rsidR="00AE203E" w:rsidRPr="00DE4FB7" w:rsidRDefault="00AE203E" w:rsidP="00F05C54">
            <w:pPr>
              <w:pStyle w:val="IAO1"/>
            </w:pPr>
            <w:bookmarkStart w:id="1897" w:name="_Toc120553066"/>
            <w:bookmarkStart w:id="1898" w:name="_Toc121472777"/>
            <w:bookmarkStart w:id="1899" w:name="_Toc121472910"/>
            <w:bookmarkStart w:id="1900" w:name="_Toc121473137"/>
            <w:bookmarkStart w:id="1901" w:name="_Toc121475119"/>
            <w:bookmarkStart w:id="1902" w:name="_Toc135746028"/>
            <w:bookmarkStart w:id="1903" w:name="_Toc138415567"/>
            <w:bookmarkStart w:id="1904" w:name="_Toc139379097"/>
            <w:bookmarkStart w:id="1905" w:name="_Toc139379418"/>
            <w:bookmarkStart w:id="1906" w:name="_Toc139385021"/>
            <w:bookmarkStart w:id="1907" w:name="_Toc139385342"/>
            <w:bookmarkStart w:id="1908" w:name="_Toc139385663"/>
            <w:bookmarkStart w:id="1909" w:name="_Toc167112314"/>
            <w:bookmarkStart w:id="1910" w:name="_Toc167198010"/>
            <w:bookmarkStart w:id="1911" w:name="_Toc167198334"/>
            <w:r w:rsidRPr="00DE4FB7">
              <w:t xml:space="preserve">Apertura Pública de la Oferta </w:t>
            </w:r>
            <w:r w:rsidR="00571826" w:rsidRPr="00DE4FB7">
              <w:t>Técnica</w:t>
            </w:r>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p>
        </w:tc>
      </w:tr>
      <w:tr w:rsidR="00DE2FE1" w:rsidRPr="00A33F6B" w14:paraId="4F544462" w14:textId="77777777" w:rsidTr="00D95AA3">
        <w:trPr>
          <w:gridAfter w:val="1"/>
          <w:wAfter w:w="21" w:type="dxa"/>
        </w:trPr>
        <w:tc>
          <w:tcPr>
            <w:tcW w:w="1985" w:type="dxa"/>
            <w:vMerge w:val="restart"/>
          </w:tcPr>
          <w:p w14:paraId="68704215" w14:textId="1736D151" w:rsidR="00A45203" w:rsidRPr="00A62659" w:rsidRDefault="00A45203" w:rsidP="0054541C">
            <w:pPr>
              <w:pStyle w:val="01Subclausula"/>
              <w:tabs>
                <w:tab w:val="left" w:pos="180"/>
                <w:tab w:val="left" w:pos="322"/>
              </w:tabs>
              <w:ind w:right="-111"/>
            </w:pPr>
            <w:bookmarkStart w:id="1912" w:name="_Toc74048203"/>
            <w:bookmarkStart w:id="1913" w:name="_Toc74518447"/>
            <w:bookmarkStart w:id="1914" w:name="_Toc74519171"/>
            <w:bookmarkStart w:id="1915" w:name="_Toc74519987"/>
            <w:bookmarkStart w:id="1916" w:name="_Toc74781361"/>
            <w:bookmarkStart w:id="1917" w:name="_Toc81810213"/>
            <w:bookmarkStart w:id="1918" w:name="_Toc81810579"/>
            <w:bookmarkStart w:id="1919" w:name="_Toc81810943"/>
            <w:bookmarkStart w:id="1920" w:name="_Toc96330991"/>
            <w:bookmarkStart w:id="1921" w:name="_Toc120553067"/>
            <w:bookmarkStart w:id="1922" w:name="_Toc121473138"/>
            <w:bookmarkStart w:id="1923" w:name="_Toc121475120"/>
            <w:bookmarkStart w:id="1924" w:name="_Toc135746029"/>
            <w:bookmarkStart w:id="1925" w:name="_Toc138415568"/>
            <w:bookmarkStart w:id="1926" w:name="_Toc139379098"/>
            <w:bookmarkStart w:id="1927" w:name="_Toc139379419"/>
            <w:bookmarkStart w:id="1928" w:name="_Toc139385022"/>
            <w:bookmarkStart w:id="1929" w:name="_Toc139385343"/>
            <w:bookmarkStart w:id="1930" w:name="_Toc139385664"/>
            <w:bookmarkStart w:id="1931" w:name="_Toc167112315"/>
            <w:bookmarkStart w:id="1932" w:name="_Toc167198011"/>
            <w:bookmarkStart w:id="1933" w:name="_Toc167198335"/>
            <w:r w:rsidRPr="00A62659">
              <w:rPr>
                <w:rStyle w:val="IAO2Char"/>
                <w:b/>
              </w:rPr>
              <w:t>Recepción y Apertura de las Ofertas</w:t>
            </w:r>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p>
        </w:tc>
        <w:tc>
          <w:tcPr>
            <w:tcW w:w="709" w:type="dxa"/>
            <w:tcBorders>
              <w:right w:val="nil"/>
            </w:tcBorders>
          </w:tcPr>
          <w:p w14:paraId="35A41D49" w14:textId="12E15633" w:rsidR="00A45203" w:rsidRPr="003A4B73" w:rsidRDefault="001231EC" w:rsidP="0054541C">
            <w:pPr>
              <w:pStyle w:val="01Subclausula"/>
              <w:numPr>
                <w:ilvl w:val="1"/>
                <w:numId w:val="76"/>
              </w:numPr>
              <w:ind w:left="454"/>
              <w:rPr>
                <w:rStyle w:val="IAO2Char"/>
              </w:rPr>
            </w:pPr>
            <w:r>
              <w:rPr>
                <w:rStyle w:val="IAO2Char"/>
              </w:rPr>
              <w:t xml:space="preserve"> </w:t>
            </w:r>
            <w:bookmarkStart w:id="1934" w:name="_Toc120553068"/>
            <w:bookmarkStart w:id="1935" w:name="_Toc121473139"/>
            <w:bookmarkStart w:id="1936" w:name="_Toc121475121"/>
            <w:bookmarkStart w:id="1937" w:name="_Toc135746030"/>
            <w:bookmarkStart w:id="1938" w:name="_Toc138415569"/>
            <w:bookmarkStart w:id="1939" w:name="_Toc139379099"/>
            <w:bookmarkStart w:id="1940" w:name="_Toc139379420"/>
            <w:bookmarkStart w:id="1941" w:name="_Toc139385023"/>
            <w:bookmarkStart w:id="1942" w:name="_Toc139385344"/>
            <w:bookmarkStart w:id="1943" w:name="_Toc139385665"/>
            <w:bookmarkStart w:id="1944" w:name="_Toc167112316"/>
            <w:bookmarkStart w:id="1945" w:name="_Toc167198012"/>
            <w:bookmarkStart w:id="1946" w:name="_Toc167198336"/>
            <w:bookmarkEnd w:id="1934"/>
            <w:bookmarkEnd w:id="1935"/>
            <w:bookmarkEnd w:id="1936"/>
            <w:bookmarkEnd w:id="1937"/>
            <w:bookmarkEnd w:id="1938"/>
            <w:bookmarkEnd w:id="1939"/>
            <w:bookmarkEnd w:id="1940"/>
            <w:bookmarkEnd w:id="1941"/>
            <w:bookmarkEnd w:id="1942"/>
            <w:bookmarkEnd w:id="1943"/>
            <w:bookmarkEnd w:id="1944"/>
            <w:bookmarkEnd w:id="1945"/>
            <w:bookmarkEnd w:id="1946"/>
          </w:p>
        </w:tc>
        <w:tc>
          <w:tcPr>
            <w:tcW w:w="7523" w:type="dxa"/>
            <w:tcBorders>
              <w:left w:val="nil"/>
            </w:tcBorders>
          </w:tcPr>
          <w:p w14:paraId="74044472" w14:textId="46219342" w:rsidR="00A45203" w:rsidRPr="001E5556" w:rsidRDefault="00A45203" w:rsidP="001E5556">
            <w:pPr>
              <w:pStyle w:val="i"/>
              <w:spacing w:before="120" w:after="120"/>
              <w:ind w:left="-108"/>
              <w:rPr>
                <w:rFonts w:ascii="Arial" w:hAnsi="Arial" w:cs="Arial"/>
                <w:sz w:val="22"/>
                <w:szCs w:val="22"/>
                <w:lang w:val="es-ES"/>
              </w:rPr>
            </w:pPr>
            <w:r w:rsidRPr="001E5556">
              <w:rPr>
                <w:rFonts w:ascii="Arial" w:hAnsi="Arial" w:cs="Arial"/>
                <w:sz w:val="22"/>
                <w:szCs w:val="22"/>
                <w:lang w:val="es-ES"/>
              </w:rPr>
              <w:t xml:space="preserve">Una vez cerrado el plazo para la presentación de ofertas, el Contratante llevará a cabo el acto de recepción y apertura pública de todas las Ofertas recibidas antes del vencimiento del plazo indicado en la dirección, fecha y hora especificadas en el numeral </w:t>
            </w:r>
            <w:r w:rsidR="00BE1CBD" w:rsidRPr="001E5556">
              <w:rPr>
                <w:rStyle w:val="iChar"/>
                <w:rFonts w:ascii="Arial" w:hAnsi="Arial" w:cs="Arial"/>
                <w:sz w:val="22"/>
                <w:szCs w:val="22"/>
              </w:rPr>
              <w:fldChar w:fldCharType="begin"/>
            </w:r>
            <w:r w:rsidR="00BE1CBD" w:rsidRPr="001E5556">
              <w:rPr>
                <w:rStyle w:val="iChar"/>
                <w:rFonts w:ascii="Arial" w:hAnsi="Arial" w:cs="Arial"/>
                <w:sz w:val="22"/>
                <w:szCs w:val="22"/>
              </w:rPr>
              <w:instrText xml:space="preserve"> REF _Ref120009507 \n \h </w:instrText>
            </w:r>
            <w:r w:rsidR="001E5556">
              <w:rPr>
                <w:rStyle w:val="iChar"/>
                <w:rFonts w:ascii="Arial" w:hAnsi="Arial" w:cs="Arial"/>
                <w:sz w:val="22"/>
                <w:szCs w:val="22"/>
              </w:rPr>
              <w:instrText xml:space="preserve"> \* MERGEFORMAT </w:instrText>
            </w:r>
            <w:r w:rsidR="00BE1CBD" w:rsidRPr="001E5556">
              <w:rPr>
                <w:rStyle w:val="iChar"/>
                <w:rFonts w:ascii="Arial" w:hAnsi="Arial" w:cs="Arial"/>
                <w:sz w:val="22"/>
                <w:szCs w:val="22"/>
              </w:rPr>
            </w:r>
            <w:r w:rsidR="00BE1CBD" w:rsidRPr="001E5556">
              <w:rPr>
                <w:rStyle w:val="iChar"/>
                <w:rFonts w:ascii="Arial" w:hAnsi="Arial" w:cs="Arial"/>
                <w:sz w:val="22"/>
                <w:szCs w:val="22"/>
              </w:rPr>
              <w:fldChar w:fldCharType="separate"/>
            </w:r>
            <w:r w:rsidR="003019DA">
              <w:rPr>
                <w:rStyle w:val="iChar"/>
                <w:rFonts w:ascii="Arial" w:hAnsi="Arial" w:cs="Arial"/>
                <w:sz w:val="22"/>
                <w:szCs w:val="22"/>
              </w:rPr>
              <w:t>25.1</w:t>
            </w:r>
            <w:r w:rsidR="00BE1CBD" w:rsidRPr="001E5556">
              <w:rPr>
                <w:rStyle w:val="iChar"/>
                <w:rFonts w:ascii="Arial" w:hAnsi="Arial" w:cs="Arial"/>
                <w:sz w:val="22"/>
                <w:szCs w:val="22"/>
              </w:rPr>
              <w:fldChar w:fldCharType="end"/>
            </w:r>
            <w:r w:rsidR="00BE1CBD" w:rsidRPr="001E5556">
              <w:rPr>
                <w:rStyle w:val="iChar"/>
                <w:rFonts w:ascii="Arial" w:hAnsi="Arial" w:cs="Arial"/>
                <w:sz w:val="22"/>
                <w:szCs w:val="22"/>
              </w:rPr>
              <w:t xml:space="preserve"> (</w:t>
            </w:r>
            <w:r w:rsidR="00BE1CBD" w:rsidRPr="001E5556">
              <w:rPr>
                <w:rStyle w:val="iChar"/>
                <w:rFonts w:ascii="Arial" w:hAnsi="Arial" w:cs="Arial"/>
                <w:sz w:val="22"/>
                <w:szCs w:val="22"/>
              </w:rPr>
              <w:fldChar w:fldCharType="begin"/>
            </w:r>
            <w:r w:rsidR="00BE1CBD" w:rsidRPr="001E5556">
              <w:rPr>
                <w:rStyle w:val="iChar"/>
                <w:rFonts w:ascii="Arial" w:hAnsi="Arial" w:cs="Arial"/>
                <w:sz w:val="22"/>
                <w:szCs w:val="22"/>
              </w:rPr>
              <w:instrText xml:space="preserve"> REF _Ref120009510 \n \h </w:instrText>
            </w:r>
            <w:r w:rsidR="001E5556">
              <w:rPr>
                <w:rStyle w:val="iChar"/>
                <w:rFonts w:ascii="Arial" w:hAnsi="Arial" w:cs="Arial"/>
                <w:sz w:val="22"/>
                <w:szCs w:val="22"/>
              </w:rPr>
              <w:instrText xml:space="preserve"> \* MERGEFORMAT </w:instrText>
            </w:r>
            <w:r w:rsidR="00BE1CBD" w:rsidRPr="001E5556">
              <w:rPr>
                <w:rStyle w:val="iChar"/>
                <w:rFonts w:ascii="Arial" w:hAnsi="Arial" w:cs="Arial"/>
                <w:sz w:val="22"/>
                <w:szCs w:val="22"/>
              </w:rPr>
            </w:r>
            <w:r w:rsidR="00BE1CBD" w:rsidRPr="001E5556">
              <w:rPr>
                <w:rStyle w:val="iChar"/>
                <w:rFonts w:ascii="Arial" w:hAnsi="Arial" w:cs="Arial"/>
                <w:sz w:val="22"/>
                <w:szCs w:val="22"/>
              </w:rPr>
              <w:fldChar w:fldCharType="separate"/>
            </w:r>
            <w:r w:rsidR="003019DA">
              <w:rPr>
                <w:rStyle w:val="iChar"/>
                <w:rFonts w:ascii="Arial" w:hAnsi="Arial" w:cs="Arial"/>
                <w:sz w:val="22"/>
                <w:szCs w:val="22"/>
              </w:rPr>
              <w:t>0</w:t>
            </w:r>
            <w:r w:rsidR="00BE1CBD" w:rsidRPr="001E5556">
              <w:rPr>
                <w:rStyle w:val="iChar"/>
                <w:rFonts w:ascii="Arial" w:hAnsi="Arial" w:cs="Arial"/>
                <w:sz w:val="22"/>
                <w:szCs w:val="22"/>
              </w:rPr>
              <w:fldChar w:fldCharType="end"/>
            </w:r>
            <w:r w:rsidR="00BE1CBD" w:rsidRPr="001E5556">
              <w:rPr>
                <w:rStyle w:val="iChar"/>
                <w:rFonts w:ascii="Arial" w:hAnsi="Arial" w:cs="Arial"/>
                <w:sz w:val="22"/>
                <w:szCs w:val="22"/>
              </w:rPr>
              <w:t xml:space="preserve">) </w:t>
            </w:r>
            <w:r w:rsidRPr="001E5556">
              <w:rPr>
                <w:rFonts w:ascii="Arial" w:hAnsi="Arial" w:cs="Arial"/>
                <w:sz w:val="22"/>
                <w:szCs w:val="22"/>
                <w:lang w:val="es-ES"/>
              </w:rPr>
              <w:t xml:space="preserve">de los </w:t>
            </w:r>
            <w:r w:rsidRPr="001E5556">
              <w:rPr>
                <w:rFonts w:ascii="Arial" w:hAnsi="Arial" w:cs="Arial"/>
                <w:b/>
                <w:bCs/>
                <w:sz w:val="22"/>
                <w:szCs w:val="22"/>
                <w:lang w:val="es-ES"/>
              </w:rPr>
              <w:t>DDL</w:t>
            </w:r>
            <w:r w:rsidRPr="001E5556">
              <w:rPr>
                <w:rFonts w:ascii="Arial" w:hAnsi="Arial" w:cs="Arial"/>
                <w:sz w:val="22"/>
                <w:szCs w:val="22"/>
                <w:lang w:val="es-ES"/>
              </w:rPr>
              <w:t xml:space="preserve">. </w:t>
            </w:r>
            <w:r w:rsidRPr="001E5556">
              <w:rPr>
                <w:rStyle w:val="02CuerpodesubclausulaChar"/>
              </w:rPr>
              <w:t>El procedimiento que seguir será el siguiente:</w:t>
            </w:r>
          </w:p>
          <w:p w14:paraId="313EAE16" w14:textId="09048F7B" w:rsidR="00DA2CFA" w:rsidRPr="001E5556" w:rsidRDefault="00DA2CFA" w:rsidP="0054541C">
            <w:pPr>
              <w:pStyle w:val="Header2-SubClauses"/>
              <w:numPr>
                <w:ilvl w:val="1"/>
                <w:numId w:val="67"/>
              </w:numPr>
              <w:tabs>
                <w:tab w:val="clear" w:pos="619"/>
              </w:tabs>
              <w:spacing w:before="120" w:after="120"/>
              <w:ind w:left="351"/>
              <w:rPr>
                <w:rFonts w:ascii="Arial" w:hAnsi="Arial" w:cs="Arial"/>
                <w:sz w:val="22"/>
                <w:szCs w:val="22"/>
                <w:lang w:val="es-ES"/>
              </w:rPr>
            </w:pPr>
            <w:r w:rsidRPr="001E5556">
              <w:rPr>
                <w:rFonts w:ascii="Arial" w:hAnsi="Arial" w:cs="Arial"/>
                <w:sz w:val="22"/>
                <w:szCs w:val="22"/>
                <w:lang w:val="es-ES"/>
              </w:rPr>
              <w:t>Primero se abrirán y se leerán en voz alta los anuncios de retiro consignados por escrito e incluidos en los sobres marcados con el rótulo</w:t>
            </w:r>
            <w:r w:rsidRPr="001E5556">
              <w:rPr>
                <w:rFonts w:ascii="Arial" w:hAnsi="Arial" w:cs="Arial"/>
                <w:spacing w:val="-3"/>
                <w:sz w:val="22"/>
                <w:szCs w:val="22"/>
                <w:lang w:val="es-ES"/>
              </w:rPr>
              <w:t xml:space="preserve"> “Retiro”; </w:t>
            </w:r>
            <w:r w:rsidRPr="001E5556">
              <w:rPr>
                <w:rFonts w:ascii="Arial" w:hAnsi="Arial" w:cs="Arial"/>
                <w:sz w:val="22"/>
                <w:szCs w:val="22"/>
                <w:lang w:val="es-ES"/>
              </w:rPr>
              <w:t xml:space="preserve">el sobre con la Oferta correspondiente se devolverá sin abrir al </w:t>
            </w:r>
            <w:r w:rsidR="001E5556" w:rsidRPr="001E5556">
              <w:rPr>
                <w:rFonts w:ascii="Arial" w:hAnsi="Arial" w:cs="Arial"/>
                <w:sz w:val="22"/>
                <w:szCs w:val="22"/>
                <w:lang w:val="es-ES"/>
              </w:rPr>
              <w:t>Oferente</w:t>
            </w:r>
            <w:r w:rsidRPr="001E5556">
              <w:rPr>
                <w:rFonts w:ascii="Arial" w:hAnsi="Arial" w:cs="Arial"/>
                <w:sz w:val="22"/>
                <w:szCs w:val="22"/>
                <w:lang w:val="es-ES"/>
              </w:rPr>
              <w:t xml:space="preserve">. No se permitirá el retiro de ninguna Oferta a menos que la </w:t>
            </w:r>
            <w:r w:rsidRPr="001E5556">
              <w:rPr>
                <w:rFonts w:ascii="Arial" w:hAnsi="Arial" w:cs="Arial"/>
                <w:sz w:val="22"/>
                <w:szCs w:val="22"/>
                <w:lang w:val="es-ES"/>
              </w:rPr>
              <w:lastRenderedPageBreak/>
              <w:t xml:space="preserve">respectiva comunicación de retiro contenga la autorización válida para solicitarlo y se lea en voz alta en el acto de apertura de las Ofertas. </w:t>
            </w:r>
          </w:p>
          <w:p w14:paraId="371504BC" w14:textId="35D52BBE" w:rsidR="00DA2CFA" w:rsidRPr="001E5556" w:rsidRDefault="00DA2CFA" w:rsidP="0054541C">
            <w:pPr>
              <w:pStyle w:val="Header2-SubClauses"/>
              <w:numPr>
                <w:ilvl w:val="1"/>
                <w:numId w:val="67"/>
              </w:numPr>
              <w:tabs>
                <w:tab w:val="clear" w:pos="619"/>
              </w:tabs>
              <w:spacing w:before="120" w:after="120"/>
              <w:ind w:left="346" w:hanging="357"/>
              <w:rPr>
                <w:rFonts w:ascii="Arial" w:hAnsi="Arial" w:cs="Arial"/>
                <w:sz w:val="22"/>
                <w:szCs w:val="22"/>
                <w:lang w:val="es-ES"/>
              </w:rPr>
            </w:pPr>
            <w:r w:rsidRPr="001E5556">
              <w:rPr>
                <w:rFonts w:ascii="Arial" w:hAnsi="Arial" w:cs="Arial"/>
                <w:sz w:val="22"/>
                <w:szCs w:val="22"/>
                <w:lang w:val="es-ES"/>
              </w:rPr>
              <w:t xml:space="preserve">Seguidamente se abrirán los sobres marcados con el rótulo “SUSTITUCIÓN”, los cuales se leerán en voz alta y se </w:t>
            </w:r>
            <w:r w:rsidRPr="001E5556">
              <w:rPr>
                <w:rFonts w:ascii="Arial" w:hAnsi="Arial" w:cs="Arial"/>
                <w:color w:val="000000"/>
                <w:sz w:val="22"/>
                <w:szCs w:val="22"/>
                <w:lang w:val="es-ES"/>
              </w:rPr>
              <w:t>intercambiarán</w:t>
            </w:r>
            <w:r w:rsidRPr="001E5556">
              <w:rPr>
                <w:rFonts w:ascii="Arial" w:hAnsi="Arial" w:cs="Arial"/>
                <w:sz w:val="22"/>
                <w:szCs w:val="22"/>
                <w:lang w:val="es-ES"/>
              </w:rPr>
              <w:t xml:space="preserve"> con la Oferta correspondiente que se está reemplazando; la Oferta sustituida se devolverá sin abrir al </w:t>
            </w:r>
            <w:r w:rsidR="001E5556" w:rsidRPr="001E5556">
              <w:rPr>
                <w:rFonts w:ascii="Arial" w:hAnsi="Arial" w:cs="Arial"/>
                <w:sz w:val="22"/>
                <w:szCs w:val="22"/>
                <w:lang w:val="es-ES"/>
              </w:rPr>
              <w:t>Oferente</w:t>
            </w:r>
            <w:r w:rsidRPr="001E5556">
              <w:rPr>
                <w:rFonts w:ascii="Arial" w:hAnsi="Arial" w:cs="Arial"/>
                <w:sz w:val="22"/>
                <w:szCs w:val="22"/>
                <w:lang w:val="es-ES"/>
              </w:rPr>
              <w:t>. No se permitirá ninguna sustitución a menos que la respectiva comunicación de sustitución contenga una autorización válida para solicitar la sustitución y se lea en voz alta en el acto de apertura de las Ofertas.</w:t>
            </w:r>
          </w:p>
          <w:p w14:paraId="580C8BF0" w14:textId="4726145A" w:rsidR="00DA2CFA" w:rsidRPr="001E5556" w:rsidRDefault="00DA2CFA" w:rsidP="0054541C">
            <w:pPr>
              <w:pStyle w:val="Header2-SubClauses"/>
              <w:numPr>
                <w:ilvl w:val="1"/>
                <w:numId w:val="67"/>
              </w:numPr>
              <w:tabs>
                <w:tab w:val="clear" w:pos="619"/>
              </w:tabs>
              <w:spacing w:before="120" w:after="120"/>
              <w:ind w:left="346" w:hanging="357"/>
              <w:rPr>
                <w:rFonts w:ascii="Arial" w:hAnsi="Arial" w:cs="Arial"/>
                <w:sz w:val="22"/>
                <w:szCs w:val="22"/>
                <w:lang w:val="es-ES"/>
              </w:rPr>
            </w:pPr>
            <w:r w:rsidRPr="001E5556">
              <w:rPr>
                <w:rFonts w:ascii="Arial" w:hAnsi="Arial" w:cs="Arial"/>
                <w:sz w:val="22"/>
                <w:szCs w:val="22"/>
                <w:lang w:val="es-ES"/>
              </w:rPr>
              <w:t>A continuación, se abrirán y leerán en voz alta los sobres marcados como “</w:t>
            </w:r>
            <w:r w:rsidRPr="00615B3D">
              <w:rPr>
                <w:rFonts w:ascii="Arial" w:hAnsi="Arial" w:cs="Arial"/>
                <w:sz w:val="22"/>
                <w:szCs w:val="22"/>
                <w:lang w:val="es-ES"/>
              </w:rPr>
              <w:t>Modificación</w:t>
            </w:r>
            <w:r w:rsidRPr="001E5556">
              <w:rPr>
                <w:rFonts w:ascii="Arial" w:hAnsi="Arial" w:cs="Arial"/>
                <w:sz w:val="22"/>
                <w:szCs w:val="22"/>
                <w:lang w:val="es-ES"/>
              </w:rPr>
              <w:t xml:space="preserve">”, con la Oferta </w:t>
            </w:r>
            <w:r w:rsidRPr="001E5556">
              <w:rPr>
                <w:rFonts w:ascii="Arial" w:hAnsi="Arial" w:cs="Arial"/>
                <w:color w:val="000000"/>
                <w:sz w:val="22"/>
                <w:szCs w:val="22"/>
                <w:lang w:val="es-ES"/>
              </w:rPr>
              <w:t>correspondiente</w:t>
            </w:r>
            <w:r w:rsidRPr="001E5556">
              <w:rPr>
                <w:rFonts w:ascii="Arial" w:hAnsi="Arial" w:cs="Arial"/>
                <w:sz w:val="22"/>
                <w:szCs w:val="22"/>
                <w:lang w:val="es-ES"/>
              </w:rPr>
              <w:t>. No se permitirá ninguna modificación de las Ofertas a menos que la comunicación de modificación pertinente contenga la autorización válida para solicitar la modificación y se lea en voz alta en el acto de apertura de las Ofertas.</w:t>
            </w:r>
          </w:p>
          <w:p w14:paraId="7E4671CD" w14:textId="01806DED" w:rsidR="00DA2CFA" w:rsidRPr="001E5556" w:rsidRDefault="00DA2CFA" w:rsidP="0054541C">
            <w:pPr>
              <w:pStyle w:val="Header2-SubClauses"/>
              <w:numPr>
                <w:ilvl w:val="1"/>
                <w:numId w:val="67"/>
              </w:numPr>
              <w:tabs>
                <w:tab w:val="clear" w:pos="619"/>
              </w:tabs>
              <w:spacing w:before="120" w:after="120"/>
              <w:ind w:left="346" w:hanging="357"/>
              <w:rPr>
                <w:rFonts w:ascii="Arial" w:hAnsi="Arial" w:cs="Arial"/>
                <w:sz w:val="22"/>
                <w:szCs w:val="18"/>
                <w:lang w:val="es-ES"/>
              </w:rPr>
            </w:pPr>
            <w:r w:rsidRPr="001E5556">
              <w:rPr>
                <w:rFonts w:ascii="Arial" w:hAnsi="Arial" w:cs="Arial"/>
                <w:sz w:val="22"/>
                <w:szCs w:val="18"/>
                <w:lang w:val="es-ES"/>
              </w:rPr>
              <w:t xml:space="preserve">Luego se abrirán los demás sobres marcados con la leyenda </w:t>
            </w:r>
            <w:r w:rsidR="001E5556">
              <w:rPr>
                <w:rFonts w:ascii="Arial" w:hAnsi="Arial" w:cs="Arial"/>
                <w:sz w:val="22"/>
                <w:szCs w:val="18"/>
                <w:lang w:val="es-ES"/>
              </w:rPr>
              <w:t xml:space="preserve">“Parte 1 -Sobre 1- </w:t>
            </w:r>
            <w:r w:rsidR="001E5556" w:rsidRPr="00615B3D">
              <w:rPr>
                <w:rFonts w:ascii="Arial" w:hAnsi="Arial" w:cs="Arial"/>
                <w:sz w:val="22"/>
                <w:szCs w:val="22"/>
                <w:lang w:val="es-ES"/>
              </w:rPr>
              <w:t>Oferta Técnica</w:t>
            </w:r>
            <w:r w:rsidRPr="00615B3D">
              <w:rPr>
                <w:rFonts w:ascii="Arial" w:hAnsi="Arial" w:cs="Arial"/>
                <w:sz w:val="22"/>
                <w:szCs w:val="22"/>
                <w:lang w:val="es-ES"/>
              </w:rPr>
              <w:t>”, uno por uno. Todos los sobres marcados con la leyenda “Parte Financiera” se dejarán cerrados y en custodia del Contratante hasta que se abran en una apertura pública posterior, luego de la evaluación técnica de la Parte Técnica de las Ofertas. En la apertura de los sobres marcados con la leyenda “</w:t>
            </w:r>
            <w:r w:rsidR="001E5556" w:rsidRPr="00615B3D">
              <w:rPr>
                <w:rFonts w:ascii="Arial" w:hAnsi="Arial" w:cs="Arial"/>
                <w:sz w:val="22"/>
                <w:szCs w:val="22"/>
                <w:lang w:val="es-ES"/>
              </w:rPr>
              <w:t>Parte 1 - Sobre 1 – Oferta Técnica</w:t>
            </w:r>
            <w:r w:rsidRPr="00615B3D">
              <w:rPr>
                <w:rFonts w:ascii="Arial" w:hAnsi="Arial" w:cs="Arial"/>
                <w:sz w:val="22"/>
                <w:szCs w:val="22"/>
                <w:lang w:val="es-ES"/>
              </w:rPr>
              <w:t xml:space="preserve">”, el Contratante leerá en voz alta el nombre del </w:t>
            </w:r>
            <w:r w:rsidR="001E5556" w:rsidRPr="00615B3D">
              <w:rPr>
                <w:rFonts w:ascii="Arial" w:hAnsi="Arial" w:cs="Arial"/>
                <w:sz w:val="22"/>
                <w:szCs w:val="22"/>
                <w:lang w:val="es-ES"/>
              </w:rPr>
              <w:t>Oferente</w:t>
            </w:r>
            <w:r w:rsidRPr="00615B3D">
              <w:rPr>
                <w:rFonts w:ascii="Arial" w:hAnsi="Arial" w:cs="Arial"/>
                <w:sz w:val="22"/>
                <w:szCs w:val="22"/>
                <w:lang w:val="es-ES"/>
              </w:rPr>
              <w:t>, indicará la existencia de una modificación; la existencia o ausencia de una Garantía de la Oferta o de una Declaración de Mantenimiento de la Oferta, y cualquier otro detalle que el Contratante considere pertinente</w:t>
            </w:r>
            <w:r w:rsidRPr="001E5556">
              <w:rPr>
                <w:rFonts w:ascii="Arial" w:hAnsi="Arial" w:cs="Arial"/>
                <w:sz w:val="22"/>
                <w:szCs w:val="18"/>
                <w:lang w:val="es-ES"/>
              </w:rPr>
              <w:t>.</w:t>
            </w:r>
          </w:p>
          <w:p w14:paraId="19D964B8" w14:textId="56C5559A" w:rsidR="00DA2CFA" w:rsidRPr="001E5556" w:rsidRDefault="00DA2CFA" w:rsidP="0054541C">
            <w:pPr>
              <w:pStyle w:val="Header2-SubClauses"/>
              <w:numPr>
                <w:ilvl w:val="1"/>
                <w:numId w:val="67"/>
              </w:numPr>
              <w:tabs>
                <w:tab w:val="clear" w:pos="619"/>
              </w:tabs>
              <w:spacing w:before="120" w:after="120"/>
              <w:ind w:left="346" w:hanging="357"/>
              <w:rPr>
                <w:rFonts w:ascii="Arial" w:hAnsi="Arial" w:cs="Arial"/>
                <w:sz w:val="22"/>
                <w:szCs w:val="18"/>
                <w:lang w:val="es-ES"/>
              </w:rPr>
            </w:pPr>
            <w:r w:rsidRPr="001E5556">
              <w:rPr>
                <w:rFonts w:ascii="Arial" w:hAnsi="Arial" w:cs="Arial"/>
                <w:sz w:val="22"/>
                <w:szCs w:val="18"/>
                <w:lang w:val="es-ES"/>
              </w:rPr>
              <w:t xml:space="preserve">Tan solo se considerarán en la evaluación </w:t>
            </w:r>
            <w:r w:rsidR="001E5556">
              <w:rPr>
                <w:rFonts w:ascii="Arial" w:hAnsi="Arial" w:cs="Arial"/>
                <w:sz w:val="22"/>
                <w:szCs w:val="18"/>
                <w:lang w:val="es-ES"/>
              </w:rPr>
              <w:t xml:space="preserve">de la Parte 1- Ofertas </w:t>
            </w:r>
            <w:r w:rsidRPr="001E5556">
              <w:rPr>
                <w:rFonts w:ascii="Arial" w:hAnsi="Arial" w:cs="Arial"/>
                <w:sz w:val="22"/>
                <w:szCs w:val="18"/>
                <w:lang w:val="es-ES"/>
              </w:rPr>
              <w:t>técnica</w:t>
            </w:r>
            <w:r w:rsidR="001E5556">
              <w:rPr>
                <w:rFonts w:ascii="Arial" w:hAnsi="Arial" w:cs="Arial"/>
                <w:sz w:val="22"/>
                <w:szCs w:val="18"/>
                <w:lang w:val="es-ES"/>
              </w:rPr>
              <w:t>s</w:t>
            </w:r>
            <w:r w:rsidRPr="001E5556">
              <w:rPr>
                <w:rFonts w:ascii="Arial" w:hAnsi="Arial" w:cs="Arial"/>
                <w:sz w:val="22"/>
                <w:szCs w:val="18"/>
                <w:lang w:val="es-ES"/>
              </w:rPr>
              <w:t xml:space="preserve"> las Partes Técnicas de las Ofertas y las Partes Técnicas de las Ofertas Alternativas que se hayan leído en voz alta en el acto de apertura de las Ofertas. En el acto de apertura de las Ofertas, el Contratante no comentará las características de las Ofertas ni rechazará ninguna (excepto las Ofertas tardías, según lo dispuesto en la </w:t>
            </w:r>
            <w:r w:rsidR="001E5556">
              <w:rPr>
                <w:rFonts w:ascii="Arial" w:hAnsi="Arial" w:cs="Arial"/>
                <w:sz w:val="22"/>
                <w:szCs w:val="18"/>
                <w:lang w:val="es-ES"/>
              </w:rPr>
              <w:t xml:space="preserve">IAO </w:t>
            </w:r>
            <w:r w:rsidR="001E5556">
              <w:rPr>
                <w:rFonts w:ascii="Arial" w:hAnsi="Arial" w:cs="Arial"/>
                <w:sz w:val="22"/>
                <w:szCs w:val="18"/>
                <w:lang w:val="es-ES"/>
              </w:rPr>
              <w:fldChar w:fldCharType="begin"/>
            </w:r>
            <w:r w:rsidR="001E5556">
              <w:rPr>
                <w:rFonts w:ascii="Arial" w:hAnsi="Arial" w:cs="Arial"/>
                <w:sz w:val="22"/>
                <w:szCs w:val="18"/>
                <w:lang w:val="es-ES"/>
              </w:rPr>
              <w:instrText xml:space="preserve"> REF _Ref120287892 \n \h </w:instrText>
            </w:r>
            <w:r w:rsidR="001E5556">
              <w:rPr>
                <w:rFonts w:ascii="Arial" w:hAnsi="Arial" w:cs="Arial"/>
                <w:sz w:val="22"/>
                <w:szCs w:val="18"/>
                <w:lang w:val="es-ES"/>
              </w:rPr>
            </w:r>
            <w:r w:rsidR="001E5556">
              <w:rPr>
                <w:rFonts w:ascii="Arial" w:hAnsi="Arial" w:cs="Arial"/>
                <w:sz w:val="22"/>
                <w:szCs w:val="18"/>
                <w:lang w:val="es-ES"/>
              </w:rPr>
              <w:fldChar w:fldCharType="separate"/>
            </w:r>
            <w:r w:rsidR="003019DA">
              <w:rPr>
                <w:rFonts w:ascii="Arial" w:hAnsi="Arial" w:cs="Arial"/>
                <w:sz w:val="22"/>
                <w:szCs w:val="18"/>
                <w:lang w:val="es-ES"/>
              </w:rPr>
              <w:t>26</w:t>
            </w:r>
            <w:r w:rsidR="001E5556">
              <w:rPr>
                <w:rFonts w:ascii="Arial" w:hAnsi="Arial" w:cs="Arial"/>
                <w:sz w:val="22"/>
                <w:szCs w:val="18"/>
                <w:lang w:val="es-ES"/>
              </w:rPr>
              <w:fldChar w:fldCharType="end"/>
            </w:r>
            <w:r w:rsidRPr="001E5556">
              <w:rPr>
                <w:rFonts w:ascii="Arial" w:hAnsi="Arial" w:cs="Arial"/>
                <w:sz w:val="22"/>
                <w:szCs w:val="18"/>
                <w:lang w:val="es-ES"/>
              </w:rPr>
              <w:t>).</w:t>
            </w:r>
          </w:p>
          <w:p w14:paraId="18FE8405" w14:textId="77777777" w:rsidR="001D6CED" w:rsidRDefault="00DA2CFA" w:rsidP="0054541C">
            <w:pPr>
              <w:pStyle w:val="Header2-SubClauses"/>
              <w:numPr>
                <w:ilvl w:val="1"/>
                <w:numId w:val="67"/>
              </w:numPr>
              <w:tabs>
                <w:tab w:val="clear" w:pos="619"/>
              </w:tabs>
              <w:spacing w:before="120" w:after="120"/>
              <w:ind w:left="346" w:hanging="357"/>
              <w:rPr>
                <w:rFonts w:ascii="Arial" w:hAnsi="Arial" w:cs="Arial"/>
                <w:sz w:val="22"/>
                <w:szCs w:val="18"/>
                <w:lang w:val="es-ES"/>
              </w:rPr>
            </w:pPr>
            <w:r w:rsidRPr="001E5556">
              <w:rPr>
                <w:rFonts w:ascii="Arial" w:hAnsi="Arial" w:cs="Arial"/>
                <w:sz w:val="22"/>
                <w:szCs w:val="18"/>
                <w:lang w:val="es-ES"/>
              </w:rPr>
              <w:t xml:space="preserve">El Contratante preparará un registro de la apertura de las </w:t>
            </w:r>
            <w:r w:rsidR="001E5556">
              <w:rPr>
                <w:rFonts w:ascii="Arial" w:hAnsi="Arial" w:cs="Arial"/>
                <w:sz w:val="22"/>
                <w:szCs w:val="18"/>
                <w:lang w:val="es-ES"/>
              </w:rPr>
              <w:t>Parte 1 – Sobre 1 - Ofertas</w:t>
            </w:r>
            <w:r w:rsidRPr="001E5556">
              <w:rPr>
                <w:rFonts w:ascii="Arial" w:hAnsi="Arial" w:cs="Arial"/>
                <w:sz w:val="22"/>
                <w:szCs w:val="18"/>
                <w:lang w:val="es-ES"/>
              </w:rPr>
              <w:t xml:space="preserve"> Técnicas que incluirá como mínimo: </w:t>
            </w:r>
          </w:p>
          <w:p w14:paraId="0F52BA7D" w14:textId="4EA321E1" w:rsidR="001D6CED" w:rsidRDefault="001D6CED" w:rsidP="0054541C">
            <w:pPr>
              <w:pStyle w:val="Header2-SubClauses"/>
              <w:numPr>
                <w:ilvl w:val="2"/>
                <w:numId w:val="67"/>
              </w:numPr>
              <w:tabs>
                <w:tab w:val="clear" w:pos="619"/>
              </w:tabs>
              <w:spacing w:before="120" w:after="120"/>
              <w:ind w:left="918" w:hanging="284"/>
              <w:rPr>
                <w:rFonts w:ascii="Arial" w:hAnsi="Arial" w:cs="Arial"/>
                <w:sz w:val="22"/>
                <w:szCs w:val="18"/>
                <w:lang w:val="es-ES"/>
              </w:rPr>
            </w:pPr>
            <w:r>
              <w:rPr>
                <w:rFonts w:ascii="Arial" w:hAnsi="Arial" w:cs="Arial"/>
                <w:sz w:val="22"/>
                <w:szCs w:val="18"/>
                <w:lang w:val="es-ES"/>
              </w:rPr>
              <w:t>E</w:t>
            </w:r>
            <w:r w:rsidR="00DA2CFA" w:rsidRPr="001E5556">
              <w:rPr>
                <w:rFonts w:ascii="Arial" w:hAnsi="Arial" w:cs="Arial"/>
                <w:sz w:val="22"/>
                <w:szCs w:val="18"/>
                <w:lang w:val="es-ES"/>
              </w:rPr>
              <w:t xml:space="preserve">l nombre del </w:t>
            </w:r>
            <w:r w:rsidR="001E5556" w:rsidRPr="001E5556">
              <w:rPr>
                <w:rFonts w:ascii="Arial" w:hAnsi="Arial" w:cs="Arial"/>
                <w:sz w:val="22"/>
                <w:szCs w:val="18"/>
                <w:lang w:val="es-ES"/>
              </w:rPr>
              <w:t>Oferente</w:t>
            </w:r>
            <w:r w:rsidR="00DA2CFA" w:rsidRPr="001E5556">
              <w:rPr>
                <w:rFonts w:ascii="Arial" w:hAnsi="Arial" w:cs="Arial"/>
                <w:sz w:val="22"/>
                <w:szCs w:val="18"/>
                <w:lang w:val="es-ES"/>
              </w:rPr>
              <w:t xml:space="preserve"> </w:t>
            </w:r>
          </w:p>
          <w:p w14:paraId="3E00327C" w14:textId="77777777" w:rsidR="001D6CED" w:rsidRDefault="001D6CED" w:rsidP="0054541C">
            <w:pPr>
              <w:pStyle w:val="Header2-SubClauses"/>
              <w:numPr>
                <w:ilvl w:val="2"/>
                <w:numId w:val="67"/>
              </w:numPr>
              <w:tabs>
                <w:tab w:val="clear" w:pos="619"/>
              </w:tabs>
              <w:spacing w:before="120" w:after="120"/>
              <w:ind w:left="918" w:hanging="284"/>
              <w:rPr>
                <w:rFonts w:ascii="Arial" w:hAnsi="Arial" w:cs="Arial"/>
                <w:sz w:val="22"/>
                <w:szCs w:val="18"/>
                <w:lang w:val="es-ES"/>
              </w:rPr>
            </w:pPr>
            <w:r>
              <w:rPr>
                <w:rFonts w:ascii="Arial" w:hAnsi="Arial" w:cs="Arial"/>
                <w:sz w:val="22"/>
                <w:szCs w:val="18"/>
                <w:lang w:val="es-ES"/>
              </w:rPr>
              <w:t>S</w:t>
            </w:r>
            <w:r w:rsidR="00DA2CFA" w:rsidRPr="001E5556">
              <w:rPr>
                <w:rFonts w:ascii="Arial" w:hAnsi="Arial" w:cs="Arial"/>
                <w:sz w:val="22"/>
                <w:szCs w:val="18"/>
                <w:lang w:val="es-ES"/>
              </w:rPr>
              <w:t>i ha habido retiro, sustitución o modificación</w:t>
            </w:r>
            <w:r>
              <w:rPr>
                <w:rFonts w:ascii="Arial" w:hAnsi="Arial" w:cs="Arial"/>
                <w:sz w:val="22"/>
                <w:szCs w:val="18"/>
                <w:lang w:val="es-ES"/>
              </w:rPr>
              <w:t xml:space="preserve"> de ofertas</w:t>
            </w:r>
          </w:p>
          <w:p w14:paraId="49894DB7" w14:textId="77777777" w:rsidR="001D6CED" w:rsidRDefault="001D6CED" w:rsidP="0054541C">
            <w:pPr>
              <w:pStyle w:val="Header2-SubClauses"/>
              <w:numPr>
                <w:ilvl w:val="2"/>
                <w:numId w:val="67"/>
              </w:numPr>
              <w:tabs>
                <w:tab w:val="clear" w:pos="619"/>
              </w:tabs>
              <w:spacing w:before="120" w:after="120"/>
              <w:ind w:left="918" w:hanging="284"/>
              <w:rPr>
                <w:rFonts w:ascii="Arial" w:hAnsi="Arial" w:cs="Arial"/>
                <w:sz w:val="22"/>
                <w:szCs w:val="18"/>
                <w:lang w:val="es-ES"/>
              </w:rPr>
            </w:pPr>
            <w:r w:rsidRPr="00F11F4F">
              <w:rPr>
                <w:rFonts w:ascii="Arial" w:hAnsi="Arial" w:cs="Arial"/>
                <w:sz w:val="22"/>
                <w:szCs w:val="22"/>
                <w:lang w:val="es-ES"/>
              </w:rPr>
              <w:t>Cualquier Oferta alternativa</w:t>
            </w:r>
            <w:r w:rsidR="00DA2CFA" w:rsidRPr="001E5556">
              <w:rPr>
                <w:rFonts w:ascii="Arial" w:hAnsi="Arial" w:cs="Arial"/>
                <w:sz w:val="22"/>
                <w:szCs w:val="18"/>
                <w:lang w:val="es-ES"/>
              </w:rPr>
              <w:t>.</w:t>
            </w:r>
          </w:p>
          <w:p w14:paraId="533C8B29" w14:textId="77777777" w:rsidR="001D6CED" w:rsidRPr="001D6CED" w:rsidRDefault="00DA2CFA" w:rsidP="0054541C">
            <w:pPr>
              <w:pStyle w:val="Header2-SubClauses"/>
              <w:numPr>
                <w:ilvl w:val="2"/>
                <w:numId w:val="67"/>
              </w:numPr>
              <w:tabs>
                <w:tab w:val="clear" w:pos="619"/>
              </w:tabs>
              <w:spacing w:before="120" w:after="120"/>
              <w:ind w:left="918" w:hanging="284"/>
              <w:rPr>
                <w:rFonts w:ascii="Arial" w:hAnsi="Arial" w:cs="Arial"/>
                <w:sz w:val="22"/>
                <w:szCs w:val="18"/>
                <w:lang w:val="es-ES"/>
              </w:rPr>
            </w:pPr>
            <w:r w:rsidRPr="001E5556">
              <w:rPr>
                <w:rFonts w:ascii="Arial" w:hAnsi="Arial" w:cs="Arial"/>
                <w:sz w:val="22"/>
                <w:szCs w:val="18"/>
                <w:lang w:val="es-ES"/>
              </w:rPr>
              <w:t xml:space="preserve"> </w:t>
            </w:r>
            <w:r w:rsidR="001D6CED" w:rsidRPr="00F11F4F">
              <w:rPr>
                <w:rFonts w:ascii="Arial" w:hAnsi="Arial" w:cs="Arial"/>
                <w:sz w:val="22"/>
                <w:szCs w:val="22"/>
                <w:lang w:val="es-ES"/>
              </w:rPr>
              <w:t>La existencia o inexistencia de una Garantía de Mantenimiento de la Oferta, o la Declaración de Mantenimiento de Oferta, si esta se requería.</w:t>
            </w:r>
          </w:p>
          <w:p w14:paraId="5B56F372" w14:textId="7AB83FC1" w:rsidR="001E5556" w:rsidRDefault="00DA2CFA" w:rsidP="001D6CED">
            <w:pPr>
              <w:pStyle w:val="Header2-SubClauses"/>
              <w:tabs>
                <w:tab w:val="clear" w:pos="619"/>
              </w:tabs>
              <w:spacing w:before="120" w:after="120"/>
              <w:ind w:left="351"/>
              <w:rPr>
                <w:rFonts w:ascii="Arial" w:hAnsi="Arial" w:cs="Arial"/>
                <w:sz w:val="22"/>
                <w:szCs w:val="18"/>
                <w:lang w:val="es-ES"/>
              </w:rPr>
            </w:pPr>
            <w:r w:rsidRPr="001E5556">
              <w:rPr>
                <w:rFonts w:ascii="Arial" w:hAnsi="Arial" w:cs="Arial"/>
                <w:sz w:val="22"/>
                <w:szCs w:val="18"/>
                <w:lang w:val="es-ES"/>
              </w:rPr>
              <w:t xml:space="preserve">Se solicitará a los representantes de los </w:t>
            </w:r>
            <w:r w:rsidR="001E5556" w:rsidRPr="001E5556">
              <w:rPr>
                <w:rFonts w:ascii="Arial" w:hAnsi="Arial" w:cs="Arial"/>
                <w:sz w:val="22"/>
                <w:szCs w:val="18"/>
                <w:lang w:val="es-ES"/>
              </w:rPr>
              <w:t>Oferente</w:t>
            </w:r>
            <w:r w:rsidRPr="001E5556">
              <w:rPr>
                <w:rFonts w:ascii="Arial" w:hAnsi="Arial" w:cs="Arial"/>
                <w:sz w:val="22"/>
                <w:szCs w:val="18"/>
                <w:lang w:val="es-ES"/>
              </w:rPr>
              <w:t xml:space="preserve">s presentes que firmen el registro. La ausencia de la firma de un </w:t>
            </w:r>
            <w:r w:rsidR="001E5556" w:rsidRPr="001E5556">
              <w:rPr>
                <w:rFonts w:ascii="Arial" w:hAnsi="Arial" w:cs="Arial"/>
                <w:sz w:val="22"/>
                <w:szCs w:val="18"/>
                <w:lang w:val="es-ES"/>
              </w:rPr>
              <w:t>Oferente</w:t>
            </w:r>
            <w:r w:rsidRPr="001E5556">
              <w:rPr>
                <w:rFonts w:ascii="Arial" w:hAnsi="Arial" w:cs="Arial"/>
                <w:sz w:val="22"/>
                <w:szCs w:val="18"/>
                <w:lang w:val="es-ES"/>
              </w:rPr>
              <w:t xml:space="preserve"> en el registro de la apertura no invalidará su contenido ni efecto. Se entregará una copia de dicho registro a todos los </w:t>
            </w:r>
            <w:r w:rsidR="001E5556" w:rsidRPr="001E5556">
              <w:rPr>
                <w:rFonts w:ascii="Arial" w:hAnsi="Arial" w:cs="Arial"/>
                <w:sz w:val="22"/>
                <w:szCs w:val="18"/>
                <w:lang w:val="es-ES"/>
              </w:rPr>
              <w:t>Oferente</w:t>
            </w:r>
            <w:r w:rsidRPr="001E5556">
              <w:rPr>
                <w:rFonts w:ascii="Arial" w:hAnsi="Arial" w:cs="Arial"/>
                <w:sz w:val="22"/>
                <w:szCs w:val="18"/>
                <w:lang w:val="es-ES"/>
              </w:rPr>
              <w:t xml:space="preserve">s que presentaron Ofertas a tiempo, </w:t>
            </w:r>
            <w:r w:rsidRPr="001E5556">
              <w:rPr>
                <w:rFonts w:ascii="Arial" w:hAnsi="Arial" w:cs="Arial"/>
                <w:sz w:val="22"/>
                <w:szCs w:val="18"/>
                <w:lang w:val="es-ES"/>
              </w:rPr>
              <w:lastRenderedPageBreak/>
              <w:t xml:space="preserve">y </w:t>
            </w:r>
            <w:r w:rsidR="003E1E2B">
              <w:rPr>
                <w:rFonts w:ascii="Arial" w:hAnsi="Arial" w:cs="Arial"/>
                <w:sz w:val="22"/>
                <w:szCs w:val="18"/>
                <w:lang w:val="es-ES"/>
              </w:rPr>
              <w:t xml:space="preserve">cuando aplique </w:t>
            </w:r>
            <w:r w:rsidRPr="001E5556">
              <w:rPr>
                <w:rFonts w:ascii="Arial" w:hAnsi="Arial" w:cs="Arial"/>
                <w:sz w:val="22"/>
                <w:szCs w:val="18"/>
                <w:lang w:val="es-ES"/>
              </w:rPr>
              <w:t xml:space="preserve">será publicado </w:t>
            </w:r>
            <w:r w:rsidR="00EC474C">
              <w:rPr>
                <w:rFonts w:ascii="Arial" w:hAnsi="Arial" w:cs="Arial"/>
                <w:sz w:val="22"/>
                <w:szCs w:val="18"/>
                <w:lang w:val="es-ES"/>
              </w:rPr>
              <w:t>en el sitio web de compras públicas del Prestatario</w:t>
            </w:r>
            <w:r w:rsidR="003E3F5F">
              <w:rPr>
                <w:rFonts w:ascii="Arial" w:hAnsi="Arial" w:cs="Arial"/>
                <w:sz w:val="22"/>
                <w:szCs w:val="18"/>
                <w:lang w:val="es-ES"/>
              </w:rPr>
              <w:t>.</w:t>
            </w:r>
          </w:p>
          <w:p w14:paraId="62C2BBD4" w14:textId="01C278B6" w:rsidR="00A45203" w:rsidRPr="001E5556" w:rsidRDefault="001E5556" w:rsidP="0054541C">
            <w:pPr>
              <w:pStyle w:val="Header2-SubClauses"/>
              <w:numPr>
                <w:ilvl w:val="1"/>
                <w:numId w:val="67"/>
              </w:numPr>
              <w:tabs>
                <w:tab w:val="clear" w:pos="619"/>
              </w:tabs>
              <w:spacing w:before="120" w:after="120"/>
              <w:ind w:left="346" w:hanging="357"/>
              <w:rPr>
                <w:rFonts w:ascii="Arial" w:hAnsi="Arial" w:cs="Arial"/>
                <w:sz w:val="22"/>
                <w:szCs w:val="18"/>
                <w:lang w:val="es-ES"/>
              </w:rPr>
            </w:pPr>
            <w:r>
              <w:rPr>
                <w:rFonts w:ascii="Arial" w:hAnsi="Arial" w:cs="Arial"/>
                <w:sz w:val="22"/>
                <w:szCs w:val="18"/>
                <w:lang w:val="es-ES"/>
              </w:rPr>
              <w:t>La Parte 2 - S</w:t>
            </w:r>
            <w:r w:rsidR="00A45203" w:rsidRPr="001E5556">
              <w:rPr>
                <w:rFonts w:ascii="Arial" w:hAnsi="Arial" w:cs="Arial"/>
                <w:sz w:val="22"/>
                <w:szCs w:val="22"/>
                <w:lang w:val="es-ES"/>
              </w:rPr>
              <w:t>obre No. 2 conteniendo la oferta económica, permanecerá cerrado bajo la custodia del contratante en un lugar seguro.</w:t>
            </w:r>
          </w:p>
          <w:p w14:paraId="264C11D1" w14:textId="1E84AC24" w:rsidR="001D6CED" w:rsidRPr="001D6CED" w:rsidRDefault="00A45203" w:rsidP="0054541C">
            <w:pPr>
              <w:pStyle w:val="Header2-SubClauses"/>
              <w:numPr>
                <w:ilvl w:val="1"/>
                <w:numId w:val="67"/>
              </w:numPr>
              <w:tabs>
                <w:tab w:val="clear" w:pos="619"/>
              </w:tabs>
              <w:spacing w:before="120" w:after="120"/>
              <w:ind w:left="346" w:hanging="357"/>
              <w:rPr>
                <w:rStyle w:val="iChar"/>
                <w:rFonts w:ascii="Arial" w:hAnsi="Arial" w:cs="Arial"/>
                <w:sz w:val="22"/>
                <w:szCs w:val="18"/>
                <w:lang w:val="es-ES"/>
              </w:rPr>
            </w:pPr>
            <w:r w:rsidRPr="001E5556">
              <w:rPr>
                <w:rFonts w:ascii="Arial" w:hAnsi="Arial" w:cs="Arial"/>
                <w:sz w:val="22"/>
                <w:szCs w:val="18"/>
                <w:lang w:val="es-ES"/>
              </w:rPr>
              <w:t>Considerando la información presentada, se procederá a la revisión de los antecedentes, solamente a aquellos oferentes que cumplan los requisitos mínimos establecidos se les evaluará la oferta técnica.</w:t>
            </w:r>
          </w:p>
        </w:tc>
      </w:tr>
      <w:tr w:rsidR="00DE2FE1" w:rsidRPr="00A33F6B" w14:paraId="5A7965CC" w14:textId="77777777" w:rsidTr="00D95AA3">
        <w:trPr>
          <w:gridAfter w:val="1"/>
          <w:wAfter w:w="21" w:type="dxa"/>
        </w:trPr>
        <w:tc>
          <w:tcPr>
            <w:tcW w:w="1985" w:type="dxa"/>
            <w:vMerge/>
          </w:tcPr>
          <w:p w14:paraId="6ED04C0D" w14:textId="77777777" w:rsidR="00A45203" w:rsidRPr="00F11F4F" w:rsidRDefault="00A45203" w:rsidP="007220D0">
            <w:pPr>
              <w:pStyle w:val="i"/>
              <w:spacing w:before="100" w:after="100"/>
              <w:outlineLvl w:val="2"/>
              <w:rPr>
                <w:rFonts w:ascii="Arial" w:hAnsi="Arial" w:cs="Arial"/>
                <w:b/>
                <w:sz w:val="22"/>
                <w:szCs w:val="22"/>
                <w:lang w:val="es-ES"/>
              </w:rPr>
            </w:pPr>
          </w:p>
        </w:tc>
        <w:tc>
          <w:tcPr>
            <w:tcW w:w="709" w:type="dxa"/>
            <w:tcBorders>
              <w:right w:val="nil"/>
            </w:tcBorders>
          </w:tcPr>
          <w:p w14:paraId="48027081" w14:textId="69B48CA3" w:rsidR="00A45203" w:rsidRPr="003A4B73" w:rsidRDefault="001231EC" w:rsidP="0054541C">
            <w:pPr>
              <w:pStyle w:val="01Subclausula"/>
              <w:numPr>
                <w:ilvl w:val="1"/>
                <w:numId w:val="76"/>
              </w:numPr>
              <w:ind w:left="454"/>
              <w:rPr>
                <w:rStyle w:val="IAO2Char"/>
              </w:rPr>
            </w:pPr>
            <w:bookmarkStart w:id="1947" w:name="_Ref120530526"/>
            <w:r>
              <w:rPr>
                <w:rStyle w:val="IAO2Char"/>
              </w:rPr>
              <w:t xml:space="preserve"> </w:t>
            </w:r>
            <w:bookmarkStart w:id="1948" w:name="_Toc120553069"/>
            <w:bookmarkStart w:id="1949" w:name="_Toc121473140"/>
            <w:bookmarkStart w:id="1950" w:name="_Toc121475122"/>
            <w:bookmarkStart w:id="1951" w:name="_Toc135746031"/>
            <w:bookmarkStart w:id="1952" w:name="_Toc138415570"/>
            <w:bookmarkStart w:id="1953" w:name="_Toc139379100"/>
            <w:bookmarkStart w:id="1954" w:name="_Toc139379421"/>
            <w:bookmarkStart w:id="1955" w:name="_Toc139385024"/>
            <w:bookmarkStart w:id="1956" w:name="_Toc139385345"/>
            <w:bookmarkStart w:id="1957" w:name="_Toc139385666"/>
            <w:bookmarkStart w:id="1958" w:name="_Toc167112317"/>
            <w:bookmarkStart w:id="1959" w:name="_Toc167198013"/>
            <w:bookmarkStart w:id="1960" w:name="_Toc167198337"/>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p>
        </w:tc>
        <w:tc>
          <w:tcPr>
            <w:tcW w:w="7523" w:type="dxa"/>
            <w:tcBorders>
              <w:left w:val="nil"/>
            </w:tcBorders>
          </w:tcPr>
          <w:p w14:paraId="20A2E05A" w14:textId="77777777" w:rsidR="00A45203" w:rsidRPr="00F11F4F" w:rsidRDefault="00A45203" w:rsidP="007220D0">
            <w:pPr>
              <w:pStyle w:val="Header2-SubClauses"/>
              <w:ind w:left="-110"/>
              <w:rPr>
                <w:rFonts w:ascii="Arial" w:hAnsi="Arial" w:cs="Arial"/>
                <w:sz w:val="22"/>
                <w:szCs w:val="22"/>
                <w:lang w:val="es-ES"/>
              </w:rPr>
            </w:pPr>
            <w:r w:rsidRPr="00F11F4F">
              <w:rPr>
                <w:rFonts w:ascii="Arial" w:hAnsi="Arial" w:cs="Arial"/>
                <w:sz w:val="22"/>
                <w:szCs w:val="22"/>
                <w:lang w:val="es-ES"/>
              </w:rPr>
              <w:t xml:space="preserve">Solamente las Ofertas y las Ofertas alternativas que se abran y sean leídos en voz alta se seguirán teniendo en cuenta para la evaluación. </w:t>
            </w:r>
          </w:p>
          <w:p w14:paraId="2385AE38" w14:textId="77777777" w:rsidR="00A45203" w:rsidRPr="00F11F4F" w:rsidRDefault="00A45203" w:rsidP="007220D0">
            <w:pPr>
              <w:pStyle w:val="Header2-SubClauses"/>
              <w:ind w:left="-110"/>
              <w:rPr>
                <w:rFonts w:ascii="Arial" w:hAnsi="Arial" w:cs="Arial"/>
                <w:sz w:val="22"/>
                <w:szCs w:val="22"/>
                <w:lang w:val="es-ES"/>
              </w:rPr>
            </w:pPr>
            <w:r w:rsidRPr="00F11F4F">
              <w:rPr>
                <w:rFonts w:ascii="Arial" w:hAnsi="Arial" w:cs="Arial"/>
                <w:sz w:val="22"/>
                <w:szCs w:val="22"/>
                <w:lang w:val="es-ES"/>
              </w:rPr>
              <w:t xml:space="preserve">Los representantes del Contratante que asistan a la apertura de las Ofertas deberán consignar sus iniciales en la Carta de la Oferta y la Lista de Cantidades de la manera especificada </w:t>
            </w:r>
            <w:r w:rsidRPr="00F11F4F">
              <w:rPr>
                <w:rFonts w:ascii="Arial" w:hAnsi="Arial" w:cs="Arial"/>
                <w:b/>
                <w:bCs/>
                <w:sz w:val="22"/>
                <w:szCs w:val="22"/>
                <w:lang w:val="es-ES"/>
              </w:rPr>
              <w:t>en los DDL.</w:t>
            </w:r>
            <w:r w:rsidRPr="00F11F4F">
              <w:rPr>
                <w:rFonts w:ascii="Arial" w:hAnsi="Arial" w:cs="Arial"/>
                <w:sz w:val="22"/>
                <w:szCs w:val="22"/>
                <w:lang w:val="es-ES"/>
              </w:rPr>
              <w:t xml:space="preserve"> </w:t>
            </w:r>
          </w:p>
        </w:tc>
      </w:tr>
      <w:tr w:rsidR="00DE2FE1" w:rsidRPr="00A33F6B" w14:paraId="67FC6B2A" w14:textId="77777777" w:rsidTr="00D95AA3">
        <w:trPr>
          <w:gridAfter w:val="1"/>
          <w:wAfter w:w="21" w:type="dxa"/>
        </w:trPr>
        <w:tc>
          <w:tcPr>
            <w:tcW w:w="1985" w:type="dxa"/>
            <w:vMerge/>
          </w:tcPr>
          <w:p w14:paraId="7E431993" w14:textId="77777777" w:rsidR="00A45203" w:rsidRPr="00F11F4F" w:rsidRDefault="00A45203" w:rsidP="007220D0">
            <w:pPr>
              <w:pStyle w:val="i"/>
              <w:spacing w:before="100" w:after="100"/>
              <w:outlineLvl w:val="2"/>
              <w:rPr>
                <w:rFonts w:ascii="Arial" w:hAnsi="Arial" w:cs="Arial"/>
                <w:b/>
                <w:sz w:val="22"/>
                <w:szCs w:val="22"/>
                <w:lang w:val="es-ES"/>
              </w:rPr>
            </w:pPr>
          </w:p>
        </w:tc>
        <w:tc>
          <w:tcPr>
            <w:tcW w:w="709" w:type="dxa"/>
            <w:tcBorders>
              <w:right w:val="nil"/>
            </w:tcBorders>
          </w:tcPr>
          <w:p w14:paraId="6F390DC4" w14:textId="4E842633" w:rsidR="00A45203" w:rsidRPr="003A4B73" w:rsidRDefault="001231EC" w:rsidP="0054541C">
            <w:pPr>
              <w:pStyle w:val="01Subclausula"/>
              <w:numPr>
                <w:ilvl w:val="1"/>
                <w:numId w:val="76"/>
              </w:numPr>
              <w:ind w:left="454"/>
              <w:rPr>
                <w:rStyle w:val="IAO2Char"/>
              </w:rPr>
            </w:pPr>
            <w:r>
              <w:rPr>
                <w:rStyle w:val="IAO2Char"/>
              </w:rPr>
              <w:t xml:space="preserve"> </w:t>
            </w:r>
            <w:bookmarkStart w:id="1961" w:name="_Toc120553070"/>
            <w:bookmarkStart w:id="1962" w:name="_Toc121473141"/>
            <w:bookmarkStart w:id="1963" w:name="_Toc121475123"/>
            <w:bookmarkStart w:id="1964" w:name="_Toc135746032"/>
            <w:bookmarkStart w:id="1965" w:name="_Toc138415571"/>
            <w:bookmarkStart w:id="1966" w:name="_Toc139379101"/>
            <w:bookmarkStart w:id="1967" w:name="_Toc139379422"/>
            <w:bookmarkStart w:id="1968" w:name="_Toc139385025"/>
            <w:bookmarkStart w:id="1969" w:name="_Toc139385346"/>
            <w:bookmarkStart w:id="1970" w:name="_Toc139385667"/>
            <w:bookmarkStart w:id="1971" w:name="_Toc167112318"/>
            <w:bookmarkStart w:id="1972" w:name="_Toc167198014"/>
            <w:bookmarkStart w:id="1973" w:name="_Toc167198338"/>
            <w:bookmarkEnd w:id="1961"/>
            <w:bookmarkEnd w:id="1962"/>
            <w:bookmarkEnd w:id="1963"/>
            <w:bookmarkEnd w:id="1964"/>
            <w:bookmarkEnd w:id="1965"/>
            <w:bookmarkEnd w:id="1966"/>
            <w:bookmarkEnd w:id="1967"/>
            <w:bookmarkEnd w:id="1968"/>
            <w:bookmarkEnd w:id="1969"/>
            <w:bookmarkEnd w:id="1970"/>
            <w:bookmarkEnd w:id="1971"/>
            <w:bookmarkEnd w:id="1972"/>
            <w:bookmarkEnd w:id="1973"/>
          </w:p>
        </w:tc>
        <w:tc>
          <w:tcPr>
            <w:tcW w:w="7523" w:type="dxa"/>
            <w:tcBorders>
              <w:left w:val="nil"/>
            </w:tcBorders>
          </w:tcPr>
          <w:p w14:paraId="7AD211A9" w14:textId="07928CA5" w:rsidR="00A45203" w:rsidRPr="00F11F4F" w:rsidRDefault="00A45203" w:rsidP="007220D0">
            <w:pPr>
              <w:pStyle w:val="i"/>
              <w:spacing w:before="100" w:after="100"/>
              <w:ind w:left="-108"/>
              <w:rPr>
                <w:rFonts w:ascii="Arial" w:hAnsi="Arial" w:cs="Arial"/>
                <w:sz w:val="22"/>
                <w:szCs w:val="22"/>
                <w:lang w:val="es-ES"/>
              </w:rPr>
            </w:pPr>
            <w:r w:rsidRPr="00F11F4F">
              <w:rPr>
                <w:rFonts w:ascii="Arial" w:hAnsi="Arial" w:cs="Arial"/>
                <w:sz w:val="22"/>
                <w:szCs w:val="22"/>
                <w:lang w:val="es-ES"/>
              </w:rPr>
              <w:t>El Contratante no discutirá los méritos de ninguna Oferta ni rechazará ninguna Oferta (excepto las Ofertas tardías, de conformidad con la IAO </w:t>
            </w:r>
            <w:r w:rsidR="001D6CED">
              <w:rPr>
                <w:rStyle w:val="iChar"/>
                <w:rFonts w:ascii="Arial" w:hAnsi="Arial" w:cs="Arial"/>
                <w:sz w:val="22"/>
                <w:szCs w:val="22"/>
              </w:rPr>
              <w:fldChar w:fldCharType="begin"/>
            </w:r>
            <w:r w:rsidR="001D6CED">
              <w:rPr>
                <w:rStyle w:val="iChar"/>
                <w:rFonts w:ascii="Arial" w:hAnsi="Arial" w:cs="Arial"/>
                <w:sz w:val="22"/>
                <w:szCs w:val="22"/>
              </w:rPr>
              <w:instrText xml:space="preserve"> REF _Ref120009507 \n \h </w:instrText>
            </w:r>
            <w:r w:rsidR="001D6CED">
              <w:rPr>
                <w:rStyle w:val="iChar"/>
                <w:rFonts w:ascii="Arial" w:hAnsi="Arial" w:cs="Arial"/>
                <w:sz w:val="22"/>
                <w:szCs w:val="22"/>
              </w:rPr>
            </w:r>
            <w:r w:rsidR="001D6CED">
              <w:rPr>
                <w:rStyle w:val="iChar"/>
                <w:rFonts w:ascii="Arial" w:hAnsi="Arial" w:cs="Arial"/>
                <w:sz w:val="22"/>
                <w:szCs w:val="22"/>
              </w:rPr>
              <w:fldChar w:fldCharType="separate"/>
            </w:r>
            <w:r w:rsidR="003019DA">
              <w:rPr>
                <w:rStyle w:val="iChar"/>
                <w:rFonts w:ascii="Arial" w:hAnsi="Arial" w:cs="Arial"/>
                <w:sz w:val="22"/>
                <w:szCs w:val="22"/>
              </w:rPr>
              <w:t>25.1</w:t>
            </w:r>
            <w:r w:rsidR="001D6CED">
              <w:rPr>
                <w:rStyle w:val="iChar"/>
                <w:rFonts w:ascii="Arial" w:hAnsi="Arial" w:cs="Arial"/>
                <w:sz w:val="22"/>
                <w:szCs w:val="22"/>
              </w:rPr>
              <w:fldChar w:fldCharType="end"/>
            </w:r>
            <w:r w:rsidRPr="00F11F4F">
              <w:rPr>
                <w:rFonts w:ascii="Arial" w:hAnsi="Arial" w:cs="Arial"/>
                <w:sz w:val="22"/>
                <w:szCs w:val="22"/>
                <w:lang w:val="es-ES"/>
              </w:rPr>
              <w:t>).</w:t>
            </w:r>
          </w:p>
        </w:tc>
      </w:tr>
      <w:tr w:rsidR="00A45203" w:rsidRPr="00A33F6B" w14:paraId="2C4755A4" w14:textId="77777777" w:rsidTr="00D95AA3">
        <w:trPr>
          <w:trHeight w:val="422"/>
        </w:trPr>
        <w:tc>
          <w:tcPr>
            <w:tcW w:w="10238" w:type="dxa"/>
            <w:gridSpan w:val="4"/>
            <w:shd w:val="clear" w:color="auto" w:fill="00B050"/>
          </w:tcPr>
          <w:p w14:paraId="434795B7" w14:textId="2362C257" w:rsidR="00A45203" w:rsidRPr="0073164A" w:rsidRDefault="00A45203" w:rsidP="00F05C54">
            <w:pPr>
              <w:pStyle w:val="IAO1"/>
              <w:rPr>
                <w:rStyle w:val="iChar"/>
                <w:rFonts w:ascii="Arial" w:hAnsi="Arial" w:cs="Arial"/>
                <w:lang w:val="es-ES"/>
              </w:rPr>
            </w:pPr>
            <w:bookmarkStart w:id="1974" w:name="_Toc365893471"/>
            <w:bookmarkStart w:id="1975" w:name="_Toc364779455"/>
            <w:r w:rsidRPr="0073164A">
              <w:t xml:space="preserve"> </w:t>
            </w:r>
            <w:bookmarkStart w:id="1976" w:name="_Toc54366870"/>
            <w:bookmarkStart w:id="1977" w:name="_Toc74048204"/>
            <w:bookmarkStart w:id="1978" w:name="_Toc74518448"/>
            <w:bookmarkStart w:id="1979" w:name="_Toc74519172"/>
            <w:bookmarkStart w:id="1980" w:name="_Toc74519988"/>
            <w:bookmarkStart w:id="1981" w:name="_Toc74781362"/>
            <w:bookmarkStart w:id="1982" w:name="_Toc81810214"/>
            <w:bookmarkStart w:id="1983" w:name="_Toc81810580"/>
            <w:bookmarkStart w:id="1984" w:name="_Toc81810944"/>
            <w:bookmarkStart w:id="1985" w:name="_Toc96330992"/>
            <w:bookmarkStart w:id="1986" w:name="_Toc120553071"/>
            <w:bookmarkStart w:id="1987" w:name="_Toc121472778"/>
            <w:bookmarkStart w:id="1988" w:name="_Toc121472911"/>
            <w:bookmarkStart w:id="1989" w:name="_Toc121473142"/>
            <w:bookmarkStart w:id="1990" w:name="_Toc121475124"/>
            <w:bookmarkStart w:id="1991" w:name="_Toc135746033"/>
            <w:bookmarkStart w:id="1992" w:name="_Toc138415572"/>
            <w:bookmarkStart w:id="1993" w:name="_Toc139379102"/>
            <w:bookmarkStart w:id="1994" w:name="_Toc139379423"/>
            <w:bookmarkStart w:id="1995" w:name="_Toc139385026"/>
            <w:bookmarkStart w:id="1996" w:name="_Toc139385347"/>
            <w:bookmarkStart w:id="1997" w:name="_Toc139385668"/>
            <w:bookmarkStart w:id="1998" w:name="_Toc167112319"/>
            <w:bookmarkStart w:id="1999" w:name="_Toc167198015"/>
            <w:bookmarkStart w:id="2000" w:name="_Toc167198339"/>
            <w:r w:rsidRPr="0073164A">
              <w:t xml:space="preserve">Evaluación </w:t>
            </w:r>
            <w:bookmarkEnd w:id="1974"/>
            <w:bookmarkEnd w:id="1975"/>
            <w:bookmarkEnd w:id="1976"/>
            <w:bookmarkEnd w:id="1977"/>
            <w:bookmarkEnd w:id="1978"/>
            <w:bookmarkEnd w:id="1979"/>
            <w:bookmarkEnd w:id="1980"/>
            <w:bookmarkEnd w:id="1981"/>
            <w:bookmarkEnd w:id="1982"/>
            <w:bookmarkEnd w:id="1983"/>
            <w:bookmarkEnd w:id="1984"/>
            <w:bookmarkEnd w:id="1985"/>
            <w:r w:rsidR="001D6CED" w:rsidRPr="0073164A">
              <w:t xml:space="preserve">de las </w:t>
            </w:r>
            <w:r w:rsidR="001D6CED" w:rsidRPr="00F05C54">
              <w:t>Ofertas</w:t>
            </w:r>
            <w:r w:rsidR="001D6CED" w:rsidRPr="0073164A">
              <w:t xml:space="preserve"> – Disposiciones Generales</w:t>
            </w:r>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p>
        </w:tc>
      </w:tr>
      <w:tr w:rsidR="00DE2FE1" w:rsidRPr="00A33F6B" w14:paraId="1CAF49D0" w14:textId="77777777" w:rsidTr="00D95AA3">
        <w:trPr>
          <w:gridAfter w:val="1"/>
          <w:wAfter w:w="21" w:type="dxa"/>
          <w:trHeight w:val="699"/>
        </w:trPr>
        <w:tc>
          <w:tcPr>
            <w:tcW w:w="1985" w:type="dxa"/>
            <w:vMerge w:val="restart"/>
          </w:tcPr>
          <w:p w14:paraId="47AD3BFC" w14:textId="7A5422D3" w:rsidR="00A45203" w:rsidRPr="00F11F4F" w:rsidRDefault="00A45203" w:rsidP="0054541C">
            <w:pPr>
              <w:pStyle w:val="01Subclausula"/>
              <w:tabs>
                <w:tab w:val="left" w:pos="180"/>
                <w:tab w:val="left" w:pos="322"/>
              </w:tabs>
              <w:ind w:right="-111"/>
            </w:pPr>
            <w:bookmarkStart w:id="2001" w:name="_Toc74048205"/>
            <w:bookmarkStart w:id="2002" w:name="_Toc74518449"/>
            <w:bookmarkStart w:id="2003" w:name="_Toc74519173"/>
            <w:bookmarkStart w:id="2004" w:name="_Toc74519989"/>
            <w:bookmarkStart w:id="2005" w:name="_Toc74781363"/>
            <w:bookmarkStart w:id="2006" w:name="_Toc81810215"/>
            <w:bookmarkStart w:id="2007" w:name="_Toc81810581"/>
            <w:bookmarkStart w:id="2008" w:name="_Toc81810945"/>
            <w:bookmarkStart w:id="2009" w:name="_Toc96330993"/>
            <w:bookmarkStart w:id="2010" w:name="_Toc120553072"/>
            <w:bookmarkStart w:id="2011" w:name="_Toc121473143"/>
            <w:bookmarkStart w:id="2012" w:name="_Toc121475125"/>
            <w:bookmarkStart w:id="2013" w:name="_Toc135746034"/>
            <w:bookmarkStart w:id="2014" w:name="_Toc138415573"/>
            <w:bookmarkStart w:id="2015" w:name="_Toc139379103"/>
            <w:bookmarkStart w:id="2016" w:name="_Toc139379424"/>
            <w:bookmarkStart w:id="2017" w:name="_Toc139385027"/>
            <w:bookmarkStart w:id="2018" w:name="_Toc139385348"/>
            <w:bookmarkStart w:id="2019" w:name="_Toc139385669"/>
            <w:bookmarkStart w:id="2020" w:name="_Toc167112320"/>
            <w:bookmarkStart w:id="2021" w:name="_Toc167198016"/>
            <w:bookmarkStart w:id="2022" w:name="_Toc167198340"/>
            <w:r w:rsidRPr="00F11F4F">
              <w:t>Confidencialidad</w:t>
            </w:r>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p>
        </w:tc>
        <w:tc>
          <w:tcPr>
            <w:tcW w:w="709" w:type="dxa"/>
            <w:tcBorders>
              <w:right w:val="nil"/>
            </w:tcBorders>
          </w:tcPr>
          <w:p w14:paraId="5BE3105B" w14:textId="59B9AB09" w:rsidR="00A45203" w:rsidRPr="003A4B73" w:rsidRDefault="001231EC" w:rsidP="0054541C">
            <w:pPr>
              <w:pStyle w:val="01Subclausula"/>
              <w:numPr>
                <w:ilvl w:val="1"/>
                <w:numId w:val="76"/>
              </w:numPr>
              <w:ind w:left="454"/>
              <w:rPr>
                <w:rStyle w:val="IAO2Char"/>
              </w:rPr>
            </w:pPr>
            <w:bookmarkStart w:id="2023" w:name="_Ref120289140"/>
            <w:r>
              <w:rPr>
                <w:rStyle w:val="IAO2Char"/>
              </w:rPr>
              <w:t xml:space="preserve"> </w:t>
            </w:r>
            <w:bookmarkStart w:id="2024" w:name="_Toc120553073"/>
            <w:bookmarkStart w:id="2025" w:name="_Toc121473144"/>
            <w:bookmarkStart w:id="2026" w:name="_Toc121475126"/>
            <w:bookmarkStart w:id="2027" w:name="_Toc135746035"/>
            <w:bookmarkStart w:id="2028" w:name="_Toc138415574"/>
            <w:bookmarkStart w:id="2029" w:name="_Toc139379104"/>
            <w:bookmarkStart w:id="2030" w:name="_Toc139379425"/>
            <w:bookmarkStart w:id="2031" w:name="_Toc139385028"/>
            <w:bookmarkStart w:id="2032" w:name="_Toc139385349"/>
            <w:bookmarkStart w:id="2033" w:name="_Toc139385670"/>
            <w:bookmarkStart w:id="2034" w:name="_Toc167112321"/>
            <w:bookmarkStart w:id="2035" w:name="_Toc167198017"/>
            <w:bookmarkStart w:id="2036" w:name="_Toc167198341"/>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p>
        </w:tc>
        <w:tc>
          <w:tcPr>
            <w:tcW w:w="7523" w:type="dxa"/>
            <w:tcBorders>
              <w:left w:val="nil"/>
            </w:tcBorders>
          </w:tcPr>
          <w:p w14:paraId="6DD6FFD4" w14:textId="1CE7E433" w:rsidR="001D6CED" w:rsidRDefault="001D6CED" w:rsidP="001D6CED">
            <w:pPr>
              <w:pStyle w:val="02Cuerpodesubclausula"/>
            </w:pPr>
            <w:r w:rsidRPr="005F666B">
              <w:t xml:space="preserve">No se divulgará a los </w:t>
            </w:r>
            <w:r>
              <w:t>Oferente</w:t>
            </w:r>
            <w:r w:rsidRPr="005F666B">
              <w:t>s ni</w:t>
            </w:r>
            <w:r w:rsidR="00834BDF">
              <w:t xml:space="preserve"> </w:t>
            </w:r>
            <w:r w:rsidRPr="005F666B">
              <w:t xml:space="preserve">a ninguna persona que no participe oficialmente en el proceso de la </w:t>
            </w:r>
            <w:r>
              <w:t>Licitación</w:t>
            </w:r>
            <w:r w:rsidRPr="005F666B">
              <w:t xml:space="preserve"> información relacionada con la evaluación de las </w:t>
            </w:r>
            <w:r>
              <w:t>Ofertas</w:t>
            </w:r>
            <w:r w:rsidRPr="005F666B">
              <w:t xml:space="preserve"> hasta que la notificación de </w:t>
            </w:r>
            <w:r w:rsidRPr="005F666B">
              <w:rPr>
                <w:color w:val="000000"/>
              </w:rPr>
              <w:t>evaluación</w:t>
            </w:r>
            <w:r w:rsidRPr="005F666B">
              <w:t xml:space="preserve"> de la Parte </w:t>
            </w:r>
            <w:r w:rsidR="00502DE9">
              <w:t xml:space="preserve">1 </w:t>
            </w:r>
            <w:r w:rsidR="00834BDF">
              <w:t>–</w:t>
            </w:r>
            <w:r w:rsidR="00502DE9">
              <w:t xml:space="preserve"> Oferta</w:t>
            </w:r>
            <w:r w:rsidR="00834BDF">
              <w:t xml:space="preserve"> </w:t>
            </w:r>
            <w:r w:rsidRPr="005F666B">
              <w:t xml:space="preserve">Técnica se haya realizado de conformidad </w:t>
            </w:r>
            <w:r w:rsidRPr="005D281A">
              <w:t>con la IAO</w:t>
            </w:r>
            <w:r w:rsidR="005D281A">
              <w:t xml:space="preserve"> </w:t>
            </w:r>
            <w:r w:rsidR="005D281A">
              <w:fldChar w:fldCharType="begin"/>
            </w:r>
            <w:r w:rsidR="005D281A">
              <w:instrText xml:space="preserve"> REF _Ref120541430 \n \h </w:instrText>
            </w:r>
            <w:r w:rsidR="005D281A">
              <w:fldChar w:fldCharType="separate"/>
            </w:r>
            <w:r w:rsidR="003019DA">
              <w:t>35</w:t>
            </w:r>
            <w:r w:rsidR="005D281A">
              <w:fldChar w:fldCharType="end"/>
            </w:r>
            <w:r w:rsidRPr="005D281A">
              <w:t xml:space="preserve"> .</w:t>
            </w:r>
          </w:p>
          <w:p w14:paraId="30F75CC9" w14:textId="7CD1FB63" w:rsidR="00A45203" w:rsidRPr="001D6CED" w:rsidRDefault="001D6CED" w:rsidP="001D6CED">
            <w:pPr>
              <w:pStyle w:val="02Cuerpodesubclausula"/>
              <w:rPr>
                <w:rFonts w:ascii="Times New Roman" w:hAnsi="Times New Roman"/>
                <w:sz w:val="24"/>
                <w:szCs w:val="20"/>
              </w:rPr>
            </w:pPr>
            <w:r w:rsidRPr="005F666B">
              <w:t xml:space="preserve">La información relacionada con la evaluación de la </w:t>
            </w:r>
            <w:r>
              <w:t>Oferta Económica</w:t>
            </w:r>
            <w:r w:rsidRPr="005F666B">
              <w:t xml:space="preserve"> y la recomendación de adjudicación del contrato no se divulgará a los </w:t>
            </w:r>
            <w:r>
              <w:rPr>
                <w:color w:val="000000"/>
              </w:rPr>
              <w:t>Oferentes</w:t>
            </w:r>
            <w:r w:rsidRPr="005F666B">
              <w:t xml:space="preserve"> ni a ninguna otra persona que no esté oficialmente interesada en el proceso de </w:t>
            </w:r>
            <w:r>
              <w:t>Licitación</w:t>
            </w:r>
            <w:r w:rsidRPr="005F666B">
              <w:t xml:space="preserve"> hasta que la Notificación de Intención de adjudicar el Contrato se transmita a todos los </w:t>
            </w:r>
            <w:r>
              <w:t>Oferentes</w:t>
            </w:r>
            <w:r w:rsidRPr="005F666B">
              <w:t xml:space="preserve"> de conformidad </w:t>
            </w:r>
            <w:r>
              <w:t xml:space="preserve">con la IAO </w:t>
            </w:r>
            <w:r>
              <w:fldChar w:fldCharType="begin"/>
            </w:r>
            <w:r>
              <w:instrText xml:space="preserve"> REF _Ref120289328 \n \h </w:instrText>
            </w:r>
            <w:r>
              <w:fldChar w:fldCharType="separate"/>
            </w:r>
            <w:r w:rsidR="003019DA">
              <w:t>46</w:t>
            </w:r>
            <w:r>
              <w:fldChar w:fldCharType="end"/>
            </w:r>
          </w:p>
        </w:tc>
      </w:tr>
      <w:tr w:rsidR="00DE2FE1" w:rsidRPr="00A33F6B" w14:paraId="6DCA7619" w14:textId="77777777" w:rsidTr="00D95AA3">
        <w:trPr>
          <w:gridAfter w:val="1"/>
          <w:wAfter w:w="21" w:type="dxa"/>
        </w:trPr>
        <w:tc>
          <w:tcPr>
            <w:tcW w:w="1985" w:type="dxa"/>
            <w:vMerge/>
          </w:tcPr>
          <w:p w14:paraId="0BAF6C49" w14:textId="77777777" w:rsidR="00A45203" w:rsidRPr="00F11F4F" w:rsidRDefault="00A45203" w:rsidP="007220D0">
            <w:pPr>
              <w:spacing w:before="100" w:after="100"/>
              <w:rPr>
                <w:rFonts w:ascii="Arial" w:hAnsi="Arial" w:cs="Arial"/>
                <w:sz w:val="22"/>
                <w:szCs w:val="22"/>
                <w:lang w:val="es-ES"/>
              </w:rPr>
            </w:pPr>
          </w:p>
        </w:tc>
        <w:tc>
          <w:tcPr>
            <w:tcW w:w="709" w:type="dxa"/>
            <w:tcBorders>
              <w:right w:val="nil"/>
            </w:tcBorders>
          </w:tcPr>
          <w:p w14:paraId="63D9D714" w14:textId="42E35B1A" w:rsidR="00A45203" w:rsidRPr="003A4B73" w:rsidRDefault="001231EC" w:rsidP="0054541C">
            <w:pPr>
              <w:pStyle w:val="01Subclausula"/>
              <w:numPr>
                <w:ilvl w:val="1"/>
                <w:numId w:val="76"/>
              </w:numPr>
              <w:ind w:left="454"/>
              <w:rPr>
                <w:rStyle w:val="IAO2Char"/>
              </w:rPr>
            </w:pPr>
            <w:r>
              <w:rPr>
                <w:rStyle w:val="IAO2Char"/>
              </w:rPr>
              <w:t xml:space="preserve"> </w:t>
            </w:r>
            <w:bookmarkStart w:id="2037" w:name="_Toc120553074"/>
            <w:bookmarkStart w:id="2038" w:name="_Toc121473145"/>
            <w:bookmarkStart w:id="2039" w:name="_Toc121475127"/>
            <w:bookmarkStart w:id="2040" w:name="_Toc135746036"/>
            <w:bookmarkStart w:id="2041" w:name="_Toc138415575"/>
            <w:bookmarkStart w:id="2042" w:name="_Toc139379105"/>
            <w:bookmarkStart w:id="2043" w:name="_Toc139379426"/>
            <w:bookmarkStart w:id="2044" w:name="_Toc139385029"/>
            <w:bookmarkStart w:id="2045" w:name="_Toc139385350"/>
            <w:bookmarkStart w:id="2046" w:name="_Toc139385671"/>
            <w:bookmarkStart w:id="2047" w:name="_Toc167112322"/>
            <w:bookmarkStart w:id="2048" w:name="_Toc167198018"/>
            <w:bookmarkStart w:id="2049" w:name="_Toc167198342"/>
            <w:bookmarkEnd w:id="2037"/>
            <w:bookmarkEnd w:id="2038"/>
            <w:bookmarkEnd w:id="2039"/>
            <w:bookmarkEnd w:id="2040"/>
            <w:bookmarkEnd w:id="2041"/>
            <w:bookmarkEnd w:id="2042"/>
            <w:bookmarkEnd w:id="2043"/>
            <w:bookmarkEnd w:id="2044"/>
            <w:bookmarkEnd w:id="2045"/>
            <w:bookmarkEnd w:id="2046"/>
            <w:bookmarkEnd w:id="2047"/>
            <w:bookmarkEnd w:id="2048"/>
            <w:bookmarkEnd w:id="2049"/>
          </w:p>
        </w:tc>
        <w:tc>
          <w:tcPr>
            <w:tcW w:w="7523" w:type="dxa"/>
            <w:tcBorders>
              <w:left w:val="nil"/>
            </w:tcBorders>
          </w:tcPr>
          <w:p w14:paraId="371CFAB3" w14:textId="77777777" w:rsidR="00A45203" w:rsidRPr="00F11F4F" w:rsidRDefault="00A45203" w:rsidP="007220D0">
            <w:pPr>
              <w:pStyle w:val="Header2-SubClauses"/>
              <w:tabs>
                <w:tab w:val="clear" w:pos="619"/>
              </w:tabs>
              <w:spacing w:before="100" w:after="100"/>
              <w:ind w:left="-108"/>
              <w:rPr>
                <w:rStyle w:val="iChar"/>
                <w:rFonts w:ascii="Arial" w:hAnsi="Arial" w:cs="Arial"/>
                <w:sz w:val="22"/>
                <w:szCs w:val="22"/>
              </w:rPr>
            </w:pPr>
            <w:r w:rsidRPr="00F11F4F">
              <w:rPr>
                <w:rFonts w:ascii="Arial" w:hAnsi="Arial" w:cs="Arial"/>
                <w:sz w:val="22"/>
                <w:szCs w:val="22"/>
                <w:lang w:val="es-ES"/>
              </w:rPr>
              <w:t>Cualquier intento por parte de un oferente para influenciar al Contratante</w:t>
            </w:r>
            <w:r w:rsidRPr="00F11F4F">
              <w:rPr>
                <w:rStyle w:val="iChar"/>
                <w:rFonts w:ascii="Arial" w:hAnsi="Arial" w:cs="Arial"/>
                <w:sz w:val="22"/>
                <w:szCs w:val="22"/>
              </w:rPr>
              <w:t>, en cuanto a la evaluación, comparación de las ofertas o la adjudicación del contrato podrá resultar en el rechazo de su oferta.</w:t>
            </w:r>
          </w:p>
        </w:tc>
      </w:tr>
      <w:tr w:rsidR="00DE2FE1" w:rsidRPr="00A33F6B" w14:paraId="3D352FA9" w14:textId="77777777" w:rsidTr="00D95AA3">
        <w:trPr>
          <w:gridAfter w:val="1"/>
          <w:wAfter w:w="21" w:type="dxa"/>
        </w:trPr>
        <w:tc>
          <w:tcPr>
            <w:tcW w:w="1985" w:type="dxa"/>
            <w:vMerge/>
          </w:tcPr>
          <w:p w14:paraId="0B218B74" w14:textId="77777777" w:rsidR="00A45203" w:rsidRPr="00F11F4F" w:rsidRDefault="00A45203" w:rsidP="007220D0">
            <w:pPr>
              <w:spacing w:before="100" w:after="100"/>
              <w:rPr>
                <w:rFonts w:ascii="Arial" w:hAnsi="Arial" w:cs="Arial"/>
                <w:sz w:val="22"/>
                <w:szCs w:val="22"/>
                <w:lang w:val="es-ES"/>
              </w:rPr>
            </w:pPr>
          </w:p>
        </w:tc>
        <w:tc>
          <w:tcPr>
            <w:tcW w:w="709" w:type="dxa"/>
            <w:tcBorders>
              <w:right w:val="nil"/>
            </w:tcBorders>
          </w:tcPr>
          <w:p w14:paraId="20EFAA0C" w14:textId="272ABE54" w:rsidR="00A45203" w:rsidRPr="003A4B73" w:rsidRDefault="001231EC" w:rsidP="0054541C">
            <w:pPr>
              <w:pStyle w:val="01Subclausula"/>
              <w:numPr>
                <w:ilvl w:val="1"/>
                <w:numId w:val="76"/>
              </w:numPr>
              <w:ind w:left="454"/>
              <w:rPr>
                <w:rStyle w:val="IAO2Char"/>
              </w:rPr>
            </w:pPr>
            <w:r>
              <w:rPr>
                <w:rStyle w:val="IAO2Char"/>
              </w:rPr>
              <w:t xml:space="preserve"> </w:t>
            </w:r>
            <w:bookmarkStart w:id="2050" w:name="_Toc120553075"/>
            <w:bookmarkStart w:id="2051" w:name="_Toc121473146"/>
            <w:bookmarkStart w:id="2052" w:name="_Toc121475128"/>
            <w:bookmarkStart w:id="2053" w:name="_Toc135746037"/>
            <w:bookmarkStart w:id="2054" w:name="_Toc138415576"/>
            <w:bookmarkStart w:id="2055" w:name="_Toc139379106"/>
            <w:bookmarkStart w:id="2056" w:name="_Toc139379427"/>
            <w:bookmarkStart w:id="2057" w:name="_Toc139385030"/>
            <w:bookmarkStart w:id="2058" w:name="_Toc139385351"/>
            <w:bookmarkStart w:id="2059" w:name="_Toc139385672"/>
            <w:bookmarkStart w:id="2060" w:name="_Toc167112323"/>
            <w:bookmarkStart w:id="2061" w:name="_Toc167198019"/>
            <w:bookmarkStart w:id="2062" w:name="_Toc167198343"/>
            <w:bookmarkEnd w:id="2050"/>
            <w:bookmarkEnd w:id="2051"/>
            <w:bookmarkEnd w:id="2052"/>
            <w:bookmarkEnd w:id="2053"/>
            <w:bookmarkEnd w:id="2054"/>
            <w:bookmarkEnd w:id="2055"/>
            <w:bookmarkEnd w:id="2056"/>
            <w:bookmarkEnd w:id="2057"/>
            <w:bookmarkEnd w:id="2058"/>
            <w:bookmarkEnd w:id="2059"/>
            <w:bookmarkEnd w:id="2060"/>
            <w:bookmarkEnd w:id="2061"/>
            <w:bookmarkEnd w:id="2062"/>
          </w:p>
        </w:tc>
        <w:tc>
          <w:tcPr>
            <w:tcW w:w="7523" w:type="dxa"/>
            <w:tcBorders>
              <w:left w:val="nil"/>
            </w:tcBorders>
          </w:tcPr>
          <w:p w14:paraId="255B5E16" w14:textId="61C51881" w:rsidR="00A45203" w:rsidRPr="00F11F4F" w:rsidRDefault="00A45203" w:rsidP="007220D0">
            <w:pPr>
              <w:pStyle w:val="Header2-SubClauses"/>
              <w:tabs>
                <w:tab w:val="clear" w:pos="619"/>
              </w:tabs>
              <w:spacing w:before="100" w:after="100"/>
              <w:ind w:left="-108"/>
              <w:rPr>
                <w:rFonts w:ascii="Arial" w:hAnsi="Arial" w:cs="Arial"/>
                <w:sz w:val="22"/>
                <w:szCs w:val="22"/>
                <w:lang w:val="es-ES"/>
              </w:rPr>
            </w:pPr>
            <w:r w:rsidRPr="00F11F4F">
              <w:rPr>
                <w:rFonts w:ascii="Arial" w:hAnsi="Arial" w:cs="Arial"/>
                <w:sz w:val="22"/>
                <w:szCs w:val="22"/>
                <w:lang w:val="es-ES"/>
              </w:rPr>
              <w:t>No obstante, lo dispuesto en la IAO</w:t>
            </w:r>
            <w:r w:rsidR="001D6CED">
              <w:rPr>
                <w:rFonts w:ascii="Arial" w:hAnsi="Arial" w:cs="Arial"/>
                <w:sz w:val="22"/>
                <w:szCs w:val="22"/>
                <w:lang w:val="es-ES"/>
              </w:rPr>
              <w:t xml:space="preserve"> </w:t>
            </w:r>
            <w:r w:rsidR="001D6CED">
              <w:rPr>
                <w:rFonts w:ascii="Arial" w:hAnsi="Arial" w:cs="Arial"/>
                <w:sz w:val="22"/>
                <w:szCs w:val="22"/>
                <w:lang w:val="es-ES"/>
              </w:rPr>
              <w:fldChar w:fldCharType="begin"/>
            </w:r>
            <w:r w:rsidR="001D6CED">
              <w:rPr>
                <w:rFonts w:ascii="Arial" w:hAnsi="Arial" w:cs="Arial"/>
                <w:sz w:val="22"/>
                <w:szCs w:val="22"/>
                <w:lang w:val="es-ES"/>
              </w:rPr>
              <w:instrText xml:space="preserve"> REF _Ref120289140 \n \h </w:instrText>
            </w:r>
            <w:r w:rsidR="001D6CED">
              <w:rPr>
                <w:rFonts w:ascii="Arial" w:hAnsi="Arial" w:cs="Arial"/>
                <w:sz w:val="22"/>
                <w:szCs w:val="22"/>
                <w:lang w:val="es-ES"/>
              </w:rPr>
            </w:r>
            <w:r w:rsidR="001D6CED">
              <w:rPr>
                <w:rFonts w:ascii="Arial" w:hAnsi="Arial" w:cs="Arial"/>
                <w:sz w:val="22"/>
                <w:szCs w:val="22"/>
                <w:lang w:val="es-ES"/>
              </w:rPr>
              <w:fldChar w:fldCharType="separate"/>
            </w:r>
            <w:r w:rsidR="003019DA">
              <w:rPr>
                <w:rFonts w:ascii="Arial" w:hAnsi="Arial" w:cs="Arial"/>
                <w:sz w:val="22"/>
                <w:szCs w:val="22"/>
                <w:lang w:val="es-ES"/>
              </w:rPr>
              <w:t>29.1</w:t>
            </w:r>
            <w:r w:rsidR="001D6CED">
              <w:rPr>
                <w:rFonts w:ascii="Arial" w:hAnsi="Arial" w:cs="Arial"/>
                <w:sz w:val="22"/>
                <w:szCs w:val="22"/>
                <w:lang w:val="es-ES"/>
              </w:rPr>
              <w:fldChar w:fldCharType="end"/>
            </w:r>
            <w:r w:rsidRPr="00F11F4F">
              <w:rPr>
                <w:rFonts w:ascii="Arial" w:hAnsi="Arial" w:cs="Arial"/>
                <w:sz w:val="22"/>
                <w:szCs w:val="22"/>
                <w:lang w:val="es-ES"/>
              </w:rPr>
              <w:t xml:space="preserve">, si, durante el plazo transcurrido entre el acto de apertura de las Ofertas y la fecha de adjudicación del Contrato, un Oferente desea comunicarse con el Contratante sobre cualquier asunto relacionado con el proceso de Licitación deberá hacerlo por escrito. </w:t>
            </w:r>
          </w:p>
        </w:tc>
      </w:tr>
      <w:tr w:rsidR="00DE2FE1" w:rsidRPr="00A33F6B" w14:paraId="74F76760" w14:textId="77777777" w:rsidTr="00D95AA3">
        <w:trPr>
          <w:gridAfter w:val="1"/>
          <w:wAfter w:w="21" w:type="dxa"/>
        </w:trPr>
        <w:tc>
          <w:tcPr>
            <w:tcW w:w="1985" w:type="dxa"/>
            <w:vMerge w:val="restart"/>
          </w:tcPr>
          <w:p w14:paraId="3C722CAE" w14:textId="63552B89" w:rsidR="00A45203" w:rsidRPr="0049753E" w:rsidRDefault="00A45203" w:rsidP="0054541C">
            <w:pPr>
              <w:pStyle w:val="01Subclausula"/>
              <w:tabs>
                <w:tab w:val="left" w:pos="180"/>
                <w:tab w:val="left" w:pos="322"/>
              </w:tabs>
              <w:ind w:right="-111"/>
            </w:pPr>
            <w:bookmarkStart w:id="2063" w:name="_Toc74048206"/>
            <w:bookmarkStart w:id="2064" w:name="_Toc74518450"/>
            <w:bookmarkStart w:id="2065" w:name="_Toc74519174"/>
            <w:bookmarkStart w:id="2066" w:name="_Toc74519990"/>
            <w:bookmarkStart w:id="2067" w:name="_Toc74781364"/>
            <w:bookmarkStart w:id="2068" w:name="_Toc81810216"/>
            <w:bookmarkStart w:id="2069" w:name="_Toc81810582"/>
            <w:bookmarkStart w:id="2070" w:name="_Toc81810946"/>
            <w:bookmarkStart w:id="2071" w:name="_Toc96330994"/>
            <w:bookmarkStart w:id="2072" w:name="_Toc120553076"/>
            <w:bookmarkStart w:id="2073" w:name="_Toc121473147"/>
            <w:bookmarkStart w:id="2074" w:name="_Toc121475129"/>
            <w:bookmarkStart w:id="2075" w:name="_Toc135746038"/>
            <w:bookmarkStart w:id="2076" w:name="_Toc138415577"/>
            <w:bookmarkStart w:id="2077" w:name="_Toc139379107"/>
            <w:bookmarkStart w:id="2078" w:name="_Toc139379428"/>
            <w:bookmarkStart w:id="2079" w:name="_Toc139385031"/>
            <w:bookmarkStart w:id="2080" w:name="_Toc139385352"/>
            <w:bookmarkStart w:id="2081" w:name="_Toc139385673"/>
            <w:bookmarkStart w:id="2082" w:name="_Toc167112324"/>
            <w:bookmarkStart w:id="2083" w:name="_Toc167198020"/>
            <w:bookmarkStart w:id="2084" w:name="_Toc167198344"/>
            <w:r w:rsidRPr="0049753E">
              <w:rPr>
                <w:rStyle w:val="IAO2Char"/>
                <w:b/>
              </w:rPr>
              <w:t>Aclaración de las Ofertas</w:t>
            </w:r>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p>
        </w:tc>
        <w:tc>
          <w:tcPr>
            <w:tcW w:w="709" w:type="dxa"/>
            <w:tcBorders>
              <w:right w:val="nil"/>
            </w:tcBorders>
          </w:tcPr>
          <w:p w14:paraId="0328D13A" w14:textId="2DD453BD" w:rsidR="00A45203" w:rsidRPr="003A4B73" w:rsidRDefault="001231EC" w:rsidP="0054541C">
            <w:pPr>
              <w:pStyle w:val="01Subclausula"/>
              <w:numPr>
                <w:ilvl w:val="1"/>
                <w:numId w:val="76"/>
              </w:numPr>
              <w:ind w:left="454"/>
              <w:rPr>
                <w:rStyle w:val="IAO2Char"/>
              </w:rPr>
            </w:pPr>
            <w:r>
              <w:rPr>
                <w:rStyle w:val="IAO2Char"/>
              </w:rPr>
              <w:t xml:space="preserve"> </w:t>
            </w:r>
            <w:bookmarkStart w:id="2085" w:name="_Toc120553077"/>
            <w:bookmarkStart w:id="2086" w:name="_Toc121473148"/>
            <w:bookmarkStart w:id="2087" w:name="_Toc121475130"/>
            <w:bookmarkStart w:id="2088" w:name="_Toc135746039"/>
            <w:bookmarkStart w:id="2089" w:name="_Toc138415578"/>
            <w:bookmarkStart w:id="2090" w:name="_Toc139379108"/>
            <w:bookmarkStart w:id="2091" w:name="_Toc139379429"/>
            <w:bookmarkStart w:id="2092" w:name="_Toc139385032"/>
            <w:bookmarkStart w:id="2093" w:name="_Toc139385353"/>
            <w:bookmarkStart w:id="2094" w:name="_Toc139385674"/>
            <w:bookmarkStart w:id="2095" w:name="_Toc167112325"/>
            <w:bookmarkStart w:id="2096" w:name="_Toc167198021"/>
            <w:bookmarkStart w:id="2097" w:name="_Toc167198345"/>
            <w:bookmarkEnd w:id="2085"/>
            <w:bookmarkEnd w:id="2086"/>
            <w:bookmarkEnd w:id="2087"/>
            <w:bookmarkEnd w:id="2088"/>
            <w:bookmarkEnd w:id="2089"/>
            <w:bookmarkEnd w:id="2090"/>
            <w:bookmarkEnd w:id="2091"/>
            <w:bookmarkEnd w:id="2092"/>
            <w:bookmarkEnd w:id="2093"/>
            <w:bookmarkEnd w:id="2094"/>
            <w:bookmarkEnd w:id="2095"/>
            <w:bookmarkEnd w:id="2096"/>
            <w:bookmarkEnd w:id="2097"/>
          </w:p>
        </w:tc>
        <w:tc>
          <w:tcPr>
            <w:tcW w:w="7523" w:type="dxa"/>
            <w:tcBorders>
              <w:left w:val="nil"/>
            </w:tcBorders>
          </w:tcPr>
          <w:p w14:paraId="4FEF5285" w14:textId="7CE03FFD" w:rsidR="00A45203" w:rsidRPr="00F11F4F" w:rsidRDefault="00A45203" w:rsidP="007220D0">
            <w:pPr>
              <w:pStyle w:val="Header2-SubClauses"/>
              <w:tabs>
                <w:tab w:val="clear" w:pos="619"/>
              </w:tabs>
              <w:spacing w:before="100" w:after="100"/>
              <w:ind w:left="-107"/>
              <w:rPr>
                <w:rStyle w:val="iChar"/>
                <w:rFonts w:ascii="Arial" w:hAnsi="Arial" w:cs="Arial"/>
                <w:sz w:val="22"/>
                <w:szCs w:val="22"/>
                <w:lang w:val="es-ES"/>
              </w:rPr>
            </w:pPr>
            <w:r w:rsidRPr="04534E07">
              <w:rPr>
                <w:rStyle w:val="iChar"/>
                <w:rFonts w:ascii="Arial" w:hAnsi="Arial" w:cs="Arial"/>
                <w:sz w:val="22"/>
                <w:szCs w:val="22"/>
                <w:lang w:val="es-ES"/>
              </w:rPr>
              <w:t xml:space="preserve">Con el fin de facilitar la evaluación y la comparación de las ofertas hasta la calificación de los oferentes, el Contratante, podrá, a su discreción, solicitar a cualquier oferente aclaraciones a su oferta. No se considerarán aclaraciones a una oferta presentada por un oferente cuando dichas aclaraciones no sean respuesta a una solicitud del Contratante. La solicitud de aclaración, y la respuesta, deberán ser por escrito. </w:t>
            </w:r>
          </w:p>
          <w:p w14:paraId="2B3D97DB" w14:textId="77777777" w:rsidR="00A45203" w:rsidRPr="00F11F4F" w:rsidRDefault="00A45203" w:rsidP="007220D0">
            <w:pPr>
              <w:pStyle w:val="i"/>
              <w:spacing w:before="100" w:after="100"/>
              <w:ind w:left="-107"/>
              <w:rPr>
                <w:rFonts w:ascii="Arial" w:hAnsi="Arial" w:cs="Arial"/>
                <w:sz w:val="22"/>
                <w:szCs w:val="22"/>
                <w:lang w:val="es-ES"/>
              </w:rPr>
            </w:pPr>
            <w:r w:rsidRPr="00F11F4F">
              <w:rPr>
                <w:rStyle w:val="iChar"/>
                <w:rFonts w:ascii="Arial" w:hAnsi="Arial" w:cs="Arial"/>
                <w:sz w:val="22"/>
                <w:szCs w:val="22"/>
              </w:rPr>
              <w:lastRenderedPageBreak/>
              <w:t>Si un oferente no ha entregado las aclaraciones a su oferta antes de la fecha y hora fijadas en la solicitud de aclaración del Contratante, se evaluará dicha oferta con la información disponible y podrá ser rechazada.</w:t>
            </w:r>
          </w:p>
        </w:tc>
      </w:tr>
      <w:tr w:rsidR="00DE2FE1" w:rsidRPr="00A33F6B" w14:paraId="0D1FC736" w14:textId="77777777" w:rsidTr="00D95AA3">
        <w:trPr>
          <w:gridAfter w:val="1"/>
          <w:wAfter w:w="21" w:type="dxa"/>
          <w:trHeight w:val="703"/>
        </w:trPr>
        <w:tc>
          <w:tcPr>
            <w:tcW w:w="1985" w:type="dxa"/>
            <w:vMerge/>
          </w:tcPr>
          <w:p w14:paraId="5245BE44" w14:textId="77777777" w:rsidR="00A45203" w:rsidRPr="00F11F4F" w:rsidRDefault="00A45203" w:rsidP="007220D0">
            <w:pPr>
              <w:pStyle w:val="Header1-Clauses"/>
              <w:spacing w:before="100" w:after="100"/>
              <w:rPr>
                <w:rFonts w:ascii="Arial" w:hAnsi="Arial" w:cs="Arial"/>
                <w:sz w:val="22"/>
                <w:szCs w:val="22"/>
                <w:lang w:val="es-ES"/>
              </w:rPr>
            </w:pPr>
          </w:p>
        </w:tc>
        <w:tc>
          <w:tcPr>
            <w:tcW w:w="709" w:type="dxa"/>
            <w:tcBorders>
              <w:bottom w:val="single" w:sz="4" w:space="0" w:color="auto"/>
              <w:right w:val="nil"/>
            </w:tcBorders>
          </w:tcPr>
          <w:p w14:paraId="58A12239" w14:textId="1512E5B4" w:rsidR="00A45203" w:rsidRPr="003A4B73" w:rsidRDefault="001231EC" w:rsidP="0054541C">
            <w:pPr>
              <w:pStyle w:val="01Subclausula"/>
              <w:numPr>
                <w:ilvl w:val="1"/>
                <w:numId w:val="76"/>
              </w:numPr>
              <w:ind w:left="454"/>
              <w:rPr>
                <w:rStyle w:val="IAO2Char"/>
              </w:rPr>
            </w:pPr>
            <w:r>
              <w:rPr>
                <w:rStyle w:val="IAO2Char"/>
              </w:rPr>
              <w:t xml:space="preserve">  </w:t>
            </w:r>
            <w:bookmarkStart w:id="2098" w:name="_Toc120553078"/>
            <w:bookmarkStart w:id="2099" w:name="_Toc121473149"/>
            <w:bookmarkStart w:id="2100" w:name="_Toc121475131"/>
            <w:bookmarkStart w:id="2101" w:name="_Toc135746040"/>
            <w:bookmarkStart w:id="2102" w:name="_Toc138415579"/>
            <w:bookmarkStart w:id="2103" w:name="_Toc139379109"/>
            <w:bookmarkStart w:id="2104" w:name="_Toc139379430"/>
            <w:bookmarkStart w:id="2105" w:name="_Toc139385033"/>
            <w:bookmarkStart w:id="2106" w:name="_Toc139385354"/>
            <w:bookmarkStart w:id="2107" w:name="_Toc139385675"/>
            <w:bookmarkStart w:id="2108" w:name="_Toc167112326"/>
            <w:bookmarkStart w:id="2109" w:name="_Toc167198022"/>
            <w:bookmarkStart w:id="2110" w:name="_Toc167198346"/>
            <w:bookmarkEnd w:id="2098"/>
            <w:bookmarkEnd w:id="2099"/>
            <w:bookmarkEnd w:id="2100"/>
            <w:bookmarkEnd w:id="2101"/>
            <w:bookmarkEnd w:id="2102"/>
            <w:bookmarkEnd w:id="2103"/>
            <w:bookmarkEnd w:id="2104"/>
            <w:bookmarkEnd w:id="2105"/>
            <w:bookmarkEnd w:id="2106"/>
            <w:bookmarkEnd w:id="2107"/>
            <w:bookmarkEnd w:id="2108"/>
            <w:bookmarkEnd w:id="2109"/>
            <w:bookmarkEnd w:id="2110"/>
          </w:p>
        </w:tc>
        <w:tc>
          <w:tcPr>
            <w:tcW w:w="7523" w:type="dxa"/>
            <w:tcBorders>
              <w:left w:val="nil"/>
              <w:bottom w:val="single" w:sz="4" w:space="0" w:color="auto"/>
            </w:tcBorders>
          </w:tcPr>
          <w:p w14:paraId="38AAD7A6" w14:textId="77777777" w:rsidR="00A45203" w:rsidRPr="00F11F4F" w:rsidRDefault="00A45203" w:rsidP="007220D0">
            <w:pPr>
              <w:pStyle w:val="i"/>
              <w:spacing w:before="100" w:after="100"/>
              <w:ind w:left="-110"/>
              <w:rPr>
                <w:rStyle w:val="iChar"/>
                <w:rFonts w:ascii="Arial" w:hAnsi="Arial" w:cs="Arial"/>
                <w:sz w:val="22"/>
                <w:szCs w:val="22"/>
              </w:rPr>
            </w:pPr>
            <w:r w:rsidRPr="00F11F4F">
              <w:rPr>
                <w:rStyle w:val="iChar"/>
                <w:rFonts w:ascii="Arial" w:hAnsi="Arial" w:cs="Arial"/>
                <w:sz w:val="22"/>
                <w:szCs w:val="22"/>
              </w:rPr>
              <w:t xml:space="preserve">El plazo para la presentación de información adicional o aclaraciones al Contratante será establecido en los </w:t>
            </w:r>
            <w:r w:rsidRPr="00F11F4F">
              <w:rPr>
                <w:rStyle w:val="iChar"/>
                <w:rFonts w:ascii="Arial" w:hAnsi="Arial" w:cs="Arial"/>
                <w:b/>
                <w:sz w:val="22"/>
                <w:szCs w:val="22"/>
              </w:rPr>
              <w:t>DDL</w:t>
            </w:r>
            <w:r w:rsidRPr="00F11F4F">
              <w:rPr>
                <w:rStyle w:val="iChar"/>
                <w:rFonts w:ascii="Arial" w:hAnsi="Arial" w:cs="Arial"/>
                <w:sz w:val="22"/>
                <w:szCs w:val="22"/>
              </w:rPr>
              <w:t>.</w:t>
            </w:r>
          </w:p>
        </w:tc>
      </w:tr>
      <w:tr w:rsidR="00DE2FE1" w:rsidRPr="000951BC" w14:paraId="377CA6B0" w14:textId="77777777" w:rsidTr="00D95AA3">
        <w:trPr>
          <w:gridAfter w:val="1"/>
          <w:wAfter w:w="21" w:type="dxa"/>
          <w:trHeight w:val="20"/>
        </w:trPr>
        <w:tc>
          <w:tcPr>
            <w:tcW w:w="1985" w:type="dxa"/>
          </w:tcPr>
          <w:p w14:paraId="172A162C" w14:textId="38D6EA0F" w:rsidR="00A45203" w:rsidRPr="0043621D" w:rsidRDefault="00A45203" w:rsidP="0054541C">
            <w:pPr>
              <w:pStyle w:val="01Subclausula"/>
              <w:tabs>
                <w:tab w:val="left" w:pos="180"/>
                <w:tab w:val="left" w:pos="322"/>
              </w:tabs>
              <w:ind w:right="-111"/>
            </w:pPr>
            <w:bookmarkStart w:id="2111" w:name="_Toc74048207"/>
            <w:bookmarkStart w:id="2112" w:name="_Toc74518451"/>
            <w:bookmarkStart w:id="2113" w:name="_Toc74519175"/>
            <w:bookmarkStart w:id="2114" w:name="_Toc74519991"/>
            <w:bookmarkStart w:id="2115" w:name="_Toc74781365"/>
            <w:bookmarkStart w:id="2116" w:name="_Toc81810217"/>
            <w:bookmarkStart w:id="2117" w:name="_Toc81810583"/>
            <w:bookmarkStart w:id="2118" w:name="_Toc81810947"/>
            <w:bookmarkStart w:id="2119" w:name="_Toc96330995"/>
            <w:bookmarkStart w:id="2120" w:name="_Toc120553079"/>
            <w:bookmarkStart w:id="2121" w:name="_Toc121473150"/>
            <w:bookmarkStart w:id="2122" w:name="_Toc121475132"/>
            <w:bookmarkStart w:id="2123" w:name="_Toc135746041"/>
            <w:bookmarkStart w:id="2124" w:name="_Toc138415580"/>
            <w:bookmarkStart w:id="2125" w:name="_Toc139379110"/>
            <w:bookmarkStart w:id="2126" w:name="_Toc139379431"/>
            <w:bookmarkStart w:id="2127" w:name="_Toc139385034"/>
            <w:bookmarkStart w:id="2128" w:name="_Toc139385355"/>
            <w:bookmarkStart w:id="2129" w:name="_Toc139385676"/>
            <w:bookmarkStart w:id="2130" w:name="_Toc167112327"/>
            <w:bookmarkStart w:id="2131" w:name="_Toc167198023"/>
            <w:bookmarkStart w:id="2132" w:name="_Toc167198347"/>
            <w:r w:rsidRPr="0043621D">
              <w:rPr>
                <w:rStyle w:val="IAO2Char"/>
                <w:b/>
              </w:rPr>
              <w:t>Desviaciones, reservas u omisiones</w:t>
            </w:r>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p>
        </w:tc>
        <w:tc>
          <w:tcPr>
            <w:tcW w:w="709" w:type="dxa"/>
            <w:tcBorders>
              <w:bottom w:val="single" w:sz="4" w:space="0" w:color="auto"/>
              <w:right w:val="nil"/>
            </w:tcBorders>
          </w:tcPr>
          <w:p w14:paraId="44A14843" w14:textId="2790BFC6" w:rsidR="00A45203" w:rsidRPr="003A4B73" w:rsidRDefault="001231EC" w:rsidP="0054541C">
            <w:pPr>
              <w:pStyle w:val="01Subclausula"/>
              <w:numPr>
                <w:ilvl w:val="1"/>
                <w:numId w:val="76"/>
              </w:numPr>
              <w:ind w:left="454"/>
              <w:rPr>
                <w:rStyle w:val="IAO2Char"/>
              </w:rPr>
            </w:pPr>
            <w:r>
              <w:rPr>
                <w:rStyle w:val="IAO2Char"/>
              </w:rPr>
              <w:t xml:space="preserve">  </w:t>
            </w:r>
            <w:bookmarkStart w:id="2133" w:name="_Toc120553080"/>
            <w:bookmarkStart w:id="2134" w:name="_Toc121473151"/>
            <w:bookmarkStart w:id="2135" w:name="_Toc121475133"/>
            <w:bookmarkStart w:id="2136" w:name="_Toc135746042"/>
            <w:bookmarkStart w:id="2137" w:name="_Toc138415581"/>
            <w:bookmarkStart w:id="2138" w:name="_Toc139379111"/>
            <w:bookmarkStart w:id="2139" w:name="_Toc139379432"/>
            <w:bookmarkStart w:id="2140" w:name="_Toc139385035"/>
            <w:bookmarkStart w:id="2141" w:name="_Toc139385356"/>
            <w:bookmarkStart w:id="2142" w:name="_Toc139385677"/>
            <w:bookmarkStart w:id="2143" w:name="_Toc167112328"/>
            <w:bookmarkStart w:id="2144" w:name="_Toc167198024"/>
            <w:bookmarkStart w:id="2145" w:name="_Toc167198348"/>
            <w:bookmarkEnd w:id="2133"/>
            <w:bookmarkEnd w:id="2134"/>
            <w:bookmarkEnd w:id="2135"/>
            <w:bookmarkEnd w:id="2136"/>
            <w:bookmarkEnd w:id="2137"/>
            <w:bookmarkEnd w:id="2138"/>
            <w:bookmarkEnd w:id="2139"/>
            <w:bookmarkEnd w:id="2140"/>
            <w:bookmarkEnd w:id="2141"/>
            <w:bookmarkEnd w:id="2142"/>
            <w:bookmarkEnd w:id="2143"/>
            <w:bookmarkEnd w:id="2144"/>
            <w:bookmarkEnd w:id="2145"/>
          </w:p>
        </w:tc>
        <w:tc>
          <w:tcPr>
            <w:tcW w:w="7523" w:type="dxa"/>
            <w:tcBorders>
              <w:left w:val="nil"/>
              <w:bottom w:val="single" w:sz="4" w:space="0" w:color="auto"/>
            </w:tcBorders>
          </w:tcPr>
          <w:p w14:paraId="7A5E079B" w14:textId="77777777" w:rsidR="00A45203" w:rsidRPr="00F11F4F" w:rsidRDefault="00A45203" w:rsidP="007220D0">
            <w:pPr>
              <w:pStyle w:val="i"/>
              <w:spacing w:before="100" w:after="100"/>
              <w:ind w:left="-110"/>
              <w:rPr>
                <w:rFonts w:ascii="Arial" w:hAnsi="Arial" w:cs="Arial"/>
                <w:sz w:val="22"/>
                <w:szCs w:val="22"/>
                <w:lang w:val="es-ES"/>
              </w:rPr>
            </w:pPr>
            <w:r w:rsidRPr="00F11F4F">
              <w:rPr>
                <w:rFonts w:ascii="Arial" w:hAnsi="Arial" w:cs="Arial"/>
                <w:sz w:val="22"/>
                <w:szCs w:val="22"/>
                <w:lang w:val="es-ES"/>
              </w:rPr>
              <w:t>Para la evaluación de las ofertas, se aplican las siguientes definiciones:</w:t>
            </w:r>
          </w:p>
          <w:p w14:paraId="0456BA47" w14:textId="77777777" w:rsidR="00A45203" w:rsidRPr="00F11F4F" w:rsidRDefault="00A45203" w:rsidP="00CF382A">
            <w:pPr>
              <w:pStyle w:val="i"/>
              <w:numPr>
                <w:ilvl w:val="0"/>
                <w:numId w:val="17"/>
              </w:numPr>
              <w:spacing w:before="100" w:after="100"/>
              <w:ind w:left="248" w:hanging="358"/>
              <w:rPr>
                <w:rFonts w:ascii="Arial" w:hAnsi="Arial" w:cs="Arial"/>
                <w:sz w:val="22"/>
                <w:szCs w:val="22"/>
                <w:lang w:val="es-MX"/>
              </w:rPr>
            </w:pPr>
            <w:r w:rsidRPr="00F11F4F">
              <w:rPr>
                <w:rFonts w:ascii="Arial" w:hAnsi="Arial" w:cs="Arial"/>
                <w:b/>
                <w:sz w:val="22"/>
                <w:szCs w:val="22"/>
                <w:lang w:val="es-HN"/>
              </w:rPr>
              <w:t>Errores u omisiones subsanables:</w:t>
            </w:r>
            <w:r w:rsidRPr="00F11F4F">
              <w:rPr>
                <w:rFonts w:ascii="Arial" w:hAnsi="Arial" w:cs="Arial"/>
                <w:sz w:val="22"/>
                <w:szCs w:val="22"/>
                <w:lang w:val="es-MX"/>
              </w:rPr>
              <w:t xml:space="preserve"> Se trata generalmente de </w:t>
            </w:r>
            <w:r w:rsidRPr="00F11F4F">
              <w:rPr>
                <w:rFonts w:ascii="Arial" w:hAnsi="Arial" w:cs="Arial"/>
                <w:sz w:val="22"/>
                <w:szCs w:val="22"/>
                <w:lang w:val="es-HN"/>
              </w:rPr>
              <w:t xml:space="preserve">cuestiones relacionadas con constatación de datos, información de tipo histórico, envío de documentación poco legible o cuestiones que no afecten el principio de que las ofertas deben ajustarse sustancialmente a los documentos </w:t>
            </w:r>
            <w:r w:rsidRPr="00F11F4F">
              <w:rPr>
                <w:rFonts w:ascii="Arial" w:hAnsi="Arial" w:cs="Arial"/>
                <w:sz w:val="22"/>
                <w:szCs w:val="22"/>
                <w:lang w:val="es-ES"/>
              </w:rPr>
              <w:t>de la licitación</w:t>
            </w:r>
          </w:p>
          <w:p w14:paraId="0E34D7BD" w14:textId="77777777" w:rsidR="00A45203" w:rsidRPr="00F11F4F" w:rsidRDefault="00A45203" w:rsidP="00CF382A">
            <w:pPr>
              <w:pStyle w:val="i"/>
              <w:numPr>
                <w:ilvl w:val="0"/>
                <w:numId w:val="17"/>
              </w:numPr>
              <w:spacing w:before="100" w:after="100"/>
              <w:ind w:left="248" w:hanging="358"/>
              <w:rPr>
                <w:rFonts w:ascii="Arial" w:hAnsi="Arial" w:cs="Arial"/>
                <w:sz w:val="22"/>
                <w:szCs w:val="22"/>
                <w:lang w:val="es-MX"/>
              </w:rPr>
            </w:pPr>
            <w:r w:rsidRPr="00F11F4F">
              <w:rPr>
                <w:rFonts w:ascii="Arial" w:hAnsi="Arial" w:cs="Arial"/>
                <w:b/>
                <w:sz w:val="22"/>
                <w:szCs w:val="22"/>
                <w:lang w:val="es-MX"/>
              </w:rPr>
              <w:t>Errores u omisiones no subsanables:</w:t>
            </w:r>
            <w:r w:rsidRPr="00F11F4F">
              <w:rPr>
                <w:rFonts w:ascii="Arial" w:hAnsi="Arial" w:cs="Arial"/>
                <w:sz w:val="22"/>
                <w:szCs w:val="22"/>
                <w:lang w:val="es-MX"/>
              </w:rPr>
              <w:t xml:space="preserve"> Son aquellos que se consideran básicos y cuya acción u omisión impiden la validez de la oferta o aquellas cuya subsanación puede cambiar, mejorar o alterar la sustancia de la oferta causando ventaja o desventaja al oferente sobre otros. Ejemplos son errores o falta de la firma del representante legal en la carta de presentación de la oferta o no presentar dicha carta, no presentar el poder o escritura que autoriza a quien firma para presentar la oferta, asimismo, errores en una garantía o fianza o la no presentación de las mismas cumpliendo con las condiciones establecidas para su presentación. </w:t>
            </w:r>
          </w:p>
          <w:p w14:paraId="1C452C01" w14:textId="77777777" w:rsidR="00A45203" w:rsidRPr="00F11F4F" w:rsidRDefault="00A45203" w:rsidP="00CF382A">
            <w:pPr>
              <w:pStyle w:val="i"/>
              <w:numPr>
                <w:ilvl w:val="0"/>
                <w:numId w:val="17"/>
              </w:numPr>
              <w:spacing w:before="100" w:after="100"/>
              <w:ind w:left="248" w:hanging="358"/>
              <w:rPr>
                <w:rFonts w:ascii="Arial" w:hAnsi="Arial" w:cs="Arial"/>
                <w:sz w:val="22"/>
                <w:szCs w:val="22"/>
                <w:lang w:val="es-MX"/>
              </w:rPr>
            </w:pPr>
            <w:r w:rsidRPr="00F11F4F">
              <w:rPr>
                <w:rFonts w:ascii="Arial" w:hAnsi="Arial" w:cs="Arial"/>
                <w:b/>
                <w:sz w:val="22"/>
                <w:szCs w:val="22"/>
                <w:lang w:val="es-ES"/>
              </w:rPr>
              <w:t>Desviación:</w:t>
            </w:r>
            <w:r w:rsidRPr="00F11F4F">
              <w:rPr>
                <w:rFonts w:ascii="Arial" w:hAnsi="Arial" w:cs="Arial"/>
                <w:sz w:val="22"/>
                <w:szCs w:val="22"/>
                <w:lang w:val="es-ES"/>
              </w:rPr>
              <w:t xml:space="preserve"> Se refiere a que se aleja de los requisitos especificados en el documento de licitación; </w:t>
            </w:r>
          </w:p>
          <w:p w14:paraId="24B5DAA3" w14:textId="77777777" w:rsidR="00A45203" w:rsidRPr="00F11F4F" w:rsidRDefault="00A45203" w:rsidP="00CF382A">
            <w:pPr>
              <w:pStyle w:val="i"/>
              <w:numPr>
                <w:ilvl w:val="0"/>
                <w:numId w:val="17"/>
              </w:numPr>
              <w:spacing w:before="100" w:after="100"/>
              <w:ind w:left="248" w:hanging="358"/>
              <w:rPr>
                <w:rFonts w:ascii="Arial" w:hAnsi="Arial" w:cs="Arial"/>
                <w:sz w:val="22"/>
                <w:szCs w:val="22"/>
                <w:lang w:val="es-MX"/>
              </w:rPr>
            </w:pPr>
            <w:r w:rsidRPr="00F11F4F">
              <w:rPr>
                <w:rFonts w:ascii="Arial" w:hAnsi="Arial" w:cs="Arial"/>
                <w:b/>
                <w:sz w:val="22"/>
                <w:szCs w:val="22"/>
                <w:lang w:val="es-ES"/>
              </w:rPr>
              <w:t>Reserva:</w:t>
            </w:r>
            <w:r w:rsidRPr="00F11F4F">
              <w:rPr>
                <w:rFonts w:ascii="Arial" w:hAnsi="Arial" w:cs="Arial"/>
                <w:sz w:val="22"/>
                <w:szCs w:val="22"/>
                <w:lang w:val="es-ES"/>
              </w:rPr>
              <w:t xml:space="preserve"> Se refiere a establecer condiciones limitativas o abstenerse de aceptar plenamente los requisitos especificados en el documento de licitación; </w:t>
            </w:r>
          </w:p>
          <w:p w14:paraId="6F91627F" w14:textId="77777777" w:rsidR="00A45203" w:rsidRPr="00F11F4F" w:rsidRDefault="00A45203" w:rsidP="00CF382A">
            <w:pPr>
              <w:pStyle w:val="i"/>
              <w:numPr>
                <w:ilvl w:val="0"/>
                <w:numId w:val="17"/>
              </w:numPr>
              <w:spacing w:before="100" w:after="100"/>
              <w:ind w:left="248" w:hanging="358"/>
              <w:rPr>
                <w:rFonts w:ascii="Arial" w:hAnsi="Arial" w:cs="Arial"/>
                <w:sz w:val="22"/>
                <w:szCs w:val="22"/>
                <w:lang w:val="es-MX"/>
              </w:rPr>
            </w:pPr>
            <w:r w:rsidRPr="00F11F4F">
              <w:rPr>
                <w:rFonts w:ascii="Arial" w:hAnsi="Arial" w:cs="Arial"/>
                <w:b/>
                <w:sz w:val="22"/>
                <w:szCs w:val="22"/>
                <w:lang w:val="es-ES"/>
              </w:rPr>
              <w:t>Omisión:</w:t>
            </w:r>
            <w:r w:rsidRPr="00F11F4F">
              <w:rPr>
                <w:rFonts w:ascii="Arial" w:hAnsi="Arial" w:cs="Arial"/>
                <w:sz w:val="22"/>
                <w:szCs w:val="22"/>
                <w:lang w:val="es-ES"/>
              </w:rPr>
              <w:t xml:space="preserve"> Se refiere a la falta de presentación de una parte o de la totalidad de la información o la documentación requerida en el documento de licitación.</w:t>
            </w:r>
          </w:p>
        </w:tc>
      </w:tr>
      <w:tr w:rsidR="00873F5D" w:rsidRPr="000951BC" w14:paraId="029ED720" w14:textId="77777777" w:rsidTr="00D95AA3">
        <w:trPr>
          <w:trHeight w:val="116"/>
        </w:trPr>
        <w:tc>
          <w:tcPr>
            <w:tcW w:w="10238" w:type="dxa"/>
            <w:gridSpan w:val="4"/>
            <w:shd w:val="clear" w:color="auto" w:fill="00B050"/>
          </w:tcPr>
          <w:p w14:paraId="681EDA05" w14:textId="5B9548AC" w:rsidR="00873F5D" w:rsidRPr="00F11F4F" w:rsidRDefault="00873F5D" w:rsidP="004B6708">
            <w:pPr>
              <w:pStyle w:val="IAO1"/>
            </w:pPr>
            <w:bookmarkStart w:id="2146" w:name="_Toc120553081"/>
            <w:bookmarkStart w:id="2147" w:name="_Toc121472779"/>
            <w:bookmarkStart w:id="2148" w:name="_Toc121472912"/>
            <w:bookmarkStart w:id="2149" w:name="_Toc121473152"/>
            <w:bookmarkStart w:id="2150" w:name="_Toc121475134"/>
            <w:bookmarkStart w:id="2151" w:name="_Toc135746043"/>
            <w:bookmarkStart w:id="2152" w:name="_Toc138415582"/>
            <w:bookmarkStart w:id="2153" w:name="_Toc139379112"/>
            <w:bookmarkStart w:id="2154" w:name="_Toc139379433"/>
            <w:bookmarkStart w:id="2155" w:name="_Toc139385036"/>
            <w:bookmarkStart w:id="2156" w:name="_Toc139385357"/>
            <w:bookmarkStart w:id="2157" w:name="_Toc139385678"/>
            <w:bookmarkStart w:id="2158" w:name="_Toc167112329"/>
            <w:bookmarkStart w:id="2159" w:name="_Toc167198025"/>
            <w:bookmarkStart w:id="2160" w:name="_Toc167198349"/>
            <w:r w:rsidRPr="00667272">
              <w:t xml:space="preserve">. Evaluación </w:t>
            </w:r>
            <w:r>
              <w:t>de las Ofertas – Disposiciones Generales</w:t>
            </w:r>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p>
        </w:tc>
      </w:tr>
      <w:tr w:rsidR="00DE2FE1" w:rsidRPr="000951BC" w14:paraId="3482F455" w14:textId="77777777" w:rsidTr="00D95AA3">
        <w:trPr>
          <w:gridAfter w:val="1"/>
          <w:wAfter w:w="21" w:type="dxa"/>
          <w:trHeight w:val="703"/>
        </w:trPr>
        <w:tc>
          <w:tcPr>
            <w:tcW w:w="1985" w:type="dxa"/>
            <w:vMerge w:val="restart"/>
          </w:tcPr>
          <w:p w14:paraId="44136DDA" w14:textId="13500FDC" w:rsidR="00A45203" w:rsidRPr="0043621D" w:rsidRDefault="00A45203" w:rsidP="0054541C">
            <w:pPr>
              <w:pStyle w:val="01Subclausula"/>
              <w:tabs>
                <w:tab w:val="left" w:pos="180"/>
                <w:tab w:val="left" w:pos="322"/>
              </w:tabs>
              <w:ind w:right="-111"/>
            </w:pPr>
            <w:bookmarkStart w:id="2161" w:name="_Toc74048208"/>
            <w:bookmarkStart w:id="2162" w:name="_Toc74518452"/>
            <w:bookmarkStart w:id="2163" w:name="_Toc74519176"/>
            <w:bookmarkStart w:id="2164" w:name="_Toc74519992"/>
            <w:bookmarkStart w:id="2165" w:name="_Toc74781366"/>
            <w:bookmarkStart w:id="2166" w:name="_Toc81810218"/>
            <w:bookmarkStart w:id="2167" w:name="_Toc81810584"/>
            <w:bookmarkStart w:id="2168" w:name="_Toc81810948"/>
            <w:bookmarkStart w:id="2169" w:name="_Toc96330996"/>
            <w:bookmarkStart w:id="2170" w:name="_Toc120553082"/>
            <w:bookmarkStart w:id="2171" w:name="_Toc121473153"/>
            <w:bookmarkStart w:id="2172" w:name="_Toc121475135"/>
            <w:bookmarkStart w:id="2173" w:name="_Toc135746044"/>
            <w:bookmarkStart w:id="2174" w:name="_Toc138415583"/>
            <w:bookmarkStart w:id="2175" w:name="_Toc139379113"/>
            <w:bookmarkStart w:id="2176" w:name="_Toc139379434"/>
            <w:bookmarkStart w:id="2177" w:name="_Toc139385037"/>
            <w:bookmarkStart w:id="2178" w:name="_Toc139385358"/>
            <w:bookmarkStart w:id="2179" w:name="_Toc139385679"/>
            <w:bookmarkStart w:id="2180" w:name="_Toc167112330"/>
            <w:bookmarkStart w:id="2181" w:name="_Toc167198026"/>
            <w:bookmarkStart w:id="2182" w:name="_Toc167198350"/>
            <w:r w:rsidRPr="0043621D">
              <w:t>Determinación de cumplimiento de ofertas</w:t>
            </w:r>
            <w:bookmarkEnd w:id="2161"/>
            <w:bookmarkEnd w:id="2162"/>
            <w:bookmarkEnd w:id="2163"/>
            <w:bookmarkEnd w:id="2164"/>
            <w:bookmarkEnd w:id="2165"/>
            <w:bookmarkEnd w:id="2166"/>
            <w:bookmarkEnd w:id="2167"/>
            <w:bookmarkEnd w:id="2168"/>
            <w:bookmarkEnd w:id="2169"/>
            <w:r w:rsidR="00873F5D">
              <w:t xml:space="preserve"> técnicas</w:t>
            </w:r>
            <w:bookmarkEnd w:id="2170"/>
            <w:bookmarkEnd w:id="2171"/>
            <w:bookmarkEnd w:id="2172"/>
            <w:bookmarkEnd w:id="2173"/>
            <w:bookmarkEnd w:id="2174"/>
            <w:bookmarkEnd w:id="2175"/>
            <w:bookmarkEnd w:id="2176"/>
            <w:bookmarkEnd w:id="2177"/>
            <w:bookmarkEnd w:id="2178"/>
            <w:bookmarkEnd w:id="2179"/>
            <w:bookmarkEnd w:id="2180"/>
            <w:bookmarkEnd w:id="2181"/>
            <w:bookmarkEnd w:id="2182"/>
          </w:p>
        </w:tc>
        <w:tc>
          <w:tcPr>
            <w:tcW w:w="709" w:type="dxa"/>
            <w:tcBorders>
              <w:right w:val="nil"/>
            </w:tcBorders>
          </w:tcPr>
          <w:p w14:paraId="386A1BB6" w14:textId="1BA0238C" w:rsidR="00A45203" w:rsidRPr="003A4B73" w:rsidRDefault="001231EC" w:rsidP="0054541C">
            <w:pPr>
              <w:pStyle w:val="01Subclausula"/>
              <w:numPr>
                <w:ilvl w:val="1"/>
                <w:numId w:val="76"/>
              </w:numPr>
              <w:ind w:left="454"/>
              <w:rPr>
                <w:rStyle w:val="IAO2Char"/>
              </w:rPr>
            </w:pPr>
            <w:r>
              <w:rPr>
                <w:rStyle w:val="IAO2Char"/>
              </w:rPr>
              <w:t xml:space="preserve">  </w:t>
            </w:r>
            <w:bookmarkStart w:id="2183" w:name="_Toc120553083"/>
            <w:bookmarkStart w:id="2184" w:name="_Toc121473154"/>
            <w:bookmarkStart w:id="2185" w:name="_Toc121475136"/>
            <w:bookmarkStart w:id="2186" w:name="_Toc135746045"/>
            <w:bookmarkStart w:id="2187" w:name="_Toc138415584"/>
            <w:bookmarkStart w:id="2188" w:name="_Toc139379114"/>
            <w:bookmarkStart w:id="2189" w:name="_Toc139379435"/>
            <w:bookmarkStart w:id="2190" w:name="_Toc139385038"/>
            <w:bookmarkStart w:id="2191" w:name="_Toc139385359"/>
            <w:bookmarkStart w:id="2192" w:name="_Toc139385680"/>
            <w:bookmarkStart w:id="2193" w:name="_Toc167112331"/>
            <w:bookmarkStart w:id="2194" w:name="_Toc167198027"/>
            <w:bookmarkStart w:id="2195" w:name="_Toc167198351"/>
            <w:bookmarkEnd w:id="2183"/>
            <w:bookmarkEnd w:id="2184"/>
            <w:bookmarkEnd w:id="2185"/>
            <w:bookmarkEnd w:id="2186"/>
            <w:bookmarkEnd w:id="2187"/>
            <w:bookmarkEnd w:id="2188"/>
            <w:bookmarkEnd w:id="2189"/>
            <w:bookmarkEnd w:id="2190"/>
            <w:bookmarkEnd w:id="2191"/>
            <w:bookmarkEnd w:id="2192"/>
            <w:bookmarkEnd w:id="2193"/>
            <w:bookmarkEnd w:id="2194"/>
            <w:bookmarkEnd w:id="2195"/>
          </w:p>
        </w:tc>
        <w:tc>
          <w:tcPr>
            <w:tcW w:w="7523" w:type="dxa"/>
            <w:tcBorders>
              <w:left w:val="nil"/>
            </w:tcBorders>
          </w:tcPr>
          <w:p w14:paraId="59B5F4F3" w14:textId="4601BD27" w:rsidR="00A45203" w:rsidRPr="00F11F4F" w:rsidRDefault="00A45203" w:rsidP="00137623">
            <w:pPr>
              <w:pStyle w:val="Header2-SubClauses"/>
              <w:spacing w:before="120" w:after="120"/>
              <w:ind w:left="-113"/>
              <w:rPr>
                <w:rStyle w:val="iChar"/>
                <w:rFonts w:ascii="Arial" w:hAnsi="Arial" w:cs="Arial"/>
                <w:strike/>
                <w:sz w:val="22"/>
                <w:szCs w:val="22"/>
                <w:lang w:val="es-ES"/>
              </w:rPr>
            </w:pPr>
            <w:r w:rsidRPr="00F11F4F">
              <w:rPr>
                <w:rFonts w:ascii="Arial" w:hAnsi="Arial" w:cs="Arial"/>
                <w:sz w:val="22"/>
                <w:szCs w:val="22"/>
                <w:lang w:val="es-ES"/>
              </w:rPr>
              <w:t xml:space="preserve">Para determinar si la Oferta se ajusta sustancialmente al documento de licitación, el Contratante se basará en el contenido de la propia Oferta, según se define en la IAO </w:t>
            </w:r>
            <w:r w:rsidR="00A55F87">
              <w:rPr>
                <w:rFonts w:ascii="Arial" w:hAnsi="Arial" w:cs="Arial"/>
                <w:sz w:val="22"/>
                <w:szCs w:val="22"/>
                <w:lang w:val="es-ES"/>
              </w:rPr>
              <w:fldChar w:fldCharType="begin"/>
            </w:r>
            <w:r w:rsidR="00A55F87">
              <w:rPr>
                <w:rFonts w:ascii="Arial" w:hAnsi="Arial" w:cs="Arial"/>
                <w:sz w:val="22"/>
                <w:szCs w:val="22"/>
                <w:lang w:val="es-ES"/>
              </w:rPr>
              <w:instrText xml:space="preserve"> REF _Ref120011938 \n \h </w:instrText>
            </w:r>
            <w:r w:rsidR="00137623">
              <w:rPr>
                <w:rFonts w:ascii="Arial" w:hAnsi="Arial" w:cs="Arial"/>
                <w:sz w:val="22"/>
                <w:szCs w:val="22"/>
                <w:lang w:val="es-ES"/>
              </w:rPr>
              <w:instrText xml:space="preserve"> \* MERGEFORMAT </w:instrText>
            </w:r>
            <w:r w:rsidR="00A55F87">
              <w:rPr>
                <w:rFonts w:ascii="Arial" w:hAnsi="Arial" w:cs="Arial"/>
                <w:sz w:val="22"/>
                <w:szCs w:val="22"/>
                <w:lang w:val="es-ES"/>
              </w:rPr>
            </w:r>
            <w:r w:rsidR="00A55F87">
              <w:rPr>
                <w:rFonts w:ascii="Arial" w:hAnsi="Arial" w:cs="Arial"/>
                <w:sz w:val="22"/>
                <w:szCs w:val="22"/>
                <w:lang w:val="es-ES"/>
              </w:rPr>
              <w:fldChar w:fldCharType="separate"/>
            </w:r>
            <w:r w:rsidR="003019DA">
              <w:rPr>
                <w:rFonts w:ascii="Arial" w:hAnsi="Arial" w:cs="Arial"/>
                <w:sz w:val="22"/>
                <w:szCs w:val="22"/>
                <w:lang w:val="es-ES"/>
              </w:rPr>
              <w:t>12.2</w:t>
            </w:r>
            <w:r w:rsidR="00A55F87">
              <w:rPr>
                <w:rFonts w:ascii="Arial" w:hAnsi="Arial" w:cs="Arial"/>
                <w:sz w:val="22"/>
                <w:szCs w:val="22"/>
                <w:lang w:val="es-ES"/>
              </w:rPr>
              <w:fldChar w:fldCharType="end"/>
            </w:r>
          </w:p>
        </w:tc>
      </w:tr>
      <w:tr w:rsidR="00DE2FE1" w:rsidRPr="000951BC" w14:paraId="2BDA5B8E" w14:textId="77777777" w:rsidTr="00D95AA3">
        <w:trPr>
          <w:gridAfter w:val="1"/>
          <w:wAfter w:w="21" w:type="dxa"/>
          <w:trHeight w:val="703"/>
        </w:trPr>
        <w:tc>
          <w:tcPr>
            <w:tcW w:w="1985" w:type="dxa"/>
            <w:vMerge/>
          </w:tcPr>
          <w:p w14:paraId="1EE4237E" w14:textId="77777777" w:rsidR="00A45203" w:rsidRPr="00F11F4F" w:rsidRDefault="00A45203" w:rsidP="007220D0">
            <w:pPr>
              <w:pStyle w:val="i"/>
              <w:spacing w:before="100" w:after="100"/>
              <w:outlineLvl w:val="2"/>
              <w:rPr>
                <w:rFonts w:ascii="Arial" w:hAnsi="Arial" w:cs="Arial"/>
                <w:b/>
                <w:sz w:val="22"/>
                <w:szCs w:val="22"/>
                <w:lang w:val="es-ES"/>
              </w:rPr>
            </w:pPr>
          </w:p>
        </w:tc>
        <w:tc>
          <w:tcPr>
            <w:tcW w:w="709" w:type="dxa"/>
            <w:tcBorders>
              <w:right w:val="nil"/>
            </w:tcBorders>
          </w:tcPr>
          <w:p w14:paraId="31325E9C" w14:textId="2B81ACCC" w:rsidR="00A45203" w:rsidRPr="003A4B73" w:rsidDel="00EE07BD" w:rsidRDefault="001231EC" w:rsidP="0054541C">
            <w:pPr>
              <w:pStyle w:val="01Subclausula"/>
              <w:numPr>
                <w:ilvl w:val="1"/>
                <w:numId w:val="76"/>
              </w:numPr>
              <w:ind w:left="454"/>
              <w:rPr>
                <w:rStyle w:val="IAO2Char"/>
              </w:rPr>
            </w:pPr>
            <w:r>
              <w:rPr>
                <w:rStyle w:val="IAO2Char"/>
              </w:rPr>
              <w:t xml:space="preserve">  </w:t>
            </w:r>
            <w:bookmarkStart w:id="2196" w:name="_Toc120553084"/>
            <w:bookmarkStart w:id="2197" w:name="_Toc121473155"/>
            <w:bookmarkStart w:id="2198" w:name="_Toc121475137"/>
            <w:bookmarkStart w:id="2199" w:name="_Toc135746046"/>
            <w:bookmarkStart w:id="2200" w:name="_Toc138415585"/>
            <w:bookmarkStart w:id="2201" w:name="_Toc139379115"/>
            <w:bookmarkStart w:id="2202" w:name="_Toc139379436"/>
            <w:bookmarkStart w:id="2203" w:name="_Toc139385039"/>
            <w:bookmarkStart w:id="2204" w:name="_Toc139385360"/>
            <w:bookmarkStart w:id="2205" w:name="_Toc139385681"/>
            <w:bookmarkStart w:id="2206" w:name="_Toc167112332"/>
            <w:bookmarkStart w:id="2207" w:name="_Toc167198028"/>
            <w:bookmarkStart w:id="2208" w:name="_Toc167198352"/>
            <w:bookmarkEnd w:id="2196"/>
            <w:bookmarkEnd w:id="2197"/>
            <w:bookmarkEnd w:id="2198"/>
            <w:bookmarkEnd w:id="2199"/>
            <w:bookmarkEnd w:id="2200"/>
            <w:bookmarkEnd w:id="2201"/>
            <w:bookmarkEnd w:id="2202"/>
            <w:bookmarkEnd w:id="2203"/>
            <w:bookmarkEnd w:id="2204"/>
            <w:bookmarkEnd w:id="2205"/>
            <w:bookmarkEnd w:id="2206"/>
            <w:bookmarkEnd w:id="2207"/>
            <w:bookmarkEnd w:id="2208"/>
          </w:p>
        </w:tc>
        <w:tc>
          <w:tcPr>
            <w:tcW w:w="7523" w:type="dxa"/>
            <w:tcBorders>
              <w:left w:val="nil"/>
            </w:tcBorders>
          </w:tcPr>
          <w:p w14:paraId="7464453C" w14:textId="77777777" w:rsidR="00A45203" w:rsidRPr="00F11F4F" w:rsidRDefault="00A45203" w:rsidP="007220D0">
            <w:pPr>
              <w:pStyle w:val="i"/>
              <w:spacing w:before="100" w:after="100"/>
              <w:ind w:left="-108"/>
              <w:rPr>
                <w:rFonts w:ascii="Arial" w:hAnsi="Arial" w:cs="Arial"/>
                <w:sz w:val="22"/>
                <w:szCs w:val="22"/>
                <w:lang w:val="es-ES"/>
              </w:rPr>
            </w:pPr>
            <w:r w:rsidRPr="00F11F4F">
              <w:rPr>
                <w:rFonts w:ascii="Arial" w:hAnsi="Arial" w:cs="Arial"/>
                <w:sz w:val="22"/>
                <w:szCs w:val="22"/>
                <w:lang w:val="es-ES"/>
              </w:rPr>
              <w:t>Si una oferta se ajusta sustancialmente a los Documentos de Licitación, el Contratante, podrá dispensar inconformidades que no constituyan una omisión o un error significativo.</w:t>
            </w:r>
          </w:p>
          <w:p w14:paraId="45C10256" w14:textId="77777777" w:rsidR="00A45203" w:rsidRPr="00F11F4F" w:rsidRDefault="00A45203" w:rsidP="007220D0">
            <w:pPr>
              <w:pStyle w:val="i"/>
              <w:spacing w:before="100" w:after="100"/>
              <w:ind w:left="-108"/>
              <w:rPr>
                <w:rStyle w:val="iChar"/>
                <w:rFonts w:ascii="Arial" w:hAnsi="Arial" w:cs="Arial"/>
                <w:sz w:val="22"/>
                <w:szCs w:val="22"/>
                <w:lang w:val="es-ES"/>
              </w:rPr>
            </w:pPr>
            <w:r w:rsidRPr="00F11F4F">
              <w:rPr>
                <w:rStyle w:val="iChar"/>
                <w:rFonts w:ascii="Arial" w:hAnsi="Arial" w:cs="Arial"/>
                <w:b/>
                <w:sz w:val="22"/>
                <w:szCs w:val="22"/>
              </w:rPr>
              <w:t>Error, desviación, reserva u omisión significativo</w:t>
            </w:r>
            <w:r w:rsidRPr="00F11F4F">
              <w:rPr>
                <w:rStyle w:val="iChar"/>
                <w:rFonts w:ascii="Arial" w:hAnsi="Arial" w:cs="Arial"/>
                <w:sz w:val="22"/>
                <w:szCs w:val="22"/>
              </w:rPr>
              <w:t>: Es aquel que</w:t>
            </w:r>
          </w:p>
          <w:p w14:paraId="18837AAE" w14:textId="77777777" w:rsidR="00A45203" w:rsidRPr="00F11F4F" w:rsidRDefault="00A45203" w:rsidP="00731C10">
            <w:pPr>
              <w:pStyle w:val="i"/>
              <w:numPr>
                <w:ilvl w:val="0"/>
                <w:numId w:val="22"/>
              </w:numPr>
              <w:spacing w:before="100" w:after="100"/>
              <w:ind w:left="249" w:hanging="324"/>
              <w:rPr>
                <w:rFonts w:ascii="Arial" w:hAnsi="Arial" w:cs="Arial"/>
                <w:sz w:val="22"/>
                <w:szCs w:val="22"/>
                <w:lang w:val="es-ES"/>
              </w:rPr>
            </w:pPr>
            <w:r w:rsidRPr="00F11F4F">
              <w:rPr>
                <w:rFonts w:ascii="Arial" w:hAnsi="Arial" w:cs="Arial"/>
                <w:sz w:val="22"/>
                <w:szCs w:val="22"/>
                <w:lang w:val="es-ES"/>
              </w:rPr>
              <w:t>Si es aceptada:</w:t>
            </w:r>
          </w:p>
          <w:p w14:paraId="07062C19" w14:textId="77777777" w:rsidR="00A45203" w:rsidRPr="00F11F4F" w:rsidRDefault="00A45203" w:rsidP="00DB08C9">
            <w:pPr>
              <w:pStyle w:val="i"/>
              <w:numPr>
                <w:ilvl w:val="0"/>
                <w:numId w:val="99"/>
              </w:numPr>
              <w:tabs>
                <w:tab w:val="clear" w:pos="2880"/>
              </w:tabs>
              <w:spacing w:before="100" w:after="100"/>
              <w:ind w:left="776" w:hanging="284"/>
              <w:rPr>
                <w:rFonts w:ascii="Arial" w:hAnsi="Arial" w:cs="Arial"/>
                <w:sz w:val="22"/>
                <w:szCs w:val="22"/>
                <w:lang w:val="es-ES"/>
              </w:rPr>
            </w:pPr>
            <w:r w:rsidRPr="00F11F4F">
              <w:rPr>
                <w:rFonts w:ascii="Arial" w:hAnsi="Arial" w:cs="Arial"/>
                <w:sz w:val="22"/>
                <w:szCs w:val="22"/>
                <w:lang w:val="es-ES"/>
              </w:rPr>
              <w:lastRenderedPageBreak/>
              <w:t>Afecta de una manera sustancial el alcance, la calidad o el funcionamiento de los servicios ofertados; o</w:t>
            </w:r>
          </w:p>
          <w:p w14:paraId="12D6681E" w14:textId="77777777" w:rsidR="00A45203" w:rsidRPr="00F11F4F" w:rsidRDefault="00A45203" w:rsidP="00DB08C9">
            <w:pPr>
              <w:pStyle w:val="i"/>
              <w:numPr>
                <w:ilvl w:val="0"/>
                <w:numId w:val="99"/>
              </w:numPr>
              <w:tabs>
                <w:tab w:val="clear" w:pos="2880"/>
              </w:tabs>
              <w:spacing w:before="100" w:after="100"/>
              <w:ind w:left="776" w:hanging="284"/>
              <w:rPr>
                <w:rFonts w:ascii="Arial" w:hAnsi="Arial" w:cs="Arial"/>
                <w:sz w:val="22"/>
                <w:szCs w:val="22"/>
                <w:lang w:val="es-ES"/>
              </w:rPr>
            </w:pPr>
            <w:r w:rsidRPr="00F11F4F">
              <w:rPr>
                <w:rFonts w:ascii="Arial" w:hAnsi="Arial" w:cs="Arial"/>
                <w:sz w:val="22"/>
                <w:szCs w:val="22"/>
                <w:lang w:val="es-ES"/>
              </w:rPr>
              <w:t>Limita de una manera sustancial, contraria a los Documentos de Licitación, los derechos del Contratante con las obligaciones del oferente en virtud del contrato; o</w:t>
            </w:r>
          </w:p>
          <w:p w14:paraId="466500BE" w14:textId="77777777" w:rsidR="00A45203" w:rsidRPr="00F11F4F" w:rsidDel="00EE07BD" w:rsidRDefault="00A45203" w:rsidP="00731C10">
            <w:pPr>
              <w:pStyle w:val="i"/>
              <w:numPr>
                <w:ilvl w:val="0"/>
                <w:numId w:val="22"/>
              </w:numPr>
              <w:spacing w:before="100" w:after="100"/>
              <w:ind w:left="249" w:hanging="324"/>
              <w:rPr>
                <w:rStyle w:val="iChar"/>
                <w:rFonts w:ascii="Arial" w:hAnsi="Arial" w:cs="Arial"/>
                <w:sz w:val="22"/>
                <w:szCs w:val="22"/>
                <w:lang w:val="es-ES"/>
              </w:rPr>
            </w:pPr>
            <w:r w:rsidRPr="00F11F4F">
              <w:rPr>
                <w:rFonts w:ascii="Arial" w:hAnsi="Arial" w:cs="Arial"/>
                <w:sz w:val="22"/>
                <w:szCs w:val="22"/>
                <w:lang w:val="es-ES"/>
              </w:rPr>
              <w:t>Si es rectificada, afectaría injustamente la posición competitiva de otros oferentes que presentan ofertas que se ajustan sustancialmente a los Documentos de Licitación.</w:t>
            </w:r>
          </w:p>
        </w:tc>
      </w:tr>
      <w:tr w:rsidR="00DE2FE1" w:rsidRPr="000951BC" w14:paraId="47ED56CC" w14:textId="77777777" w:rsidTr="00D95AA3">
        <w:trPr>
          <w:gridAfter w:val="1"/>
          <w:wAfter w:w="21" w:type="dxa"/>
          <w:trHeight w:val="703"/>
        </w:trPr>
        <w:tc>
          <w:tcPr>
            <w:tcW w:w="1985" w:type="dxa"/>
            <w:vMerge/>
          </w:tcPr>
          <w:p w14:paraId="72F72AF4" w14:textId="77777777" w:rsidR="00A45203" w:rsidRPr="00F11F4F" w:rsidRDefault="00A45203" w:rsidP="007220D0">
            <w:pPr>
              <w:pStyle w:val="i"/>
              <w:spacing w:before="100" w:after="100"/>
              <w:outlineLvl w:val="2"/>
              <w:rPr>
                <w:rFonts w:ascii="Arial" w:hAnsi="Arial" w:cs="Arial"/>
                <w:b/>
                <w:sz w:val="22"/>
                <w:szCs w:val="22"/>
                <w:lang w:val="es-ES"/>
              </w:rPr>
            </w:pPr>
          </w:p>
        </w:tc>
        <w:tc>
          <w:tcPr>
            <w:tcW w:w="709" w:type="dxa"/>
            <w:tcBorders>
              <w:right w:val="nil"/>
            </w:tcBorders>
          </w:tcPr>
          <w:p w14:paraId="0F37C0B7" w14:textId="2E21A2BE" w:rsidR="00A45203" w:rsidRPr="003A4B73" w:rsidRDefault="001231EC" w:rsidP="0054541C">
            <w:pPr>
              <w:pStyle w:val="01Subclausula"/>
              <w:numPr>
                <w:ilvl w:val="1"/>
                <w:numId w:val="76"/>
              </w:numPr>
              <w:ind w:left="454"/>
              <w:rPr>
                <w:rStyle w:val="IAO2Char"/>
              </w:rPr>
            </w:pPr>
            <w:r>
              <w:rPr>
                <w:rStyle w:val="IAO2Char"/>
              </w:rPr>
              <w:t xml:space="preserve">  </w:t>
            </w:r>
            <w:bookmarkStart w:id="2209" w:name="_Toc120553085"/>
            <w:bookmarkStart w:id="2210" w:name="_Toc121473156"/>
            <w:bookmarkStart w:id="2211" w:name="_Toc121475138"/>
            <w:bookmarkStart w:id="2212" w:name="_Toc135746047"/>
            <w:bookmarkStart w:id="2213" w:name="_Toc138415586"/>
            <w:bookmarkStart w:id="2214" w:name="_Toc139379116"/>
            <w:bookmarkStart w:id="2215" w:name="_Toc139379437"/>
            <w:bookmarkStart w:id="2216" w:name="_Toc139385040"/>
            <w:bookmarkStart w:id="2217" w:name="_Toc139385361"/>
            <w:bookmarkStart w:id="2218" w:name="_Toc139385682"/>
            <w:bookmarkStart w:id="2219" w:name="_Toc167112333"/>
            <w:bookmarkStart w:id="2220" w:name="_Toc167198029"/>
            <w:bookmarkStart w:id="2221" w:name="_Toc167198353"/>
            <w:bookmarkEnd w:id="2209"/>
            <w:bookmarkEnd w:id="2210"/>
            <w:bookmarkEnd w:id="2211"/>
            <w:bookmarkEnd w:id="2212"/>
            <w:bookmarkEnd w:id="2213"/>
            <w:bookmarkEnd w:id="2214"/>
            <w:bookmarkEnd w:id="2215"/>
            <w:bookmarkEnd w:id="2216"/>
            <w:bookmarkEnd w:id="2217"/>
            <w:bookmarkEnd w:id="2218"/>
            <w:bookmarkEnd w:id="2219"/>
            <w:bookmarkEnd w:id="2220"/>
            <w:bookmarkEnd w:id="2221"/>
          </w:p>
        </w:tc>
        <w:tc>
          <w:tcPr>
            <w:tcW w:w="7523" w:type="dxa"/>
            <w:tcBorders>
              <w:left w:val="nil"/>
            </w:tcBorders>
          </w:tcPr>
          <w:p w14:paraId="68E8D983" w14:textId="2AC6018D" w:rsidR="00A45203" w:rsidRPr="00F11F4F" w:rsidRDefault="00A45203" w:rsidP="007220D0">
            <w:pPr>
              <w:pStyle w:val="i"/>
              <w:spacing w:before="100" w:after="100"/>
              <w:ind w:left="-108"/>
              <w:rPr>
                <w:rFonts w:ascii="Arial" w:hAnsi="Arial" w:cs="Arial"/>
                <w:sz w:val="22"/>
                <w:szCs w:val="22"/>
                <w:lang w:val="es-ES"/>
              </w:rPr>
            </w:pPr>
            <w:r w:rsidRPr="00F11F4F">
              <w:rPr>
                <w:rFonts w:ascii="Arial" w:hAnsi="Arial" w:cs="Arial"/>
                <w:sz w:val="22"/>
                <w:szCs w:val="22"/>
                <w:lang w:val="es-ES"/>
              </w:rPr>
              <w:t>El Contratante examinará los aspectos técnicos de la Oferta presentada de conformidad con la IAO</w:t>
            </w:r>
            <w:r w:rsidR="00873F5D">
              <w:rPr>
                <w:rFonts w:ascii="Arial" w:hAnsi="Arial" w:cs="Arial"/>
                <w:sz w:val="22"/>
                <w:szCs w:val="22"/>
                <w:lang w:val="es-ES"/>
              </w:rPr>
              <w:t xml:space="preserve"> </w:t>
            </w:r>
            <w:r w:rsidR="00873F5D">
              <w:rPr>
                <w:rFonts w:ascii="Arial" w:hAnsi="Arial" w:cs="Arial"/>
                <w:sz w:val="22"/>
                <w:szCs w:val="22"/>
                <w:lang w:val="es-ES"/>
              </w:rPr>
              <w:fldChar w:fldCharType="begin"/>
            </w:r>
            <w:r w:rsidR="00873F5D">
              <w:rPr>
                <w:rFonts w:ascii="Arial" w:hAnsi="Arial" w:cs="Arial"/>
                <w:sz w:val="22"/>
                <w:szCs w:val="22"/>
                <w:lang w:val="es-ES"/>
              </w:rPr>
              <w:instrText xml:space="preserve"> REF _Ref120290124 \n \h </w:instrText>
            </w:r>
            <w:r w:rsidR="00873F5D">
              <w:rPr>
                <w:rFonts w:ascii="Arial" w:hAnsi="Arial" w:cs="Arial"/>
                <w:sz w:val="22"/>
                <w:szCs w:val="22"/>
                <w:lang w:val="es-ES"/>
              </w:rPr>
            </w:r>
            <w:r w:rsidR="00873F5D">
              <w:rPr>
                <w:rFonts w:ascii="Arial" w:hAnsi="Arial" w:cs="Arial"/>
                <w:sz w:val="22"/>
                <w:szCs w:val="22"/>
                <w:lang w:val="es-ES"/>
              </w:rPr>
              <w:fldChar w:fldCharType="separate"/>
            </w:r>
            <w:r w:rsidR="003019DA">
              <w:rPr>
                <w:rFonts w:ascii="Arial" w:hAnsi="Arial" w:cs="Arial"/>
                <w:sz w:val="22"/>
                <w:szCs w:val="22"/>
                <w:lang w:val="es-ES"/>
              </w:rPr>
              <w:t>12</w:t>
            </w:r>
            <w:r w:rsidR="00873F5D">
              <w:rPr>
                <w:rFonts w:ascii="Arial" w:hAnsi="Arial" w:cs="Arial"/>
                <w:sz w:val="22"/>
                <w:szCs w:val="22"/>
                <w:lang w:val="es-ES"/>
              </w:rPr>
              <w:fldChar w:fldCharType="end"/>
            </w:r>
            <w:r w:rsidR="00873F5D">
              <w:rPr>
                <w:rFonts w:ascii="Arial" w:hAnsi="Arial" w:cs="Arial"/>
                <w:sz w:val="22"/>
                <w:szCs w:val="22"/>
                <w:lang w:val="es-ES"/>
              </w:rPr>
              <w:t xml:space="preserve"> y </w:t>
            </w:r>
            <w:r w:rsidR="00873F5D">
              <w:rPr>
                <w:rFonts w:ascii="Arial" w:hAnsi="Arial" w:cs="Arial"/>
                <w:sz w:val="22"/>
                <w:szCs w:val="22"/>
                <w:lang w:val="es-ES"/>
              </w:rPr>
              <w:fldChar w:fldCharType="begin"/>
            </w:r>
            <w:r w:rsidR="00873F5D">
              <w:rPr>
                <w:rFonts w:ascii="Arial" w:hAnsi="Arial" w:cs="Arial"/>
                <w:sz w:val="22"/>
                <w:szCs w:val="22"/>
                <w:lang w:val="es-ES"/>
              </w:rPr>
              <w:instrText xml:space="preserve"> REF _Ref120290092 \n \h </w:instrText>
            </w:r>
            <w:r w:rsidR="00873F5D">
              <w:rPr>
                <w:rFonts w:ascii="Arial" w:hAnsi="Arial" w:cs="Arial"/>
                <w:sz w:val="22"/>
                <w:szCs w:val="22"/>
                <w:lang w:val="es-ES"/>
              </w:rPr>
            </w:r>
            <w:r w:rsidR="00873F5D">
              <w:rPr>
                <w:rFonts w:ascii="Arial" w:hAnsi="Arial" w:cs="Arial"/>
                <w:sz w:val="22"/>
                <w:szCs w:val="22"/>
                <w:lang w:val="es-ES"/>
              </w:rPr>
              <w:fldChar w:fldCharType="separate"/>
            </w:r>
            <w:r w:rsidR="003019DA">
              <w:rPr>
                <w:rFonts w:ascii="Arial" w:hAnsi="Arial" w:cs="Arial"/>
                <w:sz w:val="22"/>
                <w:szCs w:val="22"/>
                <w:lang w:val="es-ES"/>
              </w:rPr>
              <w:t>19</w:t>
            </w:r>
            <w:r w:rsidR="00873F5D">
              <w:rPr>
                <w:rFonts w:ascii="Arial" w:hAnsi="Arial" w:cs="Arial"/>
                <w:sz w:val="22"/>
                <w:szCs w:val="22"/>
                <w:lang w:val="es-ES"/>
              </w:rPr>
              <w:fldChar w:fldCharType="end"/>
            </w:r>
            <w:r w:rsidRPr="00F11F4F">
              <w:rPr>
                <w:rFonts w:ascii="Arial" w:hAnsi="Arial" w:cs="Arial"/>
                <w:sz w:val="22"/>
                <w:szCs w:val="22"/>
                <w:lang w:val="es-ES"/>
              </w:rPr>
              <w:t xml:space="preserve"> en particular, con el fin de confirmar que todos los requisitos estipulados en la Sección III “Criterios de Evaluación”, se han cumplido sin desviaciones, reservas y omisiones significativas.</w:t>
            </w:r>
          </w:p>
        </w:tc>
      </w:tr>
      <w:tr w:rsidR="00DE2FE1" w:rsidRPr="000951BC" w14:paraId="1C9C7C9C" w14:textId="77777777" w:rsidTr="00D95AA3">
        <w:trPr>
          <w:gridAfter w:val="1"/>
          <w:wAfter w:w="21" w:type="dxa"/>
          <w:trHeight w:val="703"/>
        </w:trPr>
        <w:tc>
          <w:tcPr>
            <w:tcW w:w="1985" w:type="dxa"/>
            <w:vMerge/>
          </w:tcPr>
          <w:p w14:paraId="7727B2A3" w14:textId="77777777" w:rsidR="00A45203" w:rsidRPr="00F11F4F" w:rsidRDefault="00A45203" w:rsidP="007220D0">
            <w:pPr>
              <w:pStyle w:val="i"/>
              <w:spacing w:before="100" w:after="100"/>
              <w:outlineLvl w:val="2"/>
              <w:rPr>
                <w:rFonts w:ascii="Arial" w:hAnsi="Arial" w:cs="Arial"/>
                <w:b/>
                <w:sz w:val="22"/>
                <w:szCs w:val="22"/>
                <w:lang w:val="es-ES"/>
              </w:rPr>
            </w:pPr>
          </w:p>
        </w:tc>
        <w:tc>
          <w:tcPr>
            <w:tcW w:w="709" w:type="dxa"/>
            <w:tcBorders>
              <w:right w:val="nil"/>
            </w:tcBorders>
          </w:tcPr>
          <w:p w14:paraId="48FD11F2" w14:textId="24788EDF" w:rsidR="00A45203" w:rsidRPr="003A4B73" w:rsidRDefault="001231EC" w:rsidP="0054541C">
            <w:pPr>
              <w:pStyle w:val="01Subclausula"/>
              <w:numPr>
                <w:ilvl w:val="1"/>
                <w:numId w:val="76"/>
              </w:numPr>
              <w:ind w:left="454"/>
              <w:rPr>
                <w:rStyle w:val="IAO2Char"/>
              </w:rPr>
            </w:pPr>
            <w:r>
              <w:rPr>
                <w:rStyle w:val="IAO2Char"/>
              </w:rPr>
              <w:t xml:space="preserve">  </w:t>
            </w:r>
            <w:bookmarkStart w:id="2222" w:name="_Toc120553086"/>
            <w:bookmarkStart w:id="2223" w:name="_Toc121473157"/>
            <w:bookmarkStart w:id="2224" w:name="_Toc121475139"/>
            <w:bookmarkStart w:id="2225" w:name="_Toc135746048"/>
            <w:bookmarkStart w:id="2226" w:name="_Toc138415587"/>
            <w:bookmarkStart w:id="2227" w:name="_Toc139379117"/>
            <w:bookmarkStart w:id="2228" w:name="_Toc139379438"/>
            <w:bookmarkStart w:id="2229" w:name="_Toc139385041"/>
            <w:bookmarkStart w:id="2230" w:name="_Toc139385362"/>
            <w:bookmarkStart w:id="2231" w:name="_Toc139385683"/>
            <w:bookmarkStart w:id="2232" w:name="_Toc167112334"/>
            <w:bookmarkStart w:id="2233" w:name="_Toc167198030"/>
            <w:bookmarkStart w:id="2234" w:name="_Toc167198354"/>
            <w:bookmarkEnd w:id="2222"/>
            <w:bookmarkEnd w:id="2223"/>
            <w:bookmarkEnd w:id="2224"/>
            <w:bookmarkEnd w:id="2225"/>
            <w:bookmarkEnd w:id="2226"/>
            <w:bookmarkEnd w:id="2227"/>
            <w:bookmarkEnd w:id="2228"/>
            <w:bookmarkEnd w:id="2229"/>
            <w:bookmarkEnd w:id="2230"/>
            <w:bookmarkEnd w:id="2231"/>
            <w:bookmarkEnd w:id="2232"/>
            <w:bookmarkEnd w:id="2233"/>
            <w:bookmarkEnd w:id="2234"/>
          </w:p>
        </w:tc>
        <w:tc>
          <w:tcPr>
            <w:tcW w:w="7523" w:type="dxa"/>
            <w:tcBorders>
              <w:left w:val="nil"/>
            </w:tcBorders>
          </w:tcPr>
          <w:p w14:paraId="2FA65F23" w14:textId="77777777" w:rsidR="00A45203" w:rsidRPr="00F11F4F" w:rsidRDefault="00A45203" w:rsidP="007220D0">
            <w:pPr>
              <w:pStyle w:val="i"/>
              <w:spacing w:before="100" w:after="100"/>
              <w:ind w:left="-108"/>
              <w:rPr>
                <w:rFonts w:ascii="Arial" w:hAnsi="Arial" w:cs="Arial"/>
                <w:sz w:val="22"/>
                <w:szCs w:val="22"/>
                <w:lang w:val="es-ES"/>
              </w:rPr>
            </w:pPr>
            <w:r w:rsidRPr="00F11F4F">
              <w:rPr>
                <w:rFonts w:ascii="Arial" w:hAnsi="Arial" w:cs="Arial"/>
                <w:sz w:val="22"/>
                <w:szCs w:val="22"/>
                <w:lang w:val="es-ES"/>
              </w:rPr>
              <w:t>Si una Oferta no se ajusta sustancialmente a los requisitos del documento de licitación será rechazada por el Contratante y no podrá convertirse posteriormente, mediante la corrección de las desviaciones, reservas u omisiones significativas, en una Oferta que se ajusta sustancialmente al documento de licitación.</w:t>
            </w:r>
          </w:p>
        </w:tc>
      </w:tr>
      <w:tr w:rsidR="00DE2FE1" w:rsidRPr="000951BC" w14:paraId="581E4F1B" w14:textId="77777777" w:rsidTr="00D95AA3">
        <w:trPr>
          <w:gridAfter w:val="1"/>
          <w:wAfter w:w="21" w:type="dxa"/>
          <w:trHeight w:val="703"/>
        </w:trPr>
        <w:tc>
          <w:tcPr>
            <w:tcW w:w="1985" w:type="dxa"/>
            <w:vMerge w:val="restart"/>
          </w:tcPr>
          <w:p w14:paraId="40BFAEE2" w14:textId="77777777" w:rsidR="006D02B0" w:rsidRPr="006D02B0" w:rsidRDefault="006D02B0" w:rsidP="0054541C">
            <w:pPr>
              <w:pStyle w:val="01Subclausula"/>
              <w:tabs>
                <w:tab w:val="left" w:pos="180"/>
                <w:tab w:val="left" w:pos="322"/>
              </w:tabs>
              <w:ind w:right="-111"/>
              <w:rPr>
                <w:rStyle w:val="IAO2Char"/>
                <w:b/>
                <w:bCs/>
                <w:szCs w:val="24"/>
              </w:rPr>
            </w:pPr>
            <w:bookmarkStart w:id="2235" w:name="_Toc139379118"/>
            <w:bookmarkStart w:id="2236" w:name="_Toc139379439"/>
            <w:bookmarkStart w:id="2237" w:name="_Toc139385042"/>
            <w:bookmarkStart w:id="2238" w:name="_Toc139385363"/>
            <w:bookmarkStart w:id="2239" w:name="_Toc139385684"/>
            <w:bookmarkStart w:id="2240" w:name="_Toc167112335"/>
            <w:bookmarkStart w:id="2241" w:name="_Toc167198031"/>
            <w:bookmarkStart w:id="2242" w:name="_Toc167198355"/>
            <w:bookmarkStart w:id="2243" w:name="_Toc74048209"/>
            <w:bookmarkStart w:id="2244" w:name="_Toc74518453"/>
            <w:bookmarkStart w:id="2245" w:name="_Toc74519177"/>
            <w:bookmarkStart w:id="2246" w:name="_Toc74519993"/>
            <w:bookmarkStart w:id="2247" w:name="_Toc74781367"/>
            <w:bookmarkStart w:id="2248" w:name="_Toc81810219"/>
            <w:bookmarkStart w:id="2249" w:name="_Toc81810585"/>
            <w:bookmarkStart w:id="2250" w:name="_Toc81810949"/>
            <w:bookmarkStart w:id="2251" w:name="_Toc96330997"/>
            <w:bookmarkStart w:id="2252" w:name="_Toc120553087"/>
            <w:bookmarkStart w:id="2253" w:name="_Toc121473158"/>
            <w:bookmarkStart w:id="2254" w:name="_Toc121475140"/>
            <w:bookmarkStart w:id="2255" w:name="_Toc135746049"/>
            <w:bookmarkStart w:id="2256" w:name="_Toc138415588"/>
            <w:bookmarkEnd w:id="2235"/>
            <w:bookmarkEnd w:id="2236"/>
            <w:bookmarkEnd w:id="2237"/>
            <w:bookmarkEnd w:id="2238"/>
            <w:bookmarkEnd w:id="2239"/>
            <w:bookmarkEnd w:id="2240"/>
            <w:bookmarkEnd w:id="2241"/>
            <w:bookmarkEnd w:id="2242"/>
          </w:p>
          <w:p w14:paraId="58FBB085" w14:textId="72D717F9" w:rsidR="008F357E" w:rsidRPr="00067A54" w:rsidRDefault="008F357E" w:rsidP="006D02B0">
            <w:pPr>
              <w:pStyle w:val="01Subclausula"/>
              <w:numPr>
                <w:ilvl w:val="0"/>
                <w:numId w:val="0"/>
              </w:numPr>
              <w:tabs>
                <w:tab w:val="left" w:pos="180"/>
                <w:tab w:val="left" w:pos="322"/>
              </w:tabs>
              <w:ind w:right="-111"/>
            </w:pPr>
            <w:bookmarkStart w:id="2257" w:name="_Toc139379119"/>
            <w:bookmarkStart w:id="2258" w:name="_Toc139379440"/>
            <w:bookmarkStart w:id="2259" w:name="_Toc139385043"/>
            <w:bookmarkStart w:id="2260" w:name="_Toc139385364"/>
            <w:bookmarkStart w:id="2261" w:name="_Toc139385685"/>
            <w:bookmarkStart w:id="2262" w:name="_Toc167112336"/>
            <w:bookmarkStart w:id="2263" w:name="_Toc167198032"/>
            <w:bookmarkStart w:id="2264" w:name="_Toc167198356"/>
            <w:r w:rsidRPr="001937F3">
              <w:rPr>
                <w:rStyle w:val="IAO2Char"/>
                <w:b/>
                <w:bCs/>
              </w:rPr>
              <w:t>Inconformidades no significativas</w:t>
            </w:r>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p>
        </w:tc>
        <w:tc>
          <w:tcPr>
            <w:tcW w:w="709" w:type="dxa"/>
            <w:tcBorders>
              <w:right w:val="nil"/>
            </w:tcBorders>
          </w:tcPr>
          <w:p w14:paraId="4AAFD1A1" w14:textId="6483E466" w:rsidR="008F357E" w:rsidRPr="003A4B73" w:rsidRDefault="008F357E" w:rsidP="0054541C">
            <w:pPr>
              <w:pStyle w:val="01Subclausula"/>
              <w:numPr>
                <w:ilvl w:val="1"/>
                <w:numId w:val="76"/>
              </w:numPr>
              <w:ind w:left="454"/>
              <w:rPr>
                <w:rStyle w:val="IAO2Char"/>
              </w:rPr>
            </w:pPr>
            <w:r>
              <w:rPr>
                <w:rStyle w:val="IAO2Char"/>
              </w:rPr>
              <w:t xml:space="preserve">  </w:t>
            </w:r>
            <w:bookmarkStart w:id="2265" w:name="_Toc120553088"/>
            <w:bookmarkStart w:id="2266" w:name="_Toc121473159"/>
            <w:bookmarkStart w:id="2267" w:name="_Toc121475141"/>
            <w:bookmarkStart w:id="2268" w:name="_Toc135746050"/>
            <w:bookmarkStart w:id="2269" w:name="_Toc138415589"/>
            <w:bookmarkStart w:id="2270" w:name="_Toc139379120"/>
            <w:bookmarkStart w:id="2271" w:name="_Toc139379441"/>
            <w:bookmarkStart w:id="2272" w:name="_Toc139385044"/>
            <w:bookmarkStart w:id="2273" w:name="_Toc139385365"/>
            <w:bookmarkStart w:id="2274" w:name="_Toc139385686"/>
            <w:bookmarkStart w:id="2275" w:name="_Toc167112337"/>
            <w:bookmarkStart w:id="2276" w:name="_Toc167198033"/>
            <w:bookmarkStart w:id="2277" w:name="_Toc167198357"/>
            <w:bookmarkEnd w:id="2265"/>
            <w:bookmarkEnd w:id="2266"/>
            <w:bookmarkEnd w:id="2267"/>
            <w:bookmarkEnd w:id="2268"/>
            <w:bookmarkEnd w:id="2269"/>
            <w:bookmarkEnd w:id="2270"/>
            <w:bookmarkEnd w:id="2271"/>
            <w:bookmarkEnd w:id="2272"/>
            <w:bookmarkEnd w:id="2273"/>
            <w:bookmarkEnd w:id="2274"/>
            <w:bookmarkEnd w:id="2275"/>
            <w:bookmarkEnd w:id="2276"/>
            <w:bookmarkEnd w:id="2277"/>
          </w:p>
        </w:tc>
        <w:tc>
          <w:tcPr>
            <w:tcW w:w="7523" w:type="dxa"/>
            <w:tcBorders>
              <w:left w:val="nil"/>
            </w:tcBorders>
          </w:tcPr>
          <w:p w14:paraId="5609FC3B" w14:textId="77777777" w:rsidR="008F357E" w:rsidRPr="00F11F4F" w:rsidRDefault="008F357E" w:rsidP="007220D0">
            <w:pPr>
              <w:pStyle w:val="i"/>
              <w:spacing w:before="100" w:after="100"/>
              <w:ind w:left="-108"/>
              <w:rPr>
                <w:rFonts w:ascii="Arial" w:hAnsi="Arial" w:cs="Arial"/>
                <w:sz w:val="22"/>
                <w:szCs w:val="22"/>
                <w:lang w:val="es-ES"/>
              </w:rPr>
            </w:pPr>
            <w:r w:rsidRPr="00F11F4F">
              <w:rPr>
                <w:rFonts w:ascii="Arial" w:hAnsi="Arial" w:cs="Arial"/>
                <w:sz w:val="22"/>
                <w:szCs w:val="22"/>
                <w:lang w:val="es-ES"/>
              </w:rPr>
              <w:t xml:space="preserve">Cuando la oferta se ajuste sustancialmente a los Documentos de Licitación, el Contratante, podrá solicitar al oferente que presente, dentro de un plazo razonable, la información o documentación necesaria para rectificar inconformidades no significativas en la oferta, relacionadas con requisitos referentes a la documentación. La solicitud de información o documentación relativa a dichas inconformidades no podrá estar relacionada de ninguna manera con el precio de la oferta. Si el oferente no cumple la solicitud, su oferta podrá ser rechazada.  </w:t>
            </w:r>
          </w:p>
        </w:tc>
      </w:tr>
      <w:tr w:rsidR="00DE2FE1" w:rsidRPr="000951BC" w14:paraId="22A3F00B" w14:textId="77777777" w:rsidTr="00D95AA3">
        <w:trPr>
          <w:gridAfter w:val="1"/>
          <w:wAfter w:w="21" w:type="dxa"/>
          <w:trHeight w:val="703"/>
        </w:trPr>
        <w:tc>
          <w:tcPr>
            <w:tcW w:w="1985" w:type="dxa"/>
            <w:vMerge/>
          </w:tcPr>
          <w:p w14:paraId="5BEF24AC" w14:textId="77777777" w:rsidR="008F357E" w:rsidRPr="00F11F4F" w:rsidRDefault="008F357E" w:rsidP="007220D0">
            <w:pPr>
              <w:pStyle w:val="i"/>
              <w:spacing w:before="100" w:after="100"/>
              <w:outlineLvl w:val="2"/>
              <w:rPr>
                <w:rFonts w:ascii="Arial" w:hAnsi="Arial" w:cs="Arial"/>
                <w:b/>
                <w:sz w:val="22"/>
                <w:szCs w:val="22"/>
                <w:lang w:val="es-ES"/>
              </w:rPr>
            </w:pPr>
          </w:p>
        </w:tc>
        <w:tc>
          <w:tcPr>
            <w:tcW w:w="709" w:type="dxa"/>
            <w:tcBorders>
              <w:right w:val="nil"/>
            </w:tcBorders>
          </w:tcPr>
          <w:p w14:paraId="005EAF88" w14:textId="77777777" w:rsidR="008F357E" w:rsidRPr="00830E01" w:rsidRDefault="008F357E" w:rsidP="0054541C">
            <w:pPr>
              <w:pStyle w:val="01Subclausula"/>
              <w:numPr>
                <w:ilvl w:val="1"/>
                <w:numId w:val="76"/>
              </w:numPr>
              <w:ind w:left="454"/>
              <w:rPr>
                <w:rStyle w:val="IAO2Char"/>
              </w:rPr>
            </w:pPr>
            <w:bookmarkStart w:id="2278" w:name="_Toc120553089"/>
            <w:bookmarkStart w:id="2279" w:name="_Toc121473160"/>
            <w:bookmarkStart w:id="2280" w:name="_Toc121475142"/>
            <w:bookmarkStart w:id="2281" w:name="_Toc135746051"/>
            <w:bookmarkStart w:id="2282" w:name="_Toc138415590"/>
            <w:bookmarkStart w:id="2283" w:name="_Toc139379121"/>
            <w:bookmarkStart w:id="2284" w:name="_Toc139379442"/>
            <w:bookmarkStart w:id="2285" w:name="_Toc139385045"/>
            <w:bookmarkStart w:id="2286" w:name="_Toc139385366"/>
            <w:bookmarkStart w:id="2287" w:name="_Toc139385687"/>
            <w:bookmarkStart w:id="2288" w:name="_Toc167112338"/>
            <w:bookmarkStart w:id="2289" w:name="_Toc167198034"/>
            <w:bookmarkStart w:id="2290" w:name="_Toc167198358"/>
            <w:bookmarkEnd w:id="2278"/>
            <w:bookmarkEnd w:id="2279"/>
            <w:bookmarkEnd w:id="2280"/>
            <w:bookmarkEnd w:id="2281"/>
            <w:bookmarkEnd w:id="2282"/>
            <w:bookmarkEnd w:id="2283"/>
            <w:bookmarkEnd w:id="2284"/>
            <w:bookmarkEnd w:id="2285"/>
            <w:bookmarkEnd w:id="2286"/>
            <w:bookmarkEnd w:id="2287"/>
            <w:bookmarkEnd w:id="2288"/>
            <w:bookmarkEnd w:id="2289"/>
            <w:bookmarkEnd w:id="2290"/>
          </w:p>
        </w:tc>
        <w:tc>
          <w:tcPr>
            <w:tcW w:w="7523" w:type="dxa"/>
            <w:tcBorders>
              <w:left w:val="nil"/>
            </w:tcBorders>
          </w:tcPr>
          <w:p w14:paraId="4B80AE1A" w14:textId="5C7E6BFF" w:rsidR="008F357E" w:rsidRPr="00830E01" w:rsidRDefault="008F357E" w:rsidP="00830E01">
            <w:pPr>
              <w:pStyle w:val="02Cuerpodesubclausula"/>
            </w:pPr>
            <w:r w:rsidRPr="00830E01">
              <w:t xml:space="preserve">Siempre y cuando </w:t>
            </w:r>
            <w:r>
              <w:t xml:space="preserve">el contenido de la </w:t>
            </w:r>
            <w:r w:rsidRPr="00830E01">
              <w:t xml:space="preserve">Parte </w:t>
            </w:r>
            <w:r>
              <w:t xml:space="preserve">1 – Oferta </w:t>
            </w:r>
            <w:r w:rsidRPr="00830E01">
              <w:t xml:space="preserve">Técnica se ajuste sustancialmente al documento de la </w:t>
            </w:r>
            <w:r>
              <w:t>Licitación</w:t>
            </w:r>
            <w:r w:rsidRPr="00830E01">
              <w:t xml:space="preserve">, el Contratante podrá dispensar cualquier falta de conformidad </w:t>
            </w:r>
            <w:r w:rsidRPr="00830E01">
              <w:rPr>
                <w:spacing w:val="-6"/>
              </w:rPr>
              <w:t xml:space="preserve">no </w:t>
            </w:r>
            <w:r w:rsidRPr="00830E01">
              <w:rPr>
                <w:color w:val="000000"/>
              </w:rPr>
              <w:t>significativa</w:t>
            </w:r>
            <w:r w:rsidRPr="00830E01">
              <w:rPr>
                <w:spacing w:val="-6"/>
              </w:rPr>
              <w:t>.</w:t>
            </w:r>
          </w:p>
        </w:tc>
      </w:tr>
      <w:tr w:rsidR="00DE2FE1" w:rsidRPr="000951BC" w14:paraId="02030E08" w14:textId="77777777" w:rsidTr="00D95AA3">
        <w:trPr>
          <w:gridAfter w:val="1"/>
          <w:wAfter w:w="21" w:type="dxa"/>
          <w:trHeight w:val="703"/>
        </w:trPr>
        <w:tc>
          <w:tcPr>
            <w:tcW w:w="1985" w:type="dxa"/>
            <w:vMerge/>
          </w:tcPr>
          <w:p w14:paraId="4C07C1AA" w14:textId="77777777" w:rsidR="008F357E" w:rsidRPr="00F11F4F" w:rsidRDefault="008F357E" w:rsidP="007220D0">
            <w:pPr>
              <w:pStyle w:val="i"/>
              <w:spacing w:before="100" w:after="100"/>
              <w:outlineLvl w:val="2"/>
              <w:rPr>
                <w:rFonts w:ascii="Arial" w:hAnsi="Arial" w:cs="Arial"/>
                <w:b/>
                <w:sz w:val="22"/>
                <w:szCs w:val="22"/>
                <w:lang w:val="es-ES"/>
              </w:rPr>
            </w:pPr>
          </w:p>
        </w:tc>
        <w:tc>
          <w:tcPr>
            <w:tcW w:w="709" w:type="dxa"/>
            <w:tcBorders>
              <w:right w:val="nil"/>
            </w:tcBorders>
          </w:tcPr>
          <w:p w14:paraId="609D7FA8" w14:textId="77777777" w:rsidR="008F357E" w:rsidRPr="00830E01" w:rsidRDefault="008F357E" w:rsidP="0054541C">
            <w:pPr>
              <w:pStyle w:val="01Subclausula"/>
              <w:numPr>
                <w:ilvl w:val="1"/>
                <w:numId w:val="76"/>
              </w:numPr>
              <w:ind w:left="454"/>
              <w:rPr>
                <w:rStyle w:val="IAO2Char"/>
              </w:rPr>
            </w:pPr>
            <w:bookmarkStart w:id="2291" w:name="_Toc120553090"/>
            <w:bookmarkStart w:id="2292" w:name="_Toc121473161"/>
            <w:bookmarkStart w:id="2293" w:name="_Toc121475143"/>
            <w:bookmarkStart w:id="2294" w:name="_Toc135746052"/>
            <w:bookmarkStart w:id="2295" w:name="_Toc138415591"/>
            <w:bookmarkStart w:id="2296" w:name="_Toc139379122"/>
            <w:bookmarkStart w:id="2297" w:name="_Toc139379443"/>
            <w:bookmarkStart w:id="2298" w:name="_Toc139385046"/>
            <w:bookmarkStart w:id="2299" w:name="_Toc139385367"/>
            <w:bookmarkStart w:id="2300" w:name="_Toc139385688"/>
            <w:bookmarkStart w:id="2301" w:name="_Toc167112339"/>
            <w:bookmarkStart w:id="2302" w:name="_Toc167198035"/>
            <w:bookmarkStart w:id="2303" w:name="_Toc167198359"/>
            <w:bookmarkEnd w:id="2291"/>
            <w:bookmarkEnd w:id="2292"/>
            <w:bookmarkEnd w:id="2293"/>
            <w:bookmarkEnd w:id="2294"/>
            <w:bookmarkEnd w:id="2295"/>
            <w:bookmarkEnd w:id="2296"/>
            <w:bookmarkEnd w:id="2297"/>
            <w:bookmarkEnd w:id="2298"/>
            <w:bookmarkEnd w:id="2299"/>
            <w:bookmarkEnd w:id="2300"/>
            <w:bookmarkEnd w:id="2301"/>
            <w:bookmarkEnd w:id="2302"/>
            <w:bookmarkEnd w:id="2303"/>
          </w:p>
        </w:tc>
        <w:tc>
          <w:tcPr>
            <w:tcW w:w="7523" w:type="dxa"/>
            <w:tcBorders>
              <w:left w:val="nil"/>
            </w:tcBorders>
          </w:tcPr>
          <w:p w14:paraId="15373543" w14:textId="4ED3A9BE" w:rsidR="008F357E" w:rsidRPr="00830E01" w:rsidRDefault="008F357E" w:rsidP="00873F5D">
            <w:pPr>
              <w:pStyle w:val="02Cuerpodesubclausula"/>
            </w:pPr>
            <w:r w:rsidRPr="00830E01">
              <w:t>El Contratante también determinará si las Ofertas tienen desviaciones respecto a los requisitos del documento de la Licitación (por ejemplo, ausencia de pruebas documentales, cumplimiento de la propuesta técnica, etc.) que por los números o la naturaleza de las desviaciones hacen pensar razonablemente que la Oferta no cumple en el marco de un proceso de una sola etapa. En tal caso, la oferta deberá ser rechazada por el Contratante y no podrá ser posteriormente rectificada mediante la corrección de desviaciones materiales, reservas u omisiones</w:t>
            </w:r>
          </w:p>
        </w:tc>
      </w:tr>
      <w:tr w:rsidR="008F357E" w:rsidRPr="000951BC" w14:paraId="40F3B8D1" w14:textId="77777777" w:rsidTr="00CA57E3">
        <w:trPr>
          <w:trHeight w:val="359"/>
        </w:trPr>
        <w:tc>
          <w:tcPr>
            <w:tcW w:w="10238" w:type="dxa"/>
            <w:gridSpan w:val="4"/>
            <w:shd w:val="clear" w:color="auto" w:fill="00B050"/>
          </w:tcPr>
          <w:p w14:paraId="0847AE3B" w14:textId="14157956" w:rsidR="008F357E" w:rsidRPr="002104E7" w:rsidRDefault="001E0902" w:rsidP="00CA57E3">
            <w:pPr>
              <w:pStyle w:val="IAO1"/>
              <w:ind w:left="318"/>
            </w:pPr>
            <w:bookmarkStart w:id="2304" w:name="_Toc120553091"/>
            <w:bookmarkStart w:id="2305" w:name="_Toc121472780"/>
            <w:bookmarkStart w:id="2306" w:name="_Toc121472913"/>
            <w:bookmarkStart w:id="2307" w:name="_Toc121473162"/>
            <w:bookmarkStart w:id="2308" w:name="_Toc121475144"/>
            <w:bookmarkStart w:id="2309" w:name="_Toc135746053"/>
            <w:bookmarkStart w:id="2310" w:name="_Toc138415592"/>
            <w:bookmarkStart w:id="2311" w:name="_Toc139379123"/>
            <w:bookmarkStart w:id="2312" w:name="_Toc139379444"/>
            <w:bookmarkStart w:id="2313" w:name="_Toc139385047"/>
            <w:bookmarkStart w:id="2314" w:name="_Toc139385368"/>
            <w:bookmarkStart w:id="2315" w:name="_Toc139385689"/>
            <w:bookmarkStart w:id="2316" w:name="_Toc167112340"/>
            <w:bookmarkStart w:id="2317" w:name="_Toc167198036"/>
            <w:bookmarkStart w:id="2318" w:name="_Toc167198360"/>
            <w:r w:rsidRPr="002104E7">
              <w:t>Evaluación de la</w:t>
            </w:r>
            <w:r>
              <w:t xml:space="preserve"> Parte 1 - </w:t>
            </w:r>
            <w:r w:rsidRPr="002104E7">
              <w:t xml:space="preserve">Ofertas </w:t>
            </w:r>
            <w:r>
              <w:t>Técnicas</w:t>
            </w:r>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p>
        </w:tc>
      </w:tr>
      <w:tr w:rsidR="00DE2FE1" w:rsidRPr="00D26A13" w14:paraId="73A2B682" w14:textId="77777777" w:rsidTr="00CA57E3">
        <w:trPr>
          <w:gridAfter w:val="1"/>
          <w:wAfter w:w="21" w:type="dxa"/>
          <w:trHeight w:val="480"/>
        </w:trPr>
        <w:tc>
          <w:tcPr>
            <w:tcW w:w="1985" w:type="dxa"/>
            <w:vMerge w:val="restart"/>
          </w:tcPr>
          <w:p w14:paraId="562AE41C" w14:textId="3938D365" w:rsidR="00850BFC" w:rsidRPr="003A4B73" w:rsidRDefault="00850BFC" w:rsidP="0054541C">
            <w:pPr>
              <w:pStyle w:val="01Subclausula"/>
              <w:tabs>
                <w:tab w:val="left" w:pos="180"/>
                <w:tab w:val="left" w:pos="322"/>
              </w:tabs>
              <w:ind w:right="-111"/>
              <w:rPr>
                <w:rStyle w:val="IAO2Char"/>
                <w:b/>
              </w:rPr>
            </w:pPr>
            <w:bookmarkStart w:id="2319" w:name="_Toc74048214"/>
            <w:bookmarkStart w:id="2320" w:name="_Toc74518458"/>
            <w:bookmarkStart w:id="2321" w:name="_Toc74519182"/>
            <w:bookmarkStart w:id="2322" w:name="_Toc74519998"/>
            <w:bookmarkStart w:id="2323" w:name="_Toc74781372"/>
            <w:bookmarkStart w:id="2324" w:name="_Toc81810224"/>
            <w:bookmarkStart w:id="2325" w:name="_Toc81810590"/>
            <w:bookmarkStart w:id="2326" w:name="_Toc81810954"/>
            <w:bookmarkStart w:id="2327" w:name="_Toc96331002"/>
            <w:bookmarkStart w:id="2328" w:name="_Ref120527325"/>
            <w:bookmarkStart w:id="2329" w:name="_Toc120553092"/>
            <w:bookmarkStart w:id="2330" w:name="_Toc121473163"/>
            <w:bookmarkStart w:id="2331" w:name="_Toc121475145"/>
            <w:bookmarkStart w:id="2332" w:name="_Toc135746054"/>
            <w:bookmarkStart w:id="2333" w:name="_Toc138415593"/>
            <w:bookmarkStart w:id="2334" w:name="_Toc139379124"/>
            <w:bookmarkStart w:id="2335" w:name="_Toc139379445"/>
            <w:bookmarkStart w:id="2336" w:name="_Toc139385048"/>
            <w:bookmarkStart w:id="2337" w:name="_Toc139385369"/>
            <w:bookmarkStart w:id="2338" w:name="_Toc139385690"/>
            <w:bookmarkStart w:id="2339" w:name="_Toc167112341"/>
            <w:bookmarkStart w:id="2340" w:name="_Toc167198037"/>
            <w:bookmarkStart w:id="2341" w:name="_Toc167198361"/>
            <w:r w:rsidRPr="003A4B73">
              <w:t>Calificación del oferente</w:t>
            </w:r>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p>
        </w:tc>
        <w:tc>
          <w:tcPr>
            <w:tcW w:w="709" w:type="dxa"/>
            <w:tcBorders>
              <w:right w:val="nil"/>
            </w:tcBorders>
          </w:tcPr>
          <w:p w14:paraId="467DE28F" w14:textId="77777777" w:rsidR="00850BFC" w:rsidRDefault="00850BFC" w:rsidP="0054541C">
            <w:pPr>
              <w:pStyle w:val="01Subclausula"/>
              <w:numPr>
                <w:ilvl w:val="1"/>
                <w:numId w:val="76"/>
              </w:numPr>
              <w:ind w:left="454"/>
              <w:rPr>
                <w:rStyle w:val="IAO2Char"/>
              </w:rPr>
            </w:pPr>
            <w:bookmarkStart w:id="2342" w:name="_Toc120553093"/>
            <w:bookmarkStart w:id="2343" w:name="_Toc121473164"/>
            <w:bookmarkStart w:id="2344" w:name="_Toc121475146"/>
            <w:bookmarkStart w:id="2345" w:name="_Toc135746055"/>
            <w:bookmarkStart w:id="2346" w:name="_Toc138415594"/>
            <w:bookmarkStart w:id="2347" w:name="_Toc139379125"/>
            <w:bookmarkStart w:id="2348" w:name="_Toc139379446"/>
            <w:bookmarkStart w:id="2349" w:name="_Toc139385049"/>
            <w:bookmarkStart w:id="2350" w:name="_Toc139385370"/>
            <w:bookmarkStart w:id="2351" w:name="_Toc139385691"/>
            <w:bookmarkStart w:id="2352" w:name="_Toc167112342"/>
            <w:bookmarkStart w:id="2353" w:name="_Toc167198038"/>
            <w:bookmarkStart w:id="2354" w:name="_Toc167198362"/>
            <w:bookmarkEnd w:id="2342"/>
            <w:bookmarkEnd w:id="2343"/>
            <w:bookmarkEnd w:id="2344"/>
            <w:bookmarkEnd w:id="2345"/>
            <w:bookmarkEnd w:id="2346"/>
            <w:bookmarkEnd w:id="2347"/>
            <w:bookmarkEnd w:id="2348"/>
            <w:bookmarkEnd w:id="2349"/>
            <w:bookmarkEnd w:id="2350"/>
            <w:bookmarkEnd w:id="2351"/>
            <w:bookmarkEnd w:id="2352"/>
            <w:bookmarkEnd w:id="2353"/>
            <w:bookmarkEnd w:id="2354"/>
          </w:p>
        </w:tc>
        <w:tc>
          <w:tcPr>
            <w:tcW w:w="7523" w:type="dxa"/>
            <w:tcBorders>
              <w:left w:val="nil"/>
            </w:tcBorders>
          </w:tcPr>
          <w:p w14:paraId="6669605D" w14:textId="16128C06" w:rsidR="00F56536" w:rsidRPr="005F666B" w:rsidRDefault="00F56536" w:rsidP="006746E9">
            <w:pPr>
              <w:pStyle w:val="02Cuerpodesubclausula"/>
            </w:pPr>
            <w:r w:rsidRPr="004E62D9">
              <w:rPr>
                <w:rFonts w:cs="Times New Roman"/>
              </w:rPr>
              <w:t xml:space="preserve">El Contratante determinará, a su entera satisfacción, si todos los Oferentes elegibles cuyas Ofertas </w:t>
            </w:r>
            <w:r w:rsidR="006746E9">
              <w:t xml:space="preserve">en lo que respecta al Sobre 1 </w:t>
            </w:r>
            <w:r w:rsidRPr="004E62D9">
              <w:rPr>
                <w:rFonts w:cs="Times New Roman"/>
              </w:rPr>
              <w:t xml:space="preserve">– Parte Técnica se </w:t>
            </w:r>
            <w:r w:rsidRPr="004E62D9">
              <w:rPr>
                <w:rFonts w:cs="Times New Roman"/>
              </w:rPr>
              <w:lastRenderedPageBreak/>
              <w:t>ajusten sustancialmente al documento de licitación cumplen los criterios de calificación especificados en la Sección III, “Criterios de Evaluación”.</w:t>
            </w:r>
          </w:p>
        </w:tc>
      </w:tr>
      <w:tr w:rsidR="00DE2FE1" w:rsidRPr="00D26A13" w14:paraId="00B8302E" w14:textId="77777777" w:rsidTr="00D95AA3">
        <w:trPr>
          <w:gridAfter w:val="1"/>
          <w:wAfter w:w="21" w:type="dxa"/>
          <w:trHeight w:val="767"/>
        </w:trPr>
        <w:tc>
          <w:tcPr>
            <w:tcW w:w="1985" w:type="dxa"/>
            <w:vMerge/>
          </w:tcPr>
          <w:p w14:paraId="539097EA" w14:textId="77777777" w:rsidR="00CA7B57" w:rsidRPr="003A4B73" w:rsidRDefault="00CA7B57" w:rsidP="00850BFC">
            <w:pPr>
              <w:pStyle w:val="01Subclausula"/>
              <w:numPr>
                <w:ilvl w:val="0"/>
                <w:numId w:val="0"/>
              </w:numPr>
              <w:ind w:left="360" w:right="-135"/>
              <w:rPr>
                <w:rStyle w:val="IAO2Char"/>
                <w:b/>
              </w:rPr>
            </w:pPr>
          </w:p>
        </w:tc>
        <w:tc>
          <w:tcPr>
            <w:tcW w:w="709" w:type="dxa"/>
            <w:tcBorders>
              <w:right w:val="nil"/>
            </w:tcBorders>
          </w:tcPr>
          <w:p w14:paraId="6D20CFA9" w14:textId="77777777" w:rsidR="00CA7B57" w:rsidRDefault="00CA7B57" w:rsidP="0054541C">
            <w:pPr>
              <w:pStyle w:val="01Subclausula"/>
              <w:numPr>
                <w:ilvl w:val="1"/>
                <w:numId w:val="76"/>
              </w:numPr>
              <w:ind w:left="454"/>
              <w:rPr>
                <w:rStyle w:val="IAO2Char"/>
              </w:rPr>
            </w:pPr>
            <w:bookmarkStart w:id="2355" w:name="_Toc120553094"/>
            <w:bookmarkStart w:id="2356" w:name="_Toc121473165"/>
            <w:bookmarkStart w:id="2357" w:name="_Toc121475147"/>
            <w:bookmarkStart w:id="2358" w:name="_Toc135746056"/>
            <w:bookmarkStart w:id="2359" w:name="_Toc138415595"/>
            <w:bookmarkStart w:id="2360" w:name="_Toc139379126"/>
            <w:bookmarkStart w:id="2361" w:name="_Toc139379447"/>
            <w:bookmarkStart w:id="2362" w:name="_Toc139385050"/>
            <w:bookmarkStart w:id="2363" w:name="_Toc139385371"/>
            <w:bookmarkStart w:id="2364" w:name="_Toc139385692"/>
            <w:bookmarkStart w:id="2365" w:name="_Toc167112343"/>
            <w:bookmarkStart w:id="2366" w:name="_Toc167198039"/>
            <w:bookmarkStart w:id="2367" w:name="_Toc167198363"/>
            <w:bookmarkEnd w:id="2355"/>
            <w:bookmarkEnd w:id="2356"/>
            <w:bookmarkEnd w:id="2357"/>
            <w:bookmarkEnd w:id="2358"/>
            <w:bookmarkEnd w:id="2359"/>
            <w:bookmarkEnd w:id="2360"/>
            <w:bookmarkEnd w:id="2361"/>
            <w:bookmarkEnd w:id="2362"/>
            <w:bookmarkEnd w:id="2363"/>
            <w:bookmarkEnd w:id="2364"/>
            <w:bookmarkEnd w:id="2365"/>
            <w:bookmarkEnd w:id="2366"/>
            <w:bookmarkEnd w:id="2367"/>
          </w:p>
        </w:tc>
        <w:tc>
          <w:tcPr>
            <w:tcW w:w="7523" w:type="dxa"/>
            <w:tcBorders>
              <w:left w:val="nil"/>
            </w:tcBorders>
          </w:tcPr>
          <w:p w14:paraId="13E5216E" w14:textId="013CB943" w:rsidR="004E3B5F" w:rsidRDefault="00936E7C" w:rsidP="00936E7C">
            <w:pPr>
              <w:pStyle w:val="02Cuerpodesubclausula"/>
            </w:pPr>
            <w:r w:rsidRPr="00F11F4F">
              <w:t xml:space="preserve">La determinación se basará en el examen de los documentos presentados por el oferente para demostrar que está debidamente calificado, de conformidad con la IAO </w:t>
            </w:r>
            <w:r w:rsidR="001537C2">
              <w:fldChar w:fldCharType="begin"/>
            </w:r>
            <w:r w:rsidR="001537C2">
              <w:instrText xml:space="preserve"> REF _Ref120526821 \n \h </w:instrText>
            </w:r>
            <w:r w:rsidR="001537C2">
              <w:fldChar w:fldCharType="separate"/>
            </w:r>
            <w:r w:rsidR="003019DA">
              <w:t>18</w:t>
            </w:r>
            <w:r w:rsidR="001537C2">
              <w:fldChar w:fldCharType="end"/>
            </w:r>
            <w:r w:rsidRPr="00F11F4F">
              <w:t xml:space="preserve">. </w:t>
            </w:r>
          </w:p>
          <w:p w14:paraId="1ECB84F3" w14:textId="6A9C93F6" w:rsidR="00CA7B57" w:rsidRPr="00936E7C" w:rsidRDefault="00936E7C" w:rsidP="00936E7C">
            <w:pPr>
              <w:pStyle w:val="02Cuerpodesubclausula"/>
            </w:pPr>
            <w:r w:rsidRPr="00F11F4F">
              <w:t>En la evaluación del oferente no se tendrá en cuenta las calificaciones de otras empresas, como las subsidiarias, entidades matrices, afiliadas, subcontratistas (salvo los subcontratistas especializados, detallados en el numeral 20.3 de los</w:t>
            </w:r>
            <w:r w:rsidRPr="00F11F4F">
              <w:rPr>
                <w:b/>
              </w:rPr>
              <w:t xml:space="preserve"> DDL</w:t>
            </w:r>
            <w:r w:rsidRPr="00F11F4F">
              <w:t>), ni de ninguna otra empresa distinta del oferente.</w:t>
            </w:r>
          </w:p>
        </w:tc>
      </w:tr>
      <w:tr w:rsidR="00DE2FE1" w:rsidRPr="00D26A13" w14:paraId="62F976A3" w14:textId="77777777" w:rsidTr="00D95AA3">
        <w:trPr>
          <w:gridAfter w:val="1"/>
          <w:wAfter w:w="21" w:type="dxa"/>
          <w:trHeight w:val="767"/>
        </w:trPr>
        <w:tc>
          <w:tcPr>
            <w:tcW w:w="1985" w:type="dxa"/>
            <w:vMerge/>
          </w:tcPr>
          <w:p w14:paraId="31DB3DBC" w14:textId="77777777" w:rsidR="00CA7B57" w:rsidRPr="003A4B73" w:rsidRDefault="00CA7B57" w:rsidP="00850BFC">
            <w:pPr>
              <w:pStyle w:val="01Subclausula"/>
              <w:numPr>
                <w:ilvl w:val="0"/>
                <w:numId w:val="0"/>
              </w:numPr>
              <w:ind w:left="360" w:right="-135"/>
              <w:rPr>
                <w:rStyle w:val="IAO2Char"/>
                <w:b/>
              </w:rPr>
            </w:pPr>
          </w:p>
        </w:tc>
        <w:tc>
          <w:tcPr>
            <w:tcW w:w="709" w:type="dxa"/>
            <w:tcBorders>
              <w:right w:val="nil"/>
            </w:tcBorders>
          </w:tcPr>
          <w:p w14:paraId="42DC31AF" w14:textId="77777777" w:rsidR="00CA7B57" w:rsidRDefault="00CA7B57" w:rsidP="0054541C">
            <w:pPr>
              <w:pStyle w:val="01Subclausula"/>
              <w:numPr>
                <w:ilvl w:val="1"/>
                <w:numId w:val="76"/>
              </w:numPr>
              <w:ind w:left="454"/>
              <w:rPr>
                <w:rStyle w:val="IAO2Char"/>
              </w:rPr>
            </w:pPr>
            <w:bookmarkStart w:id="2368" w:name="_Toc120553095"/>
            <w:bookmarkStart w:id="2369" w:name="_Toc121473166"/>
            <w:bookmarkStart w:id="2370" w:name="_Toc121475148"/>
            <w:bookmarkStart w:id="2371" w:name="_Toc135746057"/>
            <w:bookmarkStart w:id="2372" w:name="_Toc138415596"/>
            <w:bookmarkStart w:id="2373" w:name="_Toc139379127"/>
            <w:bookmarkStart w:id="2374" w:name="_Toc139379448"/>
            <w:bookmarkStart w:id="2375" w:name="_Toc139385051"/>
            <w:bookmarkStart w:id="2376" w:name="_Toc139385372"/>
            <w:bookmarkStart w:id="2377" w:name="_Toc139385693"/>
            <w:bookmarkStart w:id="2378" w:name="_Toc167112344"/>
            <w:bookmarkStart w:id="2379" w:name="_Toc167198040"/>
            <w:bookmarkStart w:id="2380" w:name="_Toc167198364"/>
            <w:bookmarkEnd w:id="2368"/>
            <w:bookmarkEnd w:id="2369"/>
            <w:bookmarkEnd w:id="2370"/>
            <w:bookmarkEnd w:id="2371"/>
            <w:bookmarkEnd w:id="2372"/>
            <w:bookmarkEnd w:id="2373"/>
            <w:bookmarkEnd w:id="2374"/>
            <w:bookmarkEnd w:id="2375"/>
            <w:bookmarkEnd w:id="2376"/>
            <w:bookmarkEnd w:id="2377"/>
            <w:bookmarkEnd w:id="2378"/>
            <w:bookmarkEnd w:id="2379"/>
            <w:bookmarkEnd w:id="2380"/>
          </w:p>
        </w:tc>
        <w:tc>
          <w:tcPr>
            <w:tcW w:w="7523" w:type="dxa"/>
            <w:tcBorders>
              <w:left w:val="nil"/>
            </w:tcBorders>
          </w:tcPr>
          <w:p w14:paraId="146ADEFE" w14:textId="24F0426C" w:rsidR="00CA7B57" w:rsidRPr="00936E7C" w:rsidRDefault="00936E7C" w:rsidP="000375B4">
            <w:pPr>
              <w:pStyle w:val="02Cuerpodesubclausula"/>
            </w:pPr>
            <w:r w:rsidRPr="00F11F4F">
              <w:t xml:space="preserve">El Contratante de conformidad con los requisitos y criterios de evaluación que se especifican en la sección III Criterios de Evaluación </w:t>
            </w:r>
            <w:r>
              <w:t>y l</w:t>
            </w:r>
            <w:r w:rsidRPr="00F11F4F">
              <w:t xml:space="preserve">a información presentada por el oferente de conformidad con </w:t>
            </w:r>
            <w:r>
              <w:t xml:space="preserve">IAO </w:t>
            </w:r>
            <w:r>
              <w:fldChar w:fldCharType="begin"/>
            </w:r>
            <w:r>
              <w:instrText xml:space="preserve"> REF _Ref120011938 \n \h  \* MERGEFORMAT </w:instrText>
            </w:r>
            <w:r>
              <w:fldChar w:fldCharType="separate"/>
            </w:r>
            <w:r w:rsidR="003019DA">
              <w:t>12.2</w:t>
            </w:r>
            <w:r>
              <w:fldChar w:fldCharType="end"/>
            </w:r>
            <w:r w:rsidRPr="00F11F4F">
              <w:t>, realizará la evaluación de las ofertas</w:t>
            </w:r>
          </w:p>
        </w:tc>
      </w:tr>
      <w:tr w:rsidR="00DE2FE1" w:rsidRPr="00D26A13" w14:paraId="3FDE5017" w14:textId="77777777" w:rsidTr="00D95AA3">
        <w:trPr>
          <w:gridAfter w:val="1"/>
          <w:wAfter w:w="21" w:type="dxa"/>
          <w:trHeight w:val="767"/>
        </w:trPr>
        <w:tc>
          <w:tcPr>
            <w:tcW w:w="1985" w:type="dxa"/>
            <w:vMerge w:val="restart"/>
          </w:tcPr>
          <w:p w14:paraId="7A475381" w14:textId="55F6B06D" w:rsidR="00C0772F" w:rsidRPr="003A4B73" w:rsidRDefault="00C0772F" w:rsidP="0054541C">
            <w:pPr>
              <w:pStyle w:val="01Subclausula"/>
              <w:tabs>
                <w:tab w:val="left" w:pos="180"/>
                <w:tab w:val="left" w:pos="322"/>
              </w:tabs>
              <w:ind w:right="-111"/>
            </w:pPr>
            <w:bookmarkStart w:id="2381" w:name="_Toc74048211"/>
            <w:bookmarkStart w:id="2382" w:name="_Toc74518455"/>
            <w:bookmarkStart w:id="2383" w:name="_Toc74519179"/>
            <w:bookmarkStart w:id="2384" w:name="_Toc74519995"/>
            <w:bookmarkStart w:id="2385" w:name="_Toc74781369"/>
            <w:bookmarkStart w:id="2386" w:name="_Toc81810221"/>
            <w:bookmarkStart w:id="2387" w:name="_Toc81810587"/>
            <w:bookmarkStart w:id="2388" w:name="_Toc81810951"/>
            <w:bookmarkStart w:id="2389" w:name="_Toc96330999"/>
            <w:bookmarkStart w:id="2390" w:name="_Ref120541430"/>
            <w:bookmarkStart w:id="2391" w:name="_Toc120553096"/>
            <w:bookmarkStart w:id="2392" w:name="_Toc121473167"/>
            <w:bookmarkStart w:id="2393" w:name="_Toc121475149"/>
            <w:bookmarkStart w:id="2394" w:name="_Toc135746058"/>
            <w:bookmarkStart w:id="2395" w:name="_Toc138415597"/>
            <w:bookmarkStart w:id="2396" w:name="_Toc139379128"/>
            <w:bookmarkStart w:id="2397" w:name="_Toc139379449"/>
            <w:bookmarkStart w:id="2398" w:name="_Toc139385052"/>
            <w:bookmarkStart w:id="2399" w:name="_Toc139385373"/>
            <w:bookmarkStart w:id="2400" w:name="_Toc139385694"/>
            <w:bookmarkStart w:id="2401" w:name="_Toc167112345"/>
            <w:bookmarkStart w:id="2402" w:name="_Toc167198041"/>
            <w:bookmarkStart w:id="2403" w:name="_Toc167198365"/>
            <w:r w:rsidRPr="003A4B73">
              <w:rPr>
                <w:rStyle w:val="IAO2Char"/>
                <w:b/>
              </w:rPr>
              <w:t>Evaluación de las Ofertas</w:t>
            </w:r>
            <w:bookmarkEnd w:id="2381"/>
            <w:bookmarkEnd w:id="2382"/>
            <w:bookmarkEnd w:id="2383"/>
            <w:bookmarkEnd w:id="2384"/>
            <w:bookmarkEnd w:id="2385"/>
            <w:bookmarkEnd w:id="2386"/>
            <w:bookmarkEnd w:id="2387"/>
            <w:bookmarkEnd w:id="2388"/>
            <w:bookmarkEnd w:id="2389"/>
            <w:r w:rsidRPr="003A4B73">
              <w:t xml:space="preserve"> </w:t>
            </w:r>
            <w:r>
              <w:t>técnicas</w:t>
            </w:r>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p>
        </w:tc>
        <w:tc>
          <w:tcPr>
            <w:tcW w:w="709" w:type="dxa"/>
            <w:tcBorders>
              <w:right w:val="nil"/>
            </w:tcBorders>
          </w:tcPr>
          <w:p w14:paraId="1D5B7879" w14:textId="7EE2693A" w:rsidR="00C0772F" w:rsidRPr="003A4B73" w:rsidRDefault="00C0772F" w:rsidP="0054541C">
            <w:pPr>
              <w:pStyle w:val="01Subclausula"/>
              <w:numPr>
                <w:ilvl w:val="1"/>
                <w:numId w:val="76"/>
              </w:numPr>
              <w:ind w:left="454"/>
              <w:rPr>
                <w:rStyle w:val="IAO2Char"/>
              </w:rPr>
            </w:pPr>
            <w:r>
              <w:rPr>
                <w:rStyle w:val="IAO2Char"/>
              </w:rPr>
              <w:t xml:space="preserve">  </w:t>
            </w:r>
            <w:bookmarkStart w:id="2404" w:name="_Toc120553097"/>
            <w:bookmarkStart w:id="2405" w:name="_Toc121473168"/>
            <w:bookmarkStart w:id="2406" w:name="_Toc121475150"/>
            <w:bookmarkStart w:id="2407" w:name="_Toc135746059"/>
            <w:bookmarkStart w:id="2408" w:name="_Toc138415598"/>
            <w:bookmarkStart w:id="2409" w:name="_Toc139379129"/>
            <w:bookmarkStart w:id="2410" w:name="_Toc139379450"/>
            <w:bookmarkStart w:id="2411" w:name="_Toc139385053"/>
            <w:bookmarkStart w:id="2412" w:name="_Toc139385374"/>
            <w:bookmarkStart w:id="2413" w:name="_Toc139385695"/>
            <w:bookmarkStart w:id="2414" w:name="_Toc167112346"/>
            <w:bookmarkStart w:id="2415" w:name="_Toc167198042"/>
            <w:bookmarkStart w:id="2416" w:name="_Toc167198366"/>
            <w:bookmarkEnd w:id="2404"/>
            <w:bookmarkEnd w:id="2405"/>
            <w:bookmarkEnd w:id="2406"/>
            <w:bookmarkEnd w:id="2407"/>
            <w:bookmarkEnd w:id="2408"/>
            <w:bookmarkEnd w:id="2409"/>
            <w:bookmarkEnd w:id="2410"/>
            <w:bookmarkEnd w:id="2411"/>
            <w:bookmarkEnd w:id="2412"/>
            <w:bookmarkEnd w:id="2413"/>
            <w:bookmarkEnd w:id="2414"/>
            <w:bookmarkEnd w:id="2415"/>
            <w:bookmarkEnd w:id="2416"/>
          </w:p>
        </w:tc>
        <w:tc>
          <w:tcPr>
            <w:tcW w:w="7523" w:type="dxa"/>
            <w:tcBorders>
              <w:left w:val="nil"/>
            </w:tcBorders>
          </w:tcPr>
          <w:p w14:paraId="25BF8858" w14:textId="3916C7BC" w:rsidR="00C0772F" w:rsidRPr="007239D4" w:rsidRDefault="00C0772F" w:rsidP="00CD4D84">
            <w:pPr>
              <w:pStyle w:val="02Cuerpodesubclausula"/>
              <w:spacing w:before="120" w:after="120"/>
              <w:ind w:left="-108"/>
            </w:pPr>
            <w:r w:rsidRPr="005F666B">
              <w:t xml:space="preserve">Al evaluar </w:t>
            </w:r>
            <w:r>
              <w:t>el contenido del Sobre 1 - Oferta</w:t>
            </w:r>
            <w:r w:rsidRPr="005F666B">
              <w:t xml:space="preserve"> Técnica, el Contratante utilizará los criterios y metodologías mencionados en estas IA</w:t>
            </w:r>
            <w:r>
              <w:t>O</w:t>
            </w:r>
            <w:r w:rsidRPr="005F666B">
              <w:t xml:space="preserve"> y en la Sección III, “Criterios de Evaluación”. </w:t>
            </w:r>
          </w:p>
        </w:tc>
      </w:tr>
      <w:tr w:rsidR="00DE2FE1" w:rsidRPr="00D26A13" w14:paraId="6F171823" w14:textId="77777777" w:rsidTr="00D95AA3">
        <w:trPr>
          <w:gridAfter w:val="1"/>
          <w:wAfter w:w="21" w:type="dxa"/>
        </w:trPr>
        <w:tc>
          <w:tcPr>
            <w:tcW w:w="1985" w:type="dxa"/>
            <w:vMerge/>
          </w:tcPr>
          <w:p w14:paraId="2D45C671" w14:textId="77777777" w:rsidR="00C0772F" w:rsidRPr="00F11F4F" w:rsidRDefault="00C0772F" w:rsidP="007220D0">
            <w:pPr>
              <w:pStyle w:val="i"/>
              <w:spacing w:before="120" w:after="120"/>
              <w:jc w:val="left"/>
              <w:rPr>
                <w:rFonts w:ascii="Arial" w:hAnsi="Arial" w:cs="Arial"/>
                <w:b/>
                <w:sz w:val="22"/>
                <w:szCs w:val="22"/>
                <w:lang w:val="es-ES"/>
              </w:rPr>
            </w:pPr>
          </w:p>
        </w:tc>
        <w:tc>
          <w:tcPr>
            <w:tcW w:w="709" w:type="dxa"/>
            <w:tcBorders>
              <w:right w:val="nil"/>
            </w:tcBorders>
          </w:tcPr>
          <w:p w14:paraId="68DAB816" w14:textId="77777777" w:rsidR="00C0772F" w:rsidRDefault="00C0772F" w:rsidP="0054541C">
            <w:pPr>
              <w:pStyle w:val="01Subclausula"/>
              <w:numPr>
                <w:ilvl w:val="1"/>
                <w:numId w:val="76"/>
              </w:numPr>
              <w:ind w:left="454"/>
              <w:rPr>
                <w:rStyle w:val="IAO2Char"/>
              </w:rPr>
            </w:pPr>
            <w:bookmarkStart w:id="2417" w:name="_Toc120553098"/>
            <w:bookmarkStart w:id="2418" w:name="_Toc121473169"/>
            <w:bookmarkStart w:id="2419" w:name="_Toc121475151"/>
            <w:bookmarkStart w:id="2420" w:name="_Toc135746060"/>
            <w:bookmarkStart w:id="2421" w:name="_Toc138415599"/>
            <w:bookmarkStart w:id="2422" w:name="_Toc139379130"/>
            <w:bookmarkStart w:id="2423" w:name="_Toc139379451"/>
            <w:bookmarkStart w:id="2424" w:name="_Toc139385054"/>
            <w:bookmarkStart w:id="2425" w:name="_Toc139385375"/>
            <w:bookmarkStart w:id="2426" w:name="_Toc139385696"/>
            <w:bookmarkStart w:id="2427" w:name="_Toc167112347"/>
            <w:bookmarkStart w:id="2428" w:name="_Toc167198043"/>
            <w:bookmarkStart w:id="2429" w:name="_Toc167198367"/>
            <w:bookmarkEnd w:id="2417"/>
            <w:bookmarkEnd w:id="2418"/>
            <w:bookmarkEnd w:id="2419"/>
            <w:bookmarkEnd w:id="2420"/>
            <w:bookmarkEnd w:id="2421"/>
            <w:bookmarkEnd w:id="2422"/>
            <w:bookmarkEnd w:id="2423"/>
            <w:bookmarkEnd w:id="2424"/>
            <w:bookmarkEnd w:id="2425"/>
            <w:bookmarkEnd w:id="2426"/>
            <w:bookmarkEnd w:id="2427"/>
            <w:bookmarkEnd w:id="2428"/>
            <w:bookmarkEnd w:id="2429"/>
          </w:p>
        </w:tc>
        <w:tc>
          <w:tcPr>
            <w:tcW w:w="7523" w:type="dxa"/>
            <w:tcBorders>
              <w:left w:val="nil"/>
            </w:tcBorders>
          </w:tcPr>
          <w:p w14:paraId="29D5186F" w14:textId="60EA0D2F" w:rsidR="00C0772F" w:rsidRPr="00E647D1" w:rsidRDefault="00C0772F" w:rsidP="00CD4D84">
            <w:pPr>
              <w:pStyle w:val="02Cuerpodesubclausula"/>
              <w:spacing w:before="120" w:after="120"/>
              <w:ind w:left="-108"/>
            </w:pPr>
            <w:r>
              <w:t xml:space="preserve">El Contratante realizará una evaluación técnica detallada del contenido del Sobre 1 - Oferta Técnica que fue hallada que cumple sustancialmente de conformidad con la IAO </w:t>
            </w:r>
            <w:r>
              <w:fldChar w:fldCharType="begin"/>
            </w:r>
            <w:r>
              <w:instrText xml:space="preserve"> REF _Ref120527325 \n \h </w:instrText>
            </w:r>
            <w:r>
              <w:fldChar w:fldCharType="separate"/>
            </w:r>
            <w:r w:rsidR="003019DA">
              <w:t>34</w:t>
            </w:r>
            <w:r>
              <w:fldChar w:fldCharType="end"/>
            </w:r>
            <w:r>
              <w:t>, a efecto de determinar si responden efectivamente a los requisitos del documento de la Licitación.</w:t>
            </w:r>
          </w:p>
        </w:tc>
      </w:tr>
      <w:tr w:rsidR="00DE2FE1" w:rsidRPr="00D26A13" w14:paraId="4ABA5515" w14:textId="77777777" w:rsidTr="00D95AA3">
        <w:trPr>
          <w:gridAfter w:val="1"/>
          <w:wAfter w:w="21" w:type="dxa"/>
        </w:trPr>
        <w:tc>
          <w:tcPr>
            <w:tcW w:w="1985" w:type="dxa"/>
            <w:vMerge/>
          </w:tcPr>
          <w:p w14:paraId="502FF909" w14:textId="77777777" w:rsidR="00C0772F" w:rsidRPr="00F11F4F" w:rsidRDefault="00C0772F" w:rsidP="007220D0">
            <w:pPr>
              <w:pStyle w:val="i"/>
              <w:spacing w:before="120" w:after="120"/>
              <w:jc w:val="left"/>
              <w:rPr>
                <w:rFonts w:ascii="Arial" w:hAnsi="Arial" w:cs="Arial"/>
                <w:b/>
                <w:sz w:val="22"/>
                <w:szCs w:val="22"/>
                <w:lang w:val="es-ES"/>
              </w:rPr>
            </w:pPr>
          </w:p>
        </w:tc>
        <w:tc>
          <w:tcPr>
            <w:tcW w:w="709" w:type="dxa"/>
            <w:tcBorders>
              <w:right w:val="nil"/>
            </w:tcBorders>
          </w:tcPr>
          <w:p w14:paraId="5B71B18C" w14:textId="77777777" w:rsidR="00C0772F" w:rsidRDefault="00C0772F" w:rsidP="0054541C">
            <w:pPr>
              <w:pStyle w:val="01Subclausula"/>
              <w:numPr>
                <w:ilvl w:val="1"/>
                <w:numId w:val="76"/>
              </w:numPr>
              <w:ind w:left="454"/>
              <w:rPr>
                <w:rStyle w:val="IAO2Char"/>
              </w:rPr>
            </w:pPr>
            <w:bookmarkStart w:id="2430" w:name="_Toc120553099"/>
            <w:bookmarkStart w:id="2431" w:name="_Toc121473170"/>
            <w:bookmarkStart w:id="2432" w:name="_Toc121475152"/>
            <w:bookmarkStart w:id="2433" w:name="_Toc135746061"/>
            <w:bookmarkStart w:id="2434" w:name="_Toc138415600"/>
            <w:bookmarkStart w:id="2435" w:name="_Toc139379131"/>
            <w:bookmarkStart w:id="2436" w:name="_Toc139379452"/>
            <w:bookmarkStart w:id="2437" w:name="_Toc139385055"/>
            <w:bookmarkStart w:id="2438" w:name="_Toc139385376"/>
            <w:bookmarkStart w:id="2439" w:name="_Toc139385697"/>
            <w:bookmarkStart w:id="2440" w:name="_Toc167112348"/>
            <w:bookmarkStart w:id="2441" w:name="_Toc167198044"/>
            <w:bookmarkStart w:id="2442" w:name="_Toc167198368"/>
            <w:bookmarkEnd w:id="2430"/>
            <w:bookmarkEnd w:id="2431"/>
            <w:bookmarkEnd w:id="2432"/>
            <w:bookmarkEnd w:id="2433"/>
            <w:bookmarkEnd w:id="2434"/>
            <w:bookmarkEnd w:id="2435"/>
            <w:bookmarkEnd w:id="2436"/>
            <w:bookmarkEnd w:id="2437"/>
            <w:bookmarkEnd w:id="2438"/>
            <w:bookmarkEnd w:id="2439"/>
            <w:bookmarkEnd w:id="2440"/>
            <w:bookmarkEnd w:id="2441"/>
            <w:bookmarkEnd w:id="2442"/>
          </w:p>
        </w:tc>
        <w:tc>
          <w:tcPr>
            <w:tcW w:w="7523" w:type="dxa"/>
            <w:tcBorders>
              <w:left w:val="nil"/>
            </w:tcBorders>
          </w:tcPr>
          <w:p w14:paraId="33B53B8D" w14:textId="23C6E878" w:rsidR="00C0772F" w:rsidRPr="00E647D1" w:rsidRDefault="00C0772F" w:rsidP="00CD4D84">
            <w:pPr>
              <w:pStyle w:val="02Cuerpodesubclausula"/>
              <w:spacing w:before="120" w:after="120"/>
              <w:ind w:left="-108"/>
            </w:pPr>
            <w:r>
              <w:t xml:space="preserve">EL contratante también revisará las </w:t>
            </w:r>
            <w:r w:rsidR="00BC1E11">
              <w:t>Oferta</w:t>
            </w:r>
            <w:r>
              <w:t xml:space="preserve">s técnicas alternativas, si hubiera, ofrecidas por el proponente, de conformidad con la IAO </w:t>
            </w:r>
            <w:r>
              <w:fldChar w:fldCharType="begin"/>
            </w:r>
            <w:r>
              <w:instrText xml:space="preserve"> REF _Ref120527416 \n \h </w:instrText>
            </w:r>
            <w:r>
              <w:fldChar w:fldCharType="separate"/>
            </w:r>
            <w:r w:rsidR="003019DA">
              <w:t>14</w:t>
            </w:r>
            <w:r>
              <w:fldChar w:fldCharType="end"/>
            </w:r>
            <w:r>
              <w:t>, y las evaluará para determinar si son aceptables.</w:t>
            </w:r>
          </w:p>
        </w:tc>
      </w:tr>
      <w:tr w:rsidR="00DE2FE1" w:rsidRPr="00D26A13" w14:paraId="1E49395B" w14:textId="77777777" w:rsidTr="00D95AA3">
        <w:trPr>
          <w:gridAfter w:val="1"/>
          <w:wAfter w:w="21" w:type="dxa"/>
        </w:trPr>
        <w:tc>
          <w:tcPr>
            <w:tcW w:w="1985" w:type="dxa"/>
            <w:vMerge/>
          </w:tcPr>
          <w:p w14:paraId="30A75ECA" w14:textId="77777777" w:rsidR="00C0772F" w:rsidRPr="00F11F4F" w:rsidRDefault="00C0772F" w:rsidP="007220D0">
            <w:pPr>
              <w:pStyle w:val="i"/>
              <w:spacing w:before="120" w:after="120"/>
              <w:jc w:val="left"/>
              <w:rPr>
                <w:rFonts w:ascii="Arial" w:hAnsi="Arial" w:cs="Arial"/>
                <w:b/>
                <w:sz w:val="22"/>
                <w:szCs w:val="22"/>
                <w:lang w:val="es-ES"/>
              </w:rPr>
            </w:pPr>
          </w:p>
        </w:tc>
        <w:tc>
          <w:tcPr>
            <w:tcW w:w="709" w:type="dxa"/>
            <w:tcBorders>
              <w:right w:val="nil"/>
            </w:tcBorders>
          </w:tcPr>
          <w:p w14:paraId="1FEC34F7" w14:textId="49084E90" w:rsidR="00C0772F" w:rsidRDefault="00C0772F" w:rsidP="0054541C">
            <w:pPr>
              <w:pStyle w:val="01Subclausula"/>
              <w:numPr>
                <w:ilvl w:val="1"/>
                <w:numId w:val="76"/>
              </w:numPr>
              <w:ind w:left="454"/>
              <w:rPr>
                <w:rStyle w:val="IAO2Char"/>
              </w:rPr>
            </w:pPr>
            <w:bookmarkStart w:id="2443" w:name="_Ref120527534"/>
            <w:r>
              <w:rPr>
                <w:rStyle w:val="IAO2Char"/>
              </w:rPr>
              <w:t xml:space="preserve">   </w:t>
            </w:r>
            <w:bookmarkStart w:id="2444" w:name="_Toc120553100"/>
            <w:bookmarkStart w:id="2445" w:name="_Toc121473171"/>
            <w:bookmarkStart w:id="2446" w:name="_Toc121475153"/>
            <w:bookmarkStart w:id="2447" w:name="_Toc135746062"/>
            <w:bookmarkStart w:id="2448" w:name="_Toc138415601"/>
            <w:bookmarkStart w:id="2449" w:name="_Toc139379132"/>
            <w:bookmarkStart w:id="2450" w:name="_Toc139379453"/>
            <w:bookmarkStart w:id="2451" w:name="_Toc139385056"/>
            <w:bookmarkStart w:id="2452" w:name="_Toc139385377"/>
            <w:bookmarkStart w:id="2453" w:name="_Toc139385698"/>
            <w:bookmarkStart w:id="2454" w:name="_Toc167112349"/>
            <w:bookmarkStart w:id="2455" w:name="_Toc167198045"/>
            <w:bookmarkStart w:id="2456" w:name="_Toc167198369"/>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p>
        </w:tc>
        <w:tc>
          <w:tcPr>
            <w:tcW w:w="7523" w:type="dxa"/>
            <w:tcBorders>
              <w:left w:val="nil"/>
            </w:tcBorders>
          </w:tcPr>
          <w:p w14:paraId="43B8A971" w14:textId="2F946B75" w:rsidR="00C0772F" w:rsidRPr="00E647D1" w:rsidRDefault="00C0772F" w:rsidP="00CD4D84">
            <w:pPr>
              <w:pStyle w:val="02Cuerpodesubclausula"/>
              <w:spacing w:before="120" w:after="120"/>
              <w:ind w:left="-108"/>
            </w:pPr>
            <w:r w:rsidRPr="004E62D9">
              <w:rPr>
                <w:b/>
              </w:rPr>
              <w:t>En los DDL</w:t>
            </w:r>
            <w:r w:rsidRPr="004E62D9">
              <w:t xml:space="preserve"> se establece si se efectuará o no se efectuará una evaluación técnica con puntaje y </w:t>
            </w:r>
            <w:r>
              <w:t>en caso de aplicar la calificación mínima requerida</w:t>
            </w:r>
            <w:r w:rsidR="0029587D">
              <w:t xml:space="preserve">, </w:t>
            </w:r>
            <w:r w:rsidRPr="004E62D9">
              <w:t>de conformidad con la metodología especificada en la Sección III. Criterios de Evaluación.</w:t>
            </w:r>
          </w:p>
        </w:tc>
      </w:tr>
      <w:tr w:rsidR="00DE2FE1" w:rsidRPr="00D26A13" w14:paraId="7C8A3C40" w14:textId="77777777" w:rsidTr="00D95AA3">
        <w:trPr>
          <w:gridAfter w:val="1"/>
          <w:wAfter w:w="21" w:type="dxa"/>
        </w:trPr>
        <w:tc>
          <w:tcPr>
            <w:tcW w:w="1985" w:type="dxa"/>
            <w:vMerge/>
          </w:tcPr>
          <w:p w14:paraId="58D074DC" w14:textId="77777777" w:rsidR="00C0772F" w:rsidRPr="00F11F4F" w:rsidRDefault="00C0772F" w:rsidP="007220D0">
            <w:pPr>
              <w:pStyle w:val="i"/>
              <w:spacing w:before="120" w:after="120"/>
              <w:jc w:val="left"/>
              <w:rPr>
                <w:rFonts w:ascii="Arial" w:hAnsi="Arial" w:cs="Arial"/>
                <w:b/>
                <w:sz w:val="22"/>
                <w:szCs w:val="22"/>
                <w:lang w:val="es-ES"/>
              </w:rPr>
            </w:pPr>
          </w:p>
        </w:tc>
        <w:tc>
          <w:tcPr>
            <w:tcW w:w="709" w:type="dxa"/>
            <w:tcBorders>
              <w:right w:val="nil"/>
            </w:tcBorders>
          </w:tcPr>
          <w:p w14:paraId="50200605" w14:textId="77777777" w:rsidR="00C0772F" w:rsidRDefault="00C0772F" w:rsidP="0054541C">
            <w:pPr>
              <w:pStyle w:val="01Subclausula"/>
              <w:numPr>
                <w:ilvl w:val="1"/>
                <w:numId w:val="76"/>
              </w:numPr>
              <w:ind w:left="454"/>
              <w:rPr>
                <w:rStyle w:val="IAO2Char"/>
              </w:rPr>
            </w:pPr>
            <w:bookmarkStart w:id="2457" w:name="_Toc120553101"/>
            <w:bookmarkStart w:id="2458" w:name="_Toc121473172"/>
            <w:bookmarkStart w:id="2459" w:name="_Toc121475154"/>
            <w:bookmarkStart w:id="2460" w:name="_Toc135746063"/>
            <w:bookmarkStart w:id="2461" w:name="_Toc138415602"/>
            <w:bookmarkStart w:id="2462" w:name="_Toc139379133"/>
            <w:bookmarkStart w:id="2463" w:name="_Toc139379454"/>
            <w:bookmarkStart w:id="2464" w:name="_Toc139385057"/>
            <w:bookmarkStart w:id="2465" w:name="_Toc139385378"/>
            <w:bookmarkStart w:id="2466" w:name="_Toc139385699"/>
            <w:bookmarkStart w:id="2467" w:name="_Toc167112350"/>
            <w:bookmarkStart w:id="2468" w:name="_Toc167198046"/>
            <w:bookmarkStart w:id="2469" w:name="_Toc167198370"/>
            <w:bookmarkEnd w:id="2457"/>
            <w:bookmarkEnd w:id="2458"/>
            <w:bookmarkEnd w:id="2459"/>
            <w:bookmarkEnd w:id="2460"/>
            <w:bookmarkEnd w:id="2461"/>
            <w:bookmarkEnd w:id="2462"/>
            <w:bookmarkEnd w:id="2463"/>
            <w:bookmarkEnd w:id="2464"/>
            <w:bookmarkEnd w:id="2465"/>
            <w:bookmarkEnd w:id="2466"/>
            <w:bookmarkEnd w:id="2467"/>
            <w:bookmarkEnd w:id="2468"/>
            <w:bookmarkEnd w:id="2469"/>
          </w:p>
        </w:tc>
        <w:tc>
          <w:tcPr>
            <w:tcW w:w="7523" w:type="dxa"/>
            <w:tcBorders>
              <w:left w:val="nil"/>
            </w:tcBorders>
          </w:tcPr>
          <w:p w14:paraId="6BEA13FF" w14:textId="77777777" w:rsidR="00C0772F" w:rsidRDefault="00C0772F" w:rsidP="00CD4D84">
            <w:pPr>
              <w:pStyle w:val="CommentText"/>
              <w:spacing w:before="120" w:after="120"/>
              <w:ind w:left="-108"/>
              <w:jc w:val="both"/>
              <w:rPr>
                <w:rFonts w:ascii="Arial" w:hAnsi="Arial" w:cs="Arial"/>
                <w:sz w:val="22"/>
                <w:szCs w:val="22"/>
                <w:lang w:val="es-ES"/>
              </w:rPr>
            </w:pPr>
            <w:r w:rsidRPr="00E647D1">
              <w:rPr>
                <w:rFonts w:ascii="Arial" w:hAnsi="Arial" w:cs="Arial"/>
                <w:sz w:val="22"/>
                <w:szCs w:val="22"/>
                <w:lang w:val="es-ES"/>
              </w:rPr>
              <w:t>El contratante no tendrá acceso a las Ofertas Económicas hasta que haya concluido la evaluación técnica y el Banco haya expedido su “no objeción”, si corresponde.</w:t>
            </w:r>
          </w:p>
          <w:p w14:paraId="7793CF72" w14:textId="0E0E0185" w:rsidR="00C0772F" w:rsidRPr="007239D4" w:rsidRDefault="00C0772F" w:rsidP="00CD4D84">
            <w:pPr>
              <w:spacing w:before="120" w:after="120"/>
              <w:ind w:left="-108"/>
              <w:rPr>
                <w:rFonts w:ascii="Arial" w:hAnsi="Arial" w:cs="Arial"/>
                <w:sz w:val="22"/>
                <w:szCs w:val="22"/>
                <w:lang w:val="es-HN"/>
              </w:rPr>
            </w:pPr>
            <w:r w:rsidRPr="00E647D1">
              <w:rPr>
                <w:rFonts w:ascii="Arial" w:hAnsi="Arial" w:cs="Arial"/>
                <w:sz w:val="22"/>
                <w:szCs w:val="22"/>
              </w:rPr>
              <w:t xml:space="preserve">Para determinar si la </w:t>
            </w:r>
            <w:r>
              <w:rPr>
                <w:rFonts w:ascii="Arial" w:hAnsi="Arial" w:cs="Arial"/>
                <w:sz w:val="22"/>
                <w:szCs w:val="22"/>
              </w:rPr>
              <w:t>Oferta</w:t>
            </w:r>
            <w:r w:rsidRPr="00E647D1">
              <w:rPr>
                <w:rFonts w:ascii="Arial" w:hAnsi="Arial" w:cs="Arial"/>
                <w:sz w:val="22"/>
                <w:szCs w:val="22"/>
              </w:rPr>
              <w:t xml:space="preserve"> se ajusta sustancialmente a los Documentos de la Licitación, el Contratante, se basará en el contenido de la </w:t>
            </w:r>
            <w:r w:rsidRPr="00E647D1">
              <w:rPr>
                <w:rStyle w:val="iChar"/>
                <w:rFonts w:ascii="Arial" w:hAnsi="Arial" w:cs="Arial"/>
                <w:sz w:val="22"/>
                <w:szCs w:val="22"/>
              </w:rPr>
              <w:t>propia oferta y los requisitos establecidos en el Documento Base de la Licitación</w:t>
            </w:r>
            <w:r w:rsidRPr="00E647D1">
              <w:rPr>
                <w:rFonts w:ascii="Arial" w:hAnsi="Arial" w:cs="Arial"/>
                <w:sz w:val="22"/>
                <w:szCs w:val="22"/>
              </w:rPr>
              <w:t xml:space="preserve">, </w:t>
            </w:r>
            <w:r w:rsidRPr="00E647D1">
              <w:rPr>
                <w:rFonts w:ascii="Arial" w:hAnsi="Arial" w:cs="Arial"/>
                <w:sz w:val="22"/>
                <w:szCs w:val="22"/>
                <w:lang w:val="es-ES"/>
              </w:rPr>
              <w:t>examinará y evaluará los diferentes aspectos de la oferta con el fin de confirmar que satisface los requisitos estipulados en la sección III, sin errores, desviaciones, reserva, ni omisiones significativas.</w:t>
            </w:r>
          </w:p>
        </w:tc>
      </w:tr>
      <w:tr w:rsidR="00DE2FE1" w:rsidRPr="00D26A13" w14:paraId="5F158FF4" w14:textId="77777777" w:rsidTr="00D95AA3">
        <w:trPr>
          <w:gridAfter w:val="1"/>
          <w:wAfter w:w="21" w:type="dxa"/>
        </w:trPr>
        <w:tc>
          <w:tcPr>
            <w:tcW w:w="1985" w:type="dxa"/>
            <w:vMerge w:val="restart"/>
          </w:tcPr>
          <w:p w14:paraId="4EB35E11" w14:textId="1595AA60" w:rsidR="00953A0E" w:rsidRPr="00953A0E" w:rsidRDefault="00953A0E" w:rsidP="0054541C">
            <w:pPr>
              <w:pStyle w:val="01Subclausula"/>
              <w:tabs>
                <w:tab w:val="left" w:pos="180"/>
                <w:tab w:val="left" w:pos="322"/>
              </w:tabs>
              <w:ind w:right="-111"/>
              <w:rPr>
                <w:rFonts w:cs="Arial"/>
                <w:b w:val="0"/>
                <w:bCs w:val="0"/>
                <w:lang w:val="es-ES"/>
              </w:rPr>
            </w:pPr>
            <w:bookmarkStart w:id="2470" w:name="_Toc120553102"/>
            <w:bookmarkStart w:id="2471" w:name="_Toc121473173"/>
            <w:bookmarkStart w:id="2472" w:name="_Toc121475155"/>
            <w:bookmarkStart w:id="2473" w:name="_Toc135746064"/>
            <w:bookmarkStart w:id="2474" w:name="_Toc138415603"/>
            <w:bookmarkStart w:id="2475" w:name="_Toc139379134"/>
            <w:bookmarkStart w:id="2476" w:name="_Toc139379455"/>
            <w:bookmarkStart w:id="2477" w:name="_Toc139385058"/>
            <w:bookmarkStart w:id="2478" w:name="_Toc139385379"/>
            <w:bookmarkStart w:id="2479" w:name="_Toc139385700"/>
            <w:bookmarkStart w:id="2480" w:name="_Toc167112351"/>
            <w:bookmarkStart w:id="2481" w:name="_Toc167198047"/>
            <w:bookmarkStart w:id="2482" w:name="_Toc167198371"/>
            <w:r w:rsidRPr="00953A0E">
              <w:rPr>
                <w:rStyle w:val="IAO2Char"/>
                <w:b/>
                <w:bCs/>
              </w:rPr>
              <w:lastRenderedPageBreak/>
              <w:t>Notificación de la evaluación de las Ofertas Técnicas</w:t>
            </w:r>
            <w:bookmarkEnd w:id="2470"/>
            <w:bookmarkEnd w:id="2471"/>
            <w:bookmarkEnd w:id="2472"/>
            <w:bookmarkEnd w:id="2473"/>
            <w:bookmarkEnd w:id="2474"/>
            <w:bookmarkEnd w:id="2475"/>
            <w:bookmarkEnd w:id="2476"/>
            <w:bookmarkEnd w:id="2477"/>
            <w:bookmarkEnd w:id="2478"/>
            <w:bookmarkEnd w:id="2479"/>
            <w:bookmarkEnd w:id="2480"/>
            <w:bookmarkEnd w:id="2481"/>
            <w:bookmarkEnd w:id="2482"/>
          </w:p>
        </w:tc>
        <w:tc>
          <w:tcPr>
            <w:tcW w:w="709" w:type="dxa"/>
            <w:tcBorders>
              <w:right w:val="nil"/>
            </w:tcBorders>
          </w:tcPr>
          <w:p w14:paraId="522C989A" w14:textId="76779E55" w:rsidR="00953A0E" w:rsidRPr="003A4B73" w:rsidRDefault="00B46C5F" w:rsidP="0054541C">
            <w:pPr>
              <w:pStyle w:val="01Subclausula"/>
              <w:numPr>
                <w:ilvl w:val="1"/>
                <w:numId w:val="76"/>
              </w:numPr>
              <w:ind w:left="454"/>
              <w:rPr>
                <w:rStyle w:val="IAO2Char"/>
              </w:rPr>
            </w:pPr>
            <w:bookmarkStart w:id="2483" w:name="_Ref120529359"/>
            <w:bookmarkStart w:id="2484" w:name="_Ref120529327"/>
            <w:r>
              <w:rPr>
                <w:rStyle w:val="IAO2Char"/>
              </w:rPr>
              <w:t xml:space="preserve">  </w:t>
            </w:r>
            <w:bookmarkStart w:id="2485" w:name="_Toc120553103"/>
            <w:bookmarkStart w:id="2486" w:name="_Toc121473174"/>
            <w:bookmarkStart w:id="2487" w:name="_Toc121475156"/>
            <w:bookmarkStart w:id="2488" w:name="_Toc135746065"/>
            <w:bookmarkStart w:id="2489" w:name="_Toc138415604"/>
            <w:bookmarkStart w:id="2490" w:name="_Toc139379135"/>
            <w:bookmarkStart w:id="2491" w:name="_Toc139379456"/>
            <w:bookmarkStart w:id="2492" w:name="_Toc139385059"/>
            <w:bookmarkStart w:id="2493" w:name="_Toc139385380"/>
            <w:bookmarkStart w:id="2494" w:name="_Toc139385701"/>
            <w:bookmarkStart w:id="2495" w:name="_Toc167112352"/>
            <w:bookmarkStart w:id="2496" w:name="_Toc167198048"/>
            <w:bookmarkStart w:id="2497" w:name="_Toc167198372"/>
            <w:bookmarkEnd w:id="2483"/>
            <w:bookmarkEnd w:id="2485"/>
            <w:bookmarkEnd w:id="2486"/>
            <w:bookmarkEnd w:id="2487"/>
            <w:bookmarkEnd w:id="2488"/>
            <w:bookmarkEnd w:id="2489"/>
            <w:bookmarkEnd w:id="2490"/>
            <w:bookmarkEnd w:id="2491"/>
            <w:bookmarkEnd w:id="2492"/>
            <w:bookmarkEnd w:id="2493"/>
            <w:bookmarkEnd w:id="2494"/>
            <w:bookmarkEnd w:id="2495"/>
            <w:bookmarkEnd w:id="2496"/>
            <w:bookmarkEnd w:id="2497"/>
          </w:p>
        </w:tc>
        <w:bookmarkEnd w:id="2484"/>
        <w:tc>
          <w:tcPr>
            <w:tcW w:w="7523" w:type="dxa"/>
            <w:tcBorders>
              <w:left w:val="nil"/>
            </w:tcBorders>
          </w:tcPr>
          <w:p w14:paraId="4CFA5F2D" w14:textId="651107AB" w:rsidR="00F57155" w:rsidRPr="007B1E4F" w:rsidRDefault="0042255F" w:rsidP="007B1E4F">
            <w:pPr>
              <w:pStyle w:val="02Cuerpodesubclausula"/>
            </w:pPr>
            <w:r w:rsidRPr="007B1E4F">
              <w:t xml:space="preserve">Después de que se complete </w:t>
            </w:r>
            <w:r w:rsidR="00E77247" w:rsidRPr="007B1E4F">
              <w:t xml:space="preserve">la evaluación del contenido del Sobre 1 - Oferta técnica de las Ofertas recibidas </w:t>
            </w:r>
            <w:r w:rsidRPr="007B1E4F">
              <w:t>y el Banco emita su No-Objeción (si corresponde),</w:t>
            </w:r>
            <w:r w:rsidR="007B1E4F" w:rsidRPr="007B1E4F">
              <w:t xml:space="preserve"> </w:t>
            </w:r>
            <w:r w:rsidR="00F57155" w:rsidRPr="007B1E4F">
              <w:t>el Contratante deberá hacer las siguientes notificaciones:</w:t>
            </w:r>
          </w:p>
          <w:p w14:paraId="3C222DD8" w14:textId="596C62E1" w:rsidR="00F57155" w:rsidRPr="00B10976" w:rsidRDefault="008623DD" w:rsidP="00DB08C9">
            <w:pPr>
              <w:pStyle w:val="Header2-SubClauses"/>
              <w:numPr>
                <w:ilvl w:val="4"/>
                <w:numId w:val="99"/>
              </w:numPr>
              <w:tabs>
                <w:tab w:val="clear" w:pos="619"/>
              </w:tabs>
              <w:spacing w:before="120" w:after="120"/>
              <w:ind w:left="351"/>
              <w:rPr>
                <w:rFonts w:ascii="Arial" w:hAnsi="Arial" w:cs="Arial"/>
                <w:spacing w:val="-2"/>
                <w:sz w:val="22"/>
                <w:szCs w:val="22"/>
                <w:lang w:val="es-ES"/>
              </w:rPr>
            </w:pPr>
            <w:r>
              <w:rPr>
                <w:rFonts w:ascii="Arial" w:hAnsi="Arial" w:cs="Arial"/>
                <w:spacing w:val="-2"/>
                <w:sz w:val="22"/>
                <w:szCs w:val="22"/>
                <w:lang w:val="es-ES"/>
              </w:rPr>
              <w:t>N</w:t>
            </w:r>
            <w:r w:rsidR="00F57155" w:rsidRPr="00B10976">
              <w:rPr>
                <w:rFonts w:ascii="Arial" w:hAnsi="Arial" w:cs="Arial"/>
                <w:spacing w:val="-2"/>
                <w:sz w:val="22"/>
                <w:szCs w:val="22"/>
                <w:lang w:val="es-ES"/>
              </w:rPr>
              <w:t xml:space="preserve">otificar por escrito a los </w:t>
            </w:r>
            <w:r w:rsidR="00B10976" w:rsidRPr="00B10976">
              <w:rPr>
                <w:rFonts w:ascii="Arial" w:hAnsi="Arial" w:cs="Arial"/>
                <w:spacing w:val="-2"/>
                <w:sz w:val="22"/>
                <w:szCs w:val="22"/>
                <w:lang w:val="es-ES"/>
              </w:rPr>
              <w:t>Oferentes</w:t>
            </w:r>
            <w:r w:rsidR="00F57155" w:rsidRPr="00B10976">
              <w:rPr>
                <w:rFonts w:ascii="Arial" w:hAnsi="Arial" w:cs="Arial"/>
                <w:spacing w:val="-2"/>
                <w:sz w:val="22"/>
                <w:szCs w:val="22"/>
                <w:lang w:val="es-ES"/>
              </w:rPr>
              <w:t xml:space="preserve"> cuyas </w:t>
            </w:r>
            <w:r w:rsidR="00B10976" w:rsidRPr="00B10976">
              <w:rPr>
                <w:rFonts w:ascii="Arial" w:hAnsi="Arial" w:cs="Arial"/>
                <w:spacing w:val="-2"/>
                <w:sz w:val="22"/>
                <w:szCs w:val="22"/>
                <w:lang w:val="es-ES"/>
              </w:rPr>
              <w:t>Ofer</w:t>
            </w:r>
            <w:r>
              <w:rPr>
                <w:rFonts w:ascii="Arial" w:hAnsi="Arial" w:cs="Arial"/>
                <w:spacing w:val="-2"/>
                <w:sz w:val="22"/>
                <w:szCs w:val="22"/>
                <w:lang w:val="es-ES"/>
              </w:rPr>
              <w:t>tas</w:t>
            </w:r>
            <w:r w:rsidR="00F57155" w:rsidRPr="00B10976">
              <w:rPr>
                <w:rFonts w:ascii="Arial" w:hAnsi="Arial" w:cs="Arial"/>
                <w:spacing w:val="-2"/>
                <w:sz w:val="22"/>
                <w:szCs w:val="22"/>
                <w:lang w:val="es-ES"/>
              </w:rPr>
              <w:t xml:space="preserve"> se consideraron que no responden sustancialmente a los requisitos de la </w:t>
            </w:r>
            <w:r w:rsidR="00B10976" w:rsidRPr="00B10976">
              <w:rPr>
                <w:rFonts w:ascii="Arial" w:hAnsi="Arial" w:cs="Arial"/>
                <w:spacing w:val="-2"/>
                <w:sz w:val="22"/>
                <w:szCs w:val="22"/>
                <w:lang w:val="es-ES"/>
              </w:rPr>
              <w:t>Licitación</w:t>
            </w:r>
            <w:r w:rsidR="00F57155" w:rsidRPr="00B10976">
              <w:rPr>
                <w:rFonts w:ascii="Arial" w:hAnsi="Arial" w:cs="Arial"/>
                <w:spacing w:val="-2"/>
                <w:sz w:val="22"/>
                <w:szCs w:val="22"/>
                <w:lang w:val="es-ES"/>
              </w:rPr>
              <w:t>, informándoles de la siguiente información:</w:t>
            </w:r>
          </w:p>
          <w:p w14:paraId="064591E9" w14:textId="36161B7A" w:rsidR="00F57155" w:rsidRPr="00B10976" w:rsidRDefault="005B2F11" w:rsidP="00DB08C9">
            <w:pPr>
              <w:pStyle w:val="Header2-SubClauses"/>
              <w:numPr>
                <w:ilvl w:val="3"/>
                <w:numId w:val="100"/>
              </w:numPr>
              <w:tabs>
                <w:tab w:val="clear" w:pos="619"/>
              </w:tabs>
              <w:spacing w:before="120" w:after="120"/>
              <w:ind w:left="634" w:hanging="142"/>
              <w:rPr>
                <w:rFonts w:ascii="Arial" w:hAnsi="Arial" w:cs="Arial"/>
                <w:spacing w:val="-2"/>
                <w:sz w:val="22"/>
                <w:szCs w:val="22"/>
                <w:lang w:val="es-ES"/>
              </w:rPr>
            </w:pPr>
            <w:r>
              <w:rPr>
                <w:rFonts w:ascii="Arial" w:hAnsi="Arial" w:cs="Arial"/>
                <w:spacing w:val="-2"/>
                <w:sz w:val="22"/>
                <w:szCs w:val="22"/>
                <w:lang w:val="es-ES"/>
              </w:rPr>
              <w:t>L</w:t>
            </w:r>
            <w:r w:rsidR="00F57155" w:rsidRPr="00B10976">
              <w:rPr>
                <w:rFonts w:ascii="Arial" w:hAnsi="Arial" w:cs="Arial"/>
                <w:spacing w:val="-2"/>
                <w:sz w:val="22"/>
                <w:szCs w:val="22"/>
                <w:lang w:val="es-ES"/>
              </w:rPr>
              <w:t xml:space="preserve">os motivos por los cuales se ha considerado que </w:t>
            </w:r>
            <w:r>
              <w:rPr>
                <w:rFonts w:ascii="Arial" w:hAnsi="Arial" w:cs="Arial"/>
                <w:spacing w:val="-2"/>
                <w:sz w:val="22"/>
                <w:szCs w:val="22"/>
                <w:lang w:val="es-ES"/>
              </w:rPr>
              <w:t xml:space="preserve">el contenido del Sobre 1 – Oferta </w:t>
            </w:r>
            <w:r w:rsidR="00F57155" w:rsidRPr="00B10976">
              <w:rPr>
                <w:rFonts w:ascii="Arial" w:hAnsi="Arial" w:cs="Arial"/>
                <w:spacing w:val="-2"/>
                <w:sz w:val="22"/>
                <w:szCs w:val="22"/>
                <w:lang w:val="es-ES"/>
              </w:rPr>
              <w:t>Técnica no cumple</w:t>
            </w:r>
            <w:r>
              <w:rPr>
                <w:rFonts w:ascii="Arial" w:hAnsi="Arial" w:cs="Arial"/>
                <w:spacing w:val="-2"/>
                <w:sz w:val="22"/>
                <w:szCs w:val="22"/>
                <w:lang w:val="es-ES"/>
              </w:rPr>
              <w:t xml:space="preserve"> con lo requerido</w:t>
            </w:r>
            <w:r w:rsidR="00F57155" w:rsidRPr="00B10976">
              <w:rPr>
                <w:rFonts w:ascii="Arial" w:hAnsi="Arial" w:cs="Arial"/>
                <w:spacing w:val="-2"/>
                <w:sz w:val="22"/>
                <w:szCs w:val="22"/>
                <w:lang w:val="es-ES"/>
              </w:rPr>
              <w:t>;</w:t>
            </w:r>
          </w:p>
          <w:p w14:paraId="35FB5456" w14:textId="4039AE90" w:rsidR="00F57155" w:rsidRPr="00B10976" w:rsidRDefault="005B2F11" w:rsidP="00DB08C9">
            <w:pPr>
              <w:pStyle w:val="Header2-SubClauses"/>
              <w:numPr>
                <w:ilvl w:val="3"/>
                <w:numId w:val="100"/>
              </w:numPr>
              <w:tabs>
                <w:tab w:val="clear" w:pos="619"/>
              </w:tabs>
              <w:spacing w:before="120" w:after="120"/>
              <w:ind w:left="634" w:hanging="142"/>
              <w:rPr>
                <w:rFonts w:ascii="Arial" w:hAnsi="Arial" w:cs="Arial"/>
                <w:spacing w:val="-2"/>
                <w:sz w:val="22"/>
                <w:szCs w:val="22"/>
                <w:lang w:val="es-ES"/>
              </w:rPr>
            </w:pPr>
            <w:r>
              <w:rPr>
                <w:rFonts w:ascii="Arial" w:hAnsi="Arial" w:cs="Arial"/>
                <w:spacing w:val="-2"/>
                <w:sz w:val="22"/>
                <w:szCs w:val="22"/>
                <w:lang w:val="es-ES"/>
              </w:rPr>
              <w:t>S</w:t>
            </w:r>
            <w:r w:rsidR="00F57155" w:rsidRPr="00B10976">
              <w:rPr>
                <w:rFonts w:ascii="Arial" w:hAnsi="Arial" w:cs="Arial"/>
                <w:spacing w:val="-2"/>
                <w:sz w:val="22"/>
                <w:szCs w:val="22"/>
                <w:lang w:val="es-ES"/>
              </w:rPr>
              <w:t xml:space="preserve">u sobre marcado como </w:t>
            </w:r>
            <w:r w:rsidR="00F57155" w:rsidRPr="005B2F11">
              <w:rPr>
                <w:rFonts w:ascii="Arial" w:hAnsi="Arial" w:cs="Arial"/>
                <w:spacing w:val="-2"/>
                <w:sz w:val="22"/>
                <w:szCs w:val="22"/>
                <w:lang w:val="es-ES"/>
              </w:rPr>
              <w:t xml:space="preserve">“Parte </w:t>
            </w:r>
            <w:r>
              <w:rPr>
                <w:rFonts w:ascii="Arial" w:hAnsi="Arial" w:cs="Arial"/>
                <w:spacing w:val="-2"/>
                <w:sz w:val="22"/>
                <w:szCs w:val="22"/>
                <w:lang w:val="es-ES"/>
              </w:rPr>
              <w:t>2 – Oferta económica</w:t>
            </w:r>
            <w:r w:rsidR="00F57155" w:rsidRPr="005B2F11">
              <w:rPr>
                <w:rFonts w:ascii="Arial" w:hAnsi="Arial" w:cs="Arial"/>
                <w:spacing w:val="-2"/>
                <w:sz w:val="22"/>
                <w:szCs w:val="22"/>
                <w:lang w:val="es-ES"/>
              </w:rPr>
              <w:t xml:space="preserve">”, </w:t>
            </w:r>
            <w:r w:rsidR="00F57155" w:rsidRPr="00B10976">
              <w:rPr>
                <w:rFonts w:ascii="Arial" w:hAnsi="Arial" w:cs="Arial"/>
                <w:spacing w:val="-2"/>
                <w:sz w:val="22"/>
                <w:szCs w:val="22"/>
                <w:lang w:val="es-ES"/>
              </w:rPr>
              <w:t>se les devolverá sin abrir después de la finalización del proceso de evaluación de la</w:t>
            </w:r>
            <w:r w:rsidR="00660DF4">
              <w:rPr>
                <w:rFonts w:ascii="Arial" w:hAnsi="Arial" w:cs="Arial"/>
                <w:spacing w:val="-2"/>
                <w:sz w:val="22"/>
                <w:szCs w:val="22"/>
                <w:lang w:val="es-ES"/>
              </w:rPr>
              <w:t>s</w:t>
            </w:r>
            <w:r w:rsidR="00F57155" w:rsidRPr="00B10976">
              <w:rPr>
                <w:rFonts w:ascii="Arial" w:hAnsi="Arial" w:cs="Arial"/>
                <w:spacing w:val="-2"/>
                <w:sz w:val="22"/>
                <w:szCs w:val="22"/>
                <w:lang w:val="es-ES"/>
              </w:rPr>
              <w:t xml:space="preserve"> </w:t>
            </w:r>
            <w:r w:rsidR="00660DF4">
              <w:rPr>
                <w:rFonts w:ascii="Arial" w:hAnsi="Arial" w:cs="Arial"/>
                <w:spacing w:val="-2"/>
                <w:sz w:val="22"/>
                <w:szCs w:val="22"/>
                <w:lang w:val="es-ES"/>
              </w:rPr>
              <w:t xml:space="preserve">Ofertas </w:t>
            </w:r>
            <w:r w:rsidR="00F57155" w:rsidRPr="00B10976">
              <w:rPr>
                <w:rFonts w:ascii="Arial" w:hAnsi="Arial" w:cs="Arial"/>
                <w:spacing w:val="-2"/>
                <w:sz w:val="22"/>
                <w:szCs w:val="22"/>
                <w:lang w:val="es-ES"/>
              </w:rPr>
              <w:t>y la firma del Contrato;</w:t>
            </w:r>
          </w:p>
          <w:p w14:paraId="05DF4608" w14:textId="17CFBDC4" w:rsidR="00F57155" w:rsidRPr="00B10976" w:rsidRDefault="00634D1E" w:rsidP="00DB08C9">
            <w:pPr>
              <w:pStyle w:val="Header2-SubClauses"/>
              <w:numPr>
                <w:ilvl w:val="4"/>
                <w:numId w:val="99"/>
              </w:numPr>
              <w:tabs>
                <w:tab w:val="clear" w:pos="619"/>
              </w:tabs>
              <w:spacing w:before="120" w:after="120"/>
              <w:ind w:left="351"/>
              <w:rPr>
                <w:rFonts w:ascii="Arial" w:hAnsi="Arial" w:cs="Arial"/>
                <w:spacing w:val="-2"/>
                <w:sz w:val="22"/>
                <w:szCs w:val="22"/>
                <w:lang w:val="es-ES"/>
              </w:rPr>
            </w:pPr>
            <w:r>
              <w:rPr>
                <w:rFonts w:ascii="Arial" w:hAnsi="Arial" w:cs="Arial"/>
                <w:spacing w:val="-2"/>
                <w:sz w:val="22"/>
                <w:szCs w:val="22"/>
                <w:lang w:val="es-ES"/>
              </w:rPr>
              <w:t>S</w:t>
            </w:r>
            <w:r w:rsidR="00F57155" w:rsidRPr="00B10976">
              <w:rPr>
                <w:rFonts w:ascii="Arial" w:hAnsi="Arial" w:cs="Arial"/>
                <w:spacing w:val="-2"/>
                <w:sz w:val="22"/>
                <w:szCs w:val="22"/>
                <w:lang w:val="es-ES"/>
              </w:rPr>
              <w:t xml:space="preserve">imultáneamente, notificará por escrito a los </w:t>
            </w:r>
            <w:r>
              <w:rPr>
                <w:rFonts w:ascii="Arial" w:hAnsi="Arial" w:cs="Arial"/>
                <w:spacing w:val="-2"/>
                <w:sz w:val="22"/>
                <w:szCs w:val="22"/>
                <w:lang w:val="es-ES"/>
              </w:rPr>
              <w:t>Oferentes</w:t>
            </w:r>
            <w:r w:rsidR="00F57155" w:rsidRPr="00B10976">
              <w:rPr>
                <w:rFonts w:ascii="Arial" w:hAnsi="Arial" w:cs="Arial"/>
                <w:spacing w:val="-2"/>
                <w:sz w:val="22"/>
                <w:szCs w:val="22"/>
                <w:lang w:val="es-ES"/>
              </w:rPr>
              <w:t xml:space="preserve"> cuyas </w:t>
            </w:r>
            <w:r>
              <w:rPr>
                <w:rFonts w:ascii="Arial" w:hAnsi="Arial" w:cs="Arial"/>
                <w:spacing w:val="-2"/>
                <w:sz w:val="22"/>
                <w:szCs w:val="22"/>
                <w:lang w:val="es-ES"/>
              </w:rPr>
              <w:t>Ofertas</w:t>
            </w:r>
            <w:r w:rsidR="00F57155" w:rsidRPr="00B10976">
              <w:rPr>
                <w:rFonts w:ascii="Arial" w:hAnsi="Arial" w:cs="Arial"/>
                <w:spacing w:val="-2"/>
                <w:sz w:val="22"/>
                <w:szCs w:val="22"/>
                <w:lang w:val="es-ES"/>
              </w:rPr>
              <w:t xml:space="preserve"> se consideraron que cumplen sustancialmente los requisitos de la </w:t>
            </w:r>
            <w:r>
              <w:rPr>
                <w:rFonts w:ascii="Arial" w:hAnsi="Arial" w:cs="Arial"/>
                <w:spacing w:val="-2"/>
                <w:sz w:val="22"/>
                <w:szCs w:val="22"/>
                <w:lang w:val="es-ES"/>
              </w:rPr>
              <w:t>Licitación</w:t>
            </w:r>
            <w:r w:rsidR="00F57155" w:rsidRPr="00B10976">
              <w:rPr>
                <w:rFonts w:ascii="Arial" w:hAnsi="Arial" w:cs="Arial"/>
                <w:spacing w:val="-2"/>
                <w:sz w:val="22"/>
                <w:szCs w:val="22"/>
                <w:lang w:val="es-ES"/>
              </w:rPr>
              <w:t xml:space="preserve">, informándoles que su </w:t>
            </w:r>
            <w:r w:rsidR="00BB4AB3">
              <w:rPr>
                <w:rFonts w:ascii="Arial" w:hAnsi="Arial" w:cs="Arial"/>
                <w:spacing w:val="-2"/>
                <w:sz w:val="22"/>
                <w:szCs w:val="22"/>
                <w:lang w:val="es-ES"/>
              </w:rPr>
              <w:t>Oferta</w:t>
            </w:r>
            <w:r w:rsidR="00F57155" w:rsidRPr="00B10976">
              <w:rPr>
                <w:rFonts w:ascii="Arial" w:hAnsi="Arial" w:cs="Arial"/>
                <w:spacing w:val="-2"/>
                <w:sz w:val="22"/>
                <w:szCs w:val="22"/>
                <w:lang w:val="es-ES"/>
              </w:rPr>
              <w:t xml:space="preserve"> ha sido evaluada y que cumple sustancialmente </w:t>
            </w:r>
            <w:r w:rsidR="00BB4AB3">
              <w:rPr>
                <w:rFonts w:ascii="Arial" w:hAnsi="Arial" w:cs="Arial"/>
                <w:spacing w:val="-2"/>
                <w:sz w:val="22"/>
                <w:szCs w:val="22"/>
                <w:lang w:val="es-ES"/>
              </w:rPr>
              <w:t>lo requerido en</w:t>
            </w:r>
            <w:r w:rsidR="00F57155" w:rsidRPr="00B10976">
              <w:rPr>
                <w:rFonts w:ascii="Arial" w:hAnsi="Arial" w:cs="Arial"/>
                <w:spacing w:val="-2"/>
                <w:sz w:val="22"/>
                <w:szCs w:val="22"/>
                <w:lang w:val="es-ES"/>
              </w:rPr>
              <w:t xml:space="preserve"> </w:t>
            </w:r>
            <w:r w:rsidR="00BB4AB3">
              <w:rPr>
                <w:rFonts w:ascii="Arial" w:hAnsi="Arial" w:cs="Arial"/>
                <w:spacing w:val="-2"/>
                <w:sz w:val="22"/>
                <w:szCs w:val="22"/>
                <w:lang w:val="es-ES"/>
              </w:rPr>
              <w:t>la Licitación</w:t>
            </w:r>
            <w:r w:rsidR="00F57155" w:rsidRPr="00B10976">
              <w:rPr>
                <w:rFonts w:ascii="Arial" w:hAnsi="Arial" w:cs="Arial"/>
                <w:spacing w:val="-2"/>
                <w:sz w:val="22"/>
                <w:szCs w:val="22"/>
                <w:lang w:val="es-ES"/>
              </w:rPr>
              <w:t>; y</w:t>
            </w:r>
          </w:p>
          <w:p w14:paraId="7FCFB9BD" w14:textId="25CD9353" w:rsidR="00953A0E" w:rsidRPr="00B10976" w:rsidRDefault="00BB4AB3" w:rsidP="00DB08C9">
            <w:pPr>
              <w:pStyle w:val="Header2-SubClauses"/>
              <w:numPr>
                <w:ilvl w:val="4"/>
                <w:numId w:val="99"/>
              </w:numPr>
              <w:tabs>
                <w:tab w:val="clear" w:pos="619"/>
              </w:tabs>
              <w:spacing w:before="120" w:after="120"/>
              <w:ind w:left="351"/>
              <w:rPr>
                <w:rFonts w:ascii="Arial" w:hAnsi="Arial" w:cs="Arial"/>
                <w:sz w:val="22"/>
                <w:szCs w:val="22"/>
                <w:lang w:val="es-HN"/>
              </w:rPr>
            </w:pPr>
            <w:r>
              <w:rPr>
                <w:rFonts w:ascii="Arial" w:hAnsi="Arial" w:cs="Arial"/>
                <w:spacing w:val="-2"/>
                <w:sz w:val="22"/>
                <w:szCs w:val="22"/>
                <w:lang w:val="es-ES"/>
              </w:rPr>
              <w:t>No</w:t>
            </w:r>
            <w:r w:rsidR="00F57155" w:rsidRPr="00B10976">
              <w:rPr>
                <w:rFonts w:ascii="Arial" w:hAnsi="Arial" w:cs="Arial"/>
                <w:spacing w:val="-2"/>
                <w:sz w:val="22"/>
                <w:szCs w:val="22"/>
                <w:lang w:val="es-ES"/>
              </w:rPr>
              <w:t xml:space="preserve">tificará a todos los </w:t>
            </w:r>
            <w:r w:rsidR="001336FC">
              <w:rPr>
                <w:rFonts w:ascii="Arial" w:hAnsi="Arial" w:cs="Arial"/>
                <w:spacing w:val="-2"/>
                <w:sz w:val="22"/>
                <w:szCs w:val="22"/>
                <w:lang w:val="es-ES"/>
              </w:rPr>
              <w:t>o</w:t>
            </w:r>
            <w:r w:rsidR="008450E6">
              <w:rPr>
                <w:rFonts w:ascii="Arial" w:hAnsi="Arial" w:cs="Arial"/>
                <w:spacing w:val="-2"/>
                <w:sz w:val="22"/>
                <w:szCs w:val="22"/>
                <w:lang w:val="es-ES"/>
              </w:rPr>
              <w:t>ferentes</w:t>
            </w:r>
            <w:r w:rsidR="00F57155" w:rsidRPr="00B10976">
              <w:rPr>
                <w:rFonts w:ascii="Arial" w:hAnsi="Arial" w:cs="Arial"/>
                <w:spacing w:val="-2"/>
                <w:sz w:val="22"/>
                <w:szCs w:val="22"/>
                <w:lang w:val="es-ES"/>
              </w:rPr>
              <w:t xml:space="preserve"> la fecha, hora y lugar de la apertura pública de los sobres marcados como </w:t>
            </w:r>
            <w:r w:rsidR="00F57155" w:rsidRPr="00B10976">
              <w:rPr>
                <w:rFonts w:ascii="Arial" w:hAnsi="Arial" w:cs="Arial"/>
                <w:sz w:val="22"/>
                <w:szCs w:val="22"/>
                <w:lang w:val="es-ES"/>
              </w:rPr>
              <w:t>“</w:t>
            </w:r>
            <w:r w:rsidR="008450E6">
              <w:rPr>
                <w:rFonts w:ascii="Arial" w:hAnsi="Arial" w:cs="Arial"/>
                <w:sz w:val="22"/>
                <w:szCs w:val="22"/>
                <w:lang w:val="es-ES"/>
              </w:rPr>
              <w:t>Parte 2 – Oferta Económica</w:t>
            </w:r>
            <w:r w:rsidR="00F57155" w:rsidRPr="00B10976">
              <w:rPr>
                <w:rFonts w:ascii="Arial" w:hAnsi="Arial" w:cs="Arial"/>
                <w:sz w:val="22"/>
                <w:szCs w:val="22"/>
                <w:lang w:val="es-ES"/>
              </w:rPr>
              <w:t>”</w:t>
            </w:r>
            <w:r w:rsidR="00F57155" w:rsidRPr="00B10976">
              <w:rPr>
                <w:rFonts w:ascii="Arial" w:hAnsi="Arial" w:cs="Arial"/>
                <w:spacing w:val="-2"/>
                <w:sz w:val="22"/>
                <w:szCs w:val="22"/>
                <w:lang w:val="es-ES"/>
              </w:rPr>
              <w:t>.</w:t>
            </w:r>
          </w:p>
        </w:tc>
      </w:tr>
      <w:tr w:rsidR="00DE2FE1" w:rsidRPr="00D26A13" w14:paraId="5BD9512D" w14:textId="77777777" w:rsidTr="00D95AA3">
        <w:trPr>
          <w:gridAfter w:val="1"/>
          <w:wAfter w:w="21" w:type="dxa"/>
          <w:trHeight w:val="620"/>
        </w:trPr>
        <w:tc>
          <w:tcPr>
            <w:tcW w:w="1985" w:type="dxa"/>
            <w:vMerge/>
          </w:tcPr>
          <w:p w14:paraId="59406D10" w14:textId="77777777" w:rsidR="00953A0E" w:rsidRPr="00F11F4F" w:rsidRDefault="00953A0E" w:rsidP="007220D0">
            <w:pPr>
              <w:pStyle w:val="i"/>
              <w:spacing w:before="100" w:after="100"/>
              <w:jc w:val="left"/>
              <w:rPr>
                <w:rFonts w:ascii="Arial" w:hAnsi="Arial" w:cs="Arial"/>
                <w:b/>
                <w:sz w:val="22"/>
                <w:szCs w:val="22"/>
                <w:lang w:val="es-ES"/>
              </w:rPr>
            </w:pPr>
          </w:p>
        </w:tc>
        <w:tc>
          <w:tcPr>
            <w:tcW w:w="709" w:type="dxa"/>
            <w:tcBorders>
              <w:right w:val="nil"/>
            </w:tcBorders>
          </w:tcPr>
          <w:p w14:paraId="17A4EE75" w14:textId="2A45A801" w:rsidR="00953A0E" w:rsidRPr="003A4B73" w:rsidRDefault="00953A0E" w:rsidP="0054541C">
            <w:pPr>
              <w:pStyle w:val="01Subclausula"/>
              <w:numPr>
                <w:ilvl w:val="1"/>
                <w:numId w:val="76"/>
              </w:numPr>
              <w:ind w:left="454"/>
              <w:rPr>
                <w:rStyle w:val="IAO2Char"/>
              </w:rPr>
            </w:pPr>
            <w:bookmarkStart w:id="2498" w:name="_Toc120553104"/>
            <w:bookmarkStart w:id="2499" w:name="_Toc121473175"/>
            <w:bookmarkStart w:id="2500" w:name="_Toc121475157"/>
            <w:bookmarkStart w:id="2501" w:name="_Toc135746066"/>
            <w:bookmarkStart w:id="2502" w:name="_Toc138415605"/>
            <w:bookmarkStart w:id="2503" w:name="_Toc139379136"/>
            <w:bookmarkStart w:id="2504" w:name="_Toc139379457"/>
            <w:bookmarkStart w:id="2505" w:name="_Toc139385060"/>
            <w:bookmarkStart w:id="2506" w:name="_Toc139385381"/>
            <w:bookmarkStart w:id="2507" w:name="_Toc139385702"/>
            <w:bookmarkStart w:id="2508" w:name="_Toc167112353"/>
            <w:bookmarkStart w:id="2509" w:name="_Toc167198049"/>
            <w:bookmarkStart w:id="2510" w:name="_Toc167198373"/>
            <w:bookmarkEnd w:id="2498"/>
            <w:bookmarkEnd w:id="2499"/>
            <w:bookmarkEnd w:id="2500"/>
            <w:bookmarkEnd w:id="2501"/>
            <w:bookmarkEnd w:id="2502"/>
            <w:bookmarkEnd w:id="2503"/>
            <w:bookmarkEnd w:id="2504"/>
            <w:bookmarkEnd w:id="2505"/>
            <w:bookmarkEnd w:id="2506"/>
            <w:bookmarkEnd w:id="2507"/>
            <w:bookmarkEnd w:id="2508"/>
            <w:bookmarkEnd w:id="2509"/>
            <w:bookmarkEnd w:id="2510"/>
          </w:p>
        </w:tc>
        <w:tc>
          <w:tcPr>
            <w:tcW w:w="7523" w:type="dxa"/>
            <w:tcBorders>
              <w:left w:val="nil"/>
            </w:tcBorders>
          </w:tcPr>
          <w:p w14:paraId="052ABDEA" w14:textId="4A7BC033" w:rsidR="00B911B9" w:rsidRDefault="00B911B9" w:rsidP="00B911B9">
            <w:pPr>
              <w:pStyle w:val="02Cuerpodesubclausula"/>
            </w:pPr>
            <w:r w:rsidRPr="004E62D9">
              <w:rPr>
                <w:bCs/>
                <w:spacing w:val="-2"/>
              </w:rPr>
              <w:t>La</w:t>
            </w:r>
            <w:r w:rsidRPr="004E62D9">
              <w:t xml:space="preserve"> fecha de la apertura se anunciará con suficiente antelación como para que los Oferentes puedan hacer arreglos para asistir al evento</w:t>
            </w:r>
            <w:r w:rsidR="00D25EE4">
              <w:t>, en un plazo no menos de 5 días hábiles posteriores a la notificación de los resultados de la evaluación técnica</w:t>
            </w:r>
            <w:r w:rsidR="001B0FA5">
              <w:t>, de conformidad con lo establecido en IAO</w:t>
            </w:r>
            <w:r w:rsidR="00B46C5F">
              <w:t xml:space="preserve"> </w:t>
            </w:r>
            <w:r w:rsidR="00B46C5F">
              <w:fldChar w:fldCharType="begin"/>
            </w:r>
            <w:r w:rsidR="00B46C5F">
              <w:instrText xml:space="preserve"> REF _Ref120529359 \n \h </w:instrText>
            </w:r>
            <w:r w:rsidR="00B46C5F">
              <w:fldChar w:fldCharType="separate"/>
            </w:r>
            <w:r w:rsidR="003019DA">
              <w:t>36.1</w:t>
            </w:r>
            <w:r w:rsidR="00B46C5F">
              <w:fldChar w:fldCharType="end"/>
            </w:r>
            <w:r w:rsidRPr="004E62D9">
              <w:t xml:space="preserve">. </w:t>
            </w:r>
          </w:p>
          <w:p w14:paraId="2D5CCAB5" w14:textId="30148419" w:rsidR="00953A0E" w:rsidRPr="00B46C5F" w:rsidRDefault="00B911B9" w:rsidP="00B46C5F">
            <w:pPr>
              <w:pStyle w:val="02Cuerpodesubclausula"/>
            </w:pPr>
            <w:r>
              <w:t xml:space="preserve">El Sobre 2 – Oferta Económica </w:t>
            </w:r>
            <w:r w:rsidRPr="004E62D9">
              <w:t>se abrirá públicamente en presencia de los representantes designados por los Oferentes y de toda persona que desee estar presente.</w:t>
            </w:r>
          </w:p>
        </w:tc>
      </w:tr>
      <w:tr w:rsidR="00E74B3B" w:rsidRPr="00D26A13" w14:paraId="1CA5D105" w14:textId="77777777" w:rsidTr="00137623">
        <w:trPr>
          <w:trHeight w:val="185"/>
        </w:trPr>
        <w:tc>
          <w:tcPr>
            <w:tcW w:w="10238" w:type="dxa"/>
            <w:gridSpan w:val="4"/>
            <w:shd w:val="clear" w:color="auto" w:fill="00B050"/>
          </w:tcPr>
          <w:p w14:paraId="0A3B367B" w14:textId="7FCD48A3" w:rsidR="00E74B3B" w:rsidRPr="007239D4" w:rsidRDefault="00B818AA" w:rsidP="00F05C54">
            <w:pPr>
              <w:pStyle w:val="IAO1"/>
            </w:pPr>
            <w:bookmarkStart w:id="2511" w:name="_Toc120553105"/>
            <w:bookmarkStart w:id="2512" w:name="_Toc121472781"/>
            <w:bookmarkStart w:id="2513" w:name="_Toc121472914"/>
            <w:bookmarkStart w:id="2514" w:name="_Toc121473176"/>
            <w:bookmarkStart w:id="2515" w:name="_Toc121475158"/>
            <w:bookmarkStart w:id="2516" w:name="_Toc135746067"/>
            <w:bookmarkStart w:id="2517" w:name="_Toc138415606"/>
            <w:bookmarkStart w:id="2518" w:name="_Toc139379137"/>
            <w:bookmarkStart w:id="2519" w:name="_Toc139379458"/>
            <w:bookmarkStart w:id="2520" w:name="_Toc139385061"/>
            <w:bookmarkStart w:id="2521" w:name="_Toc139385382"/>
            <w:bookmarkStart w:id="2522" w:name="_Toc139385703"/>
            <w:bookmarkStart w:id="2523" w:name="_Toc167112354"/>
            <w:bookmarkStart w:id="2524" w:name="_Toc167198050"/>
            <w:bookmarkStart w:id="2525" w:name="_Toc167198374"/>
            <w:r>
              <w:t>Apertura de</w:t>
            </w:r>
            <w:r w:rsidR="0022170C">
              <w:t>l Sobre 2 – Oferta Económica</w:t>
            </w:r>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p>
        </w:tc>
      </w:tr>
      <w:tr w:rsidR="00DE2FE1" w:rsidRPr="00D26A13" w14:paraId="22BAA7B3" w14:textId="77777777" w:rsidTr="00D95AA3">
        <w:trPr>
          <w:gridAfter w:val="1"/>
          <w:wAfter w:w="21" w:type="dxa"/>
          <w:trHeight w:val="620"/>
        </w:trPr>
        <w:tc>
          <w:tcPr>
            <w:tcW w:w="1985" w:type="dxa"/>
            <w:vMerge w:val="restart"/>
          </w:tcPr>
          <w:p w14:paraId="3B0C19DE" w14:textId="74255134" w:rsidR="00DE6835" w:rsidRPr="00F11F4F" w:rsidRDefault="00DE6835" w:rsidP="0054541C">
            <w:pPr>
              <w:pStyle w:val="01Subclausula"/>
              <w:tabs>
                <w:tab w:val="left" w:pos="180"/>
                <w:tab w:val="left" w:pos="322"/>
              </w:tabs>
              <w:ind w:right="-111"/>
              <w:rPr>
                <w:rFonts w:cs="Arial"/>
                <w:lang w:val="es-ES"/>
              </w:rPr>
            </w:pPr>
            <w:bookmarkStart w:id="2526" w:name="_Toc454982031"/>
            <w:bookmarkStart w:id="2527" w:name="_Toc455487627"/>
            <w:bookmarkStart w:id="2528" w:name="_Toc24975689"/>
            <w:bookmarkStart w:id="2529" w:name="_Toc120553106"/>
            <w:bookmarkStart w:id="2530" w:name="_Toc121473177"/>
            <w:bookmarkStart w:id="2531" w:name="_Toc121475159"/>
            <w:bookmarkStart w:id="2532" w:name="_Toc135746068"/>
            <w:bookmarkStart w:id="2533" w:name="_Toc138415607"/>
            <w:bookmarkStart w:id="2534" w:name="_Toc139379138"/>
            <w:bookmarkStart w:id="2535" w:name="_Toc139379459"/>
            <w:bookmarkStart w:id="2536" w:name="_Toc139385062"/>
            <w:bookmarkStart w:id="2537" w:name="_Toc139385383"/>
            <w:bookmarkStart w:id="2538" w:name="_Toc139385704"/>
            <w:bookmarkStart w:id="2539" w:name="_Toc167112355"/>
            <w:bookmarkStart w:id="2540" w:name="_Toc167198051"/>
            <w:bookmarkStart w:id="2541" w:name="_Toc167198375"/>
            <w:r w:rsidRPr="004E62D9">
              <w:t xml:space="preserve">Apertura Pública de las </w:t>
            </w:r>
            <w:bookmarkEnd w:id="2526"/>
            <w:bookmarkEnd w:id="2527"/>
            <w:bookmarkEnd w:id="2528"/>
            <w:r>
              <w:t>Ofertas Económicas</w:t>
            </w:r>
            <w:bookmarkEnd w:id="2529"/>
            <w:bookmarkEnd w:id="2530"/>
            <w:bookmarkEnd w:id="2531"/>
            <w:bookmarkEnd w:id="2532"/>
            <w:bookmarkEnd w:id="2533"/>
            <w:bookmarkEnd w:id="2534"/>
            <w:bookmarkEnd w:id="2535"/>
            <w:bookmarkEnd w:id="2536"/>
            <w:bookmarkEnd w:id="2537"/>
            <w:bookmarkEnd w:id="2538"/>
            <w:bookmarkEnd w:id="2539"/>
            <w:bookmarkEnd w:id="2540"/>
            <w:bookmarkEnd w:id="2541"/>
          </w:p>
        </w:tc>
        <w:tc>
          <w:tcPr>
            <w:tcW w:w="709" w:type="dxa"/>
            <w:tcBorders>
              <w:right w:val="nil"/>
            </w:tcBorders>
          </w:tcPr>
          <w:p w14:paraId="5A49306A" w14:textId="44CB2D79" w:rsidR="00DE6835" w:rsidRPr="003A4B73" w:rsidRDefault="00DE6835" w:rsidP="0054541C">
            <w:pPr>
              <w:pStyle w:val="01Subclausula"/>
              <w:numPr>
                <w:ilvl w:val="1"/>
                <w:numId w:val="76"/>
              </w:numPr>
              <w:ind w:left="454"/>
              <w:rPr>
                <w:rStyle w:val="IAO2Char"/>
              </w:rPr>
            </w:pPr>
            <w:r>
              <w:rPr>
                <w:rStyle w:val="IAO2Char"/>
              </w:rPr>
              <w:t xml:space="preserve">   </w:t>
            </w:r>
            <w:bookmarkStart w:id="2542" w:name="_Toc120553107"/>
            <w:bookmarkStart w:id="2543" w:name="_Toc121473178"/>
            <w:bookmarkStart w:id="2544" w:name="_Toc121475160"/>
            <w:bookmarkStart w:id="2545" w:name="_Toc135746069"/>
            <w:bookmarkStart w:id="2546" w:name="_Toc138415608"/>
            <w:bookmarkStart w:id="2547" w:name="_Toc139379139"/>
            <w:bookmarkStart w:id="2548" w:name="_Toc139379460"/>
            <w:bookmarkStart w:id="2549" w:name="_Toc139385063"/>
            <w:bookmarkStart w:id="2550" w:name="_Toc139385384"/>
            <w:bookmarkStart w:id="2551" w:name="_Toc139385705"/>
            <w:bookmarkStart w:id="2552" w:name="_Toc167112356"/>
            <w:bookmarkStart w:id="2553" w:name="_Toc167198052"/>
            <w:bookmarkStart w:id="2554" w:name="_Toc167198376"/>
            <w:bookmarkEnd w:id="2542"/>
            <w:bookmarkEnd w:id="2543"/>
            <w:bookmarkEnd w:id="2544"/>
            <w:bookmarkEnd w:id="2545"/>
            <w:bookmarkEnd w:id="2546"/>
            <w:bookmarkEnd w:id="2547"/>
            <w:bookmarkEnd w:id="2548"/>
            <w:bookmarkEnd w:id="2549"/>
            <w:bookmarkEnd w:id="2550"/>
            <w:bookmarkEnd w:id="2551"/>
            <w:bookmarkEnd w:id="2552"/>
            <w:bookmarkEnd w:id="2553"/>
            <w:bookmarkEnd w:id="2554"/>
          </w:p>
        </w:tc>
        <w:tc>
          <w:tcPr>
            <w:tcW w:w="7523" w:type="dxa"/>
            <w:tcBorders>
              <w:left w:val="nil"/>
            </w:tcBorders>
          </w:tcPr>
          <w:p w14:paraId="35DFD82A" w14:textId="77777777" w:rsidR="00DE6835" w:rsidRDefault="00DE6835" w:rsidP="005B0F3B">
            <w:pPr>
              <w:pStyle w:val="02Cuerpodesubclausula"/>
            </w:pPr>
            <w:r w:rsidRPr="004E62D9">
              <w:t xml:space="preserve">En esta apertura pública, el Contratante abrirá </w:t>
            </w:r>
            <w:r>
              <w:t>el Sobre 2 – Oferta Económica</w:t>
            </w:r>
            <w:r w:rsidRPr="004E62D9">
              <w:t xml:space="preserve"> en presencia de los Oferentes o sus representantes designados y de toda persona que desee estar presente. </w:t>
            </w:r>
          </w:p>
          <w:p w14:paraId="7C0144B0" w14:textId="77777777" w:rsidR="00DE6835" w:rsidRDefault="00DE6835" w:rsidP="005B0F3B">
            <w:pPr>
              <w:pStyle w:val="02Cuerpodesubclausula"/>
            </w:pPr>
            <w:r w:rsidRPr="004E62D9">
              <w:t>Los Oferentes que cumplan los criterios de calificación y cuyas Ofertas respondan sustancialmente a los requisitos accederán a la segunda apertura pública, en la que se abrirán los sobres marcados con la leyenda “</w:t>
            </w:r>
            <w:r>
              <w:t>Sobre 2 – Oferta Económica</w:t>
            </w:r>
            <w:r w:rsidRPr="004E62D9">
              <w:t xml:space="preserve">”. </w:t>
            </w:r>
          </w:p>
          <w:p w14:paraId="1A1E9805" w14:textId="67748438" w:rsidR="00DE6835" w:rsidRPr="004C7675" w:rsidRDefault="00DE6835" w:rsidP="005B0F3B">
            <w:pPr>
              <w:pStyle w:val="02Cuerpodesubclausula"/>
              <w:rPr>
                <w:rFonts w:ascii="Times New Roman" w:hAnsi="Times New Roman"/>
                <w:sz w:val="24"/>
                <w:szCs w:val="20"/>
              </w:rPr>
            </w:pPr>
            <w:r w:rsidRPr="004E62D9">
              <w:t>Cada uno de estos sobres será inspeccionado para confirmar que continúen cerrados y no hayan sido abiertos. Luego, el Contratante procederá a abrirlos y leerá en voz alta los nombres de cada Oferente y los precios totales de las Ofertas por lote (contrato), si correspondiera, inclu</w:t>
            </w:r>
            <w:r>
              <w:t>yendo</w:t>
            </w:r>
            <w:r w:rsidRPr="004E62D9">
              <w:t xml:space="preserve"> la Oferta Alternativa-</w:t>
            </w:r>
            <w:r>
              <w:t>Oferta Económica cuando esta se haya previsto</w:t>
            </w:r>
            <w:r w:rsidRPr="004E62D9">
              <w:t>, así como cualquier otro detalle que considere apropiado.</w:t>
            </w:r>
          </w:p>
        </w:tc>
      </w:tr>
      <w:tr w:rsidR="00DE2FE1" w:rsidRPr="00D26A13" w14:paraId="717AED2D" w14:textId="77777777" w:rsidTr="00D95AA3">
        <w:trPr>
          <w:gridAfter w:val="1"/>
          <w:wAfter w:w="21" w:type="dxa"/>
          <w:trHeight w:val="1006"/>
        </w:trPr>
        <w:tc>
          <w:tcPr>
            <w:tcW w:w="1985" w:type="dxa"/>
            <w:vMerge/>
          </w:tcPr>
          <w:p w14:paraId="0FD99CEE" w14:textId="77777777" w:rsidR="00DE6835" w:rsidRPr="00F11F4F" w:rsidRDefault="00DE6835" w:rsidP="009F5B50">
            <w:pPr>
              <w:pStyle w:val="i"/>
              <w:spacing w:before="100" w:after="100"/>
              <w:jc w:val="left"/>
              <w:rPr>
                <w:rFonts w:ascii="Arial" w:hAnsi="Arial" w:cs="Arial"/>
                <w:b/>
                <w:sz w:val="22"/>
                <w:szCs w:val="22"/>
                <w:lang w:val="es-ES"/>
              </w:rPr>
            </w:pPr>
          </w:p>
        </w:tc>
        <w:tc>
          <w:tcPr>
            <w:tcW w:w="709" w:type="dxa"/>
            <w:tcBorders>
              <w:right w:val="nil"/>
            </w:tcBorders>
          </w:tcPr>
          <w:p w14:paraId="2A66170D" w14:textId="77777777" w:rsidR="00DE6835" w:rsidRDefault="00DE6835" w:rsidP="0054541C">
            <w:pPr>
              <w:pStyle w:val="01Subclausula"/>
              <w:numPr>
                <w:ilvl w:val="1"/>
                <w:numId w:val="76"/>
              </w:numPr>
              <w:ind w:left="454"/>
              <w:rPr>
                <w:rStyle w:val="IAO2Char"/>
              </w:rPr>
            </w:pPr>
            <w:bookmarkStart w:id="2555" w:name="_Toc120553108"/>
            <w:bookmarkStart w:id="2556" w:name="_Toc121473179"/>
            <w:bookmarkStart w:id="2557" w:name="_Toc121475161"/>
            <w:bookmarkStart w:id="2558" w:name="_Toc135746070"/>
            <w:bookmarkStart w:id="2559" w:name="_Toc138415609"/>
            <w:bookmarkStart w:id="2560" w:name="_Toc139379140"/>
            <w:bookmarkStart w:id="2561" w:name="_Toc139379461"/>
            <w:bookmarkStart w:id="2562" w:name="_Toc139385064"/>
            <w:bookmarkStart w:id="2563" w:name="_Toc139385385"/>
            <w:bookmarkStart w:id="2564" w:name="_Toc139385706"/>
            <w:bookmarkStart w:id="2565" w:name="_Toc167112357"/>
            <w:bookmarkStart w:id="2566" w:name="_Toc167198053"/>
            <w:bookmarkStart w:id="2567" w:name="_Toc167198377"/>
            <w:bookmarkEnd w:id="2555"/>
            <w:bookmarkEnd w:id="2556"/>
            <w:bookmarkEnd w:id="2557"/>
            <w:bookmarkEnd w:id="2558"/>
            <w:bookmarkEnd w:id="2559"/>
            <w:bookmarkEnd w:id="2560"/>
            <w:bookmarkEnd w:id="2561"/>
            <w:bookmarkEnd w:id="2562"/>
            <w:bookmarkEnd w:id="2563"/>
            <w:bookmarkEnd w:id="2564"/>
            <w:bookmarkEnd w:id="2565"/>
            <w:bookmarkEnd w:id="2566"/>
            <w:bookmarkEnd w:id="2567"/>
          </w:p>
        </w:tc>
        <w:tc>
          <w:tcPr>
            <w:tcW w:w="7523" w:type="dxa"/>
            <w:tcBorders>
              <w:left w:val="nil"/>
            </w:tcBorders>
          </w:tcPr>
          <w:p w14:paraId="107EA4B3" w14:textId="34BD7098" w:rsidR="00DE6835" w:rsidRDefault="00DE6835" w:rsidP="009D609E">
            <w:pPr>
              <w:pStyle w:val="02Cuerpodesubclausula"/>
            </w:pPr>
            <w:r w:rsidRPr="004E62D9">
              <w:rPr>
                <w:bCs/>
                <w:spacing w:val="-2"/>
              </w:rPr>
              <w:t>Únicamente</w:t>
            </w:r>
            <w:r w:rsidRPr="004E62D9">
              <w:t xml:space="preserve"> se considerarán en la siguiente etapa de evaluación </w:t>
            </w:r>
            <w:r>
              <w:t>del Sobre 2 – Oferta Económica</w:t>
            </w:r>
            <w:r w:rsidRPr="004E62D9">
              <w:t xml:space="preserve">, las </w:t>
            </w:r>
            <w:r>
              <w:t>ofertas económicas</w:t>
            </w:r>
            <w:r w:rsidRPr="004E62D9">
              <w:t xml:space="preserve"> de las Ofertas Alternativas que se hayan abierto y leído en la apertura de Ofertas. </w:t>
            </w:r>
          </w:p>
          <w:p w14:paraId="298F173B" w14:textId="13CB9217" w:rsidR="00DE6835" w:rsidRPr="009D609E" w:rsidRDefault="00DE6835" w:rsidP="009D609E">
            <w:pPr>
              <w:pStyle w:val="02Cuerpodesubclausula"/>
              <w:rPr>
                <w:rFonts w:ascii="Times New Roman" w:hAnsi="Times New Roman"/>
                <w:sz w:val="24"/>
                <w:szCs w:val="20"/>
              </w:rPr>
            </w:pPr>
            <w:r w:rsidRPr="004E62D9">
              <w:t xml:space="preserve">La Carta de Oferta </w:t>
            </w:r>
            <w:r w:rsidRPr="004E62D9">
              <w:noBreakHyphen/>
              <w:t xml:space="preserve"> Parte Financiera y la Lista de Actividades con estipulación de Precios deberán ser inicialadas por los representantes del Contratante presentes en el acto de apertura de Ofertas de acuerdo con lo </w:t>
            </w:r>
            <w:r w:rsidRPr="007875AD">
              <w:t xml:space="preserve">especificado en IAO </w:t>
            </w:r>
            <w:r w:rsidRPr="007875AD">
              <w:fldChar w:fldCharType="begin"/>
            </w:r>
            <w:r w:rsidRPr="007875AD">
              <w:instrText xml:space="preserve"> REF _Ref120530526 \n \h  \* MERGEFORMAT </w:instrText>
            </w:r>
            <w:r w:rsidRPr="007875AD">
              <w:fldChar w:fldCharType="separate"/>
            </w:r>
            <w:r w:rsidR="003019DA">
              <w:t>28.2</w:t>
            </w:r>
            <w:r w:rsidRPr="007875AD">
              <w:fldChar w:fldCharType="end"/>
            </w:r>
            <w:r w:rsidRPr="007875AD">
              <w:t>.</w:t>
            </w:r>
          </w:p>
        </w:tc>
      </w:tr>
      <w:tr w:rsidR="00DE2FE1" w:rsidRPr="00D26A13" w14:paraId="2AC5BFD3" w14:textId="77777777" w:rsidTr="00D95AA3">
        <w:trPr>
          <w:gridAfter w:val="1"/>
          <w:wAfter w:w="21" w:type="dxa"/>
          <w:trHeight w:val="1006"/>
        </w:trPr>
        <w:tc>
          <w:tcPr>
            <w:tcW w:w="1985" w:type="dxa"/>
            <w:vMerge/>
          </w:tcPr>
          <w:p w14:paraId="67C904FE" w14:textId="77777777" w:rsidR="00DE6835" w:rsidRPr="00F11F4F" w:rsidRDefault="00DE6835" w:rsidP="009F5B50">
            <w:pPr>
              <w:pStyle w:val="i"/>
              <w:spacing w:before="100" w:after="100"/>
              <w:jc w:val="left"/>
              <w:rPr>
                <w:rFonts w:ascii="Arial" w:hAnsi="Arial" w:cs="Arial"/>
                <w:b/>
                <w:sz w:val="22"/>
                <w:szCs w:val="22"/>
                <w:lang w:val="es-ES"/>
              </w:rPr>
            </w:pPr>
          </w:p>
        </w:tc>
        <w:tc>
          <w:tcPr>
            <w:tcW w:w="709" w:type="dxa"/>
            <w:tcBorders>
              <w:right w:val="nil"/>
            </w:tcBorders>
          </w:tcPr>
          <w:p w14:paraId="25D16F20" w14:textId="77777777" w:rsidR="00DE6835" w:rsidRDefault="00DE6835" w:rsidP="0054541C">
            <w:pPr>
              <w:pStyle w:val="01Subclausula"/>
              <w:numPr>
                <w:ilvl w:val="1"/>
                <w:numId w:val="76"/>
              </w:numPr>
              <w:ind w:left="454"/>
              <w:rPr>
                <w:rStyle w:val="IAO2Char"/>
              </w:rPr>
            </w:pPr>
            <w:bookmarkStart w:id="2568" w:name="_Toc120553109"/>
            <w:bookmarkStart w:id="2569" w:name="_Toc121473180"/>
            <w:bookmarkStart w:id="2570" w:name="_Toc121475162"/>
            <w:bookmarkStart w:id="2571" w:name="_Toc135746071"/>
            <w:bookmarkStart w:id="2572" w:name="_Toc138415610"/>
            <w:bookmarkStart w:id="2573" w:name="_Toc139379141"/>
            <w:bookmarkStart w:id="2574" w:name="_Toc139379462"/>
            <w:bookmarkStart w:id="2575" w:name="_Toc139385065"/>
            <w:bookmarkStart w:id="2576" w:name="_Toc139385386"/>
            <w:bookmarkStart w:id="2577" w:name="_Toc139385707"/>
            <w:bookmarkStart w:id="2578" w:name="_Toc167112358"/>
            <w:bookmarkStart w:id="2579" w:name="_Toc167198054"/>
            <w:bookmarkStart w:id="2580" w:name="_Toc167198378"/>
            <w:bookmarkEnd w:id="2568"/>
            <w:bookmarkEnd w:id="2569"/>
            <w:bookmarkEnd w:id="2570"/>
            <w:bookmarkEnd w:id="2571"/>
            <w:bookmarkEnd w:id="2572"/>
            <w:bookmarkEnd w:id="2573"/>
            <w:bookmarkEnd w:id="2574"/>
            <w:bookmarkEnd w:id="2575"/>
            <w:bookmarkEnd w:id="2576"/>
            <w:bookmarkEnd w:id="2577"/>
            <w:bookmarkEnd w:id="2578"/>
            <w:bookmarkEnd w:id="2579"/>
            <w:bookmarkEnd w:id="2580"/>
          </w:p>
        </w:tc>
        <w:tc>
          <w:tcPr>
            <w:tcW w:w="7523" w:type="dxa"/>
            <w:tcBorders>
              <w:left w:val="nil"/>
            </w:tcBorders>
          </w:tcPr>
          <w:p w14:paraId="6EA0D2D9" w14:textId="13949B75" w:rsidR="00DE6835" w:rsidRPr="007875AD" w:rsidRDefault="00DE6835" w:rsidP="007875AD">
            <w:pPr>
              <w:pStyle w:val="02Cuerpodesubclausula"/>
              <w:rPr>
                <w:rFonts w:ascii="Times New Roman" w:hAnsi="Times New Roman"/>
                <w:sz w:val="24"/>
                <w:szCs w:val="20"/>
              </w:rPr>
            </w:pPr>
            <w:r w:rsidRPr="004E62D9">
              <w:rPr>
                <w:bCs/>
                <w:spacing w:val="-2"/>
              </w:rPr>
              <w:t>En el acto de apertura, el</w:t>
            </w:r>
            <w:r w:rsidRPr="004E62D9">
              <w:t xml:space="preserve"> Contratante no analizará las características de las Ofertas ni rechazará sobres marcados con la leyenda “</w:t>
            </w:r>
            <w:r>
              <w:t>Sobre 2 – Oferta Económica</w:t>
            </w:r>
            <w:r w:rsidRPr="004E62D9">
              <w:t>”.</w:t>
            </w:r>
          </w:p>
        </w:tc>
      </w:tr>
      <w:tr w:rsidR="00DE2FE1" w:rsidRPr="00D26A13" w14:paraId="27B64AB1" w14:textId="77777777" w:rsidTr="00D95AA3">
        <w:trPr>
          <w:gridAfter w:val="1"/>
          <w:wAfter w:w="21" w:type="dxa"/>
          <w:trHeight w:val="1006"/>
        </w:trPr>
        <w:tc>
          <w:tcPr>
            <w:tcW w:w="1985" w:type="dxa"/>
            <w:vMerge/>
          </w:tcPr>
          <w:p w14:paraId="73A0C795" w14:textId="77777777" w:rsidR="00DE6835" w:rsidRPr="00F11F4F" w:rsidRDefault="00DE6835" w:rsidP="009F5B50">
            <w:pPr>
              <w:pStyle w:val="i"/>
              <w:spacing w:before="100" w:after="100"/>
              <w:jc w:val="left"/>
              <w:rPr>
                <w:rFonts w:ascii="Arial" w:hAnsi="Arial" w:cs="Arial"/>
                <w:b/>
                <w:sz w:val="22"/>
                <w:szCs w:val="22"/>
                <w:lang w:val="es-ES"/>
              </w:rPr>
            </w:pPr>
          </w:p>
        </w:tc>
        <w:tc>
          <w:tcPr>
            <w:tcW w:w="709" w:type="dxa"/>
            <w:tcBorders>
              <w:right w:val="nil"/>
            </w:tcBorders>
          </w:tcPr>
          <w:p w14:paraId="7A15833B" w14:textId="77777777" w:rsidR="00DE6835" w:rsidRDefault="00DE6835" w:rsidP="0054541C">
            <w:pPr>
              <w:pStyle w:val="01Subclausula"/>
              <w:numPr>
                <w:ilvl w:val="1"/>
                <w:numId w:val="76"/>
              </w:numPr>
              <w:ind w:left="454"/>
              <w:rPr>
                <w:rStyle w:val="IAO2Char"/>
              </w:rPr>
            </w:pPr>
            <w:bookmarkStart w:id="2581" w:name="_Toc120553110"/>
            <w:bookmarkStart w:id="2582" w:name="_Toc121473181"/>
            <w:bookmarkStart w:id="2583" w:name="_Toc121475163"/>
            <w:bookmarkStart w:id="2584" w:name="_Toc135746072"/>
            <w:bookmarkStart w:id="2585" w:name="_Toc138415611"/>
            <w:bookmarkStart w:id="2586" w:name="_Toc139379142"/>
            <w:bookmarkStart w:id="2587" w:name="_Toc139379463"/>
            <w:bookmarkStart w:id="2588" w:name="_Toc139385066"/>
            <w:bookmarkStart w:id="2589" w:name="_Toc139385387"/>
            <w:bookmarkStart w:id="2590" w:name="_Toc139385708"/>
            <w:bookmarkStart w:id="2591" w:name="_Toc167112359"/>
            <w:bookmarkStart w:id="2592" w:name="_Toc167198055"/>
            <w:bookmarkStart w:id="2593" w:name="_Toc167198379"/>
            <w:bookmarkEnd w:id="2581"/>
            <w:bookmarkEnd w:id="2582"/>
            <w:bookmarkEnd w:id="2583"/>
            <w:bookmarkEnd w:id="2584"/>
            <w:bookmarkEnd w:id="2585"/>
            <w:bookmarkEnd w:id="2586"/>
            <w:bookmarkEnd w:id="2587"/>
            <w:bookmarkEnd w:id="2588"/>
            <w:bookmarkEnd w:id="2589"/>
            <w:bookmarkEnd w:id="2590"/>
            <w:bookmarkEnd w:id="2591"/>
            <w:bookmarkEnd w:id="2592"/>
            <w:bookmarkEnd w:id="2593"/>
          </w:p>
        </w:tc>
        <w:tc>
          <w:tcPr>
            <w:tcW w:w="7523" w:type="dxa"/>
            <w:tcBorders>
              <w:left w:val="nil"/>
            </w:tcBorders>
          </w:tcPr>
          <w:p w14:paraId="5C30116D" w14:textId="39FE6751" w:rsidR="00DE6835" w:rsidRPr="00673B17" w:rsidRDefault="00DE6835" w:rsidP="00673B17">
            <w:pPr>
              <w:pStyle w:val="Header2-SubClauses"/>
              <w:tabs>
                <w:tab w:val="clear" w:pos="619"/>
              </w:tabs>
              <w:spacing w:before="120" w:after="120"/>
              <w:rPr>
                <w:rFonts w:ascii="Arial" w:hAnsi="Arial" w:cs="Arial"/>
                <w:sz w:val="22"/>
                <w:szCs w:val="18"/>
                <w:lang w:val="es-ES"/>
              </w:rPr>
            </w:pPr>
            <w:r w:rsidRPr="00673B17">
              <w:rPr>
                <w:rFonts w:ascii="Arial" w:hAnsi="Arial" w:cs="Arial"/>
                <w:spacing w:val="-2"/>
                <w:sz w:val="22"/>
                <w:szCs w:val="18"/>
                <w:lang w:val="es-ES"/>
              </w:rPr>
              <w:t>El</w:t>
            </w:r>
            <w:r w:rsidRPr="00673B17">
              <w:rPr>
                <w:rFonts w:ascii="Arial" w:hAnsi="Arial" w:cs="Arial"/>
                <w:sz w:val="22"/>
                <w:szCs w:val="18"/>
                <w:lang w:val="es-ES"/>
              </w:rPr>
              <w:t xml:space="preserve"> Contratante preparará un registro de la apertura de los Sobres 2 – Ofertas Económicas, que deberá incluir, como mínimo:</w:t>
            </w:r>
          </w:p>
          <w:p w14:paraId="3B195F22" w14:textId="0FF6C968" w:rsidR="00DE6835" w:rsidRPr="00673B17" w:rsidRDefault="00DE6835" w:rsidP="00DB08C9">
            <w:pPr>
              <w:pStyle w:val="ListParagraph"/>
              <w:numPr>
                <w:ilvl w:val="0"/>
                <w:numId w:val="101"/>
              </w:numPr>
              <w:suppressAutoHyphens/>
              <w:spacing w:before="120" w:after="120"/>
              <w:rPr>
                <w:rFonts w:ascii="Arial" w:hAnsi="Arial" w:cs="Arial"/>
                <w:sz w:val="22"/>
                <w:szCs w:val="18"/>
                <w:lang w:val="es-ES"/>
              </w:rPr>
            </w:pPr>
            <w:r w:rsidRPr="00673B17">
              <w:rPr>
                <w:rFonts w:ascii="Arial" w:hAnsi="Arial" w:cs="Arial"/>
                <w:sz w:val="22"/>
                <w:szCs w:val="18"/>
                <w:lang w:val="es-ES"/>
              </w:rPr>
              <w:t>El nombre del Oferente que presentó la Oferta Económica de la oferta que fue abierta;</w:t>
            </w:r>
          </w:p>
          <w:p w14:paraId="2658620D" w14:textId="79AF1EF5" w:rsidR="00DE6835" w:rsidRPr="00673B17" w:rsidRDefault="00DE6835" w:rsidP="00DB08C9">
            <w:pPr>
              <w:pStyle w:val="ListParagraph"/>
              <w:numPr>
                <w:ilvl w:val="0"/>
                <w:numId w:val="101"/>
              </w:numPr>
              <w:suppressAutoHyphens/>
              <w:spacing w:before="120" w:after="120"/>
              <w:rPr>
                <w:rFonts w:ascii="Arial" w:hAnsi="Arial" w:cs="Arial"/>
                <w:sz w:val="22"/>
                <w:szCs w:val="18"/>
                <w:lang w:val="es-ES"/>
              </w:rPr>
            </w:pPr>
            <w:r w:rsidRPr="00673B17">
              <w:rPr>
                <w:rFonts w:ascii="Arial" w:hAnsi="Arial" w:cs="Arial"/>
                <w:sz w:val="22"/>
                <w:szCs w:val="18"/>
                <w:lang w:val="es-ES"/>
              </w:rPr>
              <w:t>el Precio de la Oferta Económica, por lote (contrato), si corresponde.</w:t>
            </w:r>
          </w:p>
        </w:tc>
      </w:tr>
      <w:tr w:rsidR="00DE2FE1" w:rsidRPr="00D26A13" w14:paraId="4B42EEF6" w14:textId="77777777" w:rsidTr="00D95AA3">
        <w:trPr>
          <w:gridAfter w:val="1"/>
          <w:wAfter w:w="21" w:type="dxa"/>
          <w:trHeight w:val="1006"/>
        </w:trPr>
        <w:tc>
          <w:tcPr>
            <w:tcW w:w="1985" w:type="dxa"/>
            <w:vMerge/>
          </w:tcPr>
          <w:p w14:paraId="1EFCB796" w14:textId="77777777" w:rsidR="00DE6835" w:rsidRPr="00F11F4F" w:rsidRDefault="00DE6835" w:rsidP="009F5B50">
            <w:pPr>
              <w:pStyle w:val="i"/>
              <w:spacing w:before="100" w:after="100"/>
              <w:jc w:val="left"/>
              <w:rPr>
                <w:rFonts w:ascii="Arial" w:hAnsi="Arial" w:cs="Arial"/>
                <w:b/>
                <w:sz w:val="22"/>
                <w:szCs w:val="22"/>
                <w:lang w:val="es-ES"/>
              </w:rPr>
            </w:pPr>
          </w:p>
        </w:tc>
        <w:tc>
          <w:tcPr>
            <w:tcW w:w="709" w:type="dxa"/>
            <w:tcBorders>
              <w:right w:val="nil"/>
            </w:tcBorders>
          </w:tcPr>
          <w:p w14:paraId="601BB87A" w14:textId="77777777" w:rsidR="00DE6835" w:rsidRDefault="00DE6835" w:rsidP="0054541C">
            <w:pPr>
              <w:pStyle w:val="01Subclausula"/>
              <w:numPr>
                <w:ilvl w:val="1"/>
                <w:numId w:val="76"/>
              </w:numPr>
              <w:ind w:left="454"/>
              <w:rPr>
                <w:rStyle w:val="IAO2Char"/>
              </w:rPr>
            </w:pPr>
            <w:bookmarkStart w:id="2594" w:name="_Toc120553111"/>
            <w:bookmarkStart w:id="2595" w:name="_Toc121473182"/>
            <w:bookmarkStart w:id="2596" w:name="_Toc121475164"/>
            <w:bookmarkStart w:id="2597" w:name="_Toc135746073"/>
            <w:bookmarkStart w:id="2598" w:name="_Toc138415612"/>
            <w:bookmarkStart w:id="2599" w:name="_Toc139379143"/>
            <w:bookmarkStart w:id="2600" w:name="_Toc139379464"/>
            <w:bookmarkStart w:id="2601" w:name="_Toc139385067"/>
            <w:bookmarkStart w:id="2602" w:name="_Toc139385388"/>
            <w:bookmarkStart w:id="2603" w:name="_Toc139385709"/>
            <w:bookmarkStart w:id="2604" w:name="_Toc167112360"/>
            <w:bookmarkStart w:id="2605" w:name="_Toc167198056"/>
            <w:bookmarkStart w:id="2606" w:name="_Toc167198380"/>
            <w:bookmarkEnd w:id="2594"/>
            <w:bookmarkEnd w:id="2595"/>
            <w:bookmarkEnd w:id="2596"/>
            <w:bookmarkEnd w:id="2597"/>
            <w:bookmarkEnd w:id="2598"/>
            <w:bookmarkEnd w:id="2599"/>
            <w:bookmarkEnd w:id="2600"/>
            <w:bookmarkEnd w:id="2601"/>
            <w:bookmarkEnd w:id="2602"/>
            <w:bookmarkEnd w:id="2603"/>
            <w:bookmarkEnd w:id="2604"/>
            <w:bookmarkEnd w:id="2605"/>
            <w:bookmarkEnd w:id="2606"/>
          </w:p>
        </w:tc>
        <w:tc>
          <w:tcPr>
            <w:tcW w:w="7523" w:type="dxa"/>
            <w:tcBorders>
              <w:left w:val="nil"/>
            </w:tcBorders>
          </w:tcPr>
          <w:p w14:paraId="228108FF" w14:textId="640A6ED7" w:rsidR="00DE6835" w:rsidRPr="00673B17" w:rsidRDefault="00DE6835" w:rsidP="00673B17">
            <w:pPr>
              <w:pStyle w:val="Header2-SubClauses"/>
              <w:tabs>
                <w:tab w:val="clear" w:pos="619"/>
              </w:tabs>
              <w:spacing w:before="120" w:after="120"/>
              <w:ind w:left="-112"/>
              <w:rPr>
                <w:rFonts w:ascii="Arial" w:hAnsi="Arial" w:cs="Arial"/>
                <w:sz w:val="22"/>
                <w:szCs w:val="18"/>
                <w:lang w:val="es-ES"/>
              </w:rPr>
            </w:pPr>
            <w:r w:rsidRPr="00673B17">
              <w:rPr>
                <w:rFonts w:ascii="Arial" w:hAnsi="Arial" w:cs="Arial"/>
                <w:sz w:val="22"/>
                <w:szCs w:val="18"/>
                <w:lang w:val="es-ES"/>
              </w:rPr>
              <w:t>Se solicitará a los Oferentes cuyos sobres marcados con la leyenda “Sobre 2 – Oferta Económica” hayan sido abiertos, o a sus representantes, que firmen el registro. La ausencia de la firma de un Oferente en el registro no invalidará su contenido ni efecto. Se entregará una copia de dicho registro a todos los Oferentes.</w:t>
            </w:r>
          </w:p>
        </w:tc>
      </w:tr>
      <w:tr w:rsidR="003F62E7" w:rsidRPr="00D26A13" w14:paraId="60B47B5B" w14:textId="77777777" w:rsidTr="00D95AA3">
        <w:trPr>
          <w:trHeight w:val="20"/>
        </w:trPr>
        <w:tc>
          <w:tcPr>
            <w:tcW w:w="10238" w:type="dxa"/>
            <w:gridSpan w:val="4"/>
            <w:shd w:val="clear" w:color="auto" w:fill="00B050"/>
          </w:tcPr>
          <w:p w14:paraId="39E9FDA5" w14:textId="53415DA6" w:rsidR="003F62E7" w:rsidRPr="007239D4" w:rsidRDefault="007D0A61" w:rsidP="00F05C54">
            <w:pPr>
              <w:pStyle w:val="IAO1"/>
            </w:pPr>
            <w:bookmarkStart w:id="2607" w:name="_Toc120553112"/>
            <w:bookmarkStart w:id="2608" w:name="_Toc121472782"/>
            <w:bookmarkStart w:id="2609" w:name="_Toc121472915"/>
            <w:bookmarkStart w:id="2610" w:name="_Toc121473183"/>
            <w:bookmarkStart w:id="2611" w:name="_Toc121475165"/>
            <w:bookmarkStart w:id="2612" w:name="_Toc135746074"/>
            <w:bookmarkStart w:id="2613" w:name="_Toc138415613"/>
            <w:bookmarkStart w:id="2614" w:name="_Toc139379144"/>
            <w:bookmarkStart w:id="2615" w:name="_Toc139379465"/>
            <w:bookmarkStart w:id="2616" w:name="_Toc139385068"/>
            <w:bookmarkStart w:id="2617" w:name="_Toc139385389"/>
            <w:bookmarkStart w:id="2618" w:name="_Toc139385710"/>
            <w:bookmarkStart w:id="2619" w:name="_Toc167112361"/>
            <w:bookmarkStart w:id="2620" w:name="_Toc167198057"/>
            <w:bookmarkStart w:id="2621" w:name="_Toc167198381"/>
            <w:r>
              <w:t xml:space="preserve">Evaluación </w:t>
            </w:r>
            <w:r w:rsidR="007331B9">
              <w:t>del Sobre 2 – Oferta Económica</w:t>
            </w:r>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p>
        </w:tc>
      </w:tr>
      <w:tr w:rsidR="00DE2FE1" w:rsidRPr="00D26A13" w14:paraId="6F233D03" w14:textId="77777777" w:rsidTr="00D95AA3">
        <w:trPr>
          <w:gridAfter w:val="1"/>
          <w:wAfter w:w="21" w:type="dxa"/>
          <w:trHeight w:val="1006"/>
        </w:trPr>
        <w:tc>
          <w:tcPr>
            <w:tcW w:w="1985" w:type="dxa"/>
            <w:vMerge w:val="restart"/>
            <w:shd w:val="clear" w:color="auto" w:fill="auto"/>
          </w:tcPr>
          <w:p w14:paraId="745FD3B3" w14:textId="129EDD80" w:rsidR="005A6629" w:rsidRPr="000B0386" w:rsidRDefault="005A6629" w:rsidP="0054541C">
            <w:pPr>
              <w:pStyle w:val="01Subclausula"/>
              <w:tabs>
                <w:tab w:val="left" w:pos="180"/>
                <w:tab w:val="left" w:pos="322"/>
              </w:tabs>
              <w:ind w:right="-111"/>
            </w:pPr>
            <w:bookmarkStart w:id="2622" w:name="_Toc120553113"/>
            <w:bookmarkStart w:id="2623" w:name="_Toc121473184"/>
            <w:bookmarkStart w:id="2624" w:name="_Toc121475166"/>
            <w:bookmarkStart w:id="2625" w:name="_Toc135746075"/>
            <w:bookmarkStart w:id="2626" w:name="_Toc138415614"/>
            <w:bookmarkStart w:id="2627" w:name="_Toc139379145"/>
            <w:bookmarkStart w:id="2628" w:name="_Toc139379466"/>
            <w:bookmarkStart w:id="2629" w:name="_Toc139385069"/>
            <w:bookmarkStart w:id="2630" w:name="_Toc139385390"/>
            <w:bookmarkStart w:id="2631" w:name="_Toc139385711"/>
            <w:bookmarkStart w:id="2632" w:name="_Toc167112362"/>
            <w:bookmarkStart w:id="2633" w:name="_Toc167198058"/>
            <w:bookmarkStart w:id="2634" w:name="_Toc167198382"/>
            <w:r>
              <w:t>Evaluación de las ofertas económicas</w:t>
            </w:r>
            <w:bookmarkEnd w:id="2622"/>
            <w:bookmarkEnd w:id="2623"/>
            <w:bookmarkEnd w:id="2624"/>
            <w:bookmarkEnd w:id="2625"/>
            <w:bookmarkEnd w:id="2626"/>
            <w:bookmarkEnd w:id="2627"/>
            <w:bookmarkEnd w:id="2628"/>
            <w:bookmarkEnd w:id="2629"/>
            <w:bookmarkEnd w:id="2630"/>
            <w:bookmarkEnd w:id="2631"/>
            <w:bookmarkEnd w:id="2632"/>
            <w:bookmarkEnd w:id="2633"/>
            <w:bookmarkEnd w:id="2634"/>
          </w:p>
        </w:tc>
        <w:tc>
          <w:tcPr>
            <w:tcW w:w="709" w:type="dxa"/>
            <w:tcBorders>
              <w:right w:val="nil"/>
            </w:tcBorders>
          </w:tcPr>
          <w:p w14:paraId="1B495FA2" w14:textId="77777777" w:rsidR="005A6629" w:rsidRDefault="005A6629" w:rsidP="0054541C">
            <w:pPr>
              <w:pStyle w:val="01Subclausula"/>
              <w:numPr>
                <w:ilvl w:val="1"/>
                <w:numId w:val="76"/>
              </w:numPr>
              <w:ind w:left="454"/>
              <w:rPr>
                <w:rStyle w:val="IAO2Char"/>
              </w:rPr>
            </w:pPr>
            <w:bookmarkStart w:id="2635" w:name="_Toc120553114"/>
            <w:bookmarkStart w:id="2636" w:name="_Toc121473185"/>
            <w:bookmarkStart w:id="2637" w:name="_Toc121475167"/>
            <w:bookmarkStart w:id="2638" w:name="_Toc135746076"/>
            <w:bookmarkStart w:id="2639" w:name="_Toc138415615"/>
            <w:bookmarkStart w:id="2640" w:name="_Toc139379146"/>
            <w:bookmarkStart w:id="2641" w:name="_Toc139379467"/>
            <w:bookmarkStart w:id="2642" w:name="_Toc139385070"/>
            <w:bookmarkStart w:id="2643" w:name="_Toc139385391"/>
            <w:bookmarkStart w:id="2644" w:name="_Toc139385712"/>
            <w:bookmarkStart w:id="2645" w:name="_Toc167112363"/>
            <w:bookmarkStart w:id="2646" w:name="_Toc167198059"/>
            <w:bookmarkStart w:id="2647" w:name="_Toc167198383"/>
            <w:bookmarkEnd w:id="2635"/>
            <w:bookmarkEnd w:id="2636"/>
            <w:bookmarkEnd w:id="2637"/>
            <w:bookmarkEnd w:id="2638"/>
            <w:bookmarkEnd w:id="2639"/>
            <w:bookmarkEnd w:id="2640"/>
            <w:bookmarkEnd w:id="2641"/>
            <w:bookmarkEnd w:id="2642"/>
            <w:bookmarkEnd w:id="2643"/>
            <w:bookmarkEnd w:id="2644"/>
            <w:bookmarkEnd w:id="2645"/>
            <w:bookmarkEnd w:id="2646"/>
            <w:bookmarkEnd w:id="2647"/>
          </w:p>
        </w:tc>
        <w:tc>
          <w:tcPr>
            <w:tcW w:w="7523" w:type="dxa"/>
            <w:tcBorders>
              <w:left w:val="nil"/>
            </w:tcBorders>
          </w:tcPr>
          <w:p w14:paraId="488B6676" w14:textId="77777777" w:rsidR="005A6629" w:rsidRPr="007239D4" w:rsidRDefault="005A6629" w:rsidP="009F5B50">
            <w:pPr>
              <w:pStyle w:val="Header2-SubClauses"/>
              <w:tabs>
                <w:tab w:val="clear" w:pos="619"/>
              </w:tabs>
              <w:spacing w:before="120" w:after="120"/>
              <w:ind w:left="-112"/>
              <w:rPr>
                <w:rFonts w:ascii="Arial" w:hAnsi="Arial" w:cs="Arial"/>
                <w:sz w:val="22"/>
                <w:szCs w:val="22"/>
                <w:lang w:val="es-ES"/>
              </w:rPr>
            </w:pPr>
            <w:r w:rsidRPr="007239D4">
              <w:rPr>
                <w:rFonts w:ascii="Arial" w:hAnsi="Arial" w:cs="Arial"/>
                <w:sz w:val="22"/>
                <w:szCs w:val="22"/>
                <w:lang w:val="es-ES"/>
              </w:rPr>
              <w:t xml:space="preserve">Para evaluar una Oferta Económica, </w:t>
            </w:r>
            <w:r w:rsidRPr="000B1211">
              <w:rPr>
                <w:rFonts w:ascii="Arial" w:hAnsi="Arial" w:cs="Arial"/>
                <w:iCs/>
                <w:sz w:val="22"/>
                <w:szCs w:val="22"/>
                <w:lang w:val="es-ES"/>
              </w:rPr>
              <w:t>el</w:t>
            </w:r>
            <w:r w:rsidRPr="000B1211">
              <w:rPr>
                <w:rFonts w:ascii="Arial" w:hAnsi="Arial" w:cs="Arial"/>
                <w:i/>
                <w:sz w:val="22"/>
                <w:szCs w:val="22"/>
                <w:lang w:val="es-ES"/>
              </w:rPr>
              <w:t xml:space="preserve"> </w:t>
            </w:r>
            <w:r w:rsidRPr="000B1211">
              <w:rPr>
                <w:rStyle w:val="StyleHeader2-SubClausesItalicChar"/>
                <w:rFonts w:ascii="Arial" w:hAnsi="Arial"/>
                <w:i w:val="0"/>
                <w:sz w:val="22"/>
                <w:szCs w:val="22"/>
                <w:lang w:val="es-ES"/>
              </w:rPr>
              <w:t>Contratante</w:t>
            </w:r>
            <w:r w:rsidRPr="007239D4">
              <w:rPr>
                <w:rStyle w:val="StyleHeader2-SubClausesItalicChar"/>
                <w:rFonts w:ascii="Arial" w:hAnsi="Arial"/>
                <w:i w:val="0"/>
                <w:sz w:val="22"/>
                <w:szCs w:val="22"/>
                <w:lang w:val="es-ES"/>
              </w:rPr>
              <w:t xml:space="preserve"> considerará lo siguiente</w:t>
            </w:r>
            <w:r w:rsidRPr="007239D4">
              <w:rPr>
                <w:rFonts w:ascii="Arial" w:hAnsi="Arial" w:cs="Arial"/>
                <w:sz w:val="22"/>
                <w:szCs w:val="22"/>
                <w:lang w:val="es-ES"/>
              </w:rPr>
              <w:t>:</w:t>
            </w:r>
          </w:p>
          <w:p w14:paraId="26E68F4A" w14:textId="77777777" w:rsidR="005A6629" w:rsidRPr="007239D4" w:rsidRDefault="005A6629" w:rsidP="0054541C">
            <w:pPr>
              <w:numPr>
                <w:ilvl w:val="0"/>
                <w:numId w:val="68"/>
              </w:numPr>
              <w:spacing w:before="120" w:after="120"/>
              <w:ind w:left="257"/>
              <w:rPr>
                <w:rFonts w:ascii="Arial" w:hAnsi="Arial" w:cs="Arial"/>
                <w:sz w:val="22"/>
                <w:szCs w:val="22"/>
                <w:lang w:val="es-ES"/>
              </w:rPr>
            </w:pPr>
            <w:r w:rsidRPr="007239D4">
              <w:rPr>
                <w:rFonts w:ascii="Arial" w:hAnsi="Arial" w:cs="Arial"/>
                <w:sz w:val="22"/>
                <w:szCs w:val="22"/>
                <w:lang w:val="es-ES"/>
              </w:rPr>
              <w:t xml:space="preserve">El precio de la Oferta, excluidas </w:t>
            </w:r>
            <w:r w:rsidRPr="007239D4">
              <w:rPr>
                <w:rFonts w:ascii="Arial" w:hAnsi="Arial" w:cs="Arial"/>
                <w:color w:val="000000"/>
                <w:sz w:val="22"/>
                <w:szCs w:val="22"/>
                <w:lang w:val="es-ES"/>
              </w:rPr>
              <w:t>las sumas</w:t>
            </w:r>
            <w:r w:rsidRPr="007239D4">
              <w:rPr>
                <w:rFonts w:ascii="Arial" w:hAnsi="Arial" w:cs="Arial"/>
                <w:sz w:val="22"/>
                <w:szCs w:val="22"/>
                <w:lang w:val="es-ES"/>
              </w:rPr>
              <w:t xml:space="preserve"> provisionales y la reserva para imprevistos, de haberla, que se indican en las Listas de Cantidades (contratos por precios unitarios) o Calendario de Actividades (contratos por suma global) e incluyendo los rubros correspondientes a Trabajos por Administración, cuyos precios por día se hubiesen obtenido competitivamente;</w:t>
            </w:r>
          </w:p>
          <w:p w14:paraId="7613DC3A" w14:textId="1C388CBF" w:rsidR="005A6629" w:rsidRPr="007239D4" w:rsidRDefault="005A6629" w:rsidP="0054541C">
            <w:pPr>
              <w:numPr>
                <w:ilvl w:val="0"/>
                <w:numId w:val="68"/>
              </w:numPr>
              <w:spacing w:before="120" w:after="120"/>
              <w:ind w:left="248" w:hanging="358"/>
              <w:rPr>
                <w:rFonts w:ascii="Arial" w:hAnsi="Arial" w:cs="Arial"/>
                <w:sz w:val="22"/>
                <w:szCs w:val="22"/>
                <w:lang w:val="es-ES"/>
              </w:rPr>
            </w:pPr>
            <w:r w:rsidRPr="007239D4">
              <w:rPr>
                <w:rFonts w:ascii="Arial" w:hAnsi="Arial" w:cs="Arial"/>
                <w:sz w:val="22"/>
                <w:szCs w:val="22"/>
                <w:lang w:val="es-ES"/>
              </w:rPr>
              <w:t>El ajuste de precios por corrección de errores aritméticos, conforme a la IAO</w:t>
            </w:r>
            <w:r>
              <w:rPr>
                <w:rFonts w:ascii="Arial" w:hAnsi="Arial" w:cs="Arial"/>
                <w:sz w:val="22"/>
                <w:szCs w:val="22"/>
                <w:lang w:val="es-ES"/>
              </w:rPr>
              <w:t xml:space="preserve"> </w:t>
            </w:r>
            <w:r>
              <w:rPr>
                <w:rFonts w:ascii="Arial" w:hAnsi="Arial" w:cs="Arial"/>
                <w:sz w:val="22"/>
                <w:szCs w:val="22"/>
                <w:lang w:val="es-ES"/>
              </w:rPr>
              <w:fldChar w:fldCharType="begin"/>
            </w:r>
            <w:r>
              <w:rPr>
                <w:rFonts w:ascii="Arial" w:hAnsi="Arial" w:cs="Arial"/>
                <w:sz w:val="22"/>
                <w:szCs w:val="22"/>
                <w:lang w:val="es-ES"/>
              </w:rPr>
              <w:instrText xml:space="preserve"> REF _Ref120535812 \n \h </w:instrText>
            </w:r>
            <w:r>
              <w:rPr>
                <w:rFonts w:ascii="Arial" w:hAnsi="Arial" w:cs="Arial"/>
                <w:sz w:val="22"/>
                <w:szCs w:val="22"/>
                <w:lang w:val="es-ES"/>
              </w:rPr>
            </w:r>
            <w:r>
              <w:rPr>
                <w:rFonts w:ascii="Arial" w:hAnsi="Arial" w:cs="Arial"/>
                <w:sz w:val="22"/>
                <w:szCs w:val="22"/>
                <w:lang w:val="es-ES"/>
              </w:rPr>
              <w:fldChar w:fldCharType="separate"/>
            </w:r>
            <w:r w:rsidR="003019DA">
              <w:rPr>
                <w:rFonts w:ascii="Arial" w:hAnsi="Arial" w:cs="Arial"/>
                <w:sz w:val="22"/>
                <w:szCs w:val="22"/>
                <w:lang w:val="es-ES"/>
              </w:rPr>
              <w:t>40</w:t>
            </w:r>
            <w:r>
              <w:rPr>
                <w:rFonts w:ascii="Arial" w:hAnsi="Arial" w:cs="Arial"/>
                <w:sz w:val="22"/>
                <w:szCs w:val="22"/>
                <w:lang w:val="es-ES"/>
              </w:rPr>
              <w:fldChar w:fldCharType="end"/>
            </w:r>
            <w:r w:rsidRPr="007239D4">
              <w:rPr>
                <w:rFonts w:ascii="Arial" w:hAnsi="Arial" w:cs="Arial"/>
                <w:sz w:val="22"/>
                <w:szCs w:val="22"/>
                <w:lang w:val="es-ES"/>
              </w:rPr>
              <w:t>;</w:t>
            </w:r>
          </w:p>
          <w:p w14:paraId="72F48ECF" w14:textId="7AED1A1D" w:rsidR="005A6629" w:rsidRDefault="005A6629" w:rsidP="0054541C">
            <w:pPr>
              <w:numPr>
                <w:ilvl w:val="0"/>
                <w:numId w:val="68"/>
              </w:numPr>
              <w:spacing w:before="120" w:after="120"/>
              <w:ind w:left="248" w:hanging="358"/>
              <w:rPr>
                <w:rFonts w:ascii="Arial" w:hAnsi="Arial" w:cs="Arial"/>
                <w:sz w:val="22"/>
                <w:szCs w:val="22"/>
                <w:lang w:val="es-ES"/>
              </w:rPr>
            </w:pPr>
            <w:r w:rsidRPr="007239D4">
              <w:rPr>
                <w:rFonts w:ascii="Arial" w:hAnsi="Arial" w:cs="Arial"/>
                <w:sz w:val="22"/>
                <w:szCs w:val="22"/>
                <w:lang w:val="es-ES"/>
              </w:rPr>
              <w:t>El ajuste de precios por inconformidades no significativas, según se establece en la IAO</w:t>
            </w:r>
            <w:r>
              <w:rPr>
                <w:rFonts w:ascii="Arial" w:hAnsi="Arial" w:cs="Arial"/>
                <w:sz w:val="22"/>
                <w:szCs w:val="22"/>
                <w:lang w:val="es-ES"/>
              </w:rPr>
              <w:t xml:space="preserve"> </w:t>
            </w:r>
            <w:r>
              <w:rPr>
                <w:rFonts w:ascii="Arial" w:hAnsi="Arial" w:cs="Arial"/>
                <w:sz w:val="22"/>
                <w:szCs w:val="22"/>
                <w:lang w:val="es-ES"/>
              </w:rPr>
              <w:fldChar w:fldCharType="begin"/>
            </w:r>
            <w:r>
              <w:rPr>
                <w:rFonts w:ascii="Arial" w:hAnsi="Arial" w:cs="Arial"/>
                <w:sz w:val="22"/>
                <w:szCs w:val="22"/>
                <w:lang w:val="es-ES"/>
              </w:rPr>
              <w:instrText xml:space="preserve"> REF _Ref120535855 \n \h </w:instrText>
            </w:r>
            <w:r>
              <w:rPr>
                <w:rFonts w:ascii="Arial" w:hAnsi="Arial" w:cs="Arial"/>
                <w:sz w:val="22"/>
                <w:szCs w:val="22"/>
                <w:lang w:val="es-ES"/>
              </w:rPr>
            </w:r>
            <w:r>
              <w:rPr>
                <w:rFonts w:ascii="Arial" w:hAnsi="Arial" w:cs="Arial"/>
                <w:sz w:val="22"/>
                <w:szCs w:val="22"/>
                <w:lang w:val="es-ES"/>
              </w:rPr>
              <w:fldChar w:fldCharType="separate"/>
            </w:r>
            <w:r w:rsidR="003019DA">
              <w:rPr>
                <w:rFonts w:ascii="Arial" w:hAnsi="Arial" w:cs="Arial"/>
                <w:sz w:val="22"/>
                <w:szCs w:val="22"/>
                <w:lang w:val="es-ES"/>
              </w:rPr>
              <w:t>39.1</w:t>
            </w:r>
            <w:r>
              <w:rPr>
                <w:rFonts w:ascii="Arial" w:hAnsi="Arial" w:cs="Arial"/>
                <w:sz w:val="22"/>
                <w:szCs w:val="22"/>
                <w:lang w:val="es-ES"/>
              </w:rPr>
              <w:fldChar w:fldCharType="end"/>
            </w:r>
            <w:r w:rsidRPr="007239D4">
              <w:rPr>
                <w:rFonts w:ascii="Arial" w:hAnsi="Arial" w:cs="Arial"/>
                <w:sz w:val="22"/>
                <w:szCs w:val="22"/>
                <w:lang w:val="es-ES"/>
              </w:rPr>
              <w:t xml:space="preserve">; y </w:t>
            </w:r>
          </w:p>
          <w:p w14:paraId="5FF5E60E" w14:textId="776C02A7" w:rsidR="005A6629" w:rsidRPr="00310A98" w:rsidRDefault="005A6629" w:rsidP="0054541C">
            <w:pPr>
              <w:numPr>
                <w:ilvl w:val="0"/>
                <w:numId w:val="68"/>
              </w:numPr>
              <w:spacing w:before="120" w:after="120"/>
              <w:ind w:left="248" w:hanging="358"/>
              <w:rPr>
                <w:rFonts w:ascii="Arial" w:hAnsi="Arial" w:cs="Arial"/>
                <w:sz w:val="22"/>
                <w:szCs w:val="22"/>
                <w:lang w:val="es-ES"/>
              </w:rPr>
            </w:pPr>
            <w:r w:rsidRPr="00310A98">
              <w:rPr>
                <w:rFonts w:ascii="Arial" w:hAnsi="Arial" w:cs="Arial"/>
                <w:sz w:val="22"/>
                <w:szCs w:val="22"/>
                <w:lang w:val="es-ES"/>
              </w:rPr>
              <w:t xml:space="preserve">la conversión a una moneda única del monto resultante de la aplicación de los apartados (a) a (c) precedentes, si procede, de conformidad con la IAO </w:t>
            </w:r>
            <w:r>
              <w:rPr>
                <w:rFonts w:ascii="Arial" w:hAnsi="Arial" w:cs="Arial"/>
                <w:sz w:val="22"/>
                <w:szCs w:val="22"/>
                <w:lang w:val="es-ES"/>
              </w:rPr>
              <w:fldChar w:fldCharType="begin"/>
            </w:r>
            <w:r>
              <w:rPr>
                <w:rFonts w:ascii="Arial" w:hAnsi="Arial" w:cs="Arial"/>
                <w:sz w:val="22"/>
                <w:szCs w:val="22"/>
                <w:lang w:val="es-ES"/>
              </w:rPr>
              <w:instrText xml:space="preserve"> REF _Ref120537079 \n \h </w:instrText>
            </w:r>
            <w:r>
              <w:rPr>
                <w:rFonts w:ascii="Arial" w:hAnsi="Arial" w:cs="Arial"/>
                <w:sz w:val="22"/>
                <w:szCs w:val="22"/>
                <w:lang w:val="es-ES"/>
              </w:rPr>
            </w:r>
            <w:r>
              <w:rPr>
                <w:rFonts w:ascii="Arial" w:hAnsi="Arial" w:cs="Arial"/>
                <w:sz w:val="22"/>
                <w:szCs w:val="22"/>
                <w:lang w:val="es-ES"/>
              </w:rPr>
              <w:fldChar w:fldCharType="separate"/>
            </w:r>
            <w:r w:rsidR="003019DA">
              <w:rPr>
                <w:rFonts w:ascii="Arial" w:hAnsi="Arial" w:cs="Arial"/>
                <w:sz w:val="22"/>
                <w:szCs w:val="22"/>
                <w:lang w:val="es-ES"/>
              </w:rPr>
              <w:t>42</w:t>
            </w:r>
            <w:r>
              <w:rPr>
                <w:rFonts w:ascii="Arial" w:hAnsi="Arial" w:cs="Arial"/>
                <w:sz w:val="22"/>
                <w:szCs w:val="22"/>
                <w:lang w:val="es-ES"/>
              </w:rPr>
              <w:fldChar w:fldCharType="end"/>
            </w:r>
            <w:r w:rsidRPr="00310A98">
              <w:rPr>
                <w:rFonts w:ascii="Arial" w:hAnsi="Arial" w:cs="Arial"/>
                <w:sz w:val="22"/>
                <w:szCs w:val="22"/>
                <w:lang w:val="es-ES"/>
              </w:rPr>
              <w:t xml:space="preserve">; </w:t>
            </w:r>
          </w:p>
          <w:p w14:paraId="2B179136" w14:textId="77777777" w:rsidR="005A6629" w:rsidRDefault="005A6629" w:rsidP="009F5B50">
            <w:pPr>
              <w:ind w:left="-103"/>
              <w:jc w:val="left"/>
              <w:rPr>
                <w:rFonts w:ascii="Arial" w:hAnsi="Arial" w:cs="Arial"/>
                <w:sz w:val="22"/>
                <w:szCs w:val="22"/>
                <w:lang w:val="es-ES"/>
              </w:rPr>
            </w:pPr>
            <w:r w:rsidRPr="007239D4">
              <w:rPr>
                <w:rFonts w:ascii="Arial" w:hAnsi="Arial" w:cs="Arial"/>
                <w:sz w:val="22"/>
                <w:szCs w:val="22"/>
                <w:lang w:val="es-ES"/>
              </w:rPr>
              <w:t>Los factores de evaluación adicionales especificados en la Sección III, Criterios de Evaluación y Calificación.</w:t>
            </w:r>
          </w:p>
          <w:p w14:paraId="68E68904" w14:textId="788C3A7B" w:rsidR="005A6629" w:rsidRPr="00F11F4F" w:rsidRDefault="005A6629" w:rsidP="009F5B50">
            <w:pPr>
              <w:pStyle w:val="i"/>
              <w:spacing w:before="100" w:after="100"/>
              <w:ind w:left="-108"/>
              <w:rPr>
                <w:rFonts w:ascii="Arial" w:hAnsi="Arial" w:cs="Arial"/>
                <w:sz w:val="22"/>
                <w:szCs w:val="22"/>
                <w:lang w:val="es-ES"/>
              </w:rPr>
            </w:pPr>
            <w:r w:rsidRPr="00F11F4F">
              <w:rPr>
                <w:rFonts w:ascii="Arial" w:hAnsi="Arial" w:cs="Arial"/>
                <w:sz w:val="22"/>
                <w:szCs w:val="22"/>
                <w:lang w:val="es-ES"/>
              </w:rPr>
              <w:lastRenderedPageBreak/>
              <w:t>En la evaluación de las Ofertas no se tendrá en cuenta el efecto estimado de las disposiciones sobre ajuste de precios que se hayan establecido en las Condiciones contractuales, aplicadas durante el período de ejecución de este Contrato</w:t>
            </w:r>
            <w:r>
              <w:rPr>
                <w:rFonts w:ascii="Arial" w:hAnsi="Arial" w:cs="Arial"/>
                <w:sz w:val="22"/>
                <w:szCs w:val="22"/>
                <w:lang w:val="es-ES"/>
              </w:rPr>
              <w:t>.</w:t>
            </w:r>
          </w:p>
        </w:tc>
      </w:tr>
      <w:tr w:rsidR="00DE2FE1" w:rsidRPr="00D26A13" w14:paraId="6E5FD216" w14:textId="77777777" w:rsidTr="00D95AA3">
        <w:trPr>
          <w:gridAfter w:val="1"/>
          <w:wAfter w:w="21" w:type="dxa"/>
          <w:trHeight w:val="1006"/>
        </w:trPr>
        <w:tc>
          <w:tcPr>
            <w:tcW w:w="1985" w:type="dxa"/>
            <w:vMerge/>
          </w:tcPr>
          <w:p w14:paraId="6DC03420" w14:textId="77777777" w:rsidR="005A6629" w:rsidRPr="00F11F4F" w:rsidRDefault="005A6629" w:rsidP="009F5B50">
            <w:pPr>
              <w:pStyle w:val="i"/>
              <w:spacing w:before="100" w:after="100"/>
              <w:jc w:val="left"/>
              <w:rPr>
                <w:rFonts w:ascii="Arial" w:hAnsi="Arial" w:cs="Arial"/>
                <w:b/>
                <w:sz w:val="22"/>
                <w:szCs w:val="22"/>
                <w:lang w:val="es-ES"/>
              </w:rPr>
            </w:pPr>
          </w:p>
        </w:tc>
        <w:tc>
          <w:tcPr>
            <w:tcW w:w="709" w:type="dxa"/>
            <w:tcBorders>
              <w:right w:val="nil"/>
            </w:tcBorders>
          </w:tcPr>
          <w:p w14:paraId="019C8F03" w14:textId="20D9E643" w:rsidR="005A6629" w:rsidRPr="003A4B73" w:rsidRDefault="005A6629" w:rsidP="0054541C">
            <w:pPr>
              <w:pStyle w:val="01Subclausula"/>
              <w:numPr>
                <w:ilvl w:val="1"/>
                <w:numId w:val="76"/>
              </w:numPr>
              <w:ind w:left="454"/>
              <w:rPr>
                <w:rStyle w:val="IAO2Char"/>
              </w:rPr>
            </w:pPr>
            <w:r>
              <w:rPr>
                <w:rStyle w:val="IAO2Char"/>
              </w:rPr>
              <w:t xml:space="preserve">  </w:t>
            </w:r>
            <w:bookmarkStart w:id="2648" w:name="_Toc120553115"/>
            <w:bookmarkStart w:id="2649" w:name="_Toc121473186"/>
            <w:bookmarkStart w:id="2650" w:name="_Toc121475168"/>
            <w:bookmarkStart w:id="2651" w:name="_Toc135746077"/>
            <w:bookmarkStart w:id="2652" w:name="_Toc138415616"/>
            <w:bookmarkStart w:id="2653" w:name="_Toc139379147"/>
            <w:bookmarkStart w:id="2654" w:name="_Toc139379468"/>
            <w:bookmarkStart w:id="2655" w:name="_Toc139385071"/>
            <w:bookmarkStart w:id="2656" w:name="_Toc139385392"/>
            <w:bookmarkStart w:id="2657" w:name="_Toc139385713"/>
            <w:bookmarkStart w:id="2658" w:name="_Toc167112364"/>
            <w:bookmarkStart w:id="2659" w:name="_Toc167198060"/>
            <w:bookmarkStart w:id="2660" w:name="_Toc167198384"/>
            <w:bookmarkEnd w:id="2648"/>
            <w:bookmarkEnd w:id="2649"/>
            <w:bookmarkEnd w:id="2650"/>
            <w:bookmarkEnd w:id="2651"/>
            <w:bookmarkEnd w:id="2652"/>
            <w:bookmarkEnd w:id="2653"/>
            <w:bookmarkEnd w:id="2654"/>
            <w:bookmarkEnd w:id="2655"/>
            <w:bookmarkEnd w:id="2656"/>
            <w:bookmarkEnd w:id="2657"/>
            <w:bookmarkEnd w:id="2658"/>
            <w:bookmarkEnd w:id="2659"/>
            <w:bookmarkEnd w:id="2660"/>
          </w:p>
        </w:tc>
        <w:tc>
          <w:tcPr>
            <w:tcW w:w="7523" w:type="dxa"/>
            <w:tcBorders>
              <w:left w:val="nil"/>
            </w:tcBorders>
          </w:tcPr>
          <w:p w14:paraId="6E272268" w14:textId="77777777" w:rsidR="005A6629" w:rsidRPr="00F11F4F" w:rsidRDefault="005A6629" w:rsidP="009F5B50">
            <w:pPr>
              <w:pStyle w:val="i"/>
              <w:spacing w:before="100" w:after="100"/>
              <w:ind w:left="-108"/>
              <w:rPr>
                <w:rFonts w:ascii="Arial" w:hAnsi="Arial" w:cs="Arial"/>
                <w:sz w:val="22"/>
                <w:szCs w:val="22"/>
                <w:lang w:val="es-ES"/>
              </w:rPr>
            </w:pPr>
            <w:r w:rsidRPr="00F11F4F">
              <w:rPr>
                <w:rFonts w:ascii="Arial" w:hAnsi="Arial" w:cs="Arial"/>
                <w:sz w:val="22"/>
                <w:szCs w:val="22"/>
                <w:lang w:val="es-ES"/>
              </w:rPr>
              <w:t>Si el documento de licitación permite que los oferentes coticen precios separados para diferentes lotes (contratos), la metodología para determinar el costo evaluado más bajo de las combinaciones de contratos se especificará en la Sección III, Criterios de Evaluación.</w:t>
            </w:r>
          </w:p>
        </w:tc>
      </w:tr>
      <w:tr w:rsidR="00DE2FE1" w:rsidRPr="00A33F6B" w14:paraId="3E9E30AB" w14:textId="77777777" w:rsidTr="00D95AA3">
        <w:trPr>
          <w:gridAfter w:val="1"/>
          <w:wAfter w:w="21" w:type="dxa"/>
        </w:trPr>
        <w:tc>
          <w:tcPr>
            <w:tcW w:w="1985" w:type="dxa"/>
            <w:vMerge w:val="restart"/>
          </w:tcPr>
          <w:p w14:paraId="75A2C08C" w14:textId="0C4F9A44" w:rsidR="003F0D53" w:rsidRPr="00F073AC" w:rsidRDefault="003F0D53" w:rsidP="0054541C">
            <w:pPr>
              <w:pStyle w:val="01Subclausula"/>
              <w:tabs>
                <w:tab w:val="left" w:pos="180"/>
                <w:tab w:val="left" w:pos="322"/>
              </w:tabs>
              <w:ind w:right="-111"/>
            </w:pPr>
            <w:bookmarkStart w:id="2661" w:name="_Toc94025141"/>
            <w:bookmarkStart w:id="2662" w:name="_Toc120553116"/>
            <w:bookmarkStart w:id="2663" w:name="_Toc121473187"/>
            <w:bookmarkStart w:id="2664" w:name="_Toc121475169"/>
            <w:bookmarkStart w:id="2665" w:name="_Toc135746078"/>
            <w:bookmarkStart w:id="2666" w:name="_Toc138415617"/>
            <w:bookmarkStart w:id="2667" w:name="_Toc139379148"/>
            <w:bookmarkStart w:id="2668" w:name="_Toc139379469"/>
            <w:bookmarkStart w:id="2669" w:name="_Toc139385072"/>
            <w:bookmarkStart w:id="2670" w:name="_Toc139385393"/>
            <w:bookmarkStart w:id="2671" w:name="_Toc139385714"/>
            <w:bookmarkStart w:id="2672" w:name="_Toc167112365"/>
            <w:bookmarkStart w:id="2673" w:name="_Toc167198061"/>
            <w:bookmarkStart w:id="2674" w:name="_Toc167198385"/>
            <w:r w:rsidRPr="00F073AC">
              <w:t>Discrepancias No Significativas</w:t>
            </w:r>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p>
        </w:tc>
        <w:tc>
          <w:tcPr>
            <w:tcW w:w="709" w:type="dxa"/>
            <w:tcBorders>
              <w:right w:val="nil"/>
            </w:tcBorders>
          </w:tcPr>
          <w:p w14:paraId="7FC1ABB3" w14:textId="5890BFB2" w:rsidR="003F0D53" w:rsidRPr="00F073AC" w:rsidRDefault="003F0D53" w:rsidP="0054541C">
            <w:pPr>
              <w:pStyle w:val="01Subclausula"/>
              <w:numPr>
                <w:ilvl w:val="1"/>
                <w:numId w:val="76"/>
              </w:numPr>
              <w:ind w:left="454"/>
              <w:rPr>
                <w:rStyle w:val="IAO2Char"/>
              </w:rPr>
            </w:pPr>
            <w:bookmarkStart w:id="2675" w:name="_Ref120535855"/>
            <w:r w:rsidRPr="00F073AC">
              <w:rPr>
                <w:rStyle w:val="IAO2Char"/>
              </w:rPr>
              <w:t xml:space="preserve">  </w:t>
            </w:r>
            <w:bookmarkStart w:id="2676" w:name="_Toc120553117"/>
            <w:bookmarkStart w:id="2677" w:name="_Toc121473188"/>
            <w:bookmarkStart w:id="2678" w:name="_Toc121475170"/>
            <w:bookmarkStart w:id="2679" w:name="_Toc135746079"/>
            <w:bookmarkStart w:id="2680" w:name="_Toc138415618"/>
            <w:bookmarkStart w:id="2681" w:name="_Toc139379149"/>
            <w:bookmarkStart w:id="2682" w:name="_Toc139379470"/>
            <w:bookmarkStart w:id="2683" w:name="_Toc139385073"/>
            <w:bookmarkStart w:id="2684" w:name="_Toc139385394"/>
            <w:bookmarkStart w:id="2685" w:name="_Toc139385715"/>
            <w:bookmarkStart w:id="2686" w:name="_Toc167112366"/>
            <w:bookmarkStart w:id="2687" w:name="_Toc167198062"/>
            <w:bookmarkStart w:id="2688" w:name="_Toc167198386"/>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p>
        </w:tc>
        <w:tc>
          <w:tcPr>
            <w:tcW w:w="7523" w:type="dxa"/>
            <w:tcBorders>
              <w:left w:val="nil"/>
              <w:bottom w:val="single" w:sz="4" w:space="0" w:color="auto"/>
            </w:tcBorders>
          </w:tcPr>
          <w:p w14:paraId="496D1036" w14:textId="107A277A" w:rsidR="003F0D53" w:rsidRPr="00F073AC" w:rsidRDefault="003F0D53" w:rsidP="00F073AC">
            <w:pPr>
              <w:pStyle w:val="Header2-SubClauses"/>
              <w:tabs>
                <w:tab w:val="clear" w:pos="619"/>
              </w:tabs>
              <w:spacing w:before="120" w:after="120"/>
              <w:rPr>
                <w:rFonts w:ascii="Arial" w:hAnsi="Arial" w:cs="Arial"/>
                <w:sz w:val="22"/>
                <w:szCs w:val="18"/>
                <w:lang w:val="es-ES"/>
              </w:rPr>
            </w:pPr>
            <w:r w:rsidRPr="00F073AC">
              <w:rPr>
                <w:rFonts w:ascii="Arial" w:hAnsi="Arial" w:cs="Arial"/>
                <w:sz w:val="22"/>
                <w:szCs w:val="18"/>
                <w:lang w:val="es-ES"/>
              </w:rPr>
              <w:t xml:space="preserve">Siempre que una </w:t>
            </w:r>
            <w:r w:rsidR="00AC066F">
              <w:rPr>
                <w:rFonts w:ascii="Arial" w:hAnsi="Arial" w:cs="Arial"/>
                <w:sz w:val="22"/>
                <w:szCs w:val="18"/>
                <w:lang w:val="es-ES"/>
              </w:rPr>
              <w:t>Oferta</w:t>
            </w:r>
            <w:r w:rsidRPr="00F073AC">
              <w:rPr>
                <w:rFonts w:ascii="Arial" w:hAnsi="Arial" w:cs="Arial"/>
                <w:sz w:val="22"/>
                <w:szCs w:val="18"/>
                <w:lang w:val="es-ES"/>
              </w:rPr>
              <w:t xml:space="preserve"> responda sustancialmente y las </w:t>
            </w:r>
            <w:r w:rsidR="00BC1E11">
              <w:rPr>
                <w:rFonts w:ascii="Arial" w:hAnsi="Arial" w:cs="Arial"/>
                <w:sz w:val="22"/>
                <w:szCs w:val="18"/>
                <w:lang w:val="es-ES"/>
              </w:rPr>
              <w:t>Oferta</w:t>
            </w:r>
            <w:r w:rsidRPr="00F073AC">
              <w:rPr>
                <w:rFonts w:ascii="Arial" w:hAnsi="Arial" w:cs="Arial"/>
                <w:sz w:val="22"/>
                <w:szCs w:val="18"/>
                <w:lang w:val="es-ES"/>
              </w:rPr>
              <w:t xml:space="preserve">s hayan sido invitadas para un esquema de responsabilidad única de acuerdo con la IAO </w:t>
            </w:r>
            <w:r w:rsidRPr="00F073AC">
              <w:rPr>
                <w:rFonts w:ascii="Arial" w:hAnsi="Arial" w:cs="Arial"/>
                <w:sz w:val="22"/>
                <w:szCs w:val="18"/>
                <w:lang w:val="es-ES"/>
              </w:rPr>
              <w:fldChar w:fldCharType="begin"/>
            </w:r>
            <w:r w:rsidRPr="00F073AC">
              <w:rPr>
                <w:rFonts w:ascii="Arial" w:hAnsi="Arial" w:cs="Arial"/>
                <w:sz w:val="22"/>
                <w:szCs w:val="18"/>
                <w:lang w:val="es-ES"/>
              </w:rPr>
              <w:instrText xml:space="preserve"> REF _Ref120536335 \n \h </w:instrText>
            </w:r>
            <w:r w:rsidRPr="00F073AC">
              <w:rPr>
                <w:rFonts w:ascii="Arial" w:hAnsi="Arial" w:cs="Arial"/>
                <w:sz w:val="22"/>
                <w:szCs w:val="18"/>
                <w:lang w:val="es-ES"/>
              </w:rPr>
            </w:r>
            <w:r w:rsidRPr="00F073AC">
              <w:rPr>
                <w:rFonts w:ascii="Arial" w:hAnsi="Arial" w:cs="Arial"/>
                <w:sz w:val="22"/>
                <w:szCs w:val="18"/>
                <w:lang w:val="es-ES"/>
              </w:rPr>
              <w:fldChar w:fldCharType="separate"/>
            </w:r>
            <w:r w:rsidR="003019DA">
              <w:rPr>
                <w:rFonts w:ascii="Arial" w:hAnsi="Arial" w:cs="Arial"/>
                <w:sz w:val="22"/>
                <w:szCs w:val="18"/>
                <w:lang w:val="es-ES"/>
              </w:rPr>
              <w:t>15</w:t>
            </w:r>
            <w:r w:rsidRPr="00F073AC">
              <w:rPr>
                <w:rFonts w:ascii="Arial" w:hAnsi="Arial" w:cs="Arial"/>
                <w:sz w:val="22"/>
                <w:szCs w:val="18"/>
                <w:lang w:val="es-ES"/>
              </w:rPr>
              <w:fldChar w:fldCharType="end"/>
            </w:r>
            <w:r w:rsidRPr="00F073AC">
              <w:rPr>
                <w:rFonts w:ascii="Arial" w:hAnsi="Arial" w:cs="Arial"/>
                <w:sz w:val="22"/>
                <w:szCs w:val="18"/>
                <w:lang w:val="es-ES"/>
              </w:rPr>
              <w:t>, el Contratante:</w:t>
            </w:r>
          </w:p>
          <w:p w14:paraId="7813C294" w14:textId="398D5C2E" w:rsidR="003F0D53" w:rsidRPr="00F073AC" w:rsidRDefault="003F0D53" w:rsidP="00DB08C9">
            <w:pPr>
              <w:pStyle w:val="Header2-SubClauses"/>
              <w:numPr>
                <w:ilvl w:val="1"/>
                <w:numId w:val="102"/>
              </w:numPr>
              <w:tabs>
                <w:tab w:val="clear" w:pos="619"/>
              </w:tabs>
              <w:spacing w:before="120" w:after="120"/>
              <w:ind w:left="492"/>
              <w:rPr>
                <w:rFonts w:ascii="Arial" w:hAnsi="Arial" w:cs="Arial"/>
                <w:sz w:val="22"/>
                <w:szCs w:val="18"/>
                <w:lang w:val="es-ES"/>
              </w:rPr>
            </w:pPr>
            <w:r w:rsidRPr="00F073AC">
              <w:rPr>
                <w:rFonts w:ascii="Arial" w:hAnsi="Arial" w:cs="Arial"/>
                <w:sz w:val="22"/>
                <w:szCs w:val="18"/>
                <w:lang w:val="es-ES"/>
              </w:rPr>
              <w:t xml:space="preserve">podrá dispensar las no conformidades de la </w:t>
            </w:r>
            <w:r w:rsidR="00AC066F">
              <w:rPr>
                <w:rFonts w:ascii="Arial" w:hAnsi="Arial" w:cs="Arial"/>
                <w:sz w:val="22"/>
                <w:szCs w:val="18"/>
                <w:lang w:val="es-ES"/>
              </w:rPr>
              <w:t>Oferta</w:t>
            </w:r>
            <w:r w:rsidRPr="00F073AC">
              <w:rPr>
                <w:rFonts w:ascii="Arial" w:hAnsi="Arial" w:cs="Arial"/>
                <w:sz w:val="22"/>
                <w:szCs w:val="18"/>
                <w:lang w:val="es-ES"/>
              </w:rPr>
              <w:t>; o</w:t>
            </w:r>
          </w:p>
          <w:p w14:paraId="43E4E125" w14:textId="62FE88A9" w:rsidR="003F0D53" w:rsidRPr="00F073AC" w:rsidRDefault="003F0D53" w:rsidP="00DB08C9">
            <w:pPr>
              <w:pStyle w:val="Header2-SubClauses"/>
              <w:numPr>
                <w:ilvl w:val="1"/>
                <w:numId w:val="102"/>
              </w:numPr>
              <w:tabs>
                <w:tab w:val="clear" w:pos="619"/>
              </w:tabs>
              <w:spacing w:before="120" w:after="120"/>
              <w:ind w:left="492"/>
              <w:rPr>
                <w:lang w:val="es-ES"/>
              </w:rPr>
            </w:pPr>
            <w:r w:rsidRPr="00F073AC">
              <w:rPr>
                <w:rFonts w:ascii="Arial" w:hAnsi="Arial" w:cs="Arial"/>
                <w:sz w:val="22"/>
                <w:szCs w:val="18"/>
                <w:lang w:val="es-ES"/>
              </w:rPr>
              <w:t xml:space="preserve">podrá solicitar que el </w:t>
            </w:r>
            <w:r w:rsidR="00AC066F">
              <w:rPr>
                <w:rFonts w:ascii="Arial" w:hAnsi="Arial" w:cs="Arial"/>
                <w:sz w:val="22"/>
                <w:szCs w:val="18"/>
                <w:lang w:val="es-ES"/>
              </w:rPr>
              <w:t>Oferente</w:t>
            </w:r>
            <w:r w:rsidRPr="00F073AC">
              <w:rPr>
                <w:rFonts w:ascii="Arial" w:hAnsi="Arial" w:cs="Arial"/>
                <w:sz w:val="22"/>
                <w:szCs w:val="18"/>
                <w:lang w:val="es-ES"/>
              </w:rPr>
              <w:t xml:space="preserve"> presente la información o documentación necesaria, dentro de un período de tiempo razonable, para rectificar las no conformidades no materiales en la </w:t>
            </w:r>
            <w:r w:rsidR="00AC24EC">
              <w:rPr>
                <w:rFonts w:ascii="Arial" w:hAnsi="Arial" w:cs="Arial"/>
                <w:sz w:val="22"/>
                <w:szCs w:val="18"/>
                <w:lang w:val="es-ES"/>
              </w:rPr>
              <w:t>Oferta</w:t>
            </w:r>
            <w:r w:rsidRPr="00F073AC">
              <w:rPr>
                <w:rFonts w:ascii="Arial" w:hAnsi="Arial" w:cs="Arial"/>
                <w:sz w:val="22"/>
                <w:szCs w:val="18"/>
                <w:lang w:val="es-ES"/>
              </w:rPr>
              <w:t>.</w:t>
            </w:r>
          </w:p>
        </w:tc>
      </w:tr>
      <w:tr w:rsidR="00DE2FE1" w:rsidRPr="00A33F6B" w14:paraId="1A2A2E21" w14:textId="77777777" w:rsidTr="00D95AA3">
        <w:trPr>
          <w:gridAfter w:val="1"/>
          <w:wAfter w:w="21" w:type="dxa"/>
        </w:trPr>
        <w:tc>
          <w:tcPr>
            <w:tcW w:w="1985" w:type="dxa"/>
            <w:vMerge/>
          </w:tcPr>
          <w:p w14:paraId="378EA83C" w14:textId="77777777" w:rsidR="003F0D53" w:rsidRPr="00F073AC" w:rsidRDefault="003F0D53" w:rsidP="008D31FA">
            <w:pPr>
              <w:pStyle w:val="01Subclausula"/>
              <w:numPr>
                <w:ilvl w:val="0"/>
                <w:numId w:val="0"/>
              </w:numPr>
              <w:ind w:left="360" w:hanging="360"/>
            </w:pPr>
          </w:p>
        </w:tc>
        <w:tc>
          <w:tcPr>
            <w:tcW w:w="709" w:type="dxa"/>
            <w:tcBorders>
              <w:right w:val="nil"/>
            </w:tcBorders>
          </w:tcPr>
          <w:p w14:paraId="76D8CA34" w14:textId="77777777" w:rsidR="003F0D53" w:rsidRPr="00F073AC" w:rsidRDefault="003F0D53" w:rsidP="0054541C">
            <w:pPr>
              <w:pStyle w:val="01Subclausula"/>
              <w:numPr>
                <w:ilvl w:val="1"/>
                <w:numId w:val="76"/>
              </w:numPr>
              <w:ind w:left="454"/>
              <w:rPr>
                <w:rStyle w:val="IAO2Char"/>
                <w:rFonts w:cs="Arial"/>
                <w:szCs w:val="18"/>
              </w:rPr>
            </w:pPr>
            <w:bookmarkStart w:id="2689" w:name="_Toc120553118"/>
            <w:bookmarkStart w:id="2690" w:name="_Toc121473189"/>
            <w:bookmarkStart w:id="2691" w:name="_Toc121475171"/>
            <w:bookmarkStart w:id="2692" w:name="_Toc135746080"/>
            <w:bookmarkStart w:id="2693" w:name="_Toc138415619"/>
            <w:bookmarkStart w:id="2694" w:name="_Toc139379150"/>
            <w:bookmarkStart w:id="2695" w:name="_Toc139379471"/>
            <w:bookmarkStart w:id="2696" w:name="_Toc139385074"/>
            <w:bookmarkStart w:id="2697" w:name="_Toc139385395"/>
            <w:bookmarkStart w:id="2698" w:name="_Toc139385716"/>
            <w:bookmarkStart w:id="2699" w:name="_Toc167112367"/>
            <w:bookmarkStart w:id="2700" w:name="_Toc167198063"/>
            <w:bookmarkStart w:id="2701" w:name="_Toc167198387"/>
            <w:bookmarkEnd w:id="2689"/>
            <w:bookmarkEnd w:id="2690"/>
            <w:bookmarkEnd w:id="2691"/>
            <w:bookmarkEnd w:id="2692"/>
            <w:bookmarkEnd w:id="2693"/>
            <w:bookmarkEnd w:id="2694"/>
            <w:bookmarkEnd w:id="2695"/>
            <w:bookmarkEnd w:id="2696"/>
            <w:bookmarkEnd w:id="2697"/>
            <w:bookmarkEnd w:id="2698"/>
            <w:bookmarkEnd w:id="2699"/>
            <w:bookmarkEnd w:id="2700"/>
            <w:bookmarkEnd w:id="2701"/>
          </w:p>
        </w:tc>
        <w:tc>
          <w:tcPr>
            <w:tcW w:w="7523" w:type="dxa"/>
            <w:tcBorders>
              <w:left w:val="nil"/>
              <w:bottom w:val="single" w:sz="4" w:space="0" w:color="auto"/>
            </w:tcBorders>
          </w:tcPr>
          <w:p w14:paraId="29F297CA" w14:textId="216AEF90" w:rsidR="00AA7217" w:rsidRPr="00F073AC" w:rsidRDefault="00F81F88" w:rsidP="00F073AC">
            <w:pPr>
              <w:pStyle w:val="i"/>
              <w:spacing w:before="120" w:after="120"/>
              <w:ind w:left="-111"/>
              <w:rPr>
                <w:rFonts w:ascii="Arial" w:hAnsi="Arial" w:cs="Arial"/>
                <w:sz w:val="22"/>
                <w:szCs w:val="18"/>
                <w:lang w:val="es-ES"/>
              </w:rPr>
            </w:pPr>
            <w:r w:rsidRPr="00F073AC">
              <w:rPr>
                <w:rFonts w:ascii="Arial" w:hAnsi="Arial" w:cs="Arial"/>
                <w:sz w:val="22"/>
                <w:szCs w:val="18"/>
                <w:lang w:val="es-ES"/>
              </w:rPr>
              <w:t xml:space="preserve">Siempre que una </w:t>
            </w:r>
            <w:r w:rsidR="00870286" w:rsidRPr="00F073AC">
              <w:rPr>
                <w:rFonts w:ascii="Arial" w:hAnsi="Arial" w:cs="Arial"/>
                <w:sz w:val="22"/>
                <w:szCs w:val="18"/>
                <w:lang w:val="es-ES"/>
              </w:rPr>
              <w:t>Ofert</w:t>
            </w:r>
            <w:r w:rsidRPr="00F073AC">
              <w:rPr>
                <w:rFonts w:ascii="Arial" w:hAnsi="Arial" w:cs="Arial"/>
                <w:sz w:val="22"/>
                <w:szCs w:val="18"/>
                <w:lang w:val="es-ES"/>
              </w:rPr>
              <w:t xml:space="preserve">a sea sustancialmente adecuada, y se haya invitado a las </w:t>
            </w:r>
            <w:r w:rsidR="00870286" w:rsidRPr="00F073AC">
              <w:rPr>
                <w:rFonts w:ascii="Arial" w:hAnsi="Arial" w:cs="Arial"/>
                <w:sz w:val="22"/>
                <w:szCs w:val="18"/>
                <w:lang w:val="es-ES"/>
              </w:rPr>
              <w:t>Oferentes</w:t>
            </w:r>
            <w:r w:rsidRPr="00F073AC">
              <w:rPr>
                <w:rFonts w:ascii="Arial" w:hAnsi="Arial" w:cs="Arial"/>
                <w:sz w:val="22"/>
                <w:szCs w:val="18"/>
                <w:lang w:val="es-ES"/>
              </w:rPr>
              <w:t xml:space="preserve"> a incluir cualquier parte de las Obras a ser pagadas de acuerdo con la cantidad suministrada o el trabajo realizado de acuerdo con la IA</w:t>
            </w:r>
            <w:r w:rsidR="00870286" w:rsidRPr="00F073AC">
              <w:rPr>
                <w:rFonts w:ascii="Arial" w:hAnsi="Arial" w:cs="Arial"/>
                <w:sz w:val="22"/>
                <w:szCs w:val="18"/>
                <w:lang w:val="es-ES"/>
              </w:rPr>
              <w:t>O</w:t>
            </w:r>
            <w:r w:rsidRPr="00F073AC">
              <w:rPr>
                <w:rFonts w:ascii="Arial" w:hAnsi="Arial" w:cs="Arial"/>
                <w:sz w:val="22"/>
                <w:szCs w:val="18"/>
                <w:lang w:val="es-ES"/>
              </w:rPr>
              <w:t xml:space="preserve"> </w:t>
            </w:r>
            <w:r w:rsidR="00AA7217" w:rsidRPr="00F073AC">
              <w:rPr>
                <w:rFonts w:ascii="Arial" w:hAnsi="Arial" w:cs="Arial"/>
                <w:sz w:val="22"/>
                <w:szCs w:val="18"/>
                <w:lang w:val="es-ES"/>
              </w:rPr>
              <w:fldChar w:fldCharType="begin"/>
            </w:r>
            <w:r w:rsidR="00AA7217" w:rsidRPr="00F073AC">
              <w:rPr>
                <w:rFonts w:ascii="Arial" w:hAnsi="Arial" w:cs="Arial"/>
                <w:sz w:val="22"/>
                <w:szCs w:val="18"/>
                <w:lang w:val="es-ES"/>
              </w:rPr>
              <w:instrText xml:space="preserve"> REF _Ref120536496 \n \h </w:instrText>
            </w:r>
            <w:r w:rsidR="00F073AC" w:rsidRPr="00F073AC">
              <w:rPr>
                <w:rFonts w:ascii="Arial" w:hAnsi="Arial" w:cs="Arial"/>
                <w:sz w:val="22"/>
                <w:szCs w:val="18"/>
                <w:lang w:val="es-ES"/>
              </w:rPr>
              <w:instrText xml:space="preserve"> \* MERGEFORMAT </w:instrText>
            </w:r>
            <w:r w:rsidR="00AA7217" w:rsidRPr="00F073AC">
              <w:rPr>
                <w:rFonts w:ascii="Arial" w:hAnsi="Arial" w:cs="Arial"/>
                <w:sz w:val="22"/>
                <w:szCs w:val="18"/>
                <w:lang w:val="es-ES"/>
              </w:rPr>
            </w:r>
            <w:r w:rsidR="00AA7217" w:rsidRPr="00F073AC">
              <w:rPr>
                <w:rFonts w:ascii="Arial" w:hAnsi="Arial" w:cs="Arial"/>
                <w:sz w:val="22"/>
                <w:szCs w:val="18"/>
                <w:lang w:val="es-ES"/>
              </w:rPr>
              <w:fldChar w:fldCharType="separate"/>
            </w:r>
            <w:r w:rsidR="003019DA">
              <w:rPr>
                <w:rFonts w:ascii="Arial" w:hAnsi="Arial" w:cs="Arial"/>
                <w:sz w:val="22"/>
                <w:szCs w:val="18"/>
                <w:lang w:val="es-ES"/>
              </w:rPr>
              <w:t>15</w:t>
            </w:r>
            <w:r w:rsidR="00AA7217" w:rsidRPr="00F073AC">
              <w:rPr>
                <w:rFonts w:ascii="Arial" w:hAnsi="Arial" w:cs="Arial"/>
                <w:sz w:val="22"/>
                <w:szCs w:val="18"/>
                <w:lang w:val="es-ES"/>
              </w:rPr>
              <w:fldChar w:fldCharType="end"/>
            </w:r>
            <w:r w:rsidRPr="00F073AC">
              <w:rPr>
                <w:rFonts w:ascii="Arial" w:hAnsi="Arial" w:cs="Arial"/>
                <w:sz w:val="22"/>
                <w:szCs w:val="18"/>
                <w:lang w:val="es-ES"/>
              </w:rPr>
              <w:t xml:space="preserve">, el Contratante rectificará las discrepancias no significativas cuantificables relacionadas con el Precio de la </w:t>
            </w:r>
            <w:r w:rsidR="00AA7217" w:rsidRPr="00F073AC">
              <w:rPr>
                <w:rFonts w:ascii="Arial" w:hAnsi="Arial" w:cs="Arial"/>
                <w:sz w:val="22"/>
                <w:szCs w:val="18"/>
                <w:lang w:val="es-ES"/>
              </w:rPr>
              <w:t>Oferta</w:t>
            </w:r>
            <w:r w:rsidRPr="00F073AC">
              <w:rPr>
                <w:rFonts w:ascii="Arial" w:hAnsi="Arial" w:cs="Arial"/>
                <w:sz w:val="22"/>
                <w:szCs w:val="18"/>
                <w:lang w:val="es-ES"/>
              </w:rPr>
              <w:t>.</w:t>
            </w:r>
          </w:p>
          <w:p w14:paraId="75D226DF" w14:textId="48EB2FEE" w:rsidR="003F0D53" w:rsidRPr="00F073AC" w:rsidRDefault="00F81F88" w:rsidP="00F073AC">
            <w:pPr>
              <w:pStyle w:val="i"/>
              <w:spacing w:before="120" w:after="120"/>
              <w:ind w:left="-111"/>
              <w:rPr>
                <w:rFonts w:ascii="Arial" w:hAnsi="Arial" w:cs="Arial"/>
                <w:sz w:val="22"/>
                <w:szCs w:val="18"/>
                <w:lang w:val="es-ES"/>
              </w:rPr>
            </w:pPr>
            <w:r w:rsidRPr="00F073AC">
              <w:rPr>
                <w:rFonts w:ascii="Arial" w:hAnsi="Arial" w:cs="Arial"/>
                <w:sz w:val="22"/>
                <w:szCs w:val="18"/>
                <w:lang w:val="es-ES"/>
              </w:rPr>
              <w:t xml:space="preserve">A tal efecto, </w:t>
            </w:r>
            <w:r w:rsidRPr="00F073AC">
              <w:rPr>
                <w:rFonts w:ascii="Arial" w:hAnsi="Arial" w:cs="Arial"/>
                <w:color w:val="000000"/>
                <w:sz w:val="22"/>
                <w:szCs w:val="18"/>
                <w:lang w:val="es-ES"/>
              </w:rPr>
              <w:t>se</w:t>
            </w:r>
            <w:r w:rsidRPr="00F073AC">
              <w:rPr>
                <w:rFonts w:ascii="Arial" w:hAnsi="Arial" w:cs="Arial"/>
                <w:sz w:val="22"/>
                <w:szCs w:val="18"/>
                <w:lang w:val="es-ES"/>
              </w:rPr>
              <w:t xml:space="preserve"> ajustará el Precio de la </w:t>
            </w:r>
            <w:r w:rsidR="00AA7217" w:rsidRPr="00F073AC">
              <w:rPr>
                <w:rFonts w:ascii="Arial" w:hAnsi="Arial" w:cs="Arial"/>
                <w:sz w:val="22"/>
                <w:szCs w:val="18"/>
                <w:lang w:val="es-ES"/>
              </w:rPr>
              <w:t>Oferta</w:t>
            </w:r>
            <w:r w:rsidRPr="00F073AC">
              <w:rPr>
                <w:rFonts w:ascii="Arial" w:hAnsi="Arial" w:cs="Arial"/>
                <w:sz w:val="22"/>
                <w:szCs w:val="18"/>
                <w:lang w:val="es-ES"/>
              </w:rPr>
              <w:t xml:space="preserve"> únicamente a los efectos de la comparación, para reflejar el precio de un ítem o un componente que falte o en el que se observen discrepancias, agregando el precio promedio del ítem o componente cotizado por los </w:t>
            </w:r>
            <w:r w:rsidR="00F073AC" w:rsidRPr="00F073AC">
              <w:rPr>
                <w:rFonts w:ascii="Arial" w:hAnsi="Arial" w:cs="Arial"/>
                <w:sz w:val="22"/>
                <w:szCs w:val="18"/>
                <w:lang w:val="es-ES"/>
              </w:rPr>
              <w:t>Oferente</w:t>
            </w:r>
            <w:r w:rsidRPr="00F073AC">
              <w:rPr>
                <w:rFonts w:ascii="Arial" w:hAnsi="Arial" w:cs="Arial"/>
                <w:sz w:val="22"/>
                <w:szCs w:val="18"/>
                <w:lang w:val="es-ES"/>
              </w:rPr>
              <w:t xml:space="preserve">s que cumplieron sustancialmente. Si el precio del ítem o componente no se puede derivar del precio de otras </w:t>
            </w:r>
            <w:r w:rsidR="00F073AC" w:rsidRPr="00F073AC">
              <w:rPr>
                <w:rFonts w:ascii="Arial" w:hAnsi="Arial" w:cs="Arial"/>
                <w:sz w:val="22"/>
                <w:szCs w:val="18"/>
                <w:lang w:val="es-ES"/>
              </w:rPr>
              <w:t>oferta</w:t>
            </w:r>
            <w:r w:rsidRPr="00F073AC">
              <w:rPr>
                <w:rFonts w:ascii="Arial" w:hAnsi="Arial" w:cs="Arial"/>
                <w:sz w:val="22"/>
                <w:szCs w:val="18"/>
                <w:lang w:val="es-ES"/>
              </w:rPr>
              <w:t>s que cumplen sustancialmente, el Contratante deberá utilizar su mejor estimación.</w:t>
            </w:r>
          </w:p>
        </w:tc>
      </w:tr>
      <w:tr w:rsidR="00DE2FE1" w:rsidRPr="00A33F6B" w14:paraId="5D9F82AB" w14:textId="77777777" w:rsidTr="00D95AA3">
        <w:trPr>
          <w:gridAfter w:val="1"/>
          <w:wAfter w:w="21" w:type="dxa"/>
        </w:trPr>
        <w:tc>
          <w:tcPr>
            <w:tcW w:w="1985" w:type="dxa"/>
            <w:vMerge w:val="restart"/>
          </w:tcPr>
          <w:p w14:paraId="7F0E37F5" w14:textId="0AFEA5E0" w:rsidR="007E764F" w:rsidRPr="00A62659" w:rsidRDefault="007E764F" w:rsidP="0054541C">
            <w:pPr>
              <w:pStyle w:val="01Subclausula"/>
              <w:tabs>
                <w:tab w:val="left" w:pos="180"/>
                <w:tab w:val="left" w:pos="322"/>
              </w:tabs>
              <w:ind w:right="-111"/>
            </w:pPr>
            <w:bookmarkStart w:id="2702" w:name="_Toc74048210"/>
            <w:bookmarkStart w:id="2703" w:name="_Toc74518454"/>
            <w:bookmarkStart w:id="2704" w:name="_Toc74519178"/>
            <w:bookmarkStart w:id="2705" w:name="_Toc74519994"/>
            <w:bookmarkStart w:id="2706" w:name="_Toc74781368"/>
            <w:bookmarkStart w:id="2707" w:name="_Toc81810220"/>
            <w:bookmarkStart w:id="2708" w:name="_Toc81810586"/>
            <w:bookmarkStart w:id="2709" w:name="_Toc81810950"/>
            <w:bookmarkStart w:id="2710" w:name="_Toc96330998"/>
            <w:bookmarkStart w:id="2711" w:name="_Ref120535812"/>
            <w:bookmarkStart w:id="2712" w:name="_Toc120553119"/>
            <w:bookmarkStart w:id="2713" w:name="_Ref120625021"/>
            <w:bookmarkStart w:id="2714" w:name="_Toc121473190"/>
            <w:bookmarkStart w:id="2715" w:name="_Toc121475172"/>
            <w:bookmarkStart w:id="2716" w:name="_Toc135746081"/>
            <w:bookmarkStart w:id="2717" w:name="_Toc138415620"/>
            <w:bookmarkStart w:id="2718" w:name="_Toc139379151"/>
            <w:bookmarkStart w:id="2719" w:name="_Toc139379472"/>
            <w:bookmarkStart w:id="2720" w:name="_Toc139385075"/>
            <w:bookmarkStart w:id="2721" w:name="_Toc139385396"/>
            <w:bookmarkStart w:id="2722" w:name="_Toc139385717"/>
            <w:bookmarkStart w:id="2723" w:name="_Toc167112368"/>
            <w:bookmarkStart w:id="2724" w:name="_Toc167198064"/>
            <w:bookmarkStart w:id="2725" w:name="_Toc167198388"/>
            <w:r w:rsidRPr="001539D8">
              <w:rPr>
                <w:rStyle w:val="IAO2Char"/>
                <w:b/>
              </w:rPr>
              <w:t>Corrección de errores aritméticos</w:t>
            </w:r>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p>
        </w:tc>
        <w:tc>
          <w:tcPr>
            <w:tcW w:w="709" w:type="dxa"/>
            <w:tcBorders>
              <w:right w:val="nil"/>
            </w:tcBorders>
          </w:tcPr>
          <w:p w14:paraId="5F85B14E" w14:textId="7879B96A" w:rsidR="007E764F" w:rsidRPr="00AA06EC" w:rsidRDefault="007E764F" w:rsidP="0054541C">
            <w:pPr>
              <w:pStyle w:val="01Subclausula"/>
              <w:numPr>
                <w:ilvl w:val="1"/>
                <w:numId w:val="76"/>
              </w:numPr>
              <w:ind w:left="454"/>
              <w:rPr>
                <w:rStyle w:val="IAO2Char"/>
              </w:rPr>
            </w:pPr>
            <w:bookmarkStart w:id="2726" w:name="_Ref120538384"/>
            <w:r w:rsidRPr="00AA06EC">
              <w:rPr>
                <w:rStyle w:val="IAO2Char"/>
                <w:highlight w:val="yellow"/>
              </w:rPr>
              <w:t xml:space="preserve">      </w:t>
            </w:r>
            <w:bookmarkStart w:id="2727" w:name="_Toc120553120"/>
            <w:bookmarkStart w:id="2728" w:name="_Toc121473191"/>
            <w:bookmarkStart w:id="2729" w:name="_Toc121475173"/>
            <w:bookmarkStart w:id="2730" w:name="_Toc135746082"/>
            <w:bookmarkStart w:id="2731" w:name="_Toc138415621"/>
            <w:bookmarkStart w:id="2732" w:name="_Toc139379152"/>
            <w:bookmarkStart w:id="2733" w:name="_Toc139379473"/>
            <w:bookmarkStart w:id="2734" w:name="_Toc139385076"/>
            <w:bookmarkStart w:id="2735" w:name="_Toc139385397"/>
            <w:bookmarkStart w:id="2736" w:name="_Toc139385718"/>
            <w:bookmarkStart w:id="2737" w:name="_Toc167112369"/>
            <w:bookmarkStart w:id="2738" w:name="_Toc167198065"/>
            <w:bookmarkStart w:id="2739" w:name="_Toc167198389"/>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p>
        </w:tc>
        <w:tc>
          <w:tcPr>
            <w:tcW w:w="7523" w:type="dxa"/>
            <w:tcBorders>
              <w:left w:val="nil"/>
              <w:bottom w:val="single" w:sz="4" w:space="0" w:color="auto"/>
            </w:tcBorders>
          </w:tcPr>
          <w:p w14:paraId="26EFEE8E" w14:textId="0FEA4E07" w:rsidR="007E764F" w:rsidRPr="00AA06EC" w:rsidRDefault="007E764F" w:rsidP="003B6E5B">
            <w:pPr>
              <w:pStyle w:val="02Cuerpodesubclausula"/>
              <w:spacing w:before="120" w:after="120"/>
              <w:ind w:left="-108"/>
              <w:rPr>
                <w:rFonts w:ascii="Times New Roman" w:hAnsi="Times New Roman"/>
                <w:b/>
                <w:i/>
                <w:iCs/>
              </w:rPr>
            </w:pPr>
            <w:r w:rsidRPr="00AA06EC">
              <w:rPr>
                <w:rStyle w:val="StyleHeader2-SubClausesItalicChar"/>
                <w:rFonts w:cs="Times New Roman"/>
                <w:i w:val="0"/>
                <w:iCs w:val="0"/>
                <w:sz w:val="22"/>
                <w:szCs w:val="22"/>
                <w:lang w:val="es-ES"/>
              </w:rPr>
              <w:t xml:space="preserve">Si las Ofertas han sido invitadas sobre la base de un esquema de responsabilidad única de acuerdo con la IAO </w:t>
            </w:r>
            <w:r w:rsidRPr="00AA06EC">
              <w:rPr>
                <w:rStyle w:val="StyleHeader2-SubClausesItalicChar"/>
                <w:rFonts w:cs="Times New Roman"/>
                <w:i w:val="0"/>
                <w:iCs w:val="0"/>
                <w:sz w:val="22"/>
                <w:szCs w:val="22"/>
                <w:lang w:val="es-ES"/>
              </w:rPr>
              <w:fldChar w:fldCharType="begin"/>
            </w:r>
            <w:r w:rsidRPr="00AA06EC">
              <w:rPr>
                <w:rStyle w:val="StyleHeader2-SubClausesItalicChar"/>
                <w:rFonts w:cs="Times New Roman"/>
                <w:i w:val="0"/>
                <w:iCs w:val="0"/>
                <w:sz w:val="22"/>
                <w:szCs w:val="22"/>
                <w:lang w:val="es-ES"/>
              </w:rPr>
              <w:instrText xml:space="preserve"> REF _Ref120538048 \n \h </w:instrText>
            </w:r>
            <w:r w:rsidR="00AA06EC">
              <w:rPr>
                <w:rStyle w:val="StyleHeader2-SubClausesItalicChar"/>
                <w:rFonts w:cs="Times New Roman"/>
                <w:i w:val="0"/>
                <w:iCs w:val="0"/>
                <w:sz w:val="22"/>
                <w:szCs w:val="22"/>
                <w:lang w:val="es-ES"/>
              </w:rPr>
              <w:instrText xml:space="preserve"> \* MERGEFORMAT </w:instrText>
            </w:r>
            <w:r w:rsidRPr="00AA06EC">
              <w:rPr>
                <w:rStyle w:val="StyleHeader2-SubClausesItalicChar"/>
                <w:rFonts w:cs="Times New Roman"/>
                <w:i w:val="0"/>
                <w:iCs w:val="0"/>
                <w:sz w:val="22"/>
                <w:szCs w:val="22"/>
                <w:lang w:val="es-ES"/>
              </w:rPr>
            </w:r>
            <w:r w:rsidRPr="00AA06EC">
              <w:rPr>
                <w:rStyle w:val="StyleHeader2-SubClausesItalicChar"/>
                <w:rFonts w:cs="Times New Roman"/>
                <w:i w:val="0"/>
                <w:iCs w:val="0"/>
                <w:sz w:val="22"/>
                <w:szCs w:val="22"/>
                <w:lang w:val="es-ES"/>
              </w:rPr>
              <w:fldChar w:fldCharType="separate"/>
            </w:r>
            <w:r w:rsidR="003019DA">
              <w:rPr>
                <w:rStyle w:val="StyleHeader2-SubClausesItalicChar"/>
                <w:rFonts w:cs="Times New Roman"/>
                <w:i w:val="0"/>
                <w:iCs w:val="0"/>
                <w:sz w:val="22"/>
                <w:szCs w:val="22"/>
                <w:lang w:val="es-ES"/>
              </w:rPr>
              <w:t>15</w:t>
            </w:r>
            <w:r w:rsidRPr="00AA06EC">
              <w:rPr>
                <w:rStyle w:val="StyleHeader2-SubClausesItalicChar"/>
                <w:rFonts w:cs="Times New Roman"/>
                <w:i w:val="0"/>
                <w:iCs w:val="0"/>
                <w:sz w:val="22"/>
                <w:szCs w:val="22"/>
                <w:lang w:val="es-ES"/>
              </w:rPr>
              <w:fldChar w:fldCharType="end"/>
            </w:r>
            <w:r w:rsidRPr="00AA06EC">
              <w:rPr>
                <w:rStyle w:val="StyleHeader2-SubClausesItalicChar"/>
                <w:rFonts w:cs="Times New Roman"/>
                <w:i w:val="0"/>
                <w:iCs w:val="0"/>
                <w:sz w:val="22"/>
                <w:szCs w:val="22"/>
                <w:lang w:val="es-ES"/>
              </w:rPr>
              <w:t>, se considera que el Oferente ha incluido todos los precios en el Precio Total de la Oferta Económica (suma global). Por lo tanto, no se realizarán correcciones aritméticas, excepto que cuando exista una discrepancia entre el monto en palabras y las cifras del monto, prevalecerá el monto en palabras</w:t>
            </w:r>
          </w:p>
        </w:tc>
      </w:tr>
      <w:tr w:rsidR="00DE2FE1" w:rsidRPr="00A33F6B" w14:paraId="57997039" w14:textId="77777777" w:rsidTr="00D95AA3">
        <w:trPr>
          <w:gridAfter w:val="1"/>
          <w:wAfter w:w="21" w:type="dxa"/>
        </w:trPr>
        <w:tc>
          <w:tcPr>
            <w:tcW w:w="1985" w:type="dxa"/>
            <w:vMerge/>
          </w:tcPr>
          <w:p w14:paraId="53FF349F" w14:textId="77777777" w:rsidR="007E764F" w:rsidRPr="00A62659" w:rsidRDefault="007E764F" w:rsidP="003B6E5B">
            <w:pPr>
              <w:pStyle w:val="01Subclausula"/>
              <w:numPr>
                <w:ilvl w:val="0"/>
                <w:numId w:val="0"/>
              </w:numPr>
              <w:ind w:left="360"/>
            </w:pPr>
          </w:p>
        </w:tc>
        <w:tc>
          <w:tcPr>
            <w:tcW w:w="709" w:type="dxa"/>
            <w:tcBorders>
              <w:right w:val="nil"/>
            </w:tcBorders>
          </w:tcPr>
          <w:p w14:paraId="00928C83" w14:textId="46E353FF" w:rsidR="007E764F" w:rsidRPr="00AA06EC" w:rsidRDefault="007E764F" w:rsidP="0054541C">
            <w:pPr>
              <w:pStyle w:val="01Subclausula"/>
              <w:numPr>
                <w:ilvl w:val="1"/>
                <w:numId w:val="76"/>
              </w:numPr>
              <w:ind w:left="454"/>
              <w:rPr>
                <w:rStyle w:val="IAO2Char"/>
              </w:rPr>
            </w:pPr>
            <w:bookmarkStart w:id="2740" w:name="_Ref120538397"/>
            <w:r w:rsidRPr="00AA06EC">
              <w:rPr>
                <w:rStyle w:val="IAO2Char"/>
              </w:rPr>
              <w:t xml:space="preserve">  </w:t>
            </w:r>
            <w:bookmarkStart w:id="2741" w:name="_Toc120553121"/>
            <w:bookmarkStart w:id="2742" w:name="_Toc121473192"/>
            <w:bookmarkStart w:id="2743" w:name="_Toc121475174"/>
            <w:bookmarkStart w:id="2744" w:name="_Toc135746083"/>
            <w:bookmarkStart w:id="2745" w:name="_Toc138415622"/>
            <w:bookmarkStart w:id="2746" w:name="_Toc139379153"/>
            <w:bookmarkStart w:id="2747" w:name="_Toc139379474"/>
            <w:bookmarkStart w:id="2748" w:name="_Toc139385077"/>
            <w:bookmarkStart w:id="2749" w:name="_Toc139385398"/>
            <w:bookmarkStart w:id="2750" w:name="_Toc139385719"/>
            <w:bookmarkStart w:id="2751" w:name="_Toc167112370"/>
            <w:bookmarkStart w:id="2752" w:name="_Toc167198066"/>
            <w:bookmarkStart w:id="2753" w:name="_Toc167198390"/>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p>
        </w:tc>
        <w:tc>
          <w:tcPr>
            <w:tcW w:w="7523" w:type="dxa"/>
            <w:tcBorders>
              <w:left w:val="nil"/>
              <w:bottom w:val="single" w:sz="4" w:space="0" w:color="auto"/>
            </w:tcBorders>
          </w:tcPr>
          <w:p w14:paraId="0045B387" w14:textId="29300BED" w:rsidR="007E764F" w:rsidRPr="00AA06EC" w:rsidRDefault="007E764F" w:rsidP="00FE1F53">
            <w:pPr>
              <w:pStyle w:val="Header2-SubClauses"/>
              <w:tabs>
                <w:tab w:val="clear" w:pos="619"/>
              </w:tabs>
              <w:spacing w:before="120" w:after="120"/>
              <w:rPr>
                <w:rFonts w:ascii="Arial" w:hAnsi="Arial" w:cs="Arial"/>
                <w:sz w:val="22"/>
                <w:szCs w:val="22"/>
                <w:lang w:val="es-ES"/>
              </w:rPr>
            </w:pPr>
            <w:r w:rsidRPr="00AA06EC">
              <w:rPr>
                <w:rStyle w:val="StyleHeader2-SubClausesItalicChar"/>
                <w:rFonts w:ascii="Arial" w:hAnsi="Arial"/>
                <w:i w:val="0"/>
                <w:iCs w:val="0"/>
                <w:sz w:val="22"/>
                <w:szCs w:val="22"/>
                <w:lang w:val="es-ES"/>
              </w:rPr>
              <w:t xml:space="preserve">Si las Ofertas han sido invitadas a incluir cualquier parte de las Obras a pagar de acuerdo con la cantidad suministrada o el trabajo realizado de acuerdo con IAO </w:t>
            </w:r>
            <w:r w:rsidRPr="00AA06EC">
              <w:rPr>
                <w:rStyle w:val="StyleHeader2-SubClausesItalicChar"/>
                <w:rFonts w:ascii="Arial" w:hAnsi="Arial"/>
                <w:i w:val="0"/>
                <w:iCs w:val="0"/>
                <w:sz w:val="22"/>
                <w:szCs w:val="22"/>
                <w:lang w:val="es-ES"/>
              </w:rPr>
              <w:fldChar w:fldCharType="begin"/>
            </w:r>
            <w:r w:rsidRPr="00AA06EC">
              <w:rPr>
                <w:rStyle w:val="StyleHeader2-SubClausesItalicChar"/>
                <w:rFonts w:ascii="Arial" w:hAnsi="Arial"/>
                <w:i w:val="0"/>
                <w:iCs w:val="0"/>
                <w:sz w:val="22"/>
                <w:szCs w:val="22"/>
                <w:lang w:val="es-ES"/>
              </w:rPr>
              <w:instrText xml:space="preserve"> REF _Ref120538048 \n \h </w:instrText>
            </w:r>
            <w:r w:rsidR="00AA06EC" w:rsidRPr="00AA06EC">
              <w:rPr>
                <w:rStyle w:val="StyleHeader2-SubClausesItalicChar"/>
                <w:rFonts w:ascii="Arial" w:hAnsi="Arial"/>
                <w:i w:val="0"/>
                <w:iCs w:val="0"/>
                <w:sz w:val="22"/>
                <w:szCs w:val="22"/>
                <w:lang w:val="es-ES"/>
              </w:rPr>
              <w:instrText xml:space="preserve"> \* MERGEFORMAT </w:instrText>
            </w:r>
            <w:r w:rsidRPr="00AA06EC">
              <w:rPr>
                <w:rStyle w:val="StyleHeader2-SubClausesItalicChar"/>
                <w:rFonts w:ascii="Arial" w:hAnsi="Arial"/>
                <w:i w:val="0"/>
                <w:iCs w:val="0"/>
                <w:sz w:val="22"/>
                <w:szCs w:val="22"/>
                <w:lang w:val="es-ES"/>
              </w:rPr>
            </w:r>
            <w:r w:rsidRPr="00AA06EC">
              <w:rPr>
                <w:rStyle w:val="StyleHeader2-SubClausesItalicChar"/>
                <w:rFonts w:ascii="Arial" w:hAnsi="Arial"/>
                <w:i w:val="0"/>
                <w:iCs w:val="0"/>
                <w:sz w:val="22"/>
                <w:szCs w:val="22"/>
                <w:lang w:val="es-ES"/>
              </w:rPr>
              <w:fldChar w:fldCharType="separate"/>
            </w:r>
            <w:r w:rsidR="003019DA">
              <w:rPr>
                <w:rStyle w:val="StyleHeader2-SubClausesItalicChar"/>
                <w:rFonts w:ascii="Arial" w:hAnsi="Arial"/>
                <w:i w:val="0"/>
                <w:iCs w:val="0"/>
                <w:sz w:val="22"/>
                <w:szCs w:val="22"/>
                <w:lang w:val="es-ES"/>
              </w:rPr>
              <w:t>15</w:t>
            </w:r>
            <w:r w:rsidRPr="00AA06EC">
              <w:rPr>
                <w:rStyle w:val="StyleHeader2-SubClausesItalicChar"/>
                <w:rFonts w:ascii="Arial" w:hAnsi="Arial"/>
                <w:i w:val="0"/>
                <w:iCs w:val="0"/>
                <w:sz w:val="22"/>
                <w:szCs w:val="22"/>
                <w:lang w:val="es-ES"/>
              </w:rPr>
              <w:fldChar w:fldCharType="end"/>
            </w:r>
            <w:r w:rsidRPr="00AA06EC">
              <w:rPr>
                <w:rStyle w:val="StyleHeader2-SubClausesItalicChar"/>
                <w:rFonts w:ascii="Arial" w:hAnsi="Arial"/>
                <w:i w:val="0"/>
                <w:iCs w:val="0"/>
                <w:sz w:val="22"/>
                <w:szCs w:val="22"/>
                <w:lang w:val="es-ES"/>
              </w:rPr>
              <w:t>, el Contratante corregirá los errores aritméticos solo por el precio de dicha parte de las Obras de la siguiente manera :</w:t>
            </w:r>
          </w:p>
          <w:p w14:paraId="6C779B6D" w14:textId="77777777" w:rsidR="007E764F" w:rsidRPr="00AA06EC" w:rsidRDefault="007E764F" w:rsidP="00DB08C9">
            <w:pPr>
              <w:pStyle w:val="ListParagraph"/>
              <w:numPr>
                <w:ilvl w:val="0"/>
                <w:numId w:val="103"/>
              </w:numPr>
              <w:suppressAutoHyphens/>
              <w:spacing w:before="120" w:after="120"/>
              <w:ind w:left="351"/>
              <w:rPr>
                <w:rFonts w:ascii="Arial" w:hAnsi="Arial" w:cs="Arial"/>
                <w:color w:val="000000"/>
                <w:sz w:val="22"/>
                <w:szCs w:val="22"/>
                <w:lang w:val="es-ES"/>
              </w:rPr>
            </w:pPr>
            <w:r w:rsidRPr="00AA06EC">
              <w:rPr>
                <w:rFonts w:ascii="Arial" w:hAnsi="Arial" w:cs="Arial"/>
                <w:b/>
                <w:color w:val="000000"/>
                <w:sz w:val="22"/>
                <w:szCs w:val="22"/>
                <w:lang w:val="es-ES"/>
              </w:rPr>
              <w:t>Lista de Subactividad con Precios:</w:t>
            </w:r>
            <w:r w:rsidRPr="00AA06EC">
              <w:rPr>
                <w:rFonts w:ascii="Arial" w:hAnsi="Arial" w:cs="Arial"/>
                <w:color w:val="000000"/>
                <w:sz w:val="22"/>
                <w:szCs w:val="22"/>
                <w:lang w:val="es-ES"/>
              </w:rPr>
              <w:t xml:space="preserve"> si hay errores entre el total de los montos dados en la columna para el Precio de Sub-actividad y el monto dado en el total para la Sub-actividad, prevalecerá el primero y este último corregido en consecuencia;</w:t>
            </w:r>
          </w:p>
          <w:p w14:paraId="66D57753" w14:textId="776F92C0" w:rsidR="007E764F" w:rsidRPr="00AA06EC" w:rsidRDefault="007E764F" w:rsidP="00DB08C9">
            <w:pPr>
              <w:pStyle w:val="ListParagraph"/>
              <w:numPr>
                <w:ilvl w:val="4"/>
                <w:numId w:val="103"/>
              </w:numPr>
              <w:suppressAutoHyphens/>
              <w:spacing w:before="120" w:after="120"/>
              <w:ind w:left="351"/>
              <w:rPr>
                <w:rFonts w:ascii="Arial" w:hAnsi="Arial" w:cs="Arial"/>
                <w:color w:val="000000"/>
                <w:sz w:val="22"/>
                <w:szCs w:val="22"/>
                <w:lang w:val="es-ES"/>
              </w:rPr>
            </w:pPr>
            <w:r w:rsidRPr="00AA06EC">
              <w:rPr>
                <w:rFonts w:ascii="Arial" w:hAnsi="Arial" w:cs="Arial"/>
                <w:b/>
                <w:color w:val="000000"/>
                <w:sz w:val="22"/>
                <w:szCs w:val="22"/>
                <w:lang w:val="es-ES"/>
              </w:rPr>
              <w:t>Lista de la Actividad con Precios</w:t>
            </w:r>
            <w:r w:rsidRPr="00AA06EC">
              <w:rPr>
                <w:rFonts w:ascii="Arial" w:hAnsi="Arial" w:cs="Arial"/>
                <w:color w:val="000000"/>
                <w:sz w:val="22"/>
                <w:szCs w:val="22"/>
                <w:lang w:val="es-ES"/>
              </w:rPr>
              <w:t>: si hay errores entre el total de los importes dados en la columna para el Precio de la Actividad y el monto dado en el precio total de las Actividades, prevalecerá el primero y éste será corregido en consecuencia; y cuando exista un error entre el total de los montos en la Lista de Sub-actividad con Precios y el monto correspondiente en el Cronograma de Actividades con Precios, prevalecerá el primero y el segundo será corregido en consecuencia;</w:t>
            </w:r>
          </w:p>
          <w:p w14:paraId="0EE84804" w14:textId="77777777" w:rsidR="007E764F" w:rsidRPr="00AA06EC" w:rsidRDefault="007E764F" w:rsidP="00DB08C9">
            <w:pPr>
              <w:pStyle w:val="ListParagraph"/>
              <w:numPr>
                <w:ilvl w:val="4"/>
                <w:numId w:val="103"/>
              </w:numPr>
              <w:suppressAutoHyphens/>
              <w:spacing w:before="120" w:after="120"/>
              <w:ind w:left="351"/>
              <w:rPr>
                <w:rFonts w:ascii="Arial" w:hAnsi="Arial" w:cs="Arial"/>
                <w:color w:val="000000"/>
                <w:sz w:val="22"/>
                <w:szCs w:val="22"/>
                <w:lang w:val="es-ES"/>
              </w:rPr>
            </w:pPr>
            <w:r w:rsidRPr="00AA06EC">
              <w:rPr>
                <w:rFonts w:ascii="Arial" w:hAnsi="Arial" w:cs="Arial"/>
                <w:b/>
                <w:color w:val="000000"/>
                <w:sz w:val="22"/>
                <w:szCs w:val="22"/>
                <w:lang w:val="es-ES"/>
              </w:rPr>
              <w:t>Resumen global</w:t>
            </w:r>
            <w:r w:rsidRPr="00AA06EC">
              <w:rPr>
                <w:rFonts w:ascii="Arial" w:hAnsi="Arial" w:cs="Arial"/>
                <w:color w:val="000000"/>
                <w:sz w:val="22"/>
                <w:szCs w:val="22"/>
                <w:lang w:val="es-ES"/>
              </w:rPr>
              <w:t>: en caso de errores entre el precio total de las actividades en el calendario de actividades con precios y el importe indicado en el Resumen Global, prevalecerá el primero y éste se corregirá en consecuencia; y</w:t>
            </w:r>
          </w:p>
          <w:p w14:paraId="11251B6A" w14:textId="69645528" w:rsidR="007E764F" w:rsidRPr="00AA06EC" w:rsidRDefault="007E764F" w:rsidP="00DB08C9">
            <w:pPr>
              <w:pStyle w:val="ListParagraph"/>
              <w:numPr>
                <w:ilvl w:val="4"/>
                <w:numId w:val="103"/>
              </w:numPr>
              <w:suppressAutoHyphens/>
              <w:spacing w:before="120" w:after="120"/>
              <w:ind w:left="351"/>
              <w:rPr>
                <w:rFonts w:ascii="Arial" w:hAnsi="Arial" w:cs="Arial"/>
                <w:color w:val="000000"/>
                <w:sz w:val="22"/>
                <w:szCs w:val="22"/>
                <w:lang w:val="es-ES"/>
              </w:rPr>
            </w:pPr>
            <w:r w:rsidRPr="00AA06EC">
              <w:rPr>
                <w:rFonts w:ascii="Arial" w:hAnsi="Arial" w:cs="Arial"/>
                <w:color w:val="000000"/>
                <w:sz w:val="22"/>
                <w:szCs w:val="22"/>
                <w:lang w:val="es-ES"/>
              </w:rPr>
              <w:t>En caso de discrepancia entre palabras y cifras, prevalecerá el importe expresado en letras, a menos que el importe expresado en palabras esté relacionado con un error aritmético, en cuyo caso prevalecerá el importe en cifras sujeto a las letras (a) a (c) anteriores.</w:t>
            </w:r>
          </w:p>
        </w:tc>
      </w:tr>
      <w:tr w:rsidR="00DE2FE1" w:rsidRPr="00A33F6B" w14:paraId="2E20410C" w14:textId="77777777" w:rsidTr="00D95AA3">
        <w:trPr>
          <w:gridAfter w:val="1"/>
          <w:wAfter w:w="21" w:type="dxa"/>
        </w:trPr>
        <w:tc>
          <w:tcPr>
            <w:tcW w:w="1985" w:type="dxa"/>
            <w:vMerge/>
          </w:tcPr>
          <w:p w14:paraId="4AA55742" w14:textId="77777777" w:rsidR="007E764F" w:rsidRPr="00A62659" w:rsidRDefault="007E764F" w:rsidP="003B6E5B">
            <w:pPr>
              <w:pStyle w:val="01Subclausula"/>
              <w:numPr>
                <w:ilvl w:val="0"/>
                <w:numId w:val="0"/>
              </w:numPr>
              <w:ind w:left="360"/>
            </w:pPr>
          </w:p>
        </w:tc>
        <w:tc>
          <w:tcPr>
            <w:tcW w:w="709" w:type="dxa"/>
            <w:tcBorders>
              <w:right w:val="nil"/>
            </w:tcBorders>
          </w:tcPr>
          <w:p w14:paraId="44115299" w14:textId="5130A230" w:rsidR="007E764F" w:rsidRDefault="007E764F" w:rsidP="0054541C">
            <w:pPr>
              <w:pStyle w:val="01Subclausula"/>
              <w:numPr>
                <w:ilvl w:val="1"/>
                <w:numId w:val="76"/>
              </w:numPr>
              <w:ind w:left="454"/>
              <w:rPr>
                <w:rStyle w:val="IAO2Char"/>
              </w:rPr>
            </w:pPr>
            <w:r>
              <w:rPr>
                <w:rStyle w:val="IAO2Char"/>
              </w:rPr>
              <w:t xml:space="preserve">   </w:t>
            </w:r>
            <w:bookmarkStart w:id="2754" w:name="_Toc120553122"/>
            <w:bookmarkStart w:id="2755" w:name="_Toc121473193"/>
            <w:bookmarkStart w:id="2756" w:name="_Toc121475175"/>
            <w:bookmarkStart w:id="2757" w:name="_Toc135746084"/>
            <w:bookmarkStart w:id="2758" w:name="_Toc138415623"/>
            <w:bookmarkStart w:id="2759" w:name="_Toc139379154"/>
            <w:bookmarkStart w:id="2760" w:name="_Toc139379475"/>
            <w:bookmarkStart w:id="2761" w:name="_Toc139385078"/>
            <w:bookmarkStart w:id="2762" w:name="_Toc139385399"/>
            <w:bookmarkStart w:id="2763" w:name="_Toc139385720"/>
            <w:bookmarkStart w:id="2764" w:name="_Toc167112371"/>
            <w:bookmarkStart w:id="2765" w:name="_Toc167198067"/>
            <w:bookmarkStart w:id="2766" w:name="_Toc167198391"/>
            <w:bookmarkEnd w:id="2754"/>
            <w:bookmarkEnd w:id="2755"/>
            <w:bookmarkEnd w:id="2756"/>
            <w:bookmarkEnd w:id="2757"/>
            <w:bookmarkEnd w:id="2758"/>
            <w:bookmarkEnd w:id="2759"/>
            <w:bookmarkEnd w:id="2760"/>
            <w:bookmarkEnd w:id="2761"/>
            <w:bookmarkEnd w:id="2762"/>
            <w:bookmarkEnd w:id="2763"/>
            <w:bookmarkEnd w:id="2764"/>
            <w:bookmarkEnd w:id="2765"/>
            <w:bookmarkEnd w:id="2766"/>
          </w:p>
        </w:tc>
        <w:tc>
          <w:tcPr>
            <w:tcW w:w="7523" w:type="dxa"/>
            <w:tcBorders>
              <w:left w:val="nil"/>
              <w:bottom w:val="single" w:sz="4" w:space="0" w:color="auto"/>
            </w:tcBorders>
          </w:tcPr>
          <w:p w14:paraId="679A8654" w14:textId="039BE2E9" w:rsidR="007E764F" w:rsidRPr="007E764F" w:rsidRDefault="007E764F" w:rsidP="00FE1F53">
            <w:pPr>
              <w:pStyle w:val="i"/>
              <w:spacing w:before="120" w:after="120"/>
              <w:ind w:left="-111"/>
              <w:rPr>
                <w:rFonts w:ascii="Arial" w:hAnsi="Arial" w:cs="Arial"/>
                <w:spacing w:val="-4"/>
                <w:sz w:val="22"/>
                <w:szCs w:val="22"/>
                <w:lang w:val="es-ES"/>
              </w:rPr>
            </w:pPr>
            <w:r w:rsidRPr="007E764F">
              <w:rPr>
                <w:rFonts w:ascii="Arial" w:hAnsi="Arial" w:cs="Arial"/>
                <w:color w:val="000000"/>
                <w:sz w:val="22"/>
                <w:szCs w:val="22"/>
                <w:lang w:val="es-ES"/>
              </w:rPr>
              <w:t>Antes de efectuar la evaluación combinada técnica y financiera se</w:t>
            </w:r>
            <w:r w:rsidRPr="007E764F">
              <w:rPr>
                <w:rFonts w:ascii="Arial" w:hAnsi="Arial" w:cs="Arial"/>
                <w:sz w:val="22"/>
                <w:szCs w:val="22"/>
                <w:lang w:val="es-ES"/>
              </w:rPr>
              <w:t xml:space="preserve"> pedirá a los Oferentes que acepten la corrección de los errores aritméticos. Si no aceptan la corrección realizada con arreglo a lo dispuesto en la IAO </w:t>
            </w:r>
            <w:r w:rsidRPr="007E764F">
              <w:rPr>
                <w:rFonts w:ascii="Arial" w:hAnsi="Arial" w:cs="Arial"/>
                <w:sz w:val="22"/>
                <w:szCs w:val="22"/>
                <w:lang w:val="es-ES"/>
              </w:rPr>
              <w:fldChar w:fldCharType="begin"/>
            </w:r>
            <w:r w:rsidRPr="007E764F">
              <w:rPr>
                <w:rFonts w:ascii="Arial" w:hAnsi="Arial" w:cs="Arial"/>
                <w:sz w:val="22"/>
                <w:szCs w:val="22"/>
                <w:lang w:val="es-ES"/>
              </w:rPr>
              <w:instrText xml:space="preserve"> REF _Ref120538384 \n \h  \* MERGEFORMAT </w:instrText>
            </w:r>
            <w:r w:rsidRPr="007E764F">
              <w:rPr>
                <w:rFonts w:ascii="Arial" w:hAnsi="Arial" w:cs="Arial"/>
                <w:sz w:val="22"/>
                <w:szCs w:val="22"/>
                <w:lang w:val="es-ES"/>
              </w:rPr>
            </w:r>
            <w:r w:rsidRPr="007E764F">
              <w:rPr>
                <w:rFonts w:ascii="Arial" w:hAnsi="Arial" w:cs="Arial"/>
                <w:sz w:val="22"/>
                <w:szCs w:val="22"/>
                <w:lang w:val="es-ES"/>
              </w:rPr>
              <w:fldChar w:fldCharType="separate"/>
            </w:r>
            <w:r w:rsidR="003019DA">
              <w:rPr>
                <w:rFonts w:ascii="Arial" w:hAnsi="Arial" w:cs="Arial"/>
                <w:sz w:val="22"/>
                <w:szCs w:val="22"/>
                <w:lang w:val="es-ES"/>
              </w:rPr>
              <w:t>40.1</w:t>
            </w:r>
            <w:r w:rsidRPr="007E764F">
              <w:rPr>
                <w:rFonts w:ascii="Arial" w:hAnsi="Arial" w:cs="Arial"/>
                <w:sz w:val="22"/>
                <w:szCs w:val="22"/>
                <w:lang w:val="es-ES"/>
              </w:rPr>
              <w:fldChar w:fldCharType="end"/>
            </w:r>
            <w:r w:rsidRPr="007E764F">
              <w:rPr>
                <w:rFonts w:ascii="Arial" w:hAnsi="Arial" w:cs="Arial"/>
                <w:sz w:val="22"/>
                <w:szCs w:val="22"/>
                <w:lang w:val="es-ES"/>
              </w:rPr>
              <w:t xml:space="preserve"> e IAO  </w:t>
            </w:r>
            <w:r w:rsidRPr="007E764F">
              <w:rPr>
                <w:rFonts w:ascii="Arial" w:hAnsi="Arial" w:cs="Arial"/>
                <w:sz w:val="22"/>
                <w:szCs w:val="22"/>
                <w:lang w:val="es-ES"/>
              </w:rPr>
              <w:fldChar w:fldCharType="begin"/>
            </w:r>
            <w:r w:rsidRPr="007E764F">
              <w:rPr>
                <w:rFonts w:ascii="Arial" w:hAnsi="Arial" w:cs="Arial"/>
                <w:sz w:val="22"/>
                <w:szCs w:val="22"/>
                <w:lang w:val="es-ES"/>
              </w:rPr>
              <w:instrText xml:space="preserve"> REF _Ref120538397 \n \h  \* MERGEFORMAT </w:instrText>
            </w:r>
            <w:r w:rsidRPr="007E764F">
              <w:rPr>
                <w:rFonts w:ascii="Arial" w:hAnsi="Arial" w:cs="Arial"/>
                <w:sz w:val="22"/>
                <w:szCs w:val="22"/>
                <w:lang w:val="es-ES"/>
              </w:rPr>
            </w:r>
            <w:r w:rsidRPr="007E764F">
              <w:rPr>
                <w:rFonts w:ascii="Arial" w:hAnsi="Arial" w:cs="Arial"/>
                <w:sz w:val="22"/>
                <w:szCs w:val="22"/>
                <w:lang w:val="es-ES"/>
              </w:rPr>
              <w:fldChar w:fldCharType="separate"/>
            </w:r>
            <w:r w:rsidR="003019DA">
              <w:rPr>
                <w:rFonts w:ascii="Arial" w:hAnsi="Arial" w:cs="Arial"/>
                <w:sz w:val="22"/>
                <w:szCs w:val="22"/>
                <w:lang w:val="es-ES"/>
              </w:rPr>
              <w:t>40.2</w:t>
            </w:r>
            <w:r w:rsidRPr="007E764F">
              <w:rPr>
                <w:rFonts w:ascii="Arial" w:hAnsi="Arial" w:cs="Arial"/>
                <w:sz w:val="22"/>
                <w:szCs w:val="22"/>
                <w:lang w:val="es-ES"/>
              </w:rPr>
              <w:fldChar w:fldCharType="end"/>
            </w:r>
            <w:r w:rsidRPr="007E764F">
              <w:rPr>
                <w:rFonts w:ascii="Arial" w:hAnsi="Arial" w:cs="Arial"/>
                <w:sz w:val="22"/>
                <w:szCs w:val="22"/>
                <w:lang w:val="es-ES"/>
              </w:rPr>
              <w:t xml:space="preserve"> su Oferta será rechazada.</w:t>
            </w:r>
          </w:p>
        </w:tc>
      </w:tr>
      <w:tr w:rsidR="00DE2FE1" w:rsidRPr="00A33F6B" w14:paraId="4FBBC509" w14:textId="77777777" w:rsidTr="00D95AA3">
        <w:trPr>
          <w:gridAfter w:val="1"/>
          <w:wAfter w:w="21" w:type="dxa"/>
        </w:trPr>
        <w:tc>
          <w:tcPr>
            <w:tcW w:w="1985" w:type="dxa"/>
            <w:vMerge w:val="restart"/>
          </w:tcPr>
          <w:p w14:paraId="45215DE2" w14:textId="1F7F21CD" w:rsidR="009F5B50" w:rsidRPr="00A62659" w:rsidRDefault="009F5B50" w:rsidP="0054541C">
            <w:pPr>
              <w:pStyle w:val="01Subclausula"/>
              <w:tabs>
                <w:tab w:val="left" w:pos="180"/>
                <w:tab w:val="left" w:pos="322"/>
              </w:tabs>
              <w:ind w:right="-111"/>
            </w:pPr>
            <w:bookmarkStart w:id="2767" w:name="_Toc74048213"/>
            <w:bookmarkStart w:id="2768" w:name="_Toc74518457"/>
            <w:bookmarkStart w:id="2769" w:name="_Toc74519181"/>
            <w:bookmarkStart w:id="2770" w:name="_Toc74519997"/>
            <w:bookmarkStart w:id="2771" w:name="_Toc74781371"/>
            <w:bookmarkStart w:id="2772" w:name="_Toc81810223"/>
            <w:bookmarkStart w:id="2773" w:name="_Toc81810589"/>
            <w:bookmarkStart w:id="2774" w:name="_Toc81810953"/>
            <w:bookmarkStart w:id="2775" w:name="_Toc96331001"/>
            <w:bookmarkStart w:id="2776" w:name="_Toc120553123"/>
            <w:bookmarkStart w:id="2777" w:name="_Toc121473194"/>
            <w:bookmarkStart w:id="2778" w:name="_Toc121475176"/>
            <w:bookmarkStart w:id="2779" w:name="_Toc135746085"/>
            <w:bookmarkStart w:id="2780" w:name="_Toc138415624"/>
            <w:bookmarkStart w:id="2781" w:name="_Toc139379155"/>
            <w:bookmarkStart w:id="2782" w:name="_Toc139379476"/>
            <w:bookmarkStart w:id="2783" w:name="_Toc139385079"/>
            <w:bookmarkStart w:id="2784" w:name="_Toc139385400"/>
            <w:bookmarkStart w:id="2785" w:name="_Toc139385721"/>
            <w:bookmarkStart w:id="2786" w:name="_Toc167112372"/>
            <w:bookmarkStart w:id="2787" w:name="_Toc167198068"/>
            <w:bookmarkStart w:id="2788" w:name="_Toc167198392"/>
            <w:r w:rsidRPr="00A62659">
              <w:t>Ofertas Anormalmente Bajas</w:t>
            </w:r>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p>
        </w:tc>
        <w:tc>
          <w:tcPr>
            <w:tcW w:w="709" w:type="dxa"/>
            <w:tcBorders>
              <w:right w:val="nil"/>
            </w:tcBorders>
          </w:tcPr>
          <w:p w14:paraId="2C1B87D6" w14:textId="43FAECF2" w:rsidR="009F5B50" w:rsidRPr="003A4B73" w:rsidRDefault="009F5B50" w:rsidP="0054541C">
            <w:pPr>
              <w:pStyle w:val="01Subclausula"/>
              <w:numPr>
                <w:ilvl w:val="1"/>
                <w:numId w:val="76"/>
              </w:numPr>
              <w:ind w:left="454"/>
              <w:rPr>
                <w:rStyle w:val="IAO2Char"/>
              </w:rPr>
            </w:pPr>
            <w:r>
              <w:rPr>
                <w:rStyle w:val="IAO2Char"/>
              </w:rPr>
              <w:t xml:space="preserve">  </w:t>
            </w:r>
            <w:bookmarkStart w:id="2789" w:name="_Toc120553124"/>
            <w:bookmarkStart w:id="2790" w:name="_Toc121473195"/>
            <w:bookmarkStart w:id="2791" w:name="_Toc121475177"/>
            <w:bookmarkStart w:id="2792" w:name="_Toc135746086"/>
            <w:bookmarkStart w:id="2793" w:name="_Toc138415625"/>
            <w:bookmarkStart w:id="2794" w:name="_Toc139379156"/>
            <w:bookmarkStart w:id="2795" w:name="_Toc139379477"/>
            <w:bookmarkStart w:id="2796" w:name="_Toc139385080"/>
            <w:bookmarkStart w:id="2797" w:name="_Toc139385401"/>
            <w:bookmarkStart w:id="2798" w:name="_Toc139385722"/>
            <w:bookmarkStart w:id="2799" w:name="_Toc167112373"/>
            <w:bookmarkStart w:id="2800" w:name="_Toc167198069"/>
            <w:bookmarkStart w:id="2801" w:name="_Toc167198393"/>
            <w:bookmarkEnd w:id="2789"/>
            <w:bookmarkEnd w:id="2790"/>
            <w:bookmarkEnd w:id="2791"/>
            <w:bookmarkEnd w:id="2792"/>
            <w:bookmarkEnd w:id="2793"/>
            <w:bookmarkEnd w:id="2794"/>
            <w:bookmarkEnd w:id="2795"/>
            <w:bookmarkEnd w:id="2796"/>
            <w:bookmarkEnd w:id="2797"/>
            <w:bookmarkEnd w:id="2798"/>
            <w:bookmarkEnd w:id="2799"/>
            <w:bookmarkEnd w:id="2800"/>
            <w:bookmarkEnd w:id="2801"/>
          </w:p>
        </w:tc>
        <w:tc>
          <w:tcPr>
            <w:tcW w:w="7523" w:type="dxa"/>
            <w:tcBorders>
              <w:left w:val="nil"/>
              <w:bottom w:val="single" w:sz="4" w:space="0" w:color="auto"/>
            </w:tcBorders>
          </w:tcPr>
          <w:p w14:paraId="3736E353" w14:textId="77777777" w:rsidR="009F5B50" w:rsidRPr="00F11F4F" w:rsidRDefault="009F5B50" w:rsidP="009F5B50">
            <w:pPr>
              <w:pStyle w:val="i"/>
              <w:spacing w:before="100" w:after="100"/>
              <w:ind w:left="-111"/>
              <w:rPr>
                <w:rFonts w:ascii="Arial" w:hAnsi="Arial" w:cs="Arial"/>
                <w:sz w:val="22"/>
                <w:szCs w:val="22"/>
                <w:lang w:val="es-ES"/>
              </w:rPr>
            </w:pPr>
            <w:r w:rsidRPr="00F11F4F">
              <w:rPr>
                <w:rFonts w:ascii="Arial" w:hAnsi="Arial" w:cs="Arial"/>
                <w:spacing w:val="-4"/>
                <w:sz w:val="22"/>
                <w:szCs w:val="22"/>
                <w:lang w:val="es-ES"/>
              </w:rPr>
              <w:t>Una oferta anormalmente baja es aquella cuyo precio, en combinación con otros elementos constitutivos de la oferta, parece ser tan bajo que despierta serias dudas sobre la capacidad del oferente para ejecutar el Contrato al precio cotizado.</w:t>
            </w:r>
          </w:p>
        </w:tc>
      </w:tr>
      <w:tr w:rsidR="00DE2FE1" w:rsidRPr="00A33F6B" w14:paraId="17F35DDD" w14:textId="77777777" w:rsidTr="00D95AA3">
        <w:trPr>
          <w:gridAfter w:val="1"/>
          <w:wAfter w:w="21" w:type="dxa"/>
        </w:trPr>
        <w:tc>
          <w:tcPr>
            <w:tcW w:w="1985" w:type="dxa"/>
            <w:vMerge/>
          </w:tcPr>
          <w:p w14:paraId="7182DAF5" w14:textId="77777777" w:rsidR="009F5B50" w:rsidRPr="00F11F4F" w:rsidRDefault="009F5B50" w:rsidP="009F5B50">
            <w:pPr>
              <w:pStyle w:val="explanatorynotes"/>
              <w:suppressAutoHyphens w:val="0"/>
              <w:spacing w:before="100" w:after="100" w:line="240" w:lineRule="auto"/>
              <w:rPr>
                <w:rFonts w:cs="Arial"/>
                <w:sz w:val="22"/>
                <w:szCs w:val="22"/>
                <w:lang w:val="es-ES"/>
              </w:rPr>
            </w:pPr>
          </w:p>
        </w:tc>
        <w:tc>
          <w:tcPr>
            <w:tcW w:w="709" w:type="dxa"/>
            <w:tcBorders>
              <w:right w:val="nil"/>
            </w:tcBorders>
          </w:tcPr>
          <w:p w14:paraId="4416F066" w14:textId="6A85A0B6" w:rsidR="009F5B50" w:rsidRPr="003A4B73" w:rsidRDefault="009F5B50" w:rsidP="0054541C">
            <w:pPr>
              <w:pStyle w:val="01Subclausula"/>
              <w:numPr>
                <w:ilvl w:val="1"/>
                <w:numId w:val="76"/>
              </w:numPr>
              <w:ind w:left="454"/>
              <w:rPr>
                <w:rStyle w:val="IAO2Char"/>
              </w:rPr>
            </w:pPr>
            <w:r>
              <w:rPr>
                <w:rStyle w:val="IAO2Char"/>
              </w:rPr>
              <w:t xml:space="preserve">  </w:t>
            </w:r>
            <w:bookmarkStart w:id="2802" w:name="_Toc120553125"/>
            <w:bookmarkStart w:id="2803" w:name="_Toc121473196"/>
            <w:bookmarkStart w:id="2804" w:name="_Toc121475178"/>
            <w:bookmarkStart w:id="2805" w:name="_Toc135746087"/>
            <w:bookmarkStart w:id="2806" w:name="_Toc138415626"/>
            <w:bookmarkStart w:id="2807" w:name="_Toc139379157"/>
            <w:bookmarkStart w:id="2808" w:name="_Toc139379478"/>
            <w:bookmarkStart w:id="2809" w:name="_Toc139385081"/>
            <w:bookmarkStart w:id="2810" w:name="_Toc139385402"/>
            <w:bookmarkStart w:id="2811" w:name="_Toc139385723"/>
            <w:bookmarkStart w:id="2812" w:name="_Toc167112374"/>
            <w:bookmarkStart w:id="2813" w:name="_Toc167198070"/>
            <w:bookmarkStart w:id="2814" w:name="_Toc167198394"/>
            <w:bookmarkEnd w:id="2802"/>
            <w:bookmarkEnd w:id="2803"/>
            <w:bookmarkEnd w:id="2804"/>
            <w:bookmarkEnd w:id="2805"/>
            <w:bookmarkEnd w:id="2806"/>
            <w:bookmarkEnd w:id="2807"/>
            <w:bookmarkEnd w:id="2808"/>
            <w:bookmarkEnd w:id="2809"/>
            <w:bookmarkEnd w:id="2810"/>
            <w:bookmarkEnd w:id="2811"/>
            <w:bookmarkEnd w:id="2812"/>
            <w:bookmarkEnd w:id="2813"/>
            <w:bookmarkEnd w:id="2814"/>
          </w:p>
        </w:tc>
        <w:tc>
          <w:tcPr>
            <w:tcW w:w="7523" w:type="dxa"/>
            <w:tcBorders>
              <w:left w:val="nil"/>
              <w:bottom w:val="single" w:sz="4" w:space="0" w:color="auto"/>
            </w:tcBorders>
          </w:tcPr>
          <w:p w14:paraId="5DE4A54E" w14:textId="77777777" w:rsidR="009F5B50" w:rsidRDefault="009F5B50" w:rsidP="009F5B50">
            <w:pPr>
              <w:pStyle w:val="i"/>
              <w:spacing w:before="100" w:after="100"/>
              <w:ind w:left="-111"/>
              <w:rPr>
                <w:rFonts w:ascii="Arial" w:hAnsi="Arial" w:cs="Arial"/>
                <w:color w:val="000000"/>
                <w:spacing w:val="-4"/>
                <w:sz w:val="22"/>
                <w:szCs w:val="22"/>
                <w:lang w:val="es-ES"/>
              </w:rPr>
            </w:pPr>
            <w:r w:rsidRPr="00F11F4F">
              <w:rPr>
                <w:rFonts w:ascii="Arial" w:hAnsi="Arial" w:cs="Arial"/>
                <w:sz w:val="22"/>
                <w:szCs w:val="22"/>
                <w:lang w:val="es-ES"/>
              </w:rPr>
              <w:t xml:space="preserve">En caso de detectar lo que podría constituir una </w:t>
            </w:r>
            <w:r w:rsidRPr="00F11F4F">
              <w:rPr>
                <w:rFonts w:ascii="Arial" w:hAnsi="Arial" w:cs="Arial"/>
                <w:spacing w:val="-4"/>
                <w:sz w:val="22"/>
                <w:szCs w:val="22"/>
                <w:lang w:val="es-ES"/>
              </w:rPr>
              <w:t>oferta anormalmente baja</w:t>
            </w:r>
            <w:r w:rsidRPr="00F11F4F">
              <w:rPr>
                <w:rFonts w:ascii="Arial" w:hAnsi="Arial" w:cs="Arial"/>
                <w:color w:val="000000"/>
                <w:spacing w:val="-4"/>
                <w:sz w:val="22"/>
                <w:szCs w:val="22"/>
                <w:lang w:val="es-ES"/>
              </w:rPr>
              <w:t xml:space="preserve">, el Contratante pedirá al oferente que brinde aclaraciones por escrito y, en especial, que presente análisis </w:t>
            </w:r>
            <w:r w:rsidRPr="00F11F4F">
              <w:rPr>
                <w:rFonts w:ascii="Arial" w:hAnsi="Arial" w:cs="Arial"/>
                <w:noProof/>
                <w:sz w:val="22"/>
                <w:szCs w:val="22"/>
                <w:lang w:val="es-ES"/>
              </w:rPr>
              <w:t>pormenorizados</w:t>
            </w:r>
            <w:r w:rsidRPr="00F11F4F">
              <w:rPr>
                <w:rFonts w:ascii="Arial" w:hAnsi="Arial" w:cs="Arial"/>
                <w:color w:val="000000"/>
                <w:spacing w:val="-4"/>
                <w:sz w:val="22"/>
                <w:szCs w:val="22"/>
                <w:lang w:val="es-ES"/>
              </w:rPr>
              <w:t xml:space="preserve"> del Precio de la Oferta en relación con el objeto del Contrato, el alcance, la metodología </w:t>
            </w:r>
            <w:r>
              <w:rPr>
                <w:rFonts w:ascii="Arial" w:hAnsi="Arial" w:cs="Arial"/>
                <w:color w:val="000000"/>
                <w:spacing w:val="-4"/>
                <w:sz w:val="22"/>
                <w:szCs w:val="22"/>
                <w:lang w:val="es-ES"/>
              </w:rPr>
              <w:t>Oferta</w:t>
            </w:r>
            <w:r w:rsidRPr="00F11F4F">
              <w:rPr>
                <w:rFonts w:ascii="Arial" w:hAnsi="Arial" w:cs="Arial"/>
                <w:color w:val="000000"/>
                <w:spacing w:val="-4"/>
                <w:sz w:val="22"/>
                <w:szCs w:val="22"/>
                <w:lang w:val="es-ES"/>
              </w:rPr>
              <w:t>, el cronograma, la distribución de riesgos y responsabilidades, y de cualquier otro requisito establecido en el documento de licitación.</w:t>
            </w:r>
          </w:p>
          <w:p w14:paraId="3F115B96" w14:textId="4E779D91" w:rsidR="00B16670" w:rsidRPr="00F11F4F" w:rsidRDefault="00B16670" w:rsidP="009F5B50">
            <w:pPr>
              <w:pStyle w:val="i"/>
              <w:spacing w:before="100" w:after="100"/>
              <w:ind w:left="-111"/>
              <w:rPr>
                <w:rFonts w:ascii="Arial" w:hAnsi="Arial" w:cs="Arial"/>
                <w:sz w:val="22"/>
                <w:szCs w:val="22"/>
                <w:lang w:val="es-ES"/>
              </w:rPr>
            </w:pPr>
          </w:p>
        </w:tc>
      </w:tr>
      <w:tr w:rsidR="00DE2FE1" w:rsidRPr="00A33F6B" w14:paraId="44423028" w14:textId="77777777" w:rsidTr="00D95AA3">
        <w:trPr>
          <w:gridAfter w:val="1"/>
          <w:wAfter w:w="21" w:type="dxa"/>
        </w:trPr>
        <w:tc>
          <w:tcPr>
            <w:tcW w:w="1985" w:type="dxa"/>
            <w:vMerge/>
          </w:tcPr>
          <w:p w14:paraId="6E64AEFD" w14:textId="77777777" w:rsidR="009F5B50" w:rsidRPr="00F11F4F" w:rsidRDefault="009F5B50" w:rsidP="009F5B50">
            <w:pPr>
              <w:pStyle w:val="Header1-Clauses"/>
              <w:numPr>
                <w:ilvl w:val="0"/>
                <w:numId w:val="0"/>
              </w:numPr>
              <w:spacing w:before="100" w:after="100"/>
              <w:rPr>
                <w:rFonts w:ascii="Arial" w:hAnsi="Arial" w:cs="Arial"/>
                <w:b w:val="0"/>
                <w:sz w:val="22"/>
                <w:szCs w:val="22"/>
                <w:lang w:val="es-ES"/>
              </w:rPr>
            </w:pPr>
          </w:p>
        </w:tc>
        <w:tc>
          <w:tcPr>
            <w:tcW w:w="709" w:type="dxa"/>
            <w:tcBorders>
              <w:right w:val="nil"/>
            </w:tcBorders>
          </w:tcPr>
          <w:p w14:paraId="279A1998" w14:textId="31E661A9" w:rsidR="009F5B50" w:rsidRPr="003A4B73" w:rsidRDefault="009F5B50" w:rsidP="0054541C">
            <w:pPr>
              <w:pStyle w:val="01Subclausula"/>
              <w:numPr>
                <w:ilvl w:val="1"/>
                <w:numId w:val="76"/>
              </w:numPr>
              <w:ind w:left="454"/>
              <w:rPr>
                <w:rStyle w:val="IAO2Char"/>
              </w:rPr>
            </w:pPr>
            <w:r>
              <w:rPr>
                <w:rStyle w:val="IAO2Char"/>
              </w:rPr>
              <w:t xml:space="preserve">  </w:t>
            </w:r>
            <w:bookmarkStart w:id="2815" w:name="_Toc120553126"/>
            <w:bookmarkStart w:id="2816" w:name="_Toc121473197"/>
            <w:bookmarkStart w:id="2817" w:name="_Toc121475179"/>
            <w:bookmarkStart w:id="2818" w:name="_Toc135746088"/>
            <w:bookmarkStart w:id="2819" w:name="_Toc138415627"/>
            <w:bookmarkStart w:id="2820" w:name="_Toc139379158"/>
            <w:bookmarkStart w:id="2821" w:name="_Toc139379479"/>
            <w:bookmarkStart w:id="2822" w:name="_Toc139385082"/>
            <w:bookmarkStart w:id="2823" w:name="_Toc139385403"/>
            <w:bookmarkStart w:id="2824" w:name="_Toc139385724"/>
            <w:bookmarkStart w:id="2825" w:name="_Toc167112375"/>
            <w:bookmarkStart w:id="2826" w:name="_Toc167198071"/>
            <w:bookmarkStart w:id="2827" w:name="_Toc167198395"/>
            <w:bookmarkEnd w:id="2815"/>
            <w:bookmarkEnd w:id="2816"/>
            <w:bookmarkEnd w:id="2817"/>
            <w:bookmarkEnd w:id="2818"/>
            <w:bookmarkEnd w:id="2819"/>
            <w:bookmarkEnd w:id="2820"/>
            <w:bookmarkEnd w:id="2821"/>
            <w:bookmarkEnd w:id="2822"/>
            <w:bookmarkEnd w:id="2823"/>
            <w:bookmarkEnd w:id="2824"/>
            <w:bookmarkEnd w:id="2825"/>
            <w:bookmarkEnd w:id="2826"/>
            <w:bookmarkEnd w:id="2827"/>
          </w:p>
        </w:tc>
        <w:tc>
          <w:tcPr>
            <w:tcW w:w="7523" w:type="dxa"/>
            <w:tcBorders>
              <w:left w:val="nil"/>
              <w:bottom w:val="single" w:sz="4" w:space="0" w:color="auto"/>
            </w:tcBorders>
          </w:tcPr>
          <w:p w14:paraId="1D23BA34" w14:textId="77777777" w:rsidR="009F5B50" w:rsidRDefault="009F5B50" w:rsidP="009F5B50">
            <w:pPr>
              <w:autoSpaceDE w:val="0"/>
              <w:autoSpaceDN w:val="0"/>
              <w:adjustRightInd w:val="0"/>
              <w:spacing w:before="100" w:after="100"/>
              <w:ind w:left="-111"/>
              <w:rPr>
                <w:rFonts w:ascii="Arial" w:hAnsi="Arial" w:cs="Arial"/>
                <w:spacing w:val="-4"/>
                <w:sz w:val="22"/>
                <w:szCs w:val="22"/>
                <w:lang w:val="es-ES"/>
              </w:rPr>
            </w:pPr>
            <w:r w:rsidRPr="00F11F4F">
              <w:rPr>
                <w:rFonts w:ascii="Arial" w:hAnsi="Arial" w:cs="Arial"/>
                <w:spacing w:val="-4"/>
                <w:sz w:val="22"/>
                <w:szCs w:val="22"/>
                <w:lang w:val="es-ES"/>
              </w:rPr>
              <w:t xml:space="preserve">Tras evaluar los análisis de precios, si determina que el oferente no ha demostrado su capacidad para ejecutar el Contrato al precio cotizado, el Contratante rechazará la Oferta. </w:t>
            </w:r>
          </w:p>
          <w:p w14:paraId="5DD4B575" w14:textId="2AF1E67B" w:rsidR="00B16670" w:rsidRPr="00F11F4F" w:rsidRDefault="00B16670" w:rsidP="009F5B50">
            <w:pPr>
              <w:autoSpaceDE w:val="0"/>
              <w:autoSpaceDN w:val="0"/>
              <w:adjustRightInd w:val="0"/>
              <w:spacing w:before="100" w:after="100"/>
              <w:ind w:left="-111"/>
              <w:rPr>
                <w:rFonts w:ascii="Arial" w:hAnsi="Arial" w:cs="Arial"/>
                <w:color w:val="000000"/>
                <w:sz w:val="22"/>
                <w:szCs w:val="22"/>
                <w:lang w:val="es-HN"/>
              </w:rPr>
            </w:pPr>
          </w:p>
        </w:tc>
      </w:tr>
      <w:tr w:rsidR="00DE2FE1" w:rsidRPr="00A33F6B" w14:paraId="7669AE0D" w14:textId="77777777" w:rsidTr="00D95AA3">
        <w:trPr>
          <w:gridAfter w:val="1"/>
          <w:wAfter w:w="21" w:type="dxa"/>
        </w:trPr>
        <w:tc>
          <w:tcPr>
            <w:tcW w:w="1985" w:type="dxa"/>
          </w:tcPr>
          <w:p w14:paraId="4F890398" w14:textId="65E3D3B3" w:rsidR="00196B32" w:rsidRPr="00F11F4F" w:rsidRDefault="00196B32" w:rsidP="0054541C">
            <w:pPr>
              <w:pStyle w:val="01Subclausula"/>
              <w:tabs>
                <w:tab w:val="left" w:pos="180"/>
                <w:tab w:val="left" w:pos="322"/>
              </w:tabs>
              <w:ind w:right="-111"/>
            </w:pPr>
            <w:bookmarkStart w:id="2828" w:name="_Toc455487630"/>
            <w:bookmarkStart w:id="2829" w:name="_Toc94025143"/>
            <w:bookmarkStart w:id="2830" w:name="_Ref120537079"/>
            <w:bookmarkStart w:id="2831" w:name="_Ref120537213"/>
            <w:bookmarkStart w:id="2832" w:name="_Toc120553127"/>
            <w:bookmarkStart w:id="2833" w:name="_Toc121473198"/>
            <w:bookmarkStart w:id="2834" w:name="_Toc121475180"/>
            <w:bookmarkStart w:id="2835" w:name="_Toc135746089"/>
            <w:bookmarkStart w:id="2836" w:name="_Toc138415628"/>
            <w:bookmarkStart w:id="2837" w:name="_Toc139379159"/>
            <w:bookmarkStart w:id="2838" w:name="_Toc139379480"/>
            <w:bookmarkStart w:id="2839" w:name="_Toc139385083"/>
            <w:bookmarkStart w:id="2840" w:name="_Toc139385404"/>
            <w:bookmarkStart w:id="2841" w:name="_Toc139385725"/>
            <w:bookmarkStart w:id="2842" w:name="_Toc167112376"/>
            <w:bookmarkStart w:id="2843" w:name="_Toc167198072"/>
            <w:bookmarkStart w:id="2844" w:name="_Toc167198396"/>
            <w:r w:rsidRPr="00955E06">
              <w:t xml:space="preserve">Conversión a una Moneda </w:t>
            </w:r>
            <w:bookmarkEnd w:id="2828"/>
            <w:r w:rsidRPr="00955E06">
              <w:t>Única</w:t>
            </w:r>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p>
        </w:tc>
        <w:tc>
          <w:tcPr>
            <w:tcW w:w="709" w:type="dxa"/>
            <w:tcBorders>
              <w:right w:val="nil"/>
            </w:tcBorders>
          </w:tcPr>
          <w:p w14:paraId="565BCDB6" w14:textId="4485886B" w:rsidR="00196B32" w:rsidRPr="007523BA" w:rsidRDefault="00D741DE" w:rsidP="0054541C">
            <w:pPr>
              <w:pStyle w:val="01Subclausula"/>
              <w:numPr>
                <w:ilvl w:val="1"/>
                <w:numId w:val="76"/>
              </w:numPr>
              <w:ind w:left="454"/>
              <w:rPr>
                <w:rStyle w:val="IAO2Char"/>
              </w:rPr>
            </w:pPr>
            <w:bookmarkStart w:id="2845" w:name="_Ref120537269"/>
            <w:bookmarkStart w:id="2846" w:name="_Ref120537230"/>
            <w:r>
              <w:rPr>
                <w:rStyle w:val="IAO2Char"/>
              </w:rPr>
              <w:t xml:space="preserve">     </w:t>
            </w:r>
            <w:bookmarkStart w:id="2847" w:name="_Toc120553128"/>
            <w:bookmarkStart w:id="2848" w:name="_Toc121473199"/>
            <w:bookmarkStart w:id="2849" w:name="_Toc121475181"/>
            <w:bookmarkStart w:id="2850" w:name="_Toc135746090"/>
            <w:bookmarkStart w:id="2851" w:name="_Toc138415629"/>
            <w:bookmarkStart w:id="2852" w:name="_Toc139379160"/>
            <w:bookmarkStart w:id="2853" w:name="_Toc139379481"/>
            <w:bookmarkStart w:id="2854" w:name="_Toc139385084"/>
            <w:bookmarkStart w:id="2855" w:name="_Toc139385405"/>
            <w:bookmarkStart w:id="2856" w:name="_Toc139385726"/>
            <w:bookmarkStart w:id="2857" w:name="_Toc167112377"/>
            <w:bookmarkStart w:id="2858" w:name="_Toc167198073"/>
            <w:bookmarkStart w:id="2859" w:name="_Toc167198397"/>
            <w:bookmarkEnd w:id="2845"/>
            <w:bookmarkEnd w:id="2847"/>
            <w:bookmarkEnd w:id="2848"/>
            <w:bookmarkEnd w:id="2849"/>
            <w:bookmarkEnd w:id="2850"/>
            <w:bookmarkEnd w:id="2851"/>
            <w:bookmarkEnd w:id="2852"/>
            <w:bookmarkEnd w:id="2853"/>
            <w:bookmarkEnd w:id="2854"/>
            <w:bookmarkEnd w:id="2855"/>
            <w:bookmarkEnd w:id="2856"/>
            <w:bookmarkEnd w:id="2857"/>
            <w:bookmarkEnd w:id="2858"/>
            <w:bookmarkEnd w:id="2859"/>
          </w:p>
        </w:tc>
        <w:bookmarkEnd w:id="2846"/>
        <w:tc>
          <w:tcPr>
            <w:tcW w:w="7523" w:type="dxa"/>
            <w:tcBorders>
              <w:left w:val="nil"/>
            </w:tcBorders>
          </w:tcPr>
          <w:p w14:paraId="1AEFA3C0" w14:textId="11A2D7E1" w:rsidR="00196B32" w:rsidRPr="001D6CED" w:rsidRDefault="00307884" w:rsidP="00F34F96">
            <w:pPr>
              <w:pStyle w:val="02Cuerpodesubclausula"/>
              <w:rPr>
                <w:color w:val="FF0000"/>
                <w:szCs w:val="18"/>
              </w:rPr>
            </w:pPr>
            <w:r w:rsidRPr="005F666B">
              <w:t xml:space="preserve">A los fines de evaluación y comparación, la moneda o las monedas de las </w:t>
            </w:r>
            <w:r>
              <w:t>ofertas</w:t>
            </w:r>
            <w:r w:rsidRPr="005F666B">
              <w:t xml:space="preserve"> se convertirán a la moneda única indicada </w:t>
            </w:r>
            <w:r w:rsidRPr="005F666B">
              <w:rPr>
                <w:b/>
              </w:rPr>
              <w:t>en los D</w:t>
            </w:r>
            <w:r>
              <w:rPr>
                <w:b/>
              </w:rPr>
              <w:t>DL</w:t>
            </w:r>
          </w:p>
        </w:tc>
      </w:tr>
      <w:tr w:rsidR="001B3D1B" w:rsidRPr="00A33F6B" w14:paraId="44645713" w14:textId="77777777" w:rsidTr="00D95AA3">
        <w:tc>
          <w:tcPr>
            <w:tcW w:w="10238" w:type="dxa"/>
            <w:gridSpan w:val="4"/>
            <w:shd w:val="clear" w:color="auto" w:fill="00B050"/>
          </w:tcPr>
          <w:p w14:paraId="71A43A7A" w14:textId="033EFE9C" w:rsidR="001B3D1B" w:rsidRPr="005F666B" w:rsidRDefault="001B3D1B" w:rsidP="00F05C54">
            <w:pPr>
              <w:pStyle w:val="IAO1"/>
            </w:pPr>
            <w:bookmarkStart w:id="2860" w:name="_Toc120553129"/>
            <w:bookmarkStart w:id="2861" w:name="_Toc121472783"/>
            <w:bookmarkStart w:id="2862" w:name="_Toc121472916"/>
            <w:bookmarkStart w:id="2863" w:name="_Toc121473200"/>
            <w:bookmarkStart w:id="2864" w:name="_Toc121475182"/>
            <w:bookmarkStart w:id="2865" w:name="_Toc135746091"/>
            <w:bookmarkStart w:id="2866" w:name="_Toc138415630"/>
            <w:bookmarkStart w:id="2867" w:name="_Toc139379161"/>
            <w:bookmarkStart w:id="2868" w:name="_Toc139379482"/>
            <w:bookmarkStart w:id="2869" w:name="_Toc139385085"/>
            <w:bookmarkStart w:id="2870" w:name="_Toc139385406"/>
            <w:bookmarkStart w:id="2871" w:name="_Toc139385727"/>
            <w:bookmarkStart w:id="2872" w:name="_Toc167112378"/>
            <w:bookmarkStart w:id="2873" w:name="_Toc167198074"/>
            <w:bookmarkStart w:id="2874" w:name="_Toc167198398"/>
            <w:r>
              <w:t>Evaluación Combinada Parte 1 y Parte 2</w:t>
            </w:r>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p>
        </w:tc>
      </w:tr>
      <w:tr w:rsidR="00DE2FE1" w:rsidRPr="00A33F6B" w14:paraId="6CF786E0" w14:textId="77777777" w:rsidTr="00D95AA3">
        <w:trPr>
          <w:gridAfter w:val="1"/>
          <w:wAfter w:w="21" w:type="dxa"/>
        </w:trPr>
        <w:tc>
          <w:tcPr>
            <w:tcW w:w="1985" w:type="dxa"/>
          </w:tcPr>
          <w:p w14:paraId="04B393CD" w14:textId="462CCFF3" w:rsidR="00AC24EC" w:rsidRPr="00F00B20" w:rsidRDefault="00AC24EC" w:rsidP="0054541C">
            <w:pPr>
              <w:pStyle w:val="01Subclausula"/>
              <w:tabs>
                <w:tab w:val="left" w:pos="180"/>
                <w:tab w:val="left" w:pos="322"/>
              </w:tabs>
              <w:ind w:right="-111"/>
              <w:rPr>
                <w:b w:val="0"/>
              </w:rPr>
            </w:pPr>
            <w:bookmarkStart w:id="2875" w:name="_Toc74048212"/>
            <w:bookmarkStart w:id="2876" w:name="_Toc74518456"/>
            <w:bookmarkStart w:id="2877" w:name="_Toc74519180"/>
            <w:bookmarkStart w:id="2878" w:name="_Toc74519996"/>
            <w:bookmarkStart w:id="2879" w:name="_Toc74781370"/>
            <w:bookmarkStart w:id="2880" w:name="_Toc81810222"/>
            <w:bookmarkStart w:id="2881" w:name="_Toc81810588"/>
            <w:bookmarkStart w:id="2882" w:name="_Toc81810952"/>
            <w:bookmarkStart w:id="2883" w:name="_Toc96331000"/>
            <w:bookmarkStart w:id="2884" w:name="_Toc120553130"/>
            <w:bookmarkStart w:id="2885" w:name="_Toc121473201"/>
            <w:bookmarkStart w:id="2886" w:name="_Toc121475183"/>
            <w:bookmarkStart w:id="2887" w:name="_Toc135746092"/>
            <w:bookmarkStart w:id="2888" w:name="_Toc138415631"/>
            <w:bookmarkStart w:id="2889" w:name="_Toc139379162"/>
            <w:bookmarkStart w:id="2890" w:name="_Toc139379483"/>
            <w:bookmarkStart w:id="2891" w:name="_Toc139385086"/>
            <w:bookmarkStart w:id="2892" w:name="_Toc139385407"/>
            <w:bookmarkStart w:id="2893" w:name="_Toc139385728"/>
            <w:bookmarkStart w:id="2894" w:name="_Toc167112379"/>
            <w:bookmarkStart w:id="2895" w:name="_Toc167198075"/>
            <w:bookmarkStart w:id="2896" w:name="_Toc167198399"/>
            <w:r w:rsidRPr="00F00B20">
              <w:rPr>
                <w:rStyle w:val="IAO2Char"/>
                <w:b/>
              </w:rPr>
              <w:t>Comparación de las Ofertas</w:t>
            </w:r>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p>
        </w:tc>
        <w:tc>
          <w:tcPr>
            <w:tcW w:w="709" w:type="dxa"/>
            <w:tcBorders>
              <w:right w:val="nil"/>
            </w:tcBorders>
          </w:tcPr>
          <w:p w14:paraId="7839CC0D" w14:textId="5D356119" w:rsidR="00AC24EC" w:rsidRPr="007523BA" w:rsidRDefault="00AC24EC" w:rsidP="0054541C">
            <w:pPr>
              <w:pStyle w:val="01Subclausula"/>
              <w:numPr>
                <w:ilvl w:val="1"/>
                <w:numId w:val="76"/>
              </w:numPr>
              <w:ind w:left="454"/>
              <w:rPr>
                <w:rStyle w:val="IAO2Char"/>
              </w:rPr>
            </w:pPr>
            <w:r>
              <w:rPr>
                <w:rStyle w:val="IAO2Char"/>
              </w:rPr>
              <w:t xml:space="preserve">  </w:t>
            </w:r>
            <w:bookmarkStart w:id="2897" w:name="_Toc120553131"/>
            <w:bookmarkStart w:id="2898" w:name="_Toc121473202"/>
            <w:bookmarkStart w:id="2899" w:name="_Toc121475184"/>
            <w:bookmarkStart w:id="2900" w:name="_Toc135746093"/>
            <w:bookmarkStart w:id="2901" w:name="_Toc138415632"/>
            <w:bookmarkStart w:id="2902" w:name="_Toc139379163"/>
            <w:bookmarkStart w:id="2903" w:name="_Toc139379484"/>
            <w:bookmarkStart w:id="2904" w:name="_Toc139385087"/>
            <w:bookmarkStart w:id="2905" w:name="_Toc139385408"/>
            <w:bookmarkStart w:id="2906" w:name="_Toc139385729"/>
            <w:bookmarkStart w:id="2907" w:name="_Toc167112380"/>
            <w:bookmarkStart w:id="2908" w:name="_Toc167198076"/>
            <w:bookmarkStart w:id="2909" w:name="_Toc167198400"/>
            <w:bookmarkEnd w:id="2897"/>
            <w:bookmarkEnd w:id="2898"/>
            <w:bookmarkEnd w:id="2899"/>
            <w:bookmarkEnd w:id="2900"/>
            <w:bookmarkEnd w:id="2901"/>
            <w:bookmarkEnd w:id="2902"/>
            <w:bookmarkEnd w:id="2903"/>
            <w:bookmarkEnd w:id="2904"/>
            <w:bookmarkEnd w:id="2905"/>
            <w:bookmarkEnd w:id="2906"/>
            <w:bookmarkEnd w:id="2907"/>
            <w:bookmarkEnd w:id="2908"/>
            <w:bookmarkEnd w:id="2909"/>
          </w:p>
        </w:tc>
        <w:tc>
          <w:tcPr>
            <w:tcW w:w="7523" w:type="dxa"/>
            <w:tcBorders>
              <w:left w:val="nil"/>
            </w:tcBorders>
          </w:tcPr>
          <w:p w14:paraId="63DAD89E" w14:textId="77777777" w:rsidR="00AC24EC" w:rsidRPr="00632360" w:rsidRDefault="00AC24EC" w:rsidP="00632360">
            <w:pPr>
              <w:pStyle w:val="i"/>
              <w:spacing w:before="120" w:after="120"/>
              <w:ind w:left="-108"/>
              <w:rPr>
                <w:rFonts w:ascii="Arial" w:hAnsi="Arial" w:cs="Arial"/>
                <w:sz w:val="22"/>
                <w:szCs w:val="22"/>
                <w:lang w:val="es-ES"/>
              </w:rPr>
            </w:pPr>
            <w:r w:rsidRPr="00632360">
              <w:rPr>
                <w:rFonts w:ascii="Arial" w:hAnsi="Arial" w:cs="Arial"/>
                <w:sz w:val="22"/>
                <w:szCs w:val="22"/>
                <w:lang w:val="es-ES"/>
              </w:rPr>
              <w:t>El Contratante, analizará, calificará, evaluará y comparará todas las ofertas que se ajustan sustancialmente a los Documentos de Licitación con el objeto de seleccionar al adjudicatario.</w:t>
            </w:r>
          </w:p>
          <w:p w14:paraId="5DB50BC0" w14:textId="13D448AC" w:rsidR="00AC24EC" w:rsidRPr="00632360" w:rsidRDefault="00AC24EC" w:rsidP="00632360">
            <w:pPr>
              <w:spacing w:before="120" w:after="120"/>
              <w:ind w:left="-108"/>
              <w:rPr>
                <w:rFonts w:ascii="Arial" w:hAnsi="Arial" w:cs="Arial"/>
                <w:sz w:val="22"/>
                <w:szCs w:val="22"/>
                <w:lang w:val="es-HN"/>
              </w:rPr>
            </w:pPr>
            <w:r w:rsidRPr="00632360">
              <w:rPr>
                <w:rFonts w:ascii="Arial" w:hAnsi="Arial" w:cs="Arial"/>
                <w:sz w:val="22"/>
                <w:szCs w:val="22"/>
                <w:lang w:val="es-ES"/>
              </w:rPr>
              <w:t xml:space="preserve">Como parte de la evaluación, se asignará a las ofertas presentadas un puntaje </w:t>
            </w:r>
            <w:r w:rsidRPr="00632360">
              <w:rPr>
                <w:rFonts w:ascii="Arial" w:hAnsi="Arial" w:cs="Arial"/>
                <w:sz w:val="22"/>
                <w:szCs w:val="22"/>
                <w:lang w:val="es-HN"/>
              </w:rPr>
              <w:t xml:space="preserve">total calculado ponderando los puntajes técnicos y económicos y agregándolos de acuerdo con la fórmula e instrucciones indicadas en los </w:t>
            </w:r>
            <w:r w:rsidR="00FA3B9B" w:rsidRPr="00632360">
              <w:rPr>
                <w:rFonts w:ascii="Arial" w:hAnsi="Arial" w:cs="Arial"/>
                <w:sz w:val="22"/>
                <w:szCs w:val="22"/>
                <w:lang w:val="es-HN"/>
              </w:rPr>
              <w:t>IAO</w:t>
            </w:r>
            <w:r w:rsidR="00F87745" w:rsidRPr="00632360">
              <w:rPr>
                <w:rFonts w:ascii="Arial" w:hAnsi="Arial" w:cs="Arial"/>
                <w:sz w:val="22"/>
                <w:szCs w:val="22"/>
                <w:lang w:val="es-HN"/>
              </w:rPr>
              <w:t xml:space="preserve"> </w:t>
            </w:r>
            <w:r w:rsidR="00753217" w:rsidRPr="00632360">
              <w:rPr>
                <w:rFonts w:ascii="Arial" w:hAnsi="Arial" w:cs="Arial"/>
                <w:sz w:val="22"/>
                <w:szCs w:val="22"/>
                <w:lang w:val="es-HN"/>
              </w:rPr>
              <w:fldChar w:fldCharType="begin"/>
            </w:r>
            <w:r w:rsidR="00753217" w:rsidRPr="00632360">
              <w:rPr>
                <w:rFonts w:ascii="Arial" w:hAnsi="Arial" w:cs="Arial"/>
                <w:sz w:val="22"/>
                <w:szCs w:val="22"/>
                <w:lang w:val="es-HN"/>
              </w:rPr>
              <w:instrText xml:space="preserve"> REF _Ref120527534 \n \h  \* MERGEFORMAT </w:instrText>
            </w:r>
            <w:r w:rsidR="00753217" w:rsidRPr="00632360">
              <w:rPr>
                <w:rFonts w:ascii="Arial" w:hAnsi="Arial" w:cs="Arial"/>
                <w:sz w:val="22"/>
                <w:szCs w:val="22"/>
                <w:lang w:val="es-HN"/>
              </w:rPr>
            </w:r>
            <w:r w:rsidR="00753217" w:rsidRPr="00632360">
              <w:rPr>
                <w:rFonts w:ascii="Arial" w:hAnsi="Arial" w:cs="Arial"/>
                <w:sz w:val="22"/>
                <w:szCs w:val="22"/>
                <w:lang w:val="es-HN"/>
              </w:rPr>
              <w:fldChar w:fldCharType="separate"/>
            </w:r>
            <w:r w:rsidR="003019DA">
              <w:rPr>
                <w:rFonts w:ascii="Arial" w:hAnsi="Arial" w:cs="Arial"/>
                <w:sz w:val="22"/>
                <w:szCs w:val="22"/>
                <w:lang w:val="es-HN"/>
              </w:rPr>
              <w:t>35.4</w:t>
            </w:r>
            <w:r w:rsidR="00753217" w:rsidRPr="00632360">
              <w:rPr>
                <w:rFonts w:ascii="Arial" w:hAnsi="Arial" w:cs="Arial"/>
                <w:sz w:val="22"/>
                <w:szCs w:val="22"/>
                <w:lang w:val="es-HN"/>
              </w:rPr>
              <w:fldChar w:fldCharType="end"/>
            </w:r>
            <w:r w:rsidR="00FA3B9B" w:rsidRPr="00632360">
              <w:rPr>
                <w:rFonts w:ascii="Arial" w:hAnsi="Arial" w:cs="Arial"/>
                <w:sz w:val="22"/>
                <w:szCs w:val="22"/>
                <w:lang w:val="es-HN"/>
              </w:rPr>
              <w:t xml:space="preserve"> </w:t>
            </w:r>
            <w:r w:rsidRPr="00632360">
              <w:rPr>
                <w:rFonts w:ascii="Arial" w:hAnsi="Arial" w:cs="Arial"/>
                <w:sz w:val="22"/>
                <w:szCs w:val="22"/>
                <w:lang w:val="es-HN"/>
              </w:rPr>
              <w:t>.</w:t>
            </w:r>
          </w:p>
          <w:p w14:paraId="5C5611D9" w14:textId="46937D42" w:rsidR="00AC24EC" w:rsidRPr="00632360" w:rsidRDefault="00AC24EC" w:rsidP="00632360">
            <w:pPr>
              <w:spacing w:before="120" w:after="120"/>
              <w:ind w:left="-108"/>
              <w:rPr>
                <w:rFonts w:ascii="Arial" w:hAnsi="Arial" w:cs="Arial"/>
                <w:sz w:val="22"/>
                <w:szCs w:val="22"/>
                <w:lang w:val="es-HN"/>
              </w:rPr>
            </w:pPr>
            <w:r w:rsidRPr="00632360">
              <w:rPr>
                <w:rFonts w:ascii="Arial" w:hAnsi="Arial" w:cs="Arial"/>
                <w:sz w:val="22"/>
                <w:szCs w:val="22"/>
                <w:lang w:val="es-ES"/>
              </w:rPr>
              <w:t xml:space="preserve">El Oferente que obtenga el puntaje técnico y económico combinado más alto será considerado como el más conveniente </w:t>
            </w:r>
          </w:p>
        </w:tc>
      </w:tr>
      <w:tr w:rsidR="00DE2FE1" w:rsidRPr="00A33F6B" w14:paraId="1C581C3C" w14:textId="77777777" w:rsidTr="00D95AA3">
        <w:trPr>
          <w:gridAfter w:val="1"/>
          <w:wAfter w:w="21" w:type="dxa"/>
        </w:trPr>
        <w:tc>
          <w:tcPr>
            <w:tcW w:w="1985" w:type="dxa"/>
          </w:tcPr>
          <w:p w14:paraId="4997A7F5" w14:textId="0A40DEBF" w:rsidR="00E87441" w:rsidRPr="00F11F4F" w:rsidRDefault="00BC1E11" w:rsidP="0054541C">
            <w:pPr>
              <w:pStyle w:val="01Subclausula"/>
              <w:tabs>
                <w:tab w:val="left" w:pos="180"/>
                <w:tab w:val="left" w:pos="322"/>
              </w:tabs>
              <w:ind w:right="-111"/>
            </w:pPr>
            <w:bookmarkStart w:id="2910" w:name="_Ref120540571"/>
            <w:bookmarkStart w:id="2911" w:name="_Toc120553132"/>
            <w:bookmarkStart w:id="2912" w:name="_Toc121473203"/>
            <w:bookmarkStart w:id="2913" w:name="_Toc121475185"/>
            <w:bookmarkStart w:id="2914" w:name="_Toc135746094"/>
            <w:bookmarkStart w:id="2915" w:name="_Toc138415633"/>
            <w:bookmarkStart w:id="2916" w:name="_Toc139379164"/>
            <w:bookmarkStart w:id="2917" w:name="_Toc139379485"/>
            <w:bookmarkStart w:id="2918" w:name="_Toc139385088"/>
            <w:bookmarkStart w:id="2919" w:name="_Toc139385409"/>
            <w:bookmarkStart w:id="2920" w:name="_Toc139385730"/>
            <w:bookmarkStart w:id="2921" w:name="_Toc167112381"/>
            <w:bookmarkStart w:id="2922" w:name="_Toc167198077"/>
            <w:bookmarkStart w:id="2923" w:name="_Toc167198401"/>
            <w:r>
              <w:t>Oferta</w:t>
            </w:r>
            <w:r w:rsidR="001C5798">
              <w:t xml:space="preserve"> más conveniente</w:t>
            </w:r>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p>
        </w:tc>
        <w:tc>
          <w:tcPr>
            <w:tcW w:w="709" w:type="dxa"/>
            <w:tcBorders>
              <w:right w:val="nil"/>
            </w:tcBorders>
          </w:tcPr>
          <w:p w14:paraId="5A133B51" w14:textId="56900486" w:rsidR="00E87441" w:rsidRPr="007523BA" w:rsidRDefault="009322D2" w:rsidP="0054541C">
            <w:pPr>
              <w:pStyle w:val="01Subclausula"/>
              <w:numPr>
                <w:ilvl w:val="1"/>
                <w:numId w:val="76"/>
              </w:numPr>
              <w:ind w:left="454"/>
              <w:rPr>
                <w:rStyle w:val="IAO2Char"/>
              </w:rPr>
            </w:pPr>
            <w:bookmarkStart w:id="2924" w:name="_Toc120553133"/>
            <w:bookmarkStart w:id="2925" w:name="_Ref120627603"/>
            <w:bookmarkStart w:id="2926" w:name="_Ref120627584"/>
            <w:bookmarkEnd w:id="2924"/>
            <w:r>
              <w:rPr>
                <w:rStyle w:val="IAO2Char"/>
              </w:rPr>
              <w:t xml:space="preserve">  </w:t>
            </w:r>
            <w:bookmarkStart w:id="2927" w:name="_Toc121473204"/>
            <w:bookmarkStart w:id="2928" w:name="_Toc121475186"/>
            <w:bookmarkStart w:id="2929" w:name="_Toc135746095"/>
            <w:bookmarkStart w:id="2930" w:name="_Toc138415634"/>
            <w:bookmarkStart w:id="2931" w:name="_Toc139379165"/>
            <w:bookmarkStart w:id="2932" w:name="_Toc139379486"/>
            <w:bookmarkStart w:id="2933" w:name="_Toc139385089"/>
            <w:bookmarkStart w:id="2934" w:name="_Toc139385410"/>
            <w:bookmarkStart w:id="2935" w:name="_Toc139385731"/>
            <w:bookmarkStart w:id="2936" w:name="_Toc167112382"/>
            <w:bookmarkStart w:id="2937" w:name="_Toc167198078"/>
            <w:bookmarkStart w:id="2938" w:name="_Toc167198402"/>
            <w:bookmarkEnd w:id="2925"/>
            <w:bookmarkEnd w:id="2927"/>
            <w:bookmarkEnd w:id="2928"/>
            <w:bookmarkEnd w:id="2929"/>
            <w:bookmarkEnd w:id="2930"/>
            <w:bookmarkEnd w:id="2931"/>
            <w:bookmarkEnd w:id="2932"/>
            <w:bookmarkEnd w:id="2933"/>
            <w:bookmarkEnd w:id="2934"/>
            <w:bookmarkEnd w:id="2935"/>
            <w:bookmarkEnd w:id="2936"/>
            <w:bookmarkEnd w:id="2937"/>
            <w:bookmarkEnd w:id="2938"/>
          </w:p>
        </w:tc>
        <w:bookmarkEnd w:id="2926"/>
        <w:tc>
          <w:tcPr>
            <w:tcW w:w="7523" w:type="dxa"/>
            <w:tcBorders>
              <w:left w:val="nil"/>
            </w:tcBorders>
          </w:tcPr>
          <w:p w14:paraId="2ED7800C" w14:textId="136F6C71" w:rsidR="004A45BC" w:rsidRPr="00632360" w:rsidRDefault="008F0000" w:rsidP="00632360">
            <w:pPr>
              <w:pStyle w:val="Header2-SubClauses"/>
              <w:tabs>
                <w:tab w:val="clear" w:pos="619"/>
              </w:tabs>
              <w:spacing w:before="120" w:after="120"/>
              <w:ind w:left="-108"/>
              <w:rPr>
                <w:rFonts w:ascii="Arial" w:hAnsi="Arial" w:cs="Arial"/>
                <w:sz w:val="22"/>
                <w:szCs w:val="22"/>
                <w:lang w:val="es-ES"/>
              </w:rPr>
            </w:pPr>
            <w:r w:rsidRPr="00632360">
              <w:rPr>
                <w:rFonts w:ascii="Arial" w:hAnsi="Arial" w:cs="Arial"/>
                <w:spacing w:val="-4"/>
                <w:sz w:val="22"/>
                <w:szCs w:val="22"/>
                <w:lang w:val="es-ES"/>
              </w:rPr>
              <w:t>Después de completar la evaluación técnica y financiera</w:t>
            </w:r>
            <w:r w:rsidR="00770C11">
              <w:rPr>
                <w:rFonts w:ascii="Arial" w:hAnsi="Arial" w:cs="Arial"/>
                <w:spacing w:val="-4"/>
                <w:sz w:val="22"/>
                <w:szCs w:val="22"/>
                <w:lang w:val="es-ES"/>
              </w:rPr>
              <w:t xml:space="preserve"> de acuerdo </w:t>
            </w:r>
            <w:r w:rsidR="005343C7">
              <w:rPr>
                <w:rFonts w:ascii="Arial" w:hAnsi="Arial" w:cs="Arial"/>
                <w:spacing w:val="-4"/>
                <w:sz w:val="22"/>
                <w:szCs w:val="22"/>
                <w:lang w:val="es-ES"/>
              </w:rPr>
              <w:t>con</w:t>
            </w:r>
            <w:r w:rsidR="00770C11">
              <w:rPr>
                <w:rFonts w:ascii="Arial" w:hAnsi="Arial" w:cs="Arial"/>
                <w:spacing w:val="-4"/>
                <w:sz w:val="22"/>
                <w:szCs w:val="22"/>
                <w:lang w:val="es-ES"/>
              </w:rPr>
              <w:t xml:space="preserve"> lo indicado en la Sección III “Criterios de Evaluación”,</w:t>
            </w:r>
            <w:r w:rsidRPr="00632360">
              <w:rPr>
                <w:rFonts w:ascii="Arial" w:hAnsi="Arial" w:cs="Arial"/>
                <w:spacing w:val="-4"/>
                <w:sz w:val="22"/>
                <w:szCs w:val="22"/>
                <w:lang w:val="es-ES"/>
              </w:rPr>
              <w:t xml:space="preserve"> </w:t>
            </w:r>
            <w:r w:rsidR="00C21129" w:rsidRPr="00632360">
              <w:rPr>
                <w:rFonts w:ascii="Arial" w:hAnsi="Arial" w:cs="Arial"/>
                <w:spacing w:val="-4"/>
                <w:sz w:val="22"/>
                <w:szCs w:val="22"/>
                <w:lang w:val="es-ES"/>
              </w:rPr>
              <w:t xml:space="preserve">la oferta más conveniente se seleccionará </w:t>
            </w:r>
            <w:r w:rsidRPr="00632360">
              <w:rPr>
                <w:rFonts w:ascii="Arial" w:hAnsi="Arial" w:cs="Arial"/>
                <w:spacing w:val="-4"/>
                <w:sz w:val="22"/>
                <w:szCs w:val="22"/>
                <w:lang w:val="es-ES"/>
              </w:rPr>
              <w:t xml:space="preserve">de acuerdo </w:t>
            </w:r>
            <w:r w:rsidR="00CC0261" w:rsidRPr="00632360">
              <w:rPr>
                <w:rFonts w:ascii="Arial" w:hAnsi="Arial" w:cs="Arial"/>
                <w:spacing w:val="-4"/>
                <w:sz w:val="22"/>
                <w:szCs w:val="22"/>
                <w:lang w:val="es-ES"/>
              </w:rPr>
              <w:t>con</w:t>
            </w:r>
            <w:r w:rsidRPr="00632360">
              <w:rPr>
                <w:rFonts w:ascii="Arial" w:hAnsi="Arial" w:cs="Arial"/>
                <w:spacing w:val="-4"/>
                <w:sz w:val="22"/>
                <w:szCs w:val="22"/>
                <w:lang w:val="es-ES"/>
              </w:rPr>
              <w:t xml:space="preserve"> lo establecido en </w:t>
            </w:r>
            <w:r w:rsidR="006B7646">
              <w:rPr>
                <w:rFonts w:ascii="Arial" w:hAnsi="Arial" w:cs="Arial"/>
                <w:sz w:val="22"/>
                <w:szCs w:val="22"/>
                <w:lang w:val="es-HN"/>
              </w:rPr>
              <w:t>los DDL</w:t>
            </w:r>
            <w:r w:rsidR="002A2860" w:rsidRPr="00632360">
              <w:rPr>
                <w:rFonts w:ascii="Arial" w:hAnsi="Arial" w:cs="Arial"/>
                <w:color w:val="FF0000"/>
                <w:sz w:val="22"/>
                <w:szCs w:val="22"/>
                <w:lang w:val="es-ES"/>
              </w:rPr>
              <w:t xml:space="preserve"> </w:t>
            </w:r>
            <w:r w:rsidR="00AA7898" w:rsidRPr="00632360">
              <w:rPr>
                <w:rFonts w:ascii="Arial" w:hAnsi="Arial" w:cs="Arial"/>
                <w:sz w:val="22"/>
                <w:szCs w:val="22"/>
                <w:lang w:val="es-ES"/>
              </w:rPr>
              <w:t xml:space="preserve">y después de aplicar lo indicado en IAO </w:t>
            </w:r>
            <w:r w:rsidR="00CC0261" w:rsidRPr="00632360">
              <w:rPr>
                <w:rFonts w:ascii="Arial" w:hAnsi="Arial" w:cs="Arial"/>
                <w:sz w:val="22"/>
                <w:szCs w:val="22"/>
                <w:lang w:val="es-ES"/>
              </w:rPr>
              <w:fldChar w:fldCharType="begin"/>
            </w:r>
            <w:r w:rsidR="00CC0261" w:rsidRPr="00632360">
              <w:rPr>
                <w:rFonts w:ascii="Arial" w:hAnsi="Arial" w:cs="Arial"/>
                <w:sz w:val="22"/>
                <w:szCs w:val="22"/>
                <w:lang w:val="es-ES"/>
              </w:rPr>
              <w:instrText xml:space="preserve"> REF _Ref120540184 \n \h </w:instrText>
            </w:r>
            <w:r w:rsidR="00632360" w:rsidRPr="00632360">
              <w:rPr>
                <w:rFonts w:ascii="Arial" w:hAnsi="Arial" w:cs="Arial"/>
                <w:sz w:val="22"/>
                <w:szCs w:val="22"/>
                <w:lang w:val="es-ES"/>
              </w:rPr>
              <w:instrText xml:space="preserve"> \* MERGEFORMAT </w:instrText>
            </w:r>
            <w:r w:rsidR="00CC0261" w:rsidRPr="00632360">
              <w:rPr>
                <w:rFonts w:ascii="Arial" w:hAnsi="Arial" w:cs="Arial"/>
                <w:sz w:val="22"/>
                <w:szCs w:val="22"/>
                <w:lang w:val="es-ES"/>
              </w:rPr>
            </w:r>
            <w:r w:rsidR="00CC0261" w:rsidRPr="00632360">
              <w:rPr>
                <w:rFonts w:ascii="Arial" w:hAnsi="Arial" w:cs="Arial"/>
                <w:sz w:val="22"/>
                <w:szCs w:val="22"/>
                <w:lang w:val="es-ES"/>
              </w:rPr>
              <w:fldChar w:fldCharType="separate"/>
            </w:r>
            <w:r w:rsidR="003019DA">
              <w:rPr>
                <w:rFonts w:ascii="Arial" w:hAnsi="Arial" w:cs="Arial"/>
                <w:sz w:val="22"/>
                <w:szCs w:val="22"/>
                <w:lang w:val="es-ES"/>
              </w:rPr>
              <w:t>6.1</w:t>
            </w:r>
            <w:r w:rsidR="00CC0261" w:rsidRPr="00632360">
              <w:rPr>
                <w:rFonts w:ascii="Arial" w:hAnsi="Arial" w:cs="Arial"/>
                <w:sz w:val="22"/>
                <w:szCs w:val="22"/>
                <w:lang w:val="es-ES"/>
              </w:rPr>
              <w:fldChar w:fldCharType="end"/>
            </w:r>
            <w:r w:rsidR="00AA7898" w:rsidRPr="00632360">
              <w:rPr>
                <w:rFonts w:ascii="Arial" w:hAnsi="Arial" w:cs="Arial"/>
                <w:sz w:val="22"/>
                <w:szCs w:val="22"/>
                <w:lang w:val="es-ES"/>
              </w:rPr>
              <w:t xml:space="preserve"> será </w:t>
            </w:r>
            <w:r w:rsidR="00445BCC">
              <w:rPr>
                <w:rFonts w:ascii="Arial" w:hAnsi="Arial" w:cs="Arial"/>
                <w:sz w:val="22"/>
                <w:szCs w:val="22"/>
                <w:lang w:val="es-ES"/>
              </w:rPr>
              <w:t>seleccionado como el oferente con la oferta más conveniente.</w:t>
            </w:r>
          </w:p>
        </w:tc>
      </w:tr>
      <w:tr w:rsidR="00DE2FE1" w:rsidRPr="00A33F6B" w14:paraId="3D34AFBA" w14:textId="77777777" w:rsidTr="00D95AA3">
        <w:trPr>
          <w:gridAfter w:val="1"/>
          <w:wAfter w:w="21" w:type="dxa"/>
        </w:trPr>
        <w:tc>
          <w:tcPr>
            <w:tcW w:w="1985" w:type="dxa"/>
          </w:tcPr>
          <w:p w14:paraId="7BFAC2AA" w14:textId="240FE0EA" w:rsidR="009F5B50" w:rsidRPr="00F11F4F" w:rsidRDefault="009F5B50" w:rsidP="0054541C">
            <w:pPr>
              <w:pStyle w:val="01Subclausula"/>
              <w:tabs>
                <w:tab w:val="left" w:pos="180"/>
                <w:tab w:val="left" w:pos="322"/>
              </w:tabs>
              <w:ind w:right="-111"/>
            </w:pPr>
            <w:bookmarkStart w:id="2939" w:name="_Toc74048215"/>
            <w:bookmarkStart w:id="2940" w:name="_Toc74518459"/>
            <w:bookmarkStart w:id="2941" w:name="_Toc74519183"/>
            <w:bookmarkStart w:id="2942" w:name="_Toc74519999"/>
            <w:bookmarkStart w:id="2943" w:name="_Toc74781373"/>
            <w:bookmarkStart w:id="2944" w:name="_Toc81810225"/>
            <w:bookmarkStart w:id="2945" w:name="_Toc81810591"/>
            <w:bookmarkStart w:id="2946" w:name="_Toc81810955"/>
            <w:bookmarkStart w:id="2947" w:name="_Toc96331003"/>
            <w:bookmarkStart w:id="2948" w:name="_Toc120553134"/>
            <w:bookmarkStart w:id="2949" w:name="_Toc121473205"/>
            <w:bookmarkStart w:id="2950" w:name="_Toc121475187"/>
            <w:bookmarkStart w:id="2951" w:name="_Toc135746096"/>
            <w:bookmarkStart w:id="2952" w:name="_Toc138415635"/>
            <w:bookmarkStart w:id="2953" w:name="_Toc139379166"/>
            <w:bookmarkStart w:id="2954" w:name="_Toc139379487"/>
            <w:bookmarkStart w:id="2955" w:name="_Toc139385090"/>
            <w:bookmarkStart w:id="2956" w:name="_Toc139385411"/>
            <w:bookmarkStart w:id="2957" w:name="_Toc139385732"/>
            <w:bookmarkStart w:id="2958" w:name="_Toc167112383"/>
            <w:bookmarkStart w:id="2959" w:name="_Toc167198079"/>
            <w:bookmarkStart w:id="2960" w:name="_Toc167198403"/>
            <w:r w:rsidRPr="00F11F4F">
              <w:t>Derecho del Contratante a aceptar cualquier oferta o rechazar alguna o todas las Ofertas</w:t>
            </w:r>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p>
        </w:tc>
        <w:tc>
          <w:tcPr>
            <w:tcW w:w="709" w:type="dxa"/>
            <w:tcBorders>
              <w:right w:val="nil"/>
            </w:tcBorders>
          </w:tcPr>
          <w:p w14:paraId="66268944" w14:textId="6B1502C5" w:rsidR="009F5B50" w:rsidRPr="007523BA" w:rsidRDefault="009F5B50" w:rsidP="0054541C">
            <w:pPr>
              <w:pStyle w:val="01Subclausula"/>
              <w:numPr>
                <w:ilvl w:val="1"/>
                <w:numId w:val="76"/>
              </w:numPr>
              <w:ind w:left="454"/>
              <w:rPr>
                <w:rStyle w:val="IAO2Char"/>
              </w:rPr>
            </w:pPr>
            <w:r w:rsidRPr="007523BA">
              <w:rPr>
                <w:rStyle w:val="IAO2Char"/>
              </w:rPr>
              <w:t xml:space="preserve"> </w:t>
            </w:r>
            <w:r>
              <w:rPr>
                <w:rStyle w:val="IAO2Char"/>
              </w:rPr>
              <w:t xml:space="preserve">  </w:t>
            </w:r>
            <w:r w:rsidRPr="007523BA">
              <w:rPr>
                <w:rStyle w:val="IAO2Char"/>
              </w:rPr>
              <w:t xml:space="preserve">   </w:t>
            </w:r>
            <w:bookmarkStart w:id="2961" w:name="_Toc120553135"/>
            <w:bookmarkStart w:id="2962" w:name="_Toc121473206"/>
            <w:bookmarkStart w:id="2963" w:name="_Toc121475188"/>
            <w:bookmarkStart w:id="2964" w:name="_Toc135746097"/>
            <w:bookmarkStart w:id="2965" w:name="_Toc138415636"/>
            <w:bookmarkStart w:id="2966" w:name="_Toc139379167"/>
            <w:bookmarkStart w:id="2967" w:name="_Toc139379488"/>
            <w:bookmarkStart w:id="2968" w:name="_Toc139385091"/>
            <w:bookmarkStart w:id="2969" w:name="_Toc139385412"/>
            <w:bookmarkStart w:id="2970" w:name="_Toc139385733"/>
            <w:bookmarkStart w:id="2971" w:name="_Toc167112384"/>
            <w:bookmarkStart w:id="2972" w:name="_Toc167198080"/>
            <w:bookmarkStart w:id="2973" w:name="_Toc167198404"/>
            <w:bookmarkEnd w:id="2961"/>
            <w:bookmarkEnd w:id="2962"/>
            <w:bookmarkEnd w:id="2963"/>
            <w:bookmarkEnd w:id="2964"/>
            <w:bookmarkEnd w:id="2965"/>
            <w:bookmarkEnd w:id="2966"/>
            <w:bookmarkEnd w:id="2967"/>
            <w:bookmarkEnd w:id="2968"/>
            <w:bookmarkEnd w:id="2969"/>
            <w:bookmarkEnd w:id="2970"/>
            <w:bookmarkEnd w:id="2971"/>
            <w:bookmarkEnd w:id="2972"/>
            <w:bookmarkEnd w:id="2973"/>
          </w:p>
        </w:tc>
        <w:tc>
          <w:tcPr>
            <w:tcW w:w="7523" w:type="dxa"/>
            <w:tcBorders>
              <w:left w:val="nil"/>
            </w:tcBorders>
          </w:tcPr>
          <w:p w14:paraId="6F6CD502" w14:textId="77777777" w:rsidR="009F5B50" w:rsidRPr="00F11F4F" w:rsidRDefault="009F5B50" w:rsidP="009F5B50">
            <w:pPr>
              <w:pStyle w:val="Header2-SubClauses"/>
              <w:tabs>
                <w:tab w:val="clear" w:pos="619"/>
              </w:tabs>
              <w:spacing w:before="100" w:after="100"/>
              <w:ind w:left="-108"/>
              <w:rPr>
                <w:rFonts w:ascii="Arial" w:hAnsi="Arial" w:cs="Arial"/>
                <w:sz w:val="22"/>
                <w:szCs w:val="22"/>
                <w:lang w:val="es-ES"/>
              </w:rPr>
            </w:pPr>
            <w:r w:rsidRPr="00F11F4F">
              <w:rPr>
                <w:rFonts w:ascii="Arial" w:hAnsi="Arial" w:cs="Arial"/>
                <w:sz w:val="22"/>
                <w:szCs w:val="22"/>
                <w:lang w:val="es-ES"/>
              </w:rPr>
              <w:t xml:space="preserve">El Contratante se reserva el derecho de aceptar o rechazar cualquier oferta, de anular el proceso de licitación y de rechazar todas las ofertas en cualquier momento antes de la adjudicación del contrato, sin que por ello adquiera responsabilidad alguna ante los oferentes. En caso de anular el proceso, devolverá con prontitud a todos los oferentes las ofertas y las Garantías de Mantenimiento de Oferta y Firma de Contrato que hubiera recibido.   </w:t>
            </w:r>
          </w:p>
        </w:tc>
      </w:tr>
      <w:tr w:rsidR="00DE2FE1" w:rsidRPr="00A33F6B" w14:paraId="3A1AF34C" w14:textId="77777777" w:rsidTr="00D95AA3">
        <w:trPr>
          <w:gridAfter w:val="1"/>
          <w:wAfter w:w="21" w:type="dxa"/>
          <w:trHeight w:val="350"/>
        </w:trPr>
        <w:tc>
          <w:tcPr>
            <w:tcW w:w="1985" w:type="dxa"/>
            <w:tcBorders>
              <w:bottom w:val="single" w:sz="4" w:space="0" w:color="auto"/>
            </w:tcBorders>
          </w:tcPr>
          <w:p w14:paraId="2946521B" w14:textId="2B5917BD" w:rsidR="009F5B50" w:rsidRPr="00F11F4F" w:rsidRDefault="009F5B50" w:rsidP="0054541C">
            <w:pPr>
              <w:pStyle w:val="01Subclausula"/>
              <w:tabs>
                <w:tab w:val="left" w:pos="180"/>
                <w:tab w:val="left" w:pos="322"/>
              </w:tabs>
              <w:ind w:right="-111"/>
            </w:pPr>
            <w:bookmarkStart w:id="2974" w:name="_Toc74048216"/>
            <w:bookmarkStart w:id="2975" w:name="_Toc74518460"/>
            <w:bookmarkStart w:id="2976" w:name="_Toc74519184"/>
            <w:bookmarkStart w:id="2977" w:name="_Toc74520000"/>
            <w:bookmarkStart w:id="2978" w:name="_Toc74781374"/>
            <w:bookmarkStart w:id="2979" w:name="_Toc81810226"/>
            <w:bookmarkStart w:id="2980" w:name="_Toc81810592"/>
            <w:bookmarkStart w:id="2981" w:name="_Toc81810956"/>
            <w:bookmarkStart w:id="2982" w:name="_Toc96331004"/>
            <w:bookmarkStart w:id="2983" w:name="_Toc454790840"/>
            <w:bookmarkStart w:id="2984" w:name="_Toc37432988"/>
            <w:bookmarkStart w:id="2985" w:name="_Ref120288806"/>
            <w:bookmarkStart w:id="2986" w:name="_Ref120289328"/>
            <w:bookmarkStart w:id="2987" w:name="_Toc120553136"/>
            <w:bookmarkStart w:id="2988" w:name="_Toc121473207"/>
            <w:bookmarkStart w:id="2989" w:name="_Toc121475189"/>
            <w:bookmarkStart w:id="2990" w:name="_Toc135746098"/>
            <w:bookmarkStart w:id="2991" w:name="_Toc138415637"/>
            <w:bookmarkStart w:id="2992" w:name="_Toc139379168"/>
            <w:bookmarkStart w:id="2993" w:name="_Toc139379489"/>
            <w:bookmarkStart w:id="2994" w:name="_Toc139385092"/>
            <w:bookmarkStart w:id="2995" w:name="_Toc139385413"/>
            <w:bookmarkStart w:id="2996" w:name="_Toc139385734"/>
            <w:bookmarkStart w:id="2997" w:name="_Toc167112385"/>
            <w:bookmarkStart w:id="2998" w:name="_Toc167198081"/>
            <w:bookmarkStart w:id="2999" w:name="_Toc167198405"/>
            <w:r w:rsidRPr="00F11F4F">
              <w:t xml:space="preserve">Notificación </w:t>
            </w:r>
            <w:r w:rsidRPr="00F11F4F">
              <w:br/>
              <w:t xml:space="preserve">de Intención </w:t>
            </w:r>
            <w:r w:rsidRPr="00F11F4F">
              <w:br/>
              <w:t xml:space="preserve">de Adjudicar </w:t>
            </w:r>
            <w:r w:rsidRPr="00F11F4F">
              <w:br/>
              <w:t>el Contrato</w:t>
            </w:r>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p>
        </w:tc>
        <w:tc>
          <w:tcPr>
            <w:tcW w:w="709" w:type="dxa"/>
            <w:tcBorders>
              <w:right w:val="nil"/>
            </w:tcBorders>
          </w:tcPr>
          <w:p w14:paraId="09C89FFE" w14:textId="51659A0F" w:rsidR="009F5B50" w:rsidRPr="00FB6178" w:rsidRDefault="009F5B50" w:rsidP="0054541C">
            <w:pPr>
              <w:pStyle w:val="01Subclausula"/>
              <w:numPr>
                <w:ilvl w:val="1"/>
                <w:numId w:val="76"/>
              </w:numPr>
              <w:ind w:left="454"/>
              <w:rPr>
                <w:rStyle w:val="IAO2Char"/>
              </w:rPr>
            </w:pPr>
            <w:r>
              <w:rPr>
                <w:rStyle w:val="IAO2Char"/>
              </w:rPr>
              <w:t xml:space="preserve">  </w:t>
            </w:r>
            <w:bookmarkStart w:id="3000" w:name="_Toc120553137"/>
            <w:bookmarkStart w:id="3001" w:name="_Toc121473208"/>
            <w:bookmarkStart w:id="3002" w:name="_Toc121475190"/>
            <w:bookmarkStart w:id="3003" w:name="_Toc135746099"/>
            <w:bookmarkStart w:id="3004" w:name="_Toc138415638"/>
            <w:bookmarkStart w:id="3005" w:name="_Toc139379169"/>
            <w:bookmarkStart w:id="3006" w:name="_Toc139379490"/>
            <w:bookmarkStart w:id="3007" w:name="_Toc139385093"/>
            <w:bookmarkStart w:id="3008" w:name="_Toc139385414"/>
            <w:bookmarkStart w:id="3009" w:name="_Toc139385735"/>
            <w:bookmarkStart w:id="3010" w:name="_Toc167112386"/>
            <w:bookmarkStart w:id="3011" w:name="_Toc167198082"/>
            <w:bookmarkStart w:id="3012" w:name="_Toc167198406"/>
            <w:bookmarkEnd w:id="3000"/>
            <w:bookmarkEnd w:id="3001"/>
            <w:bookmarkEnd w:id="3002"/>
            <w:bookmarkEnd w:id="3003"/>
            <w:bookmarkEnd w:id="3004"/>
            <w:bookmarkEnd w:id="3005"/>
            <w:bookmarkEnd w:id="3006"/>
            <w:bookmarkEnd w:id="3007"/>
            <w:bookmarkEnd w:id="3008"/>
            <w:bookmarkEnd w:id="3009"/>
            <w:bookmarkEnd w:id="3010"/>
            <w:bookmarkEnd w:id="3011"/>
            <w:bookmarkEnd w:id="3012"/>
          </w:p>
        </w:tc>
        <w:tc>
          <w:tcPr>
            <w:tcW w:w="7523" w:type="dxa"/>
            <w:tcBorders>
              <w:left w:val="nil"/>
            </w:tcBorders>
          </w:tcPr>
          <w:p w14:paraId="70AE8001" w14:textId="77777777" w:rsidR="009F5B50" w:rsidRPr="00F11F4F" w:rsidRDefault="009F5B50" w:rsidP="009F5B50">
            <w:pPr>
              <w:pStyle w:val="Header2-SubClauses"/>
              <w:spacing w:after="120"/>
              <w:ind w:left="-110"/>
              <w:rPr>
                <w:rFonts w:ascii="Arial" w:hAnsi="Arial" w:cs="Arial"/>
                <w:sz w:val="22"/>
                <w:szCs w:val="22"/>
                <w:lang w:val="es-ES"/>
              </w:rPr>
            </w:pPr>
            <w:r w:rsidRPr="00F11F4F">
              <w:rPr>
                <w:rFonts w:ascii="Arial" w:hAnsi="Arial" w:cs="Arial"/>
                <w:sz w:val="22"/>
                <w:szCs w:val="22"/>
                <w:lang w:val="es-ES"/>
              </w:rPr>
              <w:t>El Contratante transmitirá a cada oferente, la Notificación de la Intención de Adjudicar el Contrato al oferente seleccionado. La Notificación de la Intención de Adjudicar deberá contener, como mínimo, la siguiente información:</w:t>
            </w:r>
          </w:p>
          <w:p w14:paraId="7171910F" w14:textId="77777777" w:rsidR="009F5B50" w:rsidRPr="00F11F4F" w:rsidRDefault="009F5B50" w:rsidP="00731C10">
            <w:pPr>
              <w:pStyle w:val="Header2-SubClauses"/>
              <w:numPr>
                <w:ilvl w:val="0"/>
                <w:numId w:val="30"/>
              </w:numPr>
              <w:tabs>
                <w:tab w:val="clear" w:pos="619"/>
              </w:tabs>
              <w:spacing w:after="120"/>
              <w:ind w:left="248" w:hanging="358"/>
              <w:rPr>
                <w:rFonts w:ascii="Arial" w:hAnsi="Arial" w:cs="Arial"/>
                <w:sz w:val="22"/>
                <w:szCs w:val="22"/>
                <w:lang w:val="es-ES"/>
              </w:rPr>
            </w:pPr>
            <w:r w:rsidRPr="00F11F4F">
              <w:rPr>
                <w:rFonts w:ascii="Arial" w:hAnsi="Arial" w:cs="Arial"/>
                <w:sz w:val="22"/>
                <w:szCs w:val="22"/>
                <w:lang w:val="es-ES"/>
              </w:rPr>
              <w:t>El nombre y la dirección del oferente que presentó la Oferta seleccionada;</w:t>
            </w:r>
          </w:p>
          <w:p w14:paraId="2CD6DF77" w14:textId="77777777" w:rsidR="009F5B50" w:rsidRPr="00F11F4F" w:rsidRDefault="009F5B50" w:rsidP="00731C10">
            <w:pPr>
              <w:pStyle w:val="Header2-SubClauses"/>
              <w:numPr>
                <w:ilvl w:val="0"/>
                <w:numId w:val="30"/>
              </w:numPr>
              <w:tabs>
                <w:tab w:val="clear" w:pos="619"/>
                <w:tab w:val="left" w:pos="1026"/>
              </w:tabs>
              <w:spacing w:after="120"/>
              <w:ind w:left="248" w:hanging="358"/>
              <w:rPr>
                <w:rFonts w:ascii="Arial" w:hAnsi="Arial" w:cs="Arial"/>
                <w:sz w:val="22"/>
                <w:szCs w:val="22"/>
                <w:lang w:val="es-ES"/>
              </w:rPr>
            </w:pPr>
            <w:r w:rsidRPr="00F11F4F">
              <w:rPr>
                <w:rFonts w:ascii="Arial" w:hAnsi="Arial" w:cs="Arial"/>
                <w:sz w:val="22"/>
                <w:szCs w:val="22"/>
                <w:lang w:val="es-ES"/>
              </w:rPr>
              <w:t>El precio del Contrato de la Oferta seleccionada;</w:t>
            </w:r>
          </w:p>
          <w:p w14:paraId="4A47AB2D" w14:textId="77777777" w:rsidR="009F5B50" w:rsidRPr="00F11F4F" w:rsidRDefault="009F5B50" w:rsidP="00731C10">
            <w:pPr>
              <w:pStyle w:val="Header2-SubClauses"/>
              <w:numPr>
                <w:ilvl w:val="0"/>
                <w:numId w:val="30"/>
              </w:numPr>
              <w:tabs>
                <w:tab w:val="clear" w:pos="619"/>
                <w:tab w:val="left" w:pos="1026"/>
              </w:tabs>
              <w:spacing w:after="120"/>
              <w:ind w:left="248" w:hanging="358"/>
              <w:rPr>
                <w:rFonts w:ascii="Arial" w:hAnsi="Arial" w:cs="Arial"/>
                <w:sz w:val="22"/>
                <w:szCs w:val="22"/>
                <w:lang w:val="es-ES"/>
              </w:rPr>
            </w:pPr>
            <w:r w:rsidRPr="00F11F4F">
              <w:rPr>
                <w:rFonts w:ascii="Arial" w:hAnsi="Arial" w:cs="Arial"/>
                <w:sz w:val="22"/>
                <w:szCs w:val="22"/>
                <w:lang w:val="es-ES"/>
              </w:rPr>
              <w:t>Los nombres de todos los oferentes que presentaron Ofertas, y los precios de sus Ofertas leídos en voz alta y evaluados;</w:t>
            </w:r>
          </w:p>
          <w:p w14:paraId="3A7EBA1C" w14:textId="77777777" w:rsidR="009F5B50" w:rsidRPr="00F11F4F" w:rsidRDefault="009F5B50" w:rsidP="00731C10">
            <w:pPr>
              <w:pStyle w:val="Header2-SubClauses"/>
              <w:numPr>
                <w:ilvl w:val="0"/>
                <w:numId w:val="30"/>
              </w:numPr>
              <w:tabs>
                <w:tab w:val="clear" w:pos="619"/>
                <w:tab w:val="left" w:pos="1026"/>
              </w:tabs>
              <w:spacing w:after="120"/>
              <w:ind w:left="248" w:hanging="358"/>
              <w:rPr>
                <w:rFonts w:ascii="Arial" w:hAnsi="Arial" w:cs="Arial"/>
                <w:sz w:val="22"/>
                <w:szCs w:val="22"/>
                <w:lang w:val="es-ES"/>
              </w:rPr>
            </w:pPr>
            <w:r w:rsidRPr="00F11F4F">
              <w:rPr>
                <w:rFonts w:ascii="Arial" w:hAnsi="Arial" w:cs="Arial"/>
                <w:sz w:val="22"/>
                <w:szCs w:val="22"/>
                <w:lang w:val="es-ES"/>
              </w:rPr>
              <w:t>Una declaración de las razones por las cuales no se seleccionó la Oferta del oferente no favorecido a quien se dirige la notificación, a menos que en la información mencionada en el inciso (c) se incluyan dichas razones;</w:t>
            </w:r>
          </w:p>
          <w:p w14:paraId="2AB69911" w14:textId="77777777" w:rsidR="009F5B50" w:rsidRPr="00F11F4F" w:rsidRDefault="009F5B50" w:rsidP="00731C10">
            <w:pPr>
              <w:pStyle w:val="Header2-SubClauses"/>
              <w:numPr>
                <w:ilvl w:val="0"/>
                <w:numId w:val="30"/>
              </w:numPr>
              <w:tabs>
                <w:tab w:val="clear" w:pos="619"/>
                <w:tab w:val="left" w:pos="1026"/>
              </w:tabs>
              <w:spacing w:after="120"/>
              <w:ind w:left="248" w:hanging="358"/>
              <w:rPr>
                <w:rFonts w:ascii="Arial" w:hAnsi="Arial" w:cs="Arial"/>
                <w:sz w:val="22"/>
                <w:szCs w:val="22"/>
                <w:lang w:val="es-ES"/>
              </w:rPr>
            </w:pPr>
            <w:r w:rsidRPr="00F11F4F">
              <w:rPr>
                <w:rFonts w:ascii="Arial" w:hAnsi="Arial" w:cs="Arial"/>
                <w:sz w:val="22"/>
                <w:szCs w:val="22"/>
                <w:lang w:val="es-ES"/>
              </w:rPr>
              <w:t>La fecha de vencimiento del periodo para presentar protestas y las instrucciones sobre cómo solicitar explicaciones del acto de selección o presentar una protesta</w:t>
            </w:r>
            <w:r>
              <w:rPr>
                <w:rFonts w:ascii="Arial" w:hAnsi="Arial" w:cs="Arial"/>
                <w:sz w:val="22"/>
                <w:szCs w:val="22"/>
                <w:lang w:val="es-ES"/>
              </w:rPr>
              <w:t>.</w:t>
            </w:r>
          </w:p>
        </w:tc>
      </w:tr>
      <w:tr w:rsidR="00DE2FE1" w:rsidRPr="00A33F6B" w14:paraId="58237BBA" w14:textId="77777777" w:rsidTr="00F53EE2">
        <w:trPr>
          <w:gridAfter w:val="1"/>
          <w:wAfter w:w="21" w:type="dxa"/>
          <w:trHeight w:val="196"/>
        </w:trPr>
        <w:tc>
          <w:tcPr>
            <w:tcW w:w="1985" w:type="dxa"/>
            <w:vMerge w:val="restart"/>
            <w:shd w:val="clear" w:color="auto" w:fill="auto"/>
          </w:tcPr>
          <w:p w14:paraId="5DFCFC46" w14:textId="68DD1346" w:rsidR="009F5B50" w:rsidRPr="003A4B73" w:rsidRDefault="009F5B50" w:rsidP="0054541C">
            <w:pPr>
              <w:pStyle w:val="01Subclausula"/>
              <w:tabs>
                <w:tab w:val="left" w:pos="180"/>
                <w:tab w:val="left" w:pos="322"/>
              </w:tabs>
              <w:ind w:right="-111"/>
            </w:pPr>
            <w:bookmarkStart w:id="3013" w:name="_Toc74048217"/>
            <w:bookmarkStart w:id="3014" w:name="_Toc74518461"/>
            <w:bookmarkStart w:id="3015" w:name="_Toc74519185"/>
            <w:bookmarkStart w:id="3016" w:name="_Toc74520001"/>
            <w:bookmarkStart w:id="3017" w:name="_Toc74781375"/>
            <w:bookmarkStart w:id="3018" w:name="_Toc81810227"/>
            <w:bookmarkStart w:id="3019" w:name="_Toc81810593"/>
            <w:bookmarkStart w:id="3020" w:name="_Toc81810957"/>
            <w:bookmarkStart w:id="3021" w:name="_Toc96331005"/>
            <w:bookmarkStart w:id="3022" w:name="_Toc120553138"/>
            <w:bookmarkStart w:id="3023" w:name="_Toc121473209"/>
            <w:bookmarkStart w:id="3024" w:name="_Toc121475191"/>
            <w:bookmarkStart w:id="3025" w:name="_Toc135746100"/>
            <w:bookmarkStart w:id="3026" w:name="_Ref135833322"/>
            <w:bookmarkStart w:id="3027" w:name="_Toc138415639"/>
            <w:bookmarkStart w:id="3028" w:name="_Toc139379170"/>
            <w:bookmarkStart w:id="3029" w:name="_Toc139379491"/>
            <w:bookmarkStart w:id="3030" w:name="_Toc139385094"/>
            <w:bookmarkStart w:id="3031" w:name="_Toc139385415"/>
            <w:bookmarkStart w:id="3032" w:name="_Toc139385736"/>
            <w:bookmarkStart w:id="3033" w:name="_Toc167112387"/>
            <w:bookmarkStart w:id="3034" w:name="_Toc167198083"/>
            <w:bookmarkStart w:id="3035" w:name="_Toc167198407"/>
            <w:r w:rsidRPr="003A4B73">
              <w:t>Presentación de Protestas en el proceso de adquisición</w:t>
            </w:r>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p>
        </w:tc>
        <w:tc>
          <w:tcPr>
            <w:tcW w:w="709" w:type="dxa"/>
            <w:tcBorders>
              <w:right w:val="nil"/>
            </w:tcBorders>
          </w:tcPr>
          <w:p w14:paraId="4D66FDCB" w14:textId="0B383384" w:rsidR="009F5B50" w:rsidRPr="00FB6178" w:rsidRDefault="009F5B50" w:rsidP="0054541C">
            <w:pPr>
              <w:pStyle w:val="01Subclausula"/>
              <w:numPr>
                <w:ilvl w:val="1"/>
                <w:numId w:val="76"/>
              </w:numPr>
              <w:ind w:left="454"/>
              <w:rPr>
                <w:rStyle w:val="IAO2Char"/>
              </w:rPr>
            </w:pPr>
            <w:bookmarkStart w:id="3036" w:name="_Ref120543520"/>
            <w:r>
              <w:rPr>
                <w:rStyle w:val="IAO2Char"/>
              </w:rPr>
              <w:t xml:space="preserve">  </w:t>
            </w:r>
            <w:bookmarkStart w:id="3037" w:name="_Toc120553139"/>
            <w:bookmarkStart w:id="3038" w:name="_Toc121473210"/>
            <w:bookmarkStart w:id="3039" w:name="_Toc121475192"/>
            <w:bookmarkStart w:id="3040" w:name="_Toc135746101"/>
            <w:bookmarkStart w:id="3041" w:name="_Toc138415640"/>
            <w:bookmarkStart w:id="3042" w:name="_Toc139379171"/>
            <w:bookmarkStart w:id="3043" w:name="_Toc139379492"/>
            <w:bookmarkStart w:id="3044" w:name="_Toc139385095"/>
            <w:bookmarkStart w:id="3045" w:name="_Toc139385416"/>
            <w:bookmarkStart w:id="3046" w:name="_Toc139385737"/>
            <w:bookmarkStart w:id="3047" w:name="_Toc167112388"/>
            <w:bookmarkStart w:id="3048" w:name="_Toc167198084"/>
            <w:bookmarkStart w:id="3049" w:name="_Toc167198408"/>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p>
        </w:tc>
        <w:tc>
          <w:tcPr>
            <w:tcW w:w="7523" w:type="dxa"/>
            <w:tcBorders>
              <w:left w:val="nil"/>
            </w:tcBorders>
          </w:tcPr>
          <w:p w14:paraId="032331F6" w14:textId="77777777" w:rsidR="009F5B50" w:rsidRPr="00F11F4F" w:rsidRDefault="009F5B50" w:rsidP="009F5B50">
            <w:pPr>
              <w:pStyle w:val="Header2-SubClauses"/>
              <w:tabs>
                <w:tab w:val="clear" w:pos="619"/>
              </w:tabs>
              <w:spacing w:before="100" w:after="100"/>
              <w:ind w:left="-108" w:firstLine="1"/>
              <w:rPr>
                <w:rFonts w:ascii="Arial" w:hAnsi="Arial" w:cs="Arial"/>
                <w:sz w:val="22"/>
                <w:szCs w:val="22"/>
                <w:lang w:val="es-HN"/>
              </w:rPr>
            </w:pPr>
            <w:r w:rsidRPr="00F11F4F">
              <w:rPr>
                <w:rFonts w:ascii="Arial" w:hAnsi="Arial" w:cs="Arial"/>
                <w:sz w:val="22"/>
                <w:szCs w:val="22"/>
                <w:lang w:val="es-HN"/>
              </w:rPr>
              <w:t>El plazo para presentar protestas ante resultados de la evaluación de los antecedentes, de la oferta técnica y económica una vez que estos sean notificados a los oferentes deberá ser de diez días hábiles contados a partir del día siguiente hábil posterior a la notificación de la intención de adjudicación del contrato.</w:t>
            </w:r>
          </w:p>
          <w:p w14:paraId="78405C57" w14:textId="77777777" w:rsidR="009F5B50" w:rsidRPr="00F11F4F" w:rsidRDefault="009F5B50" w:rsidP="009F5B50">
            <w:pPr>
              <w:pStyle w:val="Header2-SubClauses"/>
              <w:spacing w:before="100" w:after="100"/>
              <w:ind w:left="-108" w:firstLine="1"/>
              <w:rPr>
                <w:rFonts w:ascii="Arial" w:hAnsi="Arial" w:cs="Arial"/>
                <w:sz w:val="22"/>
                <w:szCs w:val="22"/>
                <w:lang w:val="es-ES"/>
              </w:rPr>
            </w:pPr>
            <w:r w:rsidRPr="00F11F4F">
              <w:rPr>
                <w:rFonts w:ascii="Arial" w:hAnsi="Arial" w:cs="Arial"/>
                <w:sz w:val="22"/>
                <w:szCs w:val="22"/>
                <w:lang w:val="es-ES"/>
              </w:rPr>
              <w:t xml:space="preserve">Este plazo no aplicará cuando solo se presente una Oferta y cuando el proceso se realice en una situación de emergencia reconocida por el BCIE, en cuyo caso se indicará en los </w:t>
            </w:r>
            <w:r w:rsidRPr="00F11F4F">
              <w:rPr>
                <w:rFonts w:ascii="Arial" w:hAnsi="Arial" w:cs="Arial"/>
                <w:b/>
                <w:bCs/>
                <w:sz w:val="22"/>
                <w:szCs w:val="22"/>
                <w:lang w:val="es-ES"/>
              </w:rPr>
              <w:t>DDL</w:t>
            </w:r>
            <w:r w:rsidRPr="00F11F4F">
              <w:rPr>
                <w:rFonts w:ascii="Arial" w:hAnsi="Arial" w:cs="Arial"/>
                <w:sz w:val="22"/>
                <w:szCs w:val="22"/>
                <w:lang w:val="es-ES"/>
              </w:rPr>
              <w:t>.</w:t>
            </w:r>
          </w:p>
        </w:tc>
      </w:tr>
      <w:tr w:rsidR="00DE2FE1" w:rsidRPr="00A33F6B" w14:paraId="281F560A" w14:textId="77777777" w:rsidTr="5413A63B">
        <w:trPr>
          <w:gridAfter w:val="1"/>
          <w:wAfter w:w="21" w:type="dxa"/>
          <w:trHeight w:val="188"/>
        </w:trPr>
        <w:tc>
          <w:tcPr>
            <w:tcW w:w="1985" w:type="dxa"/>
            <w:vMerge/>
          </w:tcPr>
          <w:p w14:paraId="644E84BB" w14:textId="77777777" w:rsidR="009F5B50" w:rsidRPr="00F11F4F" w:rsidRDefault="009F5B50" w:rsidP="009F5B50">
            <w:pPr>
              <w:pStyle w:val="i"/>
              <w:spacing w:before="100" w:after="100"/>
              <w:rPr>
                <w:rFonts w:ascii="Arial" w:hAnsi="Arial" w:cs="Arial"/>
                <w:b/>
                <w:sz w:val="22"/>
                <w:szCs w:val="22"/>
                <w:lang w:val="es-ES"/>
              </w:rPr>
            </w:pPr>
          </w:p>
        </w:tc>
        <w:tc>
          <w:tcPr>
            <w:tcW w:w="709" w:type="dxa"/>
            <w:tcBorders>
              <w:right w:val="nil"/>
            </w:tcBorders>
          </w:tcPr>
          <w:p w14:paraId="3346E4EF" w14:textId="3CD66C47" w:rsidR="009F5B50" w:rsidRPr="00FB6178" w:rsidRDefault="009F5B50" w:rsidP="0054541C">
            <w:pPr>
              <w:pStyle w:val="01Subclausula"/>
              <w:numPr>
                <w:ilvl w:val="1"/>
                <w:numId w:val="76"/>
              </w:numPr>
              <w:ind w:left="454"/>
              <w:rPr>
                <w:rStyle w:val="IAO2Char"/>
              </w:rPr>
            </w:pPr>
            <w:bookmarkStart w:id="3050" w:name="_Ref120543543"/>
            <w:r>
              <w:rPr>
                <w:rStyle w:val="IAO2Char"/>
              </w:rPr>
              <w:t xml:space="preserve">  </w:t>
            </w:r>
            <w:bookmarkStart w:id="3051" w:name="_Toc120553140"/>
            <w:bookmarkStart w:id="3052" w:name="_Toc121473211"/>
            <w:bookmarkStart w:id="3053" w:name="_Toc121475193"/>
            <w:bookmarkStart w:id="3054" w:name="_Toc135746102"/>
            <w:bookmarkStart w:id="3055" w:name="_Toc138415641"/>
            <w:bookmarkStart w:id="3056" w:name="_Toc139379172"/>
            <w:bookmarkStart w:id="3057" w:name="_Toc139379493"/>
            <w:bookmarkStart w:id="3058" w:name="_Toc139385096"/>
            <w:bookmarkStart w:id="3059" w:name="_Toc139385417"/>
            <w:bookmarkStart w:id="3060" w:name="_Toc139385738"/>
            <w:bookmarkStart w:id="3061" w:name="_Toc167112389"/>
            <w:bookmarkStart w:id="3062" w:name="_Toc167198085"/>
            <w:bookmarkStart w:id="3063" w:name="_Toc16719840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p>
        </w:tc>
        <w:tc>
          <w:tcPr>
            <w:tcW w:w="7523" w:type="dxa"/>
            <w:tcBorders>
              <w:left w:val="nil"/>
            </w:tcBorders>
          </w:tcPr>
          <w:p w14:paraId="41C966FC" w14:textId="77777777" w:rsidR="009F5B50" w:rsidRPr="00F11F4F" w:rsidRDefault="009F5B50" w:rsidP="009F5B50">
            <w:pPr>
              <w:autoSpaceDE w:val="0"/>
              <w:autoSpaceDN w:val="0"/>
              <w:adjustRightInd w:val="0"/>
              <w:spacing w:before="100" w:after="100"/>
              <w:ind w:left="-110"/>
              <w:rPr>
                <w:rFonts w:ascii="Arial" w:hAnsi="Arial" w:cs="Arial"/>
                <w:color w:val="000000"/>
                <w:sz w:val="22"/>
                <w:szCs w:val="22"/>
                <w:lang w:val="es-HN"/>
              </w:rPr>
            </w:pPr>
            <w:r w:rsidRPr="00F11F4F">
              <w:rPr>
                <w:rFonts w:ascii="Arial" w:hAnsi="Arial" w:cs="Arial"/>
                <w:color w:val="000000"/>
                <w:sz w:val="22"/>
                <w:szCs w:val="22"/>
                <w:lang w:val="es-HN"/>
              </w:rPr>
              <w:t xml:space="preserve">Las protestas que formulen los oferentes podrán ser únicamente ante las notificaciones que reciban en relación con los resultados obtenidos de la evaluación de su oferta. </w:t>
            </w:r>
          </w:p>
          <w:p w14:paraId="6680BA4B" w14:textId="77777777" w:rsidR="009F5B50" w:rsidRPr="00F11F4F" w:rsidRDefault="009F5B50" w:rsidP="009F5B50">
            <w:pPr>
              <w:autoSpaceDE w:val="0"/>
              <w:autoSpaceDN w:val="0"/>
              <w:adjustRightInd w:val="0"/>
              <w:spacing w:before="100" w:after="100"/>
              <w:ind w:left="-110" w:firstLine="7"/>
              <w:rPr>
                <w:rFonts w:ascii="Arial" w:hAnsi="Arial" w:cs="Arial"/>
                <w:sz w:val="22"/>
                <w:szCs w:val="22"/>
                <w:lang w:val="es-HN"/>
              </w:rPr>
            </w:pPr>
            <w:r w:rsidRPr="00F11F4F">
              <w:rPr>
                <w:rFonts w:ascii="Arial" w:hAnsi="Arial" w:cs="Arial"/>
                <w:sz w:val="22"/>
                <w:szCs w:val="22"/>
                <w:lang w:val="es-HN"/>
              </w:rPr>
              <w:t>Toda protesta que se presente deberá:</w:t>
            </w:r>
          </w:p>
          <w:p w14:paraId="7377CCE6" w14:textId="77777777" w:rsidR="009F5B50" w:rsidRPr="00F11F4F" w:rsidRDefault="009F5B50" w:rsidP="00731C10">
            <w:pPr>
              <w:pStyle w:val="ListParagraph"/>
              <w:numPr>
                <w:ilvl w:val="4"/>
                <w:numId w:val="24"/>
              </w:numPr>
              <w:spacing w:before="100" w:after="100"/>
              <w:ind w:left="248" w:hanging="358"/>
              <w:rPr>
                <w:rFonts w:ascii="Arial" w:hAnsi="Arial" w:cs="Arial"/>
                <w:sz w:val="22"/>
                <w:szCs w:val="22"/>
                <w:lang w:val="es-HN"/>
              </w:rPr>
            </w:pPr>
            <w:r w:rsidRPr="00F11F4F">
              <w:rPr>
                <w:rFonts w:ascii="Arial" w:hAnsi="Arial" w:cs="Arial"/>
                <w:sz w:val="22"/>
                <w:szCs w:val="22"/>
                <w:lang w:val="es-HN"/>
              </w:rPr>
              <w:t>Ser presentada por el representante del oferente</w:t>
            </w:r>
          </w:p>
          <w:p w14:paraId="55FC84D8" w14:textId="77777777" w:rsidR="009F5B50" w:rsidRPr="00F11F4F" w:rsidRDefault="009F5B50" w:rsidP="00731C10">
            <w:pPr>
              <w:pStyle w:val="ListParagraph"/>
              <w:numPr>
                <w:ilvl w:val="4"/>
                <w:numId w:val="24"/>
              </w:numPr>
              <w:spacing w:before="100" w:after="100"/>
              <w:ind w:left="248" w:hanging="358"/>
              <w:rPr>
                <w:rFonts w:ascii="Arial" w:hAnsi="Arial" w:cs="Arial"/>
                <w:sz w:val="22"/>
                <w:szCs w:val="22"/>
                <w:lang w:val="es-HN"/>
              </w:rPr>
            </w:pPr>
            <w:r w:rsidRPr="00F11F4F">
              <w:rPr>
                <w:rFonts w:ascii="Arial" w:hAnsi="Arial" w:cs="Arial"/>
                <w:sz w:val="22"/>
                <w:szCs w:val="22"/>
                <w:lang w:val="es-HN"/>
              </w:rPr>
              <w:t>Identificar la acción de adquisiciones por la cual se reclama.</w:t>
            </w:r>
          </w:p>
          <w:p w14:paraId="538144E2" w14:textId="77777777" w:rsidR="009F5B50" w:rsidRPr="00F11F4F" w:rsidRDefault="009F5B50" w:rsidP="00731C10">
            <w:pPr>
              <w:pStyle w:val="ListParagraph"/>
              <w:numPr>
                <w:ilvl w:val="4"/>
                <w:numId w:val="24"/>
              </w:numPr>
              <w:spacing w:before="100" w:after="100"/>
              <w:ind w:left="248" w:hanging="358"/>
              <w:rPr>
                <w:rFonts w:ascii="Arial" w:hAnsi="Arial" w:cs="Arial"/>
                <w:sz w:val="22"/>
                <w:szCs w:val="22"/>
                <w:lang w:val="es-HN"/>
              </w:rPr>
            </w:pPr>
            <w:r w:rsidRPr="00F11F4F">
              <w:rPr>
                <w:rFonts w:ascii="Arial" w:hAnsi="Arial" w:cs="Arial"/>
                <w:sz w:val="22"/>
                <w:szCs w:val="22"/>
                <w:lang w:val="es-HN"/>
              </w:rPr>
              <w:t>Describir la naturaleza de la protesta y los hechos que la respaldan incluyendo las referencias a las políticas de adquisiciones del BCIE que se considera que han sido incumplida.</w:t>
            </w:r>
          </w:p>
          <w:p w14:paraId="213C79F4" w14:textId="77777777" w:rsidR="009F5B50" w:rsidRPr="00F11F4F" w:rsidRDefault="009F5B50" w:rsidP="00731C10">
            <w:pPr>
              <w:pStyle w:val="ListParagraph"/>
              <w:numPr>
                <w:ilvl w:val="4"/>
                <w:numId w:val="24"/>
              </w:numPr>
              <w:spacing w:before="100" w:after="100"/>
              <w:ind w:left="248" w:hanging="358"/>
              <w:rPr>
                <w:rFonts w:ascii="Arial" w:hAnsi="Arial" w:cs="Arial"/>
                <w:sz w:val="22"/>
                <w:szCs w:val="22"/>
                <w:lang w:val="es-HN"/>
              </w:rPr>
            </w:pPr>
            <w:r w:rsidRPr="00F11F4F">
              <w:rPr>
                <w:rFonts w:ascii="Arial" w:hAnsi="Arial" w:cs="Arial"/>
                <w:sz w:val="22"/>
                <w:szCs w:val="22"/>
                <w:lang w:val="es-HN"/>
              </w:rPr>
              <w:t>Indicar y adjuntar toda la información requerida para evidenciar la cronología del reclamo</w:t>
            </w:r>
            <w:r>
              <w:rPr>
                <w:rFonts w:ascii="Arial" w:hAnsi="Arial" w:cs="Arial"/>
                <w:sz w:val="22"/>
                <w:szCs w:val="22"/>
                <w:lang w:val="es-HN"/>
              </w:rPr>
              <w:t>.</w:t>
            </w:r>
          </w:p>
        </w:tc>
      </w:tr>
      <w:tr w:rsidR="00DE2FE1" w:rsidRPr="00A33F6B" w14:paraId="7311BE9F" w14:textId="77777777" w:rsidTr="5413A63B">
        <w:trPr>
          <w:gridAfter w:val="1"/>
          <w:wAfter w:w="21" w:type="dxa"/>
          <w:trHeight w:val="278"/>
        </w:trPr>
        <w:tc>
          <w:tcPr>
            <w:tcW w:w="1985" w:type="dxa"/>
            <w:vMerge/>
          </w:tcPr>
          <w:p w14:paraId="553493A6" w14:textId="77777777" w:rsidR="009F5B50" w:rsidRPr="00F11F4F" w:rsidRDefault="009F5B50" w:rsidP="009F5B50">
            <w:pPr>
              <w:pStyle w:val="i"/>
              <w:spacing w:before="100" w:after="100"/>
              <w:rPr>
                <w:rFonts w:ascii="Arial" w:hAnsi="Arial" w:cs="Arial"/>
                <w:b/>
                <w:sz w:val="22"/>
                <w:szCs w:val="22"/>
                <w:lang w:val="es-ES"/>
              </w:rPr>
            </w:pPr>
          </w:p>
        </w:tc>
        <w:tc>
          <w:tcPr>
            <w:tcW w:w="709" w:type="dxa"/>
            <w:tcBorders>
              <w:right w:val="nil"/>
            </w:tcBorders>
          </w:tcPr>
          <w:p w14:paraId="5D113539" w14:textId="56745B71" w:rsidR="009F5B50" w:rsidRPr="00FB6178" w:rsidRDefault="009F5B50" w:rsidP="0054541C">
            <w:pPr>
              <w:pStyle w:val="01Subclausula"/>
              <w:numPr>
                <w:ilvl w:val="1"/>
                <w:numId w:val="76"/>
              </w:numPr>
              <w:ind w:left="454"/>
              <w:rPr>
                <w:rStyle w:val="IAO2Char"/>
              </w:rPr>
            </w:pPr>
            <w:bookmarkStart w:id="3064" w:name="_Ref120543590"/>
            <w:r>
              <w:rPr>
                <w:rStyle w:val="IAO2Char"/>
              </w:rPr>
              <w:t xml:space="preserve">  </w:t>
            </w:r>
            <w:bookmarkStart w:id="3065" w:name="_Toc120553141"/>
            <w:bookmarkStart w:id="3066" w:name="_Toc121473212"/>
            <w:bookmarkStart w:id="3067" w:name="_Toc121475194"/>
            <w:bookmarkStart w:id="3068" w:name="_Toc135746103"/>
            <w:bookmarkStart w:id="3069" w:name="_Toc138415642"/>
            <w:bookmarkStart w:id="3070" w:name="_Toc139379173"/>
            <w:bookmarkStart w:id="3071" w:name="_Toc139379494"/>
            <w:bookmarkStart w:id="3072" w:name="_Toc139385097"/>
            <w:bookmarkStart w:id="3073" w:name="_Toc139385418"/>
            <w:bookmarkStart w:id="3074" w:name="_Toc139385739"/>
            <w:bookmarkStart w:id="3075" w:name="_Toc167112390"/>
            <w:bookmarkStart w:id="3076" w:name="_Toc167198086"/>
            <w:bookmarkStart w:id="3077" w:name="_Toc167198410"/>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p>
        </w:tc>
        <w:tc>
          <w:tcPr>
            <w:tcW w:w="7523" w:type="dxa"/>
            <w:tcBorders>
              <w:left w:val="nil"/>
            </w:tcBorders>
          </w:tcPr>
          <w:p w14:paraId="7833B773" w14:textId="77777777" w:rsidR="009F5B50" w:rsidRPr="00F11F4F" w:rsidRDefault="009F5B50" w:rsidP="009F5B50">
            <w:pPr>
              <w:pStyle w:val="Header2-SubClauses"/>
              <w:tabs>
                <w:tab w:val="clear" w:pos="619"/>
              </w:tabs>
              <w:spacing w:before="100" w:after="100"/>
              <w:ind w:left="-108" w:firstLine="1"/>
              <w:rPr>
                <w:rFonts w:ascii="Arial" w:hAnsi="Arial" w:cs="Arial"/>
                <w:sz w:val="22"/>
                <w:szCs w:val="22"/>
                <w:lang w:val="es-HN"/>
              </w:rPr>
            </w:pPr>
            <w:r w:rsidRPr="00F11F4F">
              <w:rPr>
                <w:rFonts w:ascii="Arial" w:hAnsi="Arial" w:cs="Arial"/>
                <w:sz w:val="22"/>
                <w:szCs w:val="22"/>
                <w:lang w:val="es-HN"/>
              </w:rPr>
              <w:t xml:space="preserve">Todas las protestas deben enviarse por escrito a cualquiera de las direcciones indicadas en los </w:t>
            </w:r>
            <w:r w:rsidRPr="00F11F4F">
              <w:rPr>
                <w:rFonts w:ascii="Arial" w:hAnsi="Arial" w:cs="Arial"/>
                <w:b/>
                <w:sz w:val="22"/>
                <w:szCs w:val="22"/>
                <w:lang w:val="es-HN"/>
              </w:rPr>
              <w:t>DDL</w:t>
            </w:r>
            <w:r>
              <w:rPr>
                <w:rFonts w:ascii="Arial" w:hAnsi="Arial" w:cs="Arial"/>
                <w:b/>
                <w:sz w:val="22"/>
                <w:szCs w:val="22"/>
                <w:lang w:val="es-HN"/>
              </w:rPr>
              <w:t>.</w:t>
            </w:r>
          </w:p>
        </w:tc>
      </w:tr>
      <w:tr w:rsidR="00DE2FE1" w:rsidRPr="00A33F6B" w14:paraId="2CF23859" w14:textId="77777777" w:rsidTr="5413A63B">
        <w:trPr>
          <w:gridAfter w:val="1"/>
          <w:wAfter w:w="21" w:type="dxa"/>
          <w:trHeight w:val="251"/>
        </w:trPr>
        <w:tc>
          <w:tcPr>
            <w:tcW w:w="1985" w:type="dxa"/>
            <w:vMerge/>
          </w:tcPr>
          <w:p w14:paraId="0ACABFBE" w14:textId="77777777" w:rsidR="009F5B50" w:rsidRPr="00F11F4F" w:rsidRDefault="009F5B50" w:rsidP="009F5B50">
            <w:pPr>
              <w:pStyle w:val="i"/>
              <w:spacing w:before="100" w:after="100"/>
              <w:rPr>
                <w:rFonts w:ascii="Arial" w:hAnsi="Arial" w:cs="Arial"/>
                <w:b/>
                <w:sz w:val="22"/>
                <w:szCs w:val="22"/>
                <w:lang w:val="es-ES"/>
              </w:rPr>
            </w:pPr>
          </w:p>
        </w:tc>
        <w:tc>
          <w:tcPr>
            <w:tcW w:w="709" w:type="dxa"/>
            <w:tcBorders>
              <w:right w:val="nil"/>
            </w:tcBorders>
          </w:tcPr>
          <w:p w14:paraId="1F2A97BE" w14:textId="2D3053BA" w:rsidR="009F5B50" w:rsidRPr="00FB6178" w:rsidRDefault="009F5B50" w:rsidP="0054541C">
            <w:pPr>
              <w:pStyle w:val="01Subclausula"/>
              <w:numPr>
                <w:ilvl w:val="1"/>
                <w:numId w:val="76"/>
              </w:numPr>
              <w:ind w:left="454"/>
              <w:rPr>
                <w:rStyle w:val="IAO2Char"/>
              </w:rPr>
            </w:pPr>
            <w:bookmarkStart w:id="3078" w:name="_Ref120543612"/>
            <w:r>
              <w:rPr>
                <w:rStyle w:val="IAO2Char"/>
              </w:rPr>
              <w:t xml:space="preserve">  </w:t>
            </w:r>
            <w:bookmarkStart w:id="3079" w:name="_Toc120553142"/>
            <w:bookmarkStart w:id="3080" w:name="_Toc121473213"/>
            <w:bookmarkStart w:id="3081" w:name="_Toc121475195"/>
            <w:bookmarkStart w:id="3082" w:name="_Toc135746104"/>
            <w:bookmarkStart w:id="3083" w:name="_Toc138415643"/>
            <w:bookmarkStart w:id="3084" w:name="_Toc139379174"/>
            <w:bookmarkStart w:id="3085" w:name="_Toc139379495"/>
            <w:bookmarkStart w:id="3086" w:name="_Toc139385098"/>
            <w:bookmarkStart w:id="3087" w:name="_Toc139385419"/>
            <w:bookmarkStart w:id="3088" w:name="_Toc139385740"/>
            <w:bookmarkStart w:id="3089" w:name="_Toc167112391"/>
            <w:bookmarkStart w:id="3090" w:name="_Toc167198087"/>
            <w:bookmarkStart w:id="3091" w:name="_Toc167198411"/>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p>
        </w:tc>
        <w:tc>
          <w:tcPr>
            <w:tcW w:w="7523" w:type="dxa"/>
            <w:tcBorders>
              <w:left w:val="nil"/>
            </w:tcBorders>
          </w:tcPr>
          <w:p w14:paraId="400C24F2" w14:textId="77777777" w:rsidR="009F5B50" w:rsidRPr="00F11F4F" w:rsidRDefault="009F5B50" w:rsidP="009F5B50">
            <w:pPr>
              <w:pStyle w:val="Header2-SubClauses"/>
              <w:tabs>
                <w:tab w:val="clear" w:pos="619"/>
              </w:tabs>
              <w:spacing w:before="100" w:after="100"/>
              <w:ind w:left="-108" w:firstLine="1"/>
              <w:rPr>
                <w:rFonts w:ascii="Arial" w:hAnsi="Arial" w:cs="Arial"/>
                <w:sz w:val="22"/>
                <w:szCs w:val="22"/>
                <w:lang w:val="es-HN"/>
              </w:rPr>
            </w:pPr>
            <w:r w:rsidRPr="00F11F4F">
              <w:rPr>
                <w:rFonts w:ascii="Arial" w:hAnsi="Arial" w:cs="Arial"/>
                <w:sz w:val="22"/>
                <w:szCs w:val="22"/>
                <w:lang w:val="es-HN"/>
              </w:rPr>
              <w:t xml:space="preserve">El Contratante resolverá las protestas en el plazo que se especifica en los </w:t>
            </w:r>
            <w:r w:rsidRPr="00F11F4F">
              <w:rPr>
                <w:rFonts w:ascii="Arial" w:hAnsi="Arial" w:cs="Arial"/>
                <w:b/>
                <w:sz w:val="22"/>
                <w:szCs w:val="22"/>
                <w:lang w:val="es-HN"/>
              </w:rPr>
              <w:t>DDL</w:t>
            </w:r>
            <w:r>
              <w:rPr>
                <w:rFonts w:ascii="Arial" w:hAnsi="Arial" w:cs="Arial"/>
                <w:b/>
                <w:sz w:val="22"/>
                <w:szCs w:val="22"/>
                <w:lang w:val="es-HN"/>
              </w:rPr>
              <w:t>.</w:t>
            </w:r>
          </w:p>
        </w:tc>
      </w:tr>
      <w:tr w:rsidR="00DE2FE1" w:rsidRPr="00A33F6B" w14:paraId="4C4DC1AF" w14:textId="77777777" w:rsidTr="5413A63B">
        <w:trPr>
          <w:gridAfter w:val="1"/>
          <w:wAfter w:w="21" w:type="dxa"/>
          <w:trHeight w:val="710"/>
        </w:trPr>
        <w:tc>
          <w:tcPr>
            <w:tcW w:w="1985" w:type="dxa"/>
            <w:vMerge/>
          </w:tcPr>
          <w:p w14:paraId="63687F67" w14:textId="77777777" w:rsidR="009F5B50" w:rsidRPr="00F11F4F" w:rsidRDefault="009F5B50" w:rsidP="009F5B50">
            <w:pPr>
              <w:pStyle w:val="i"/>
              <w:spacing w:before="100" w:after="100"/>
              <w:rPr>
                <w:rFonts w:ascii="Arial" w:hAnsi="Arial" w:cs="Arial"/>
                <w:b/>
                <w:sz w:val="22"/>
                <w:szCs w:val="22"/>
                <w:lang w:val="es-ES"/>
              </w:rPr>
            </w:pPr>
          </w:p>
        </w:tc>
        <w:tc>
          <w:tcPr>
            <w:tcW w:w="709" w:type="dxa"/>
            <w:tcBorders>
              <w:right w:val="nil"/>
            </w:tcBorders>
          </w:tcPr>
          <w:p w14:paraId="3AEC80CA" w14:textId="6F724B64" w:rsidR="009F5B50" w:rsidRPr="00FB6178" w:rsidRDefault="009F5B50" w:rsidP="0054541C">
            <w:pPr>
              <w:pStyle w:val="01Subclausula"/>
              <w:numPr>
                <w:ilvl w:val="1"/>
                <w:numId w:val="76"/>
              </w:numPr>
              <w:ind w:left="454"/>
              <w:rPr>
                <w:rStyle w:val="IAO2Char"/>
              </w:rPr>
            </w:pPr>
            <w:r>
              <w:rPr>
                <w:rStyle w:val="IAO2Char"/>
              </w:rPr>
              <w:t xml:space="preserve">  </w:t>
            </w:r>
            <w:bookmarkStart w:id="3092" w:name="_Toc120553143"/>
            <w:bookmarkStart w:id="3093" w:name="_Toc121473214"/>
            <w:bookmarkStart w:id="3094" w:name="_Toc121475196"/>
            <w:bookmarkStart w:id="3095" w:name="_Toc135746105"/>
            <w:bookmarkStart w:id="3096" w:name="_Toc138415644"/>
            <w:bookmarkStart w:id="3097" w:name="_Toc139379175"/>
            <w:bookmarkStart w:id="3098" w:name="_Toc139379496"/>
            <w:bookmarkStart w:id="3099" w:name="_Toc139385099"/>
            <w:bookmarkStart w:id="3100" w:name="_Toc139385420"/>
            <w:bookmarkStart w:id="3101" w:name="_Toc139385741"/>
            <w:bookmarkStart w:id="3102" w:name="_Toc167112392"/>
            <w:bookmarkStart w:id="3103" w:name="_Toc167198088"/>
            <w:bookmarkStart w:id="3104" w:name="_Toc167198412"/>
            <w:bookmarkEnd w:id="3092"/>
            <w:bookmarkEnd w:id="3093"/>
            <w:bookmarkEnd w:id="3094"/>
            <w:bookmarkEnd w:id="3095"/>
            <w:bookmarkEnd w:id="3096"/>
            <w:bookmarkEnd w:id="3097"/>
            <w:bookmarkEnd w:id="3098"/>
            <w:bookmarkEnd w:id="3099"/>
            <w:bookmarkEnd w:id="3100"/>
            <w:bookmarkEnd w:id="3101"/>
            <w:bookmarkEnd w:id="3102"/>
            <w:bookmarkEnd w:id="3103"/>
            <w:bookmarkEnd w:id="3104"/>
          </w:p>
        </w:tc>
        <w:tc>
          <w:tcPr>
            <w:tcW w:w="7523" w:type="dxa"/>
            <w:tcBorders>
              <w:left w:val="nil"/>
            </w:tcBorders>
          </w:tcPr>
          <w:p w14:paraId="1E158E37" w14:textId="77777777" w:rsidR="009F5B50" w:rsidRPr="00F11F4F" w:rsidRDefault="009F5B50" w:rsidP="009F5B50">
            <w:pPr>
              <w:pStyle w:val="Header2-SubClauses"/>
              <w:tabs>
                <w:tab w:val="clear" w:pos="619"/>
              </w:tabs>
              <w:spacing w:before="100" w:after="100"/>
              <w:ind w:left="-108" w:firstLine="1"/>
              <w:rPr>
                <w:rFonts w:ascii="Arial" w:hAnsi="Arial" w:cs="Arial"/>
                <w:sz w:val="22"/>
                <w:szCs w:val="22"/>
                <w:lang w:val="es-HN"/>
              </w:rPr>
            </w:pPr>
            <w:r w:rsidRPr="00F11F4F">
              <w:rPr>
                <w:rFonts w:ascii="Arial" w:hAnsi="Arial" w:cs="Arial"/>
                <w:sz w:val="22"/>
                <w:szCs w:val="22"/>
                <w:lang w:val="es-HN"/>
              </w:rPr>
              <w:t>El Contratante, suspenderá las actividades relacionadas con el proceso de adquisición al momento de recibir una protesta hasta la resolución de la misma.</w:t>
            </w:r>
          </w:p>
          <w:p w14:paraId="3BFD9CBD" w14:textId="77777777" w:rsidR="009F5B50" w:rsidRPr="00F11F4F" w:rsidRDefault="009F5B50" w:rsidP="009F5B50">
            <w:pPr>
              <w:pStyle w:val="Header2-SubClauses"/>
              <w:tabs>
                <w:tab w:val="clear" w:pos="619"/>
              </w:tabs>
              <w:spacing w:before="100" w:after="100"/>
              <w:ind w:left="-108" w:firstLine="1"/>
              <w:rPr>
                <w:rFonts w:ascii="Arial" w:hAnsi="Arial" w:cs="Arial"/>
                <w:color w:val="000000"/>
                <w:sz w:val="22"/>
                <w:szCs w:val="22"/>
                <w:lang w:val="es-HN"/>
              </w:rPr>
            </w:pPr>
            <w:r w:rsidRPr="00F11F4F">
              <w:rPr>
                <w:rFonts w:ascii="Arial" w:hAnsi="Arial" w:cs="Arial"/>
                <w:color w:val="000000"/>
                <w:sz w:val="22"/>
                <w:szCs w:val="22"/>
                <w:lang w:val="es-HN"/>
              </w:rPr>
              <w:t>En caso de presentarse una protesta en el marco de un proceso para el cual se establezca adjudicación por lote, será sujeto de suspensión únicamente el lote afectado por la protesta.</w:t>
            </w:r>
          </w:p>
          <w:p w14:paraId="0B72C073" w14:textId="77777777" w:rsidR="009F5B50" w:rsidRPr="00F11F4F" w:rsidRDefault="009F5B50" w:rsidP="009F5B50">
            <w:pPr>
              <w:pStyle w:val="Header2-SubClauses"/>
              <w:tabs>
                <w:tab w:val="clear" w:pos="619"/>
              </w:tabs>
              <w:spacing w:before="100" w:after="100"/>
              <w:ind w:left="-108" w:firstLine="1"/>
              <w:rPr>
                <w:rFonts w:ascii="Arial" w:hAnsi="Arial" w:cs="Arial"/>
                <w:color w:val="000000"/>
                <w:sz w:val="22"/>
                <w:szCs w:val="22"/>
                <w:lang w:val="es-HN"/>
              </w:rPr>
            </w:pPr>
            <w:r w:rsidRPr="00F11F4F">
              <w:rPr>
                <w:rFonts w:ascii="Arial" w:hAnsi="Arial" w:cs="Arial"/>
                <w:color w:val="000000"/>
                <w:sz w:val="22"/>
                <w:szCs w:val="22"/>
                <w:lang w:val="es-HN"/>
              </w:rPr>
              <w:t>En ambos casos, cuando así se requiera, se deberá solicitar a todos los oferentes la ampliación de la validez de las ofertas, la Garantía de Mantenimiento de Oferta y Firma de Contrato o la Declaración de mantenimiento de oferta según corresponda</w:t>
            </w:r>
          </w:p>
        </w:tc>
      </w:tr>
      <w:tr w:rsidR="00DE2FE1" w:rsidRPr="00A33F6B" w14:paraId="3F6D3B2A" w14:textId="77777777" w:rsidTr="00D95AA3">
        <w:trPr>
          <w:gridAfter w:val="1"/>
          <w:wAfter w:w="21" w:type="dxa"/>
          <w:trHeight w:val="476"/>
        </w:trPr>
        <w:tc>
          <w:tcPr>
            <w:tcW w:w="1985" w:type="dxa"/>
            <w:tcBorders>
              <w:top w:val="nil"/>
              <w:left w:val="single" w:sz="4" w:space="0" w:color="auto"/>
              <w:bottom w:val="single" w:sz="4" w:space="0" w:color="auto"/>
              <w:right w:val="single" w:sz="4" w:space="0" w:color="auto"/>
            </w:tcBorders>
          </w:tcPr>
          <w:p w14:paraId="5E0C4278" w14:textId="77777777" w:rsidR="009F5B50" w:rsidRPr="00F11F4F" w:rsidRDefault="009F5B50" w:rsidP="009F5B50">
            <w:pPr>
              <w:pStyle w:val="i"/>
              <w:spacing w:before="100" w:after="100"/>
              <w:rPr>
                <w:rFonts w:ascii="Arial" w:hAnsi="Arial" w:cs="Arial"/>
                <w:b/>
                <w:sz w:val="22"/>
                <w:szCs w:val="22"/>
                <w:lang w:val="es-ES"/>
              </w:rPr>
            </w:pPr>
          </w:p>
        </w:tc>
        <w:tc>
          <w:tcPr>
            <w:tcW w:w="709" w:type="dxa"/>
            <w:tcBorders>
              <w:left w:val="single" w:sz="4" w:space="0" w:color="auto"/>
              <w:right w:val="nil"/>
            </w:tcBorders>
          </w:tcPr>
          <w:p w14:paraId="175EE504" w14:textId="776198D0" w:rsidR="009F5B50" w:rsidRPr="00FB6178" w:rsidRDefault="009F5B50" w:rsidP="0054541C">
            <w:pPr>
              <w:pStyle w:val="01Subclausula"/>
              <w:numPr>
                <w:ilvl w:val="1"/>
                <w:numId w:val="76"/>
              </w:numPr>
              <w:ind w:left="454"/>
              <w:rPr>
                <w:rStyle w:val="IAO2Char"/>
              </w:rPr>
            </w:pPr>
            <w:r>
              <w:rPr>
                <w:rStyle w:val="IAO2Char"/>
              </w:rPr>
              <w:t xml:space="preserve">  </w:t>
            </w:r>
            <w:bookmarkStart w:id="3105" w:name="_Toc120553144"/>
            <w:bookmarkStart w:id="3106" w:name="_Toc121473215"/>
            <w:bookmarkStart w:id="3107" w:name="_Toc121475197"/>
            <w:bookmarkStart w:id="3108" w:name="_Toc135746106"/>
            <w:bookmarkStart w:id="3109" w:name="_Toc138415645"/>
            <w:bookmarkStart w:id="3110" w:name="_Toc139379176"/>
            <w:bookmarkStart w:id="3111" w:name="_Toc139379497"/>
            <w:bookmarkStart w:id="3112" w:name="_Toc139385100"/>
            <w:bookmarkStart w:id="3113" w:name="_Toc139385421"/>
            <w:bookmarkStart w:id="3114" w:name="_Toc139385742"/>
            <w:bookmarkStart w:id="3115" w:name="_Toc167112393"/>
            <w:bookmarkStart w:id="3116" w:name="_Toc167198089"/>
            <w:bookmarkStart w:id="3117" w:name="_Toc167198413"/>
            <w:bookmarkEnd w:id="3105"/>
            <w:bookmarkEnd w:id="3106"/>
            <w:bookmarkEnd w:id="3107"/>
            <w:bookmarkEnd w:id="3108"/>
            <w:bookmarkEnd w:id="3109"/>
            <w:bookmarkEnd w:id="3110"/>
            <w:bookmarkEnd w:id="3111"/>
            <w:bookmarkEnd w:id="3112"/>
            <w:bookmarkEnd w:id="3113"/>
            <w:bookmarkEnd w:id="3114"/>
            <w:bookmarkEnd w:id="3115"/>
            <w:bookmarkEnd w:id="3116"/>
            <w:bookmarkEnd w:id="3117"/>
          </w:p>
        </w:tc>
        <w:tc>
          <w:tcPr>
            <w:tcW w:w="7523" w:type="dxa"/>
            <w:tcBorders>
              <w:left w:val="nil"/>
            </w:tcBorders>
          </w:tcPr>
          <w:p w14:paraId="2E8481C0" w14:textId="77777777" w:rsidR="009F5B50" w:rsidRPr="00F11F4F" w:rsidRDefault="009F5B50" w:rsidP="009F5B50">
            <w:pPr>
              <w:pStyle w:val="Header2-SubClauses"/>
              <w:tabs>
                <w:tab w:val="clear" w:pos="619"/>
              </w:tabs>
              <w:spacing w:before="100" w:after="100"/>
              <w:ind w:left="-108"/>
              <w:rPr>
                <w:rFonts w:ascii="Arial" w:hAnsi="Arial" w:cs="Arial"/>
                <w:sz w:val="22"/>
                <w:szCs w:val="22"/>
                <w:lang w:val="es-ES"/>
              </w:rPr>
            </w:pPr>
            <w:r w:rsidRPr="00F11F4F">
              <w:rPr>
                <w:rFonts w:ascii="Arial" w:hAnsi="Arial" w:cs="Arial"/>
                <w:sz w:val="22"/>
                <w:szCs w:val="22"/>
                <w:lang w:val="es-ES"/>
              </w:rPr>
              <w:t>El Contratante deberá hacer del conocimiento del Banco sobre la presentación y solución de protestas durante el proceso de licitación.</w:t>
            </w:r>
          </w:p>
          <w:p w14:paraId="2C727E8A" w14:textId="77777777" w:rsidR="009F5B50" w:rsidRPr="00F11F4F" w:rsidRDefault="009F5B50" w:rsidP="009F5B50">
            <w:pPr>
              <w:pStyle w:val="Header2-SubClauses"/>
              <w:tabs>
                <w:tab w:val="clear" w:pos="619"/>
              </w:tabs>
              <w:spacing w:before="100" w:after="100"/>
              <w:ind w:left="-108" w:firstLine="1"/>
              <w:rPr>
                <w:rFonts w:ascii="Arial" w:hAnsi="Arial" w:cs="Arial"/>
                <w:sz w:val="22"/>
                <w:szCs w:val="22"/>
                <w:lang w:val="es-HN"/>
              </w:rPr>
            </w:pPr>
            <w:r w:rsidRPr="00F11F4F">
              <w:rPr>
                <w:rFonts w:ascii="Arial" w:hAnsi="Arial" w:cs="Arial"/>
                <w:sz w:val="22"/>
                <w:szCs w:val="22"/>
                <w:lang w:val="es-ES"/>
              </w:rPr>
              <w:t>El Contratante deberá actuar con diligencia para la solución de protestas, el BCIE se reserva el derecho de abstenerse de financiar, cualquier obra, cuando no se concrete oportunamente la solución respectiva o a su juicio la solución adoptada no responda a los mejores intereses de la operación.</w:t>
            </w:r>
          </w:p>
        </w:tc>
      </w:tr>
      <w:tr w:rsidR="009F5B50" w:rsidRPr="00A33F6B" w14:paraId="3FF4C7D2" w14:textId="77777777" w:rsidTr="00D95AA3">
        <w:tc>
          <w:tcPr>
            <w:tcW w:w="10238" w:type="dxa"/>
            <w:gridSpan w:val="4"/>
            <w:shd w:val="clear" w:color="auto" w:fill="00B050"/>
          </w:tcPr>
          <w:p w14:paraId="5C839B97" w14:textId="32A52249" w:rsidR="009F5B50" w:rsidRPr="00667272" w:rsidRDefault="009F5B50" w:rsidP="00F05C54">
            <w:pPr>
              <w:pStyle w:val="IAO1"/>
            </w:pPr>
            <w:bookmarkStart w:id="3118" w:name="_Toc365893472"/>
            <w:bookmarkStart w:id="3119" w:name="_Toc364779456"/>
            <w:bookmarkStart w:id="3120" w:name="_Toc54366871"/>
            <w:bookmarkStart w:id="3121" w:name="_Toc74048218"/>
            <w:bookmarkStart w:id="3122" w:name="_Toc74518462"/>
            <w:bookmarkStart w:id="3123" w:name="_Toc74519186"/>
            <w:bookmarkStart w:id="3124" w:name="_Toc74520002"/>
            <w:bookmarkStart w:id="3125" w:name="_Toc74781376"/>
            <w:bookmarkStart w:id="3126" w:name="_Toc81810228"/>
            <w:bookmarkStart w:id="3127" w:name="_Toc81810594"/>
            <w:bookmarkStart w:id="3128" w:name="_Toc81810958"/>
            <w:bookmarkStart w:id="3129" w:name="_Toc96331006"/>
            <w:bookmarkStart w:id="3130" w:name="_Toc120553145"/>
            <w:bookmarkStart w:id="3131" w:name="_Toc121472784"/>
            <w:bookmarkStart w:id="3132" w:name="_Toc121472917"/>
            <w:bookmarkStart w:id="3133" w:name="_Toc121473216"/>
            <w:bookmarkStart w:id="3134" w:name="_Toc121475198"/>
            <w:bookmarkStart w:id="3135" w:name="_Toc135746107"/>
            <w:bookmarkStart w:id="3136" w:name="_Toc138415646"/>
            <w:bookmarkStart w:id="3137" w:name="_Toc139379177"/>
            <w:bookmarkStart w:id="3138" w:name="_Toc139379498"/>
            <w:bookmarkStart w:id="3139" w:name="_Toc139385101"/>
            <w:bookmarkStart w:id="3140" w:name="_Toc139385422"/>
            <w:bookmarkStart w:id="3141" w:name="_Toc139385743"/>
            <w:bookmarkStart w:id="3142" w:name="_Toc167112394"/>
            <w:bookmarkStart w:id="3143" w:name="_Toc167198090"/>
            <w:bookmarkStart w:id="3144" w:name="_Toc167198414"/>
            <w:r w:rsidRPr="00667272">
              <w:t xml:space="preserve">Adjudicación </w:t>
            </w:r>
            <w:bookmarkEnd w:id="3118"/>
            <w:bookmarkEnd w:id="3119"/>
            <w:r w:rsidRPr="00667272">
              <w:t>de la Licitación</w:t>
            </w:r>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p>
        </w:tc>
      </w:tr>
      <w:tr w:rsidR="007F72C5" w:rsidRPr="00A33F6B" w14:paraId="6DDE8EDE" w14:textId="77777777" w:rsidTr="00D95AA3">
        <w:trPr>
          <w:gridAfter w:val="1"/>
          <w:wAfter w:w="21" w:type="dxa"/>
          <w:trHeight w:val="1151"/>
        </w:trPr>
        <w:tc>
          <w:tcPr>
            <w:tcW w:w="1985" w:type="dxa"/>
            <w:vMerge w:val="restart"/>
            <w:shd w:val="clear" w:color="auto" w:fill="auto"/>
          </w:tcPr>
          <w:p w14:paraId="2CA2A692" w14:textId="6E3A9F25" w:rsidR="007F72C5" w:rsidRPr="0049753E" w:rsidRDefault="007F72C5" w:rsidP="0054541C">
            <w:pPr>
              <w:pStyle w:val="01Subclausula"/>
              <w:tabs>
                <w:tab w:val="left" w:pos="180"/>
                <w:tab w:val="left" w:pos="322"/>
              </w:tabs>
              <w:ind w:right="-111"/>
            </w:pPr>
            <w:bookmarkStart w:id="3145" w:name="_Toc74048219"/>
            <w:bookmarkStart w:id="3146" w:name="_Toc74518463"/>
            <w:bookmarkStart w:id="3147" w:name="_Toc74519187"/>
            <w:bookmarkStart w:id="3148" w:name="_Toc74520003"/>
            <w:bookmarkStart w:id="3149" w:name="_Toc74781377"/>
            <w:bookmarkStart w:id="3150" w:name="_Toc81810229"/>
            <w:bookmarkStart w:id="3151" w:name="_Toc81810595"/>
            <w:bookmarkStart w:id="3152" w:name="_Toc81810959"/>
            <w:bookmarkStart w:id="3153" w:name="_Toc96331007"/>
            <w:bookmarkStart w:id="3154" w:name="_Toc120553146"/>
            <w:bookmarkStart w:id="3155" w:name="_Toc121473217"/>
            <w:bookmarkStart w:id="3156" w:name="_Toc121475199"/>
            <w:bookmarkStart w:id="3157" w:name="_Toc135746108"/>
            <w:bookmarkStart w:id="3158" w:name="_Toc138415647"/>
            <w:bookmarkStart w:id="3159" w:name="_Toc139379178"/>
            <w:bookmarkStart w:id="3160" w:name="_Toc139379499"/>
            <w:bookmarkStart w:id="3161" w:name="_Toc139385102"/>
            <w:bookmarkStart w:id="3162" w:name="_Toc139385423"/>
            <w:bookmarkStart w:id="3163" w:name="_Toc139385744"/>
            <w:bookmarkStart w:id="3164" w:name="_Toc167112395"/>
            <w:bookmarkStart w:id="3165" w:name="_Toc167198091"/>
            <w:bookmarkStart w:id="3166" w:name="_Toc167198415"/>
            <w:r w:rsidRPr="003A4B73">
              <w:t>Criterios de adjudicación</w:t>
            </w:r>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p>
        </w:tc>
        <w:tc>
          <w:tcPr>
            <w:tcW w:w="709" w:type="dxa"/>
            <w:tcBorders>
              <w:right w:val="nil"/>
            </w:tcBorders>
          </w:tcPr>
          <w:p w14:paraId="76DCFC5D" w14:textId="09513495" w:rsidR="007F72C5" w:rsidRPr="00FB6178" w:rsidRDefault="007F72C5" w:rsidP="0054541C">
            <w:pPr>
              <w:pStyle w:val="01Subclausula"/>
              <w:numPr>
                <w:ilvl w:val="1"/>
                <w:numId w:val="76"/>
              </w:numPr>
              <w:ind w:left="454"/>
              <w:rPr>
                <w:rStyle w:val="IAO2Char"/>
              </w:rPr>
            </w:pPr>
            <w:r>
              <w:rPr>
                <w:rStyle w:val="IAO2Char"/>
              </w:rPr>
              <w:t xml:space="preserve">  </w:t>
            </w:r>
            <w:bookmarkStart w:id="3167" w:name="_Toc120553147"/>
            <w:bookmarkStart w:id="3168" w:name="_Toc121473218"/>
            <w:bookmarkStart w:id="3169" w:name="_Toc121475200"/>
            <w:bookmarkStart w:id="3170" w:name="_Toc135746109"/>
            <w:bookmarkStart w:id="3171" w:name="_Toc138415648"/>
            <w:bookmarkStart w:id="3172" w:name="_Toc139379179"/>
            <w:bookmarkStart w:id="3173" w:name="_Toc139379500"/>
            <w:bookmarkStart w:id="3174" w:name="_Toc139385103"/>
            <w:bookmarkStart w:id="3175" w:name="_Toc139385424"/>
            <w:bookmarkStart w:id="3176" w:name="_Toc139385745"/>
            <w:bookmarkStart w:id="3177" w:name="_Toc167112396"/>
            <w:bookmarkStart w:id="3178" w:name="_Toc167198092"/>
            <w:bookmarkStart w:id="3179" w:name="_Toc167198416"/>
            <w:bookmarkEnd w:id="3167"/>
            <w:bookmarkEnd w:id="3168"/>
            <w:bookmarkEnd w:id="3169"/>
            <w:bookmarkEnd w:id="3170"/>
            <w:bookmarkEnd w:id="3171"/>
            <w:bookmarkEnd w:id="3172"/>
            <w:bookmarkEnd w:id="3173"/>
            <w:bookmarkEnd w:id="3174"/>
            <w:bookmarkEnd w:id="3175"/>
            <w:bookmarkEnd w:id="3176"/>
            <w:bookmarkEnd w:id="3177"/>
            <w:bookmarkEnd w:id="3178"/>
            <w:bookmarkEnd w:id="3179"/>
          </w:p>
        </w:tc>
        <w:tc>
          <w:tcPr>
            <w:tcW w:w="7523" w:type="dxa"/>
            <w:tcBorders>
              <w:left w:val="nil"/>
            </w:tcBorders>
          </w:tcPr>
          <w:p w14:paraId="16CA6703" w14:textId="51B04D32" w:rsidR="007F72C5" w:rsidRPr="00F11F4F" w:rsidRDefault="007F72C5" w:rsidP="009F5B50">
            <w:pPr>
              <w:pStyle w:val="i"/>
              <w:spacing w:before="100" w:after="100"/>
              <w:ind w:left="-108"/>
              <w:rPr>
                <w:rFonts w:ascii="Arial" w:hAnsi="Arial" w:cs="Arial"/>
                <w:sz w:val="22"/>
                <w:szCs w:val="22"/>
                <w:lang w:val="es-ES"/>
              </w:rPr>
            </w:pPr>
            <w:r w:rsidRPr="00F11F4F">
              <w:rPr>
                <w:rFonts w:ascii="Arial" w:hAnsi="Arial" w:cs="Arial"/>
                <w:sz w:val="22"/>
                <w:szCs w:val="22"/>
                <w:lang w:val="es-HN"/>
              </w:rPr>
              <w:t>Una vez se resuelva todo reclamo o protesta, e</w:t>
            </w:r>
            <w:r w:rsidRPr="00F11F4F">
              <w:rPr>
                <w:rFonts w:ascii="Arial" w:hAnsi="Arial" w:cs="Arial"/>
                <w:sz w:val="22"/>
                <w:szCs w:val="22"/>
                <w:lang w:val="es-ES"/>
              </w:rPr>
              <w:t xml:space="preserve">l Contratante, previa No Objeción del Banco al informe o acta de proceso respectivo, adjudicará la licitación al oferente cuya oferta haya sido evaluada como la más conveniente de acuerdo con lo establecido en la IAO </w:t>
            </w:r>
            <w:r>
              <w:rPr>
                <w:rFonts w:ascii="Arial" w:hAnsi="Arial" w:cs="Arial"/>
                <w:sz w:val="22"/>
                <w:szCs w:val="22"/>
                <w:lang w:val="es-ES"/>
              </w:rPr>
              <w:fldChar w:fldCharType="begin"/>
            </w:r>
            <w:r>
              <w:rPr>
                <w:rFonts w:ascii="Arial" w:hAnsi="Arial" w:cs="Arial"/>
                <w:sz w:val="22"/>
                <w:szCs w:val="22"/>
                <w:lang w:val="es-ES"/>
              </w:rPr>
              <w:instrText xml:space="preserve"> REF _Ref120540571 \n \h </w:instrText>
            </w:r>
            <w:r>
              <w:rPr>
                <w:rFonts w:ascii="Arial" w:hAnsi="Arial" w:cs="Arial"/>
                <w:sz w:val="22"/>
                <w:szCs w:val="22"/>
                <w:lang w:val="es-ES"/>
              </w:rPr>
            </w:r>
            <w:r>
              <w:rPr>
                <w:rFonts w:ascii="Arial" w:hAnsi="Arial" w:cs="Arial"/>
                <w:sz w:val="22"/>
                <w:szCs w:val="22"/>
                <w:lang w:val="es-ES"/>
              </w:rPr>
              <w:fldChar w:fldCharType="separate"/>
            </w:r>
            <w:r>
              <w:rPr>
                <w:rFonts w:ascii="Arial" w:hAnsi="Arial" w:cs="Arial"/>
                <w:sz w:val="22"/>
                <w:szCs w:val="22"/>
                <w:lang w:val="es-ES"/>
              </w:rPr>
              <w:t>44</w:t>
            </w:r>
            <w:r>
              <w:rPr>
                <w:rFonts w:ascii="Arial" w:hAnsi="Arial" w:cs="Arial"/>
                <w:sz w:val="22"/>
                <w:szCs w:val="22"/>
                <w:lang w:val="es-ES"/>
              </w:rPr>
              <w:fldChar w:fldCharType="end"/>
            </w:r>
          </w:p>
        </w:tc>
      </w:tr>
      <w:tr w:rsidR="007F72C5" w:rsidRPr="00A33F6B" w14:paraId="3C6B1935" w14:textId="77777777" w:rsidTr="007F72C5">
        <w:trPr>
          <w:gridAfter w:val="1"/>
          <w:wAfter w:w="21" w:type="dxa"/>
          <w:trHeight w:val="4580"/>
        </w:trPr>
        <w:tc>
          <w:tcPr>
            <w:tcW w:w="1985" w:type="dxa"/>
            <w:vMerge/>
          </w:tcPr>
          <w:p w14:paraId="0E1BBE02" w14:textId="77777777" w:rsidR="007F72C5" w:rsidRPr="00F11F4F" w:rsidRDefault="007F72C5" w:rsidP="009F5B50">
            <w:pPr>
              <w:pStyle w:val="i"/>
              <w:spacing w:before="100" w:after="100"/>
              <w:outlineLvl w:val="2"/>
              <w:rPr>
                <w:rFonts w:ascii="Arial" w:hAnsi="Arial" w:cs="Arial"/>
                <w:b/>
                <w:sz w:val="22"/>
                <w:szCs w:val="22"/>
                <w:lang w:val="es-ES"/>
              </w:rPr>
            </w:pPr>
          </w:p>
        </w:tc>
        <w:tc>
          <w:tcPr>
            <w:tcW w:w="709" w:type="dxa"/>
            <w:tcBorders>
              <w:right w:val="nil"/>
            </w:tcBorders>
          </w:tcPr>
          <w:p w14:paraId="595500CE" w14:textId="783DDDC0" w:rsidR="007F72C5" w:rsidRPr="00FB6178" w:rsidRDefault="007F72C5" w:rsidP="0054541C">
            <w:pPr>
              <w:pStyle w:val="01Subclausula"/>
              <w:numPr>
                <w:ilvl w:val="1"/>
                <w:numId w:val="76"/>
              </w:numPr>
              <w:ind w:left="454"/>
              <w:rPr>
                <w:rStyle w:val="IAO2Char"/>
              </w:rPr>
            </w:pPr>
            <w:r>
              <w:rPr>
                <w:rStyle w:val="IAO2Char"/>
              </w:rPr>
              <w:t xml:space="preserve">  </w:t>
            </w:r>
            <w:bookmarkStart w:id="3180" w:name="_Toc120553148"/>
            <w:bookmarkStart w:id="3181" w:name="_Toc121473219"/>
            <w:bookmarkStart w:id="3182" w:name="_Toc121475201"/>
            <w:bookmarkStart w:id="3183" w:name="_Toc135746110"/>
            <w:bookmarkStart w:id="3184" w:name="_Toc138415649"/>
            <w:bookmarkStart w:id="3185" w:name="_Toc139379180"/>
            <w:bookmarkStart w:id="3186" w:name="_Toc139379501"/>
            <w:bookmarkStart w:id="3187" w:name="_Toc139385104"/>
            <w:bookmarkStart w:id="3188" w:name="_Toc139385425"/>
            <w:bookmarkStart w:id="3189" w:name="_Toc139385746"/>
            <w:bookmarkStart w:id="3190" w:name="_Toc167112397"/>
            <w:bookmarkStart w:id="3191" w:name="_Toc167198093"/>
            <w:bookmarkStart w:id="3192" w:name="_Toc167198417"/>
            <w:bookmarkEnd w:id="3180"/>
            <w:bookmarkEnd w:id="3181"/>
            <w:bookmarkEnd w:id="3182"/>
            <w:bookmarkEnd w:id="3183"/>
            <w:bookmarkEnd w:id="3184"/>
            <w:bookmarkEnd w:id="3185"/>
            <w:bookmarkEnd w:id="3186"/>
            <w:bookmarkEnd w:id="3187"/>
            <w:bookmarkEnd w:id="3188"/>
            <w:bookmarkEnd w:id="3189"/>
            <w:bookmarkEnd w:id="3190"/>
            <w:bookmarkEnd w:id="3191"/>
            <w:bookmarkEnd w:id="3192"/>
          </w:p>
        </w:tc>
        <w:tc>
          <w:tcPr>
            <w:tcW w:w="7523" w:type="dxa"/>
            <w:tcBorders>
              <w:left w:val="nil"/>
            </w:tcBorders>
          </w:tcPr>
          <w:p w14:paraId="2D0CD3E0" w14:textId="77777777" w:rsidR="007F72C5" w:rsidRPr="00F11F4F" w:rsidRDefault="007F72C5" w:rsidP="009F5B50">
            <w:pPr>
              <w:pStyle w:val="Sub-ClauseText"/>
              <w:overflowPunct w:val="0"/>
              <w:autoSpaceDE w:val="0"/>
              <w:autoSpaceDN w:val="0"/>
              <w:adjustRightInd w:val="0"/>
              <w:spacing w:after="200"/>
              <w:ind w:left="-110"/>
              <w:textAlignment w:val="baseline"/>
              <w:rPr>
                <w:rFonts w:ascii="Arial" w:hAnsi="Arial" w:cs="Arial"/>
                <w:sz w:val="22"/>
                <w:szCs w:val="22"/>
                <w:lang w:val="es-ES"/>
              </w:rPr>
            </w:pPr>
            <w:r w:rsidRPr="00F11F4F">
              <w:rPr>
                <w:rFonts w:ascii="Arial" w:hAnsi="Arial" w:cs="Arial"/>
                <w:sz w:val="22"/>
                <w:szCs w:val="22"/>
                <w:lang w:val="es-ES"/>
              </w:rPr>
              <w:t xml:space="preserve">Dentro de los diez (10) días hábiles posteriores a la fecha de transmisión de la Carta de Aceptación, el Contratante publicará la Notificación de la Adjudicación del Contrato, que contendrá, como mínimo, la siguiente información: </w:t>
            </w:r>
          </w:p>
          <w:p w14:paraId="60290793" w14:textId="77777777" w:rsidR="007F72C5" w:rsidRPr="00F11F4F" w:rsidRDefault="007F72C5" w:rsidP="00731C10">
            <w:pPr>
              <w:pStyle w:val="ListParagraph"/>
              <w:numPr>
                <w:ilvl w:val="0"/>
                <w:numId w:val="23"/>
              </w:numPr>
              <w:spacing w:before="120" w:after="200"/>
              <w:ind w:left="248" w:hanging="358"/>
              <w:rPr>
                <w:rFonts w:ascii="Arial" w:hAnsi="Arial" w:cs="Arial"/>
                <w:spacing w:val="-4"/>
                <w:sz w:val="22"/>
                <w:szCs w:val="22"/>
                <w:lang w:val="es-ES"/>
              </w:rPr>
            </w:pPr>
            <w:r w:rsidRPr="00F11F4F">
              <w:rPr>
                <w:rFonts w:ascii="Arial" w:hAnsi="Arial" w:cs="Arial"/>
                <w:spacing w:val="-4"/>
                <w:sz w:val="22"/>
                <w:szCs w:val="22"/>
                <w:lang w:val="es-ES"/>
              </w:rPr>
              <w:t>Nombre y la dirección del Contratante;</w:t>
            </w:r>
          </w:p>
          <w:p w14:paraId="21146C05" w14:textId="77777777" w:rsidR="007F72C5" w:rsidRPr="00F11F4F" w:rsidRDefault="007F72C5" w:rsidP="00731C10">
            <w:pPr>
              <w:pStyle w:val="ListParagraph"/>
              <w:numPr>
                <w:ilvl w:val="0"/>
                <w:numId w:val="23"/>
              </w:numPr>
              <w:spacing w:before="120" w:after="200"/>
              <w:ind w:left="248" w:hanging="358"/>
              <w:rPr>
                <w:rFonts w:ascii="Arial" w:hAnsi="Arial" w:cs="Arial"/>
                <w:spacing w:val="-4"/>
                <w:sz w:val="22"/>
                <w:szCs w:val="22"/>
                <w:lang w:val="es-ES"/>
              </w:rPr>
            </w:pPr>
            <w:r w:rsidRPr="00F11F4F">
              <w:rPr>
                <w:rFonts w:ascii="Arial" w:hAnsi="Arial" w:cs="Arial"/>
                <w:spacing w:val="-4"/>
                <w:sz w:val="22"/>
                <w:szCs w:val="22"/>
                <w:lang w:val="es-ES"/>
              </w:rPr>
              <w:t xml:space="preserve">Nombre y el número de referencia del contrato que se está adjudicando y método de selección utilizado; </w:t>
            </w:r>
          </w:p>
          <w:p w14:paraId="2780B896" w14:textId="77777777" w:rsidR="007F72C5" w:rsidRPr="00F11F4F" w:rsidRDefault="007F72C5" w:rsidP="00731C10">
            <w:pPr>
              <w:pStyle w:val="ListParagraph"/>
              <w:numPr>
                <w:ilvl w:val="0"/>
                <w:numId w:val="23"/>
              </w:numPr>
              <w:spacing w:before="120" w:after="200"/>
              <w:ind w:left="248" w:hanging="358"/>
              <w:rPr>
                <w:rFonts w:ascii="Arial" w:hAnsi="Arial" w:cs="Arial"/>
                <w:spacing w:val="-4"/>
                <w:sz w:val="22"/>
                <w:szCs w:val="22"/>
                <w:lang w:val="es-ES"/>
              </w:rPr>
            </w:pPr>
            <w:r w:rsidRPr="00F11F4F">
              <w:rPr>
                <w:rFonts w:ascii="Arial" w:hAnsi="Arial" w:cs="Arial"/>
                <w:spacing w:val="-4"/>
                <w:sz w:val="22"/>
                <w:szCs w:val="22"/>
                <w:lang w:val="es-ES"/>
              </w:rPr>
              <w:t xml:space="preserve">Nombres de todos los Oferentes que hubieran presentado Ofertas, con sus respectivos precios tal como se leyeron en el acta de apertura; </w:t>
            </w:r>
          </w:p>
          <w:p w14:paraId="103611E3" w14:textId="77777777" w:rsidR="007F72C5" w:rsidRPr="00F11F4F" w:rsidRDefault="007F72C5" w:rsidP="00731C10">
            <w:pPr>
              <w:pStyle w:val="ListParagraph"/>
              <w:numPr>
                <w:ilvl w:val="0"/>
                <w:numId w:val="23"/>
              </w:numPr>
              <w:spacing w:before="120" w:after="200"/>
              <w:ind w:left="248" w:hanging="358"/>
              <w:rPr>
                <w:rFonts w:ascii="Arial" w:hAnsi="Arial" w:cs="Arial"/>
                <w:spacing w:val="-4"/>
                <w:sz w:val="22"/>
                <w:szCs w:val="22"/>
                <w:lang w:val="es-ES"/>
              </w:rPr>
            </w:pPr>
            <w:r w:rsidRPr="00F11F4F">
              <w:rPr>
                <w:rFonts w:ascii="Arial" w:hAnsi="Arial" w:cs="Arial"/>
                <w:spacing w:val="-4"/>
                <w:sz w:val="22"/>
                <w:szCs w:val="22"/>
                <w:lang w:val="es-ES"/>
              </w:rPr>
              <w:t>Nombres de los Oferentes cuyas Ofertas fueron rechazadas (ya sea por no responder a los requisitos o por no cumplir con los criterios de calificación) o no fueron evaluadas, con los motivos correspondientes;</w:t>
            </w:r>
          </w:p>
          <w:p w14:paraId="0558D835" w14:textId="77777777" w:rsidR="007F72C5" w:rsidRPr="00F11F4F" w:rsidRDefault="007F72C5" w:rsidP="00731C10">
            <w:pPr>
              <w:pStyle w:val="ListParagraph"/>
              <w:numPr>
                <w:ilvl w:val="0"/>
                <w:numId w:val="23"/>
              </w:numPr>
              <w:spacing w:before="120" w:after="200"/>
              <w:ind w:left="248" w:hanging="358"/>
              <w:rPr>
                <w:rFonts w:ascii="Arial" w:hAnsi="Arial" w:cs="Arial"/>
                <w:spacing w:val="-4"/>
                <w:sz w:val="22"/>
                <w:szCs w:val="22"/>
                <w:lang w:val="es-ES"/>
              </w:rPr>
            </w:pPr>
            <w:r w:rsidRPr="00F11F4F">
              <w:rPr>
                <w:rFonts w:ascii="Arial" w:hAnsi="Arial" w:cs="Arial"/>
                <w:spacing w:val="-4"/>
                <w:sz w:val="22"/>
                <w:szCs w:val="22"/>
                <w:lang w:val="es-ES"/>
              </w:rPr>
              <w:t>Nombre del adjudicatario del contrato, el precio final total del Contrato, su duración y un resumen de su alcance.</w:t>
            </w:r>
          </w:p>
        </w:tc>
      </w:tr>
      <w:tr w:rsidR="007F72C5" w:rsidRPr="00A33F6B" w14:paraId="097F6D4F" w14:textId="77777777">
        <w:trPr>
          <w:gridAfter w:val="1"/>
          <w:wAfter w:w="21" w:type="dxa"/>
          <w:trHeight w:val="20"/>
        </w:trPr>
        <w:tc>
          <w:tcPr>
            <w:tcW w:w="1985" w:type="dxa"/>
            <w:vMerge/>
            <w:tcBorders>
              <w:bottom w:val="single" w:sz="4" w:space="0" w:color="auto"/>
            </w:tcBorders>
            <w:shd w:val="clear" w:color="auto" w:fill="auto"/>
          </w:tcPr>
          <w:p w14:paraId="73B2E9AE" w14:textId="77777777" w:rsidR="007F72C5" w:rsidRPr="00F11F4F" w:rsidRDefault="007F72C5" w:rsidP="009F5B50">
            <w:pPr>
              <w:pStyle w:val="i"/>
              <w:spacing w:before="100" w:after="100"/>
              <w:outlineLvl w:val="2"/>
              <w:rPr>
                <w:rFonts w:ascii="Arial" w:hAnsi="Arial" w:cs="Arial"/>
                <w:b/>
                <w:sz w:val="22"/>
                <w:szCs w:val="22"/>
                <w:lang w:val="es-ES"/>
              </w:rPr>
            </w:pPr>
          </w:p>
        </w:tc>
        <w:tc>
          <w:tcPr>
            <w:tcW w:w="709" w:type="dxa"/>
            <w:tcBorders>
              <w:right w:val="nil"/>
            </w:tcBorders>
          </w:tcPr>
          <w:p w14:paraId="31BBB9D7" w14:textId="56981B35" w:rsidR="007F72C5" w:rsidRPr="00FB6178" w:rsidRDefault="007F72C5" w:rsidP="0054541C">
            <w:pPr>
              <w:pStyle w:val="01Subclausula"/>
              <w:numPr>
                <w:ilvl w:val="1"/>
                <w:numId w:val="76"/>
              </w:numPr>
              <w:ind w:left="454"/>
              <w:rPr>
                <w:rStyle w:val="IAO2Char"/>
              </w:rPr>
            </w:pPr>
            <w:r>
              <w:rPr>
                <w:rStyle w:val="IAO2Char"/>
              </w:rPr>
              <w:t xml:space="preserve">  </w:t>
            </w:r>
            <w:bookmarkStart w:id="3193" w:name="_Toc120553149"/>
            <w:bookmarkStart w:id="3194" w:name="_Toc121473220"/>
            <w:bookmarkStart w:id="3195" w:name="_Toc121475202"/>
            <w:bookmarkStart w:id="3196" w:name="_Toc135746111"/>
            <w:bookmarkStart w:id="3197" w:name="_Toc138415650"/>
            <w:bookmarkStart w:id="3198" w:name="_Toc139379181"/>
            <w:bookmarkStart w:id="3199" w:name="_Toc139379502"/>
            <w:bookmarkStart w:id="3200" w:name="_Toc139385105"/>
            <w:bookmarkStart w:id="3201" w:name="_Toc139385426"/>
            <w:bookmarkStart w:id="3202" w:name="_Toc139385747"/>
            <w:bookmarkStart w:id="3203" w:name="_Toc167112398"/>
            <w:bookmarkStart w:id="3204" w:name="_Toc167198094"/>
            <w:bookmarkStart w:id="3205" w:name="_Toc167198418"/>
            <w:bookmarkEnd w:id="3193"/>
            <w:bookmarkEnd w:id="3194"/>
            <w:bookmarkEnd w:id="3195"/>
            <w:bookmarkEnd w:id="3196"/>
            <w:bookmarkEnd w:id="3197"/>
            <w:bookmarkEnd w:id="3198"/>
            <w:bookmarkEnd w:id="3199"/>
            <w:bookmarkEnd w:id="3200"/>
            <w:bookmarkEnd w:id="3201"/>
            <w:bookmarkEnd w:id="3202"/>
            <w:bookmarkEnd w:id="3203"/>
            <w:bookmarkEnd w:id="3204"/>
            <w:bookmarkEnd w:id="3205"/>
          </w:p>
        </w:tc>
        <w:tc>
          <w:tcPr>
            <w:tcW w:w="7523" w:type="dxa"/>
            <w:tcBorders>
              <w:left w:val="nil"/>
            </w:tcBorders>
          </w:tcPr>
          <w:p w14:paraId="09D529E0" w14:textId="77777777" w:rsidR="007F72C5" w:rsidRPr="00F11F4F" w:rsidRDefault="007F72C5" w:rsidP="009F5B50">
            <w:pPr>
              <w:spacing w:before="120" w:after="120"/>
              <w:ind w:left="-110"/>
              <w:rPr>
                <w:rFonts w:ascii="Arial" w:hAnsi="Arial" w:cs="Arial"/>
                <w:sz w:val="22"/>
                <w:szCs w:val="22"/>
                <w:lang w:val="es-ES"/>
              </w:rPr>
            </w:pPr>
            <w:r w:rsidRPr="00F11F4F">
              <w:rPr>
                <w:rFonts w:ascii="Arial" w:hAnsi="Arial" w:cs="Arial"/>
                <w:sz w:val="22"/>
                <w:szCs w:val="22"/>
                <w:lang w:val="es-ES"/>
              </w:rPr>
              <w:t>La Notificación de la Adjudicación del Contrato se publicará en el sitio web de acceso gratuito del Contratante, si se encontrara disponible, o en al menos un periódico de circulación nacional del País del contratante o en el boletín oficial.</w:t>
            </w:r>
          </w:p>
          <w:p w14:paraId="51B435C3" w14:textId="77777777" w:rsidR="007F72C5" w:rsidRPr="00F11F4F" w:rsidRDefault="007F72C5" w:rsidP="009F5B50">
            <w:pPr>
              <w:pStyle w:val="Sub-ClauseText"/>
              <w:overflowPunct w:val="0"/>
              <w:autoSpaceDE w:val="0"/>
              <w:autoSpaceDN w:val="0"/>
              <w:adjustRightInd w:val="0"/>
              <w:spacing w:after="200"/>
              <w:ind w:left="-110"/>
              <w:textAlignment w:val="baseline"/>
              <w:rPr>
                <w:rFonts w:ascii="Arial" w:hAnsi="Arial" w:cs="Arial"/>
                <w:sz w:val="22"/>
                <w:szCs w:val="22"/>
                <w:lang w:val="es-ES"/>
              </w:rPr>
            </w:pPr>
            <w:r w:rsidRPr="00F11F4F">
              <w:rPr>
                <w:rFonts w:ascii="Arial" w:hAnsi="Arial" w:cs="Arial"/>
                <w:sz w:val="22"/>
                <w:szCs w:val="22"/>
                <w:lang w:val="es-ES"/>
              </w:rPr>
              <w:t>El Contratante también deberá incluir dicha notificación en el sitio web de la publicación de las Naciones Unidas Development Business</w:t>
            </w:r>
          </w:p>
        </w:tc>
      </w:tr>
      <w:tr w:rsidR="00DE2FE1" w:rsidRPr="00A33F6B" w14:paraId="0DF10329" w14:textId="77777777" w:rsidTr="00D95AA3">
        <w:trPr>
          <w:gridAfter w:val="1"/>
          <w:wAfter w:w="21" w:type="dxa"/>
        </w:trPr>
        <w:tc>
          <w:tcPr>
            <w:tcW w:w="1985" w:type="dxa"/>
            <w:vMerge w:val="restart"/>
            <w:tcBorders>
              <w:top w:val="single" w:sz="4" w:space="0" w:color="auto"/>
            </w:tcBorders>
          </w:tcPr>
          <w:p w14:paraId="78911FA6" w14:textId="5FA42BC3" w:rsidR="009F5B50" w:rsidRPr="0049753E" w:rsidRDefault="009F5B50" w:rsidP="0054541C">
            <w:pPr>
              <w:pStyle w:val="01Subclausula"/>
              <w:tabs>
                <w:tab w:val="left" w:pos="180"/>
                <w:tab w:val="left" w:pos="322"/>
              </w:tabs>
              <w:ind w:right="-111"/>
            </w:pPr>
            <w:bookmarkStart w:id="3206" w:name="_Toc74048220"/>
            <w:bookmarkStart w:id="3207" w:name="_Toc74518464"/>
            <w:bookmarkStart w:id="3208" w:name="_Toc74519188"/>
            <w:bookmarkStart w:id="3209" w:name="_Toc74520004"/>
            <w:bookmarkStart w:id="3210" w:name="_Toc74781378"/>
            <w:bookmarkStart w:id="3211" w:name="_Toc81810230"/>
            <w:bookmarkStart w:id="3212" w:name="_Toc81810596"/>
            <w:bookmarkStart w:id="3213" w:name="_Toc81810960"/>
            <w:bookmarkStart w:id="3214" w:name="_Toc96331008"/>
            <w:bookmarkStart w:id="3215" w:name="_Toc120553150"/>
            <w:bookmarkStart w:id="3216" w:name="_Toc121473221"/>
            <w:bookmarkStart w:id="3217" w:name="_Toc121475203"/>
            <w:bookmarkStart w:id="3218" w:name="_Toc135746112"/>
            <w:bookmarkStart w:id="3219" w:name="_Toc138415651"/>
            <w:bookmarkStart w:id="3220" w:name="_Toc139379182"/>
            <w:bookmarkStart w:id="3221" w:name="_Toc139379503"/>
            <w:bookmarkStart w:id="3222" w:name="_Toc139385106"/>
            <w:bookmarkStart w:id="3223" w:name="_Toc139385427"/>
            <w:bookmarkStart w:id="3224" w:name="_Toc139385748"/>
            <w:bookmarkStart w:id="3225" w:name="_Toc167112399"/>
            <w:bookmarkStart w:id="3226" w:name="_Toc167198095"/>
            <w:bookmarkStart w:id="3227" w:name="_Toc167198419"/>
            <w:r w:rsidRPr="003A4B73">
              <w:t>Garantías</w:t>
            </w:r>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r w:rsidRPr="003A4B73">
              <w:t xml:space="preserve"> </w:t>
            </w:r>
          </w:p>
        </w:tc>
        <w:tc>
          <w:tcPr>
            <w:tcW w:w="709" w:type="dxa"/>
            <w:tcBorders>
              <w:bottom w:val="single" w:sz="4" w:space="0" w:color="auto"/>
              <w:right w:val="nil"/>
            </w:tcBorders>
          </w:tcPr>
          <w:p w14:paraId="72782D18" w14:textId="754A6AC5" w:rsidR="009F5B50" w:rsidRPr="00FB6178" w:rsidRDefault="009F5B50" w:rsidP="0054541C">
            <w:pPr>
              <w:pStyle w:val="01Subclausula"/>
              <w:numPr>
                <w:ilvl w:val="1"/>
                <w:numId w:val="76"/>
              </w:numPr>
              <w:ind w:left="454"/>
              <w:rPr>
                <w:rStyle w:val="IAO2Char"/>
              </w:rPr>
            </w:pPr>
            <w:bookmarkStart w:id="3228" w:name="_Ref120119240"/>
            <w:r>
              <w:rPr>
                <w:rStyle w:val="IAO2Char"/>
              </w:rPr>
              <w:t xml:space="preserve">        </w:t>
            </w:r>
            <w:bookmarkStart w:id="3229" w:name="_Toc120553151"/>
            <w:bookmarkStart w:id="3230" w:name="_Toc121473222"/>
            <w:bookmarkStart w:id="3231" w:name="_Toc121475204"/>
            <w:bookmarkStart w:id="3232" w:name="_Toc135746113"/>
            <w:bookmarkStart w:id="3233" w:name="_Toc138415652"/>
            <w:bookmarkStart w:id="3234" w:name="_Toc139379183"/>
            <w:bookmarkStart w:id="3235" w:name="_Toc139379504"/>
            <w:bookmarkStart w:id="3236" w:name="_Toc139385107"/>
            <w:bookmarkStart w:id="3237" w:name="_Toc139385428"/>
            <w:bookmarkStart w:id="3238" w:name="_Toc139385749"/>
            <w:bookmarkStart w:id="3239" w:name="_Toc167112400"/>
            <w:bookmarkStart w:id="3240" w:name="_Toc167198096"/>
            <w:bookmarkStart w:id="3241" w:name="_Toc167198420"/>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p>
        </w:tc>
        <w:tc>
          <w:tcPr>
            <w:tcW w:w="7523" w:type="dxa"/>
            <w:tcBorders>
              <w:left w:val="nil"/>
              <w:bottom w:val="single" w:sz="4" w:space="0" w:color="auto"/>
            </w:tcBorders>
          </w:tcPr>
          <w:p w14:paraId="0766F36C" w14:textId="77777777" w:rsidR="009F5B50" w:rsidRPr="00F11F4F" w:rsidRDefault="009F5B50" w:rsidP="009F5B50">
            <w:pPr>
              <w:pStyle w:val="i"/>
              <w:spacing w:before="100" w:after="100"/>
              <w:ind w:left="-108"/>
              <w:rPr>
                <w:rFonts w:ascii="Arial" w:hAnsi="Arial" w:cs="Arial"/>
                <w:sz w:val="22"/>
                <w:szCs w:val="22"/>
                <w:lang w:val="es-ES"/>
              </w:rPr>
            </w:pPr>
            <w:r w:rsidRPr="00F11F4F">
              <w:rPr>
                <w:rFonts w:ascii="Arial" w:hAnsi="Arial" w:cs="Arial"/>
                <w:sz w:val="22"/>
                <w:szCs w:val="22"/>
                <w:lang w:val="es-ES"/>
              </w:rPr>
              <w:t xml:space="preserve">El oferente adjudicatario deberá presentar la Fianza o Garantía de Ejecución dentro de los 28 días posteriores a la recepción de la Carta de Aceptación, de conformidad con </w:t>
            </w:r>
            <w:r>
              <w:rPr>
                <w:rFonts w:ascii="Arial" w:hAnsi="Arial" w:cs="Arial"/>
                <w:sz w:val="22"/>
                <w:szCs w:val="22"/>
                <w:lang w:val="es-ES"/>
              </w:rPr>
              <w:t xml:space="preserve">la </w:t>
            </w:r>
            <w:r w:rsidRPr="00F11F4F">
              <w:rPr>
                <w:rFonts w:ascii="Arial" w:hAnsi="Arial" w:cs="Arial"/>
                <w:sz w:val="22"/>
                <w:szCs w:val="22"/>
                <w:lang w:val="es-ES"/>
              </w:rPr>
              <w:t>Cláusula 24.1 de las CPC.</w:t>
            </w:r>
          </w:p>
          <w:p w14:paraId="139539E6" w14:textId="77777777" w:rsidR="009F5B50" w:rsidRPr="00F11F4F" w:rsidRDefault="009F5B50" w:rsidP="009F5B50">
            <w:pPr>
              <w:pStyle w:val="i"/>
              <w:spacing w:before="100" w:after="100"/>
              <w:ind w:left="-108"/>
              <w:rPr>
                <w:rFonts w:ascii="Arial" w:hAnsi="Arial" w:cs="Arial"/>
                <w:sz w:val="22"/>
                <w:szCs w:val="22"/>
                <w:lang w:val="es-ES"/>
              </w:rPr>
            </w:pPr>
            <w:r w:rsidRPr="00F11F4F">
              <w:rPr>
                <w:rFonts w:ascii="Arial" w:hAnsi="Arial" w:cs="Arial"/>
                <w:sz w:val="22"/>
                <w:szCs w:val="22"/>
                <w:lang w:val="es-ES"/>
              </w:rPr>
              <w:t xml:space="preserve">El incumplimiento por parte del oferente adjudicatario de sus obligaciones de presentar la Fianza o Garantía de Ejecución antes mencionada o de firmar el contrato en el plazo previsto, constituirá causa suficiente para la anulación de la adjudicación y hacer efectivas las medidas establecidas en la Garantía de Mantenimiento de la Oferta y Firma de Contrato o en la Declaración de Mantenimiento de Oferta según sea el caso.  </w:t>
            </w:r>
          </w:p>
          <w:p w14:paraId="5EDAE0DA" w14:textId="77777777" w:rsidR="009F5B50" w:rsidRPr="00F11F4F" w:rsidRDefault="009F5B50" w:rsidP="009F5B50">
            <w:pPr>
              <w:pStyle w:val="i"/>
              <w:spacing w:before="100" w:after="100"/>
              <w:ind w:left="-108"/>
              <w:rPr>
                <w:rFonts w:ascii="Arial" w:hAnsi="Arial" w:cs="Arial"/>
                <w:sz w:val="22"/>
                <w:szCs w:val="22"/>
                <w:lang w:val="es-ES"/>
              </w:rPr>
            </w:pPr>
            <w:r w:rsidRPr="00F11F4F">
              <w:rPr>
                <w:rFonts w:ascii="Arial" w:hAnsi="Arial" w:cs="Arial"/>
                <w:sz w:val="22"/>
                <w:szCs w:val="22"/>
                <w:lang w:val="es-ES"/>
              </w:rPr>
              <w:t xml:space="preserve">En este caso, el Contratante podrá adjudicar el contrato al oferente cuya oferta sea evaluada como la siguiente más conveniente. </w:t>
            </w:r>
          </w:p>
        </w:tc>
      </w:tr>
      <w:tr w:rsidR="00DE2FE1" w:rsidRPr="00A33F6B" w14:paraId="6E1A5956" w14:textId="77777777" w:rsidTr="00D95AA3">
        <w:trPr>
          <w:gridAfter w:val="1"/>
          <w:wAfter w:w="21" w:type="dxa"/>
        </w:trPr>
        <w:tc>
          <w:tcPr>
            <w:tcW w:w="1985" w:type="dxa"/>
            <w:vMerge/>
          </w:tcPr>
          <w:p w14:paraId="7212E7F3" w14:textId="77777777" w:rsidR="009F5B50" w:rsidRPr="00F11F4F" w:rsidRDefault="009F5B50" w:rsidP="009F5B50">
            <w:pPr>
              <w:pStyle w:val="i"/>
              <w:spacing w:before="100" w:after="100"/>
              <w:rPr>
                <w:rFonts w:ascii="Arial" w:hAnsi="Arial" w:cs="Arial"/>
                <w:b/>
                <w:sz w:val="22"/>
                <w:szCs w:val="22"/>
                <w:lang w:val="es-ES"/>
              </w:rPr>
            </w:pPr>
          </w:p>
        </w:tc>
        <w:tc>
          <w:tcPr>
            <w:tcW w:w="709" w:type="dxa"/>
            <w:tcBorders>
              <w:right w:val="nil"/>
            </w:tcBorders>
          </w:tcPr>
          <w:p w14:paraId="2F11AE5D" w14:textId="0754EFA0" w:rsidR="009F5B50" w:rsidRPr="00FB6178" w:rsidRDefault="009F5B50" w:rsidP="0054541C">
            <w:pPr>
              <w:pStyle w:val="01Subclausula"/>
              <w:numPr>
                <w:ilvl w:val="1"/>
                <w:numId w:val="76"/>
              </w:numPr>
              <w:ind w:left="454"/>
              <w:rPr>
                <w:rStyle w:val="IAO2Char"/>
              </w:rPr>
            </w:pPr>
            <w:bookmarkStart w:id="3242" w:name="_Ref120543670"/>
            <w:r>
              <w:rPr>
                <w:rStyle w:val="IAO2Char"/>
              </w:rPr>
              <w:t xml:space="preserve">  </w:t>
            </w:r>
            <w:bookmarkStart w:id="3243" w:name="_Toc120553152"/>
            <w:bookmarkStart w:id="3244" w:name="_Toc121473223"/>
            <w:bookmarkStart w:id="3245" w:name="_Toc121475205"/>
            <w:bookmarkStart w:id="3246" w:name="_Toc135746114"/>
            <w:bookmarkStart w:id="3247" w:name="_Toc138415653"/>
            <w:bookmarkStart w:id="3248" w:name="_Toc139379184"/>
            <w:bookmarkStart w:id="3249" w:name="_Toc139379505"/>
            <w:bookmarkStart w:id="3250" w:name="_Toc139385108"/>
            <w:bookmarkStart w:id="3251" w:name="_Toc139385429"/>
            <w:bookmarkStart w:id="3252" w:name="_Toc139385750"/>
            <w:bookmarkStart w:id="3253" w:name="_Toc167112401"/>
            <w:bookmarkStart w:id="3254" w:name="_Toc167198097"/>
            <w:bookmarkStart w:id="3255" w:name="_Toc16719842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p>
          <w:p w14:paraId="545AFC40" w14:textId="77777777" w:rsidR="009F5B50" w:rsidRPr="00FB6178" w:rsidRDefault="009F5B50" w:rsidP="009F5B50">
            <w:pPr>
              <w:pStyle w:val="01Subclausula"/>
              <w:numPr>
                <w:ilvl w:val="0"/>
                <w:numId w:val="0"/>
              </w:numPr>
              <w:ind w:left="360" w:hanging="360"/>
              <w:rPr>
                <w:rStyle w:val="IAO2Char"/>
              </w:rPr>
            </w:pPr>
          </w:p>
        </w:tc>
        <w:tc>
          <w:tcPr>
            <w:tcW w:w="7523" w:type="dxa"/>
            <w:tcBorders>
              <w:left w:val="nil"/>
            </w:tcBorders>
          </w:tcPr>
          <w:p w14:paraId="418C149E" w14:textId="77777777" w:rsidR="009F5B50" w:rsidRPr="00F11F4F" w:rsidRDefault="009F5B50" w:rsidP="009F5B50">
            <w:pPr>
              <w:autoSpaceDE w:val="0"/>
              <w:autoSpaceDN w:val="0"/>
              <w:adjustRightInd w:val="0"/>
              <w:spacing w:before="100" w:after="100"/>
              <w:ind w:left="-108" w:firstLine="1"/>
              <w:rPr>
                <w:rFonts w:ascii="Arial" w:hAnsi="Arial" w:cs="Arial"/>
                <w:sz w:val="22"/>
                <w:szCs w:val="22"/>
                <w:lang w:val="es-ES"/>
              </w:rPr>
            </w:pPr>
            <w:r w:rsidRPr="00F11F4F">
              <w:rPr>
                <w:rFonts w:ascii="Arial" w:hAnsi="Arial" w:cs="Arial"/>
                <w:sz w:val="22"/>
                <w:szCs w:val="22"/>
                <w:lang w:val="es-ES"/>
              </w:rPr>
              <w:t xml:space="preserve">Se podrá proveer un </w:t>
            </w:r>
            <w:r w:rsidRPr="003C3FCE">
              <w:rPr>
                <w:rFonts w:ascii="Arial" w:hAnsi="Arial" w:cs="Arial"/>
                <w:sz w:val="22"/>
                <w:szCs w:val="22"/>
                <w:lang w:val="es-ES"/>
              </w:rPr>
              <w:t>anticipo</w:t>
            </w:r>
            <w:r w:rsidRPr="00F11F4F">
              <w:rPr>
                <w:rFonts w:ascii="Arial" w:hAnsi="Arial" w:cs="Arial"/>
                <w:sz w:val="22"/>
                <w:szCs w:val="22"/>
                <w:lang w:val="es-ES"/>
              </w:rPr>
              <w:t xml:space="preserve"> sobre el precio del contrato, de acuerdo con lo estipulado en los </w:t>
            </w:r>
            <w:r w:rsidRPr="00F11F4F">
              <w:rPr>
                <w:rFonts w:ascii="Arial" w:hAnsi="Arial" w:cs="Arial"/>
                <w:b/>
                <w:bCs/>
                <w:sz w:val="22"/>
                <w:szCs w:val="22"/>
                <w:lang w:val="es-ES"/>
              </w:rPr>
              <w:t>DDL</w:t>
            </w:r>
            <w:r w:rsidRPr="00F11F4F">
              <w:rPr>
                <w:rFonts w:ascii="Arial" w:hAnsi="Arial" w:cs="Arial"/>
                <w:sz w:val="22"/>
                <w:szCs w:val="22"/>
                <w:lang w:val="es-ES"/>
              </w:rPr>
              <w:t>.</w:t>
            </w:r>
          </w:p>
          <w:p w14:paraId="35FFC46C" w14:textId="77777777" w:rsidR="009F5B50" w:rsidRPr="00F11F4F" w:rsidRDefault="009F5B50" w:rsidP="009F5B50">
            <w:pPr>
              <w:autoSpaceDE w:val="0"/>
              <w:autoSpaceDN w:val="0"/>
              <w:adjustRightInd w:val="0"/>
              <w:spacing w:before="100" w:after="100"/>
              <w:ind w:left="-108" w:firstLine="1"/>
              <w:rPr>
                <w:rFonts w:ascii="Arial" w:hAnsi="Arial" w:cs="Arial"/>
                <w:sz w:val="22"/>
                <w:szCs w:val="22"/>
                <w:lang w:val="es-ES"/>
              </w:rPr>
            </w:pPr>
            <w:r w:rsidRPr="00F11F4F">
              <w:rPr>
                <w:rFonts w:ascii="Arial" w:hAnsi="Arial" w:cs="Arial"/>
                <w:sz w:val="22"/>
                <w:szCs w:val="22"/>
                <w:lang w:val="es-ES"/>
              </w:rPr>
              <w:t>En caso de aplicar, el pago deberá realizarse contra la recepción de una garantía por el buen uso del 100% del valor de dicho anticipo</w:t>
            </w:r>
          </w:p>
          <w:p w14:paraId="301F209A" w14:textId="77777777" w:rsidR="009F5B50" w:rsidRPr="00F11F4F" w:rsidRDefault="009F5B50" w:rsidP="009F5B50">
            <w:pPr>
              <w:autoSpaceDE w:val="0"/>
              <w:autoSpaceDN w:val="0"/>
              <w:adjustRightInd w:val="0"/>
              <w:spacing w:before="100" w:after="100"/>
              <w:ind w:left="-108" w:firstLine="1"/>
              <w:rPr>
                <w:rFonts w:ascii="Arial" w:hAnsi="Arial" w:cs="Arial"/>
                <w:sz w:val="22"/>
                <w:szCs w:val="22"/>
                <w:lang w:val="es-ES"/>
              </w:rPr>
            </w:pPr>
            <w:r w:rsidRPr="00F11F4F">
              <w:rPr>
                <w:rFonts w:ascii="Arial" w:hAnsi="Arial" w:cs="Arial"/>
                <w:sz w:val="22"/>
                <w:szCs w:val="22"/>
                <w:lang w:val="es-ES"/>
              </w:rPr>
              <w:t>Esta garantía podrá ser tipo bancaria, fianza o cualquier otro tipo de instrumento financiero de fácil ejecución, que sea incondicional y a primer requerimiento, emitido por instituciones financieras o aseguradora regulada y aceptable en el país del Contratante.</w:t>
            </w:r>
          </w:p>
          <w:p w14:paraId="353284B8" w14:textId="77777777" w:rsidR="009F5B50" w:rsidRPr="00F11F4F" w:rsidRDefault="009F5B50" w:rsidP="009F5B50">
            <w:pPr>
              <w:autoSpaceDE w:val="0"/>
              <w:autoSpaceDN w:val="0"/>
              <w:adjustRightInd w:val="0"/>
              <w:spacing w:before="100" w:after="100"/>
              <w:ind w:left="-108" w:firstLine="1"/>
              <w:rPr>
                <w:rFonts w:ascii="Arial" w:hAnsi="Arial" w:cs="Arial"/>
                <w:strike/>
                <w:sz w:val="22"/>
                <w:szCs w:val="22"/>
                <w:lang w:val="es-ES"/>
              </w:rPr>
            </w:pPr>
            <w:r w:rsidRPr="00F11F4F">
              <w:rPr>
                <w:rFonts w:ascii="Arial" w:hAnsi="Arial" w:cs="Arial"/>
                <w:sz w:val="22"/>
                <w:szCs w:val="22"/>
                <w:lang w:val="es-ES"/>
              </w:rPr>
              <w:t>Toda institución extranjera que proporcione una garantía / fianza /otro instrumento financiero deberá tener una institución financiera corresponsal en el país del Contratante, a menos que el Contratante haya convenido por escrito que no se requiere una institución financiera corresponsal</w:t>
            </w:r>
          </w:p>
        </w:tc>
      </w:tr>
      <w:tr w:rsidR="00DE2FE1" w:rsidRPr="00A33F6B" w14:paraId="6C913468" w14:textId="77777777" w:rsidTr="00D95AA3">
        <w:trPr>
          <w:gridAfter w:val="1"/>
          <w:wAfter w:w="21" w:type="dxa"/>
          <w:trHeight w:val="274"/>
        </w:trPr>
        <w:tc>
          <w:tcPr>
            <w:tcW w:w="1985" w:type="dxa"/>
            <w:vMerge/>
          </w:tcPr>
          <w:p w14:paraId="03E237ED" w14:textId="77777777" w:rsidR="009F5B50" w:rsidRPr="00F11F4F" w:rsidRDefault="009F5B50" w:rsidP="009F5B50">
            <w:pPr>
              <w:pStyle w:val="i"/>
              <w:spacing w:before="100" w:after="100"/>
              <w:rPr>
                <w:rFonts w:ascii="Arial" w:hAnsi="Arial" w:cs="Arial"/>
                <w:b/>
                <w:sz w:val="22"/>
                <w:szCs w:val="22"/>
                <w:lang w:val="es-ES"/>
              </w:rPr>
            </w:pPr>
          </w:p>
        </w:tc>
        <w:tc>
          <w:tcPr>
            <w:tcW w:w="709" w:type="dxa"/>
            <w:tcBorders>
              <w:right w:val="nil"/>
            </w:tcBorders>
          </w:tcPr>
          <w:p w14:paraId="18881FFE" w14:textId="15289998" w:rsidR="009F5B50" w:rsidRPr="00FB6178" w:rsidRDefault="009F5B50" w:rsidP="0054541C">
            <w:pPr>
              <w:pStyle w:val="01Subclausula"/>
              <w:numPr>
                <w:ilvl w:val="1"/>
                <w:numId w:val="76"/>
              </w:numPr>
              <w:ind w:left="454"/>
              <w:rPr>
                <w:rStyle w:val="IAO2Char"/>
              </w:rPr>
            </w:pPr>
            <w:r>
              <w:rPr>
                <w:rStyle w:val="IAO2Char"/>
              </w:rPr>
              <w:t xml:space="preserve">  </w:t>
            </w:r>
            <w:bookmarkStart w:id="3256" w:name="_Toc120553153"/>
            <w:bookmarkStart w:id="3257" w:name="_Toc121473224"/>
            <w:bookmarkStart w:id="3258" w:name="_Toc121475206"/>
            <w:bookmarkStart w:id="3259" w:name="_Toc135746115"/>
            <w:bookmarkStart w:id="3260" w:name="_Toc138415654"/>
            <w:bookmarkStart w:id="3261" w:name="_Toc139379185"/>
            <w:bookmarkStart w:id="3262" w:name="_Toc139379506"/>
            <w:bookmarkStart w:id="3263" w:name="_Toc139385109"/>
            <w:bookmarkStart w:id="3264" w:name="_Toc139385430"/>
            <w:bookmarkStart w:id="3265" w:name="_Toc139385751"/>
            <w:bookmarkStart w:id="3266" w:name="_Toc167112402"/>
            <w:bookmarkStart w:id="3267" w:name="_Toc167198098"/>
            <w:bookmarkStart w:id="3268" w:name="_Toc167198422"/>
            <w:bookmarkEnd w:id="3256"/>
            <w:bookmarkEnd w:id="3257"/>
            <w:bookmarkEnd w:id="3258"/>
            <w:bookmarkEnd w:id="3259"/>
            <w:bookmarkEnd w:id="3260"/>
            <w:bookmarkEnd w:id="3261"/>
            <w:bookmarkEnd w:id="3262"/>
            <w:bookmarkEnd w:id="3263"/>
            <w:bookmarkEnd w:id="3264"/>
            <w:bookmarkEnd w:id="3265"/>
            <w:bookmarkEnd w:id="3266"/>
            <w:bookmarkEnd w:id="3267"/>
            <w:bookmarkEnd w:id="3268"/>
          </w:p>
        </w:tc>
        <w:tc>
          <w:tcPr>
            <w:tcW w:w="7523" w:type="dxa"/>
            <w:tcBorders>
              <w:left w:val="nil"/>
            </w:tcBorders>
          </w:tcPr>
          <w:p w14:paraId="39402326" w14:textId="77777777" w:rsidR="009F5B50" w:rsidRPr="00F11F4F" w:rsidRDefault="009F5B50" w:rsidP="009F5B50">
            <w:pPr>
              <w:autoSpaceDE w:val="0"/>
              <w:autoSpaceDN w:val="0"/>
              <w:adjustRightInd w:val="0"/>
              <w:spacing w:before="100" w:after="100"/>
              <w:ind w:left="-108" w:firstLine="1"/>
              <w:rPr>
                <w:rFonts w:ascii="Arial" w:hAnsi="Arial" w:cs="Arial"/>
                <w:sz w:val="22"/>
                <w:szCs w:val="22"/>
                <w:lang w:val="es-ES"/>
              </w:rPr>
            </w:pPr>
            <w:r w:rsidRPr="00F11F4F">
              <w:rPr>
                <w:rFonts w:ascii="Arial" w:hAnsi="Arial" w:cs="Arial"/>
                <w:sz w:val="22"/>
                <w:szCs w:val="22"/>
                <w:lang w:val="es-ES"/>
              </w:rPr>
              <w:t>Garantía de Calidad de Obras. Se deberá presentar una Fianza o Garantía Bancaria de Calidad de Obras, de acuerdo con las condiciones establecidas en la subcláusula 55.3 de las CGC y CPC</w:t>
            </w:r>
          </w:p>
        </w:tc>
      </w:tr>
      <w:tr w:rsidR="00DE2FE1" w:rsidRPr="00A33F6B" w14:paraId="687C4272" w14:textId="77777777" w:rsidTr="00D95AA3">
        <w:trPr>
          <w:gridAfter w:val="1"/>
          <w:wAfter w:w="21" w:type="dxa"/>
          <w:trHeight w:val="762"/>
        </w:trPr>
        <w:tc>
          <w:tcPr>
            <w:tcW w:w="1985" w:type="dxa"/>
            <w:vMerge w:val="restart"/>
            <w:shd w:val="clear" w:color="auto" w:fill="auto"/>
          </w:tcPr>
          <w:p w14:paraId="19945E30" w14:textId="44262273" w:rsidR="009F5B50" w:rsidRPr="00F11F4F" w:rsidRDefault="009F5B50" w:rsidP="0054541C">
            <w:pPr>
              <w:pStyle w:val="01Subclausula"/>
              <w:tabs>
                <w:tab w:val="left" w:pos="180"/>
                <w:tab w:val="left" w:pos="322"/>
              </w:tabs>
              <w:ind w:right="-111"/>
            </w:pPr>
            <w:bookmarkStart w:id="3269" w:name="_Toc74048221"/>
            <w:bookmarkStart w:id="3270" w:name="_Toc74518465"/>
            <w:bookmarkStart w:id="3271" w:name="_Toc74519189"/>
            <w:bookmarkStart w:id="3272" w:name="_Toc74520005"/>
            <w:bookmarkStart w:id="3273" w:name="_Toc74781379"/>
            <w:bookmarkStart w:id="3274" w:name="_Toc81810231"/>
            <w:bookmarkStart w:id="3275" w:name="_Toc81810597"/>
            <w:bookmarkStart w:id="3276" w:name="_Toc81810961"/>
            <w:bookmarkStart w:id="3277" w:name="_Toc96331009"/>
            <w:bookmarkStart w:id="3278" w:name="_Toc120553154"/>
            <w:bookmarkStart w:id="3279" w:name="_Toc121473225"/>
            <w:bookmarkStart w:id="3280" w:name="_Toc121475207"/>
            <w:bookmarkStart w:id="3281" w:name="_Toc135746116"/>
            <w:bookmarkStart w:id="3282" w:name="_Toc138415655"/>
            <w:bookmarkStart w:id="3283" w:name="_Toc139379186"/>
            <w:bookmarkStart w:id="3284" w:name="_Toc139379507"/>
            <w:bookmarkStart w:id="3285" w:name="_Toc139385110"/>
            <w:bookmarkStart w:id="3286" w:name="_Toc139385431"/>
            <w:bookmarkStart w:id="3287" w:name="_Toc139385752"/>
            <w:bookmarkStart w:id="3288" w:name="_Toc167112403"/>
            <w:bookmarkStart w:id="3289" w:name="_Toc167198099"/>
            <w:bookmarkStart w:id="3290" w:name="_Toc167198423"/>
            <w:r w:rsidRPr="00F11F4F">
              <w:t>Firma del contrato</w:t>
            </w:r>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p>
        </w:tc>
        <w:tc>
          <w:tcPr>
            <w:tcW w:w="709" w:type="dxa"/>
            <w:tcBorders>
              <w:right w:val="nil"/>
            </w:tcBorders>
            <w:shd w:val="clear" w:color="auto" w:fill="auto"/>
          </w:tcPr>
          <w:p w14:paraId="6BEE1A32" w14:textId="2CAF6DA8" w:rsidR="009F5B50" w:rsidRPr="00FB6178" w:rsidRDefault="009F5B50" w:rsidP="0054541C">
            <w:pPr>
              <w:pStyle w:val="01Subclausula"/>
              <w:numPr>
                <w:ilvl w:val="1"/>
                <w:numId w:val="76"/>
              </w:numPr>
              <w:ind w:left="454"/>
              <w:rPr>
                <w:rStyle w:val="IAO2Char"/>
              </w:rPr>
            </w:pPr>
            <w:bookmarkStart w:id="3291" w:name="_Ref120543687"/>
            <w:r>
              <w:rPr>
                <w:rStyle w:val="IAO2Char"/>
              </w:rPr>
              <w:t xml:space="preserve">  </w:t>
            </w:r>
            <w:bookmarkStart w:id="3292" w:name="_Toc120553155"/>
            <w:bookmarkStart w:id="3293" w:name="_Toc121473226"/>
            <w:bookmarkStart w:id="3294" w:name="_Toc121475208"/>
            <w:bookmarkStart w:id="3295" w:name="_Toc135746117"/>
            <w:bookmarkStart w:id="3296" w:name="_Toc138415656"/>
            <w:bookmarkStart w:id="3297" w:name="_Toc139379187"/>
            <w:bookmarkStart w:id="3298" w:name="_Toc139379508"/>
            <w:bookmarkStart w:id="3299" w:name="_Toc139385111"/>
            <w:bookmarkStart w:id="3300" w:name="_Toc139385432"/>
            <w:bookmarkStart w:id="3301" w:name="_Toc139385753"/>
            <w:bookmarkStart w:id="3302" w:name="_Toc167112404"/>
            <w:bookmarkStart w:id="3303" w:name="_Toc167198100"/>
            <w:bookmarkStart w:id="3304" w:name="_Toc167198424"/>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p>
        </w:tc>
        <w:tc>
          <w:tcPr>
            <w:tcW w:w="7523" w:type="dxa"/>
            <w:tcBorders>
              <w:left w:val="nil"/>
            </w:tcBorders>
          </w:tcPr>
          <w:p w14:paraId="286FEA4D" w14:textId="77777777" w:rsidR="009F5B50" w:rsidRPr="00F11F4F" w:rsidRDefault="009F5B50" w:rsidP="009F5B50">
            <w:pPr>
              <w:autoSpaceDE w:val="0"/>
              <w:autoSpaceDN w:val="0"/>
              <w:adjustRightInd w:val="0"/>
              <w:spacing w:before="100" w:after="100"/>
              <w:ind w:left="-108" w:firstLine="1"/>
              <w:rPr>
                <w:rFonts w:ascii="Arial" w:hAnsi="Arial" w:cs="Arial"/>
                <w:sz w:val="22"/>
                <w:szCs w:val="22"/>
                <w:lang w:val="es-ES"/>
              </w:rPr>
            </w:pPr>
            <w:r w:rsidRPr="00F11F4F">
              <w:rPr>
                <w:rFonts w:ascii="Arial" w:hAnsi="Arial" w:cs="Arial"/>
                <w:sz w:val="22"/>
                <w:szCs w:val="22"/>
                <w:lang w:val="es-ES"/>
              </w:rPr>
              <w:t xml:space="preserve">Después de la notificación, el adjudicatario, deberá presentar al Contratante los documentos señalados en los </w:t>
            </w:r>
            <w:r w:rsidRPr="00F11F4F">
              <w:rPr>
                <w:rFonts w:ascii="Arial" w:hAnsi="Arial" w:cs="Arial"/>
                <w:b/>
                <w:bCs/>
                <w:sz w:val="22"/>
                <w:szCs w:val="22"/>
                <w:lang w:val="es-ES"/>
              </w:rPr>
              <w:t>DDL.</w:t>
            </w:r>
          </w:p>
        </w:tc>
      </w:tr>
      <w:tr w:rsidR="00DE2FE1" w:rsidRPr="00FE7E58" w14:paraId="7D94F2E4" w14:textId="77777777" w:rsidTr="5413A63B">
        <w:trPr>
          <w:gridAfter w:val="1"/>
          <w:wAfter w:w="21" w:type="dxa"/>
        </w:trPr>
        <w:tc>
          <w:tcPr>
            <w:tcW w:w="1985" w:type="dxa"/>
            <w:vMerge/>
          </w:tcPr>
          <w:p w14:paraId="020DEB48" w14:textId="77777777" w:rsidR="009F5B50" w:rsidRPr="00F11F4F" w:rsidRDefault="009F5B50" w:rsidP="0054541C">
            <w:pPr>
              <w:pStyle w:val="ClausulaIAO"/>
            </w:pPr>
          </w:p>
        </w:tc>
        <w:tc>
          <w:tcPr>
            <w:tcW w:w="709" w:type="dxa"/>
            <w:tcBorders>
              <w:bottom w:val="single" w:sz="4" w:space="0" w:color="auto"/>
              <w:right w:val="nil"/>
            </w:tcBorders>
            <w:shd w:val="clear" w:color="auto" w:fill="auto"/>
          </w:tcPr>
          <w:p w14:paraId="6B07D0CB" w14:textId="616990C5" w:rsidR="009F5B50" w:rsidRPr="00FB6178" w:rsidRDefault="009F5B50" w:rsidP="0054541C">
            <w:pPr>
              <w:pStyle w:val="01Subclausula"/>
              <w:numPr>
                <w:ilvl w:val="1"/>
                <w:numId w:val="76"/>
              </w:numPr>
              <w:ind w:left="454"/>
              <w:rPr>
                <w:rStyle w:val="IAO2Char"/>
              </w:rPr>
            </w:pPr>
            <w:bookmarkStart w:id="3305" w:name="_Ref120120351"/>
            <w:r>
              <w:rPr>
                <w:rStyle w:val="IAO2Char"/>
              </w:rPr>
              <w:t xml:space="preserve">  </w:t>
            </w:r>
            <w:bookmarkStart w:id="3306" w:name="_Toc120553156"/>
            <w:bookmarkStart w:id="3307" w:name="_Toc121473227"/>
            <w:bookmarkStart w:id="3308" w:name="_Toc121475209"/>
            <w:bookmarkStart w:id="3309" w:name="_Toc135746118"/>
            <w:bookmarkStart w:id="3310" w:name="_Toc138415657"/>
            <w:bookmarkStart w:id="3311" w:name="_Toc139379188"/>
            <w:bookmarkStart w:id="3312" w:name="_Toc139379509"/>
            <w:bookmarkStart w:id="3313" w:name="_Toc139385112"/>
            <w:bookmarkStart w:id="3314" w:name="_Toc139385433"/>
            <w:bookmarkStart w:id="3315" w:name="_Toc139385754"/>
            <w:bookmarkStart w:id="3316" w:name="_Toc167112405"/>
            <w:bookmarkStart w:id="3317" w:name="_Toc167198101"/>
            <w:bookmarkStart w:id="3318" w:name="_Toc167198425"/>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p>
        </w:tc>
        <w:tc>
          <w:tcPr>
            <w:tcW w:w="7523" w:type="dxa"/>
            <w:tcBorders>
              <w:left w:val="nil"/>
              <w:bottom w:val="single" w:sz="4" w:space="0" w:color="auto"/>
            </w:tcBorders>
          </w:tcPr>
          <w:p w14:paraId="25E1D8F6" w14:textId="77777777" w:rsidR="009F5B50" w:rsidRPr="00F11F4F" w:rsidRDefault="009F5B50" w:rsidP="009F5B50">
            <w:pPr>
              <w:pStyle w:val="i"/>
              <w:spacing w:before="100" w:after="100"/>
              <w:ind w:left="-108"/>
              <w:rPr>
                <w:rFonts w:ascii="Arial" w:hAnsi="Arial" w:cs="Arial"/>
                <w:sz w:val="22"/>
                <w:szCs w:val="22"/>
                <w:lang w:val="es-ES"/>
              </w:rPr>
            </w:pPr>
            <w:r w:rsidRPr="00F11F4F">
              <w:rPr>
                <w:rFonts w:ascii="Arial" w:hAnsi="Arial" w:cs="Arial"/>
                <w:sz w:val="22"/>
                <w:szCs w:val="22"/>
                <w:lang w:val="es-ES"/>
              </w:rPr>
              <w:t xml:space="preserve">A menos que se estipule diferente en los </w:t>
            </w:r>
            <w:r w:rsidRPr="00F11F4F">
              <w:rPr>
                <w:rFonts w:ascii="Arial" w:hAnsi="Arial" w:cs="Arial"/>
                <w:b/>
                <w:bCs/>
                <w:sz w:val="22"/>
                <w:szCs w:val="22"/>
                <w:lang w:val="es-ES"/>
              </w:rPr>
              <w:t>DDL</w:t>
            </w:r>
            <w:r w:rsidRPr="00F11F4F">
              <w:rPr>
                <w:rFonts w:ascii="Arial" w:hAnsi="Arial" w:cs="Arial"/>
                <w:sz w:val="22"/>
                <w:szCs w:val="22"/>
                <w:lang w:val="es-ES"/>
              </w:rPr>
              <w:t>, dentro de los 28 días posteriores a la recepción de la Carta de Aceptación y recepción del contrato, el oferente deberá firmar, fechar y devolver el contrato al Contratante.</w:t>
            </w:r>
          </w:p>
          <w:p w14:paraId="644D1E6C" w14:textId="77777777" w:rsidR="009F5B50" w:rsidRPr="00F11F4F" w:rsidRDefault="009F5B50" w:rsidP="009F5B50">
            <w:pPr>
              <w:pStyle w:val="i"/>
              <w:spacing w:before="100" w:after="100"/>
              <w:ind w:left="-108"/>
              <w:rPr>
                <w:rFonts w:ascii="Arial" w:hAnsi="Arial" w:cs="Arial"/>
                <w:sz w:val="22"/>
                <w:szCs w:val="22"/>
                <w:lang w:val="es-ES"/>
              </w:rPr>
            </w:pPr>
            <w:r w:rsidRPr="00F11F4F">
              <w:rPr>
                <w:rFonts w:ascii="Arial" w:hAnsi="Arial" w:cs="Arial"/>
                <w:sz w:val="22"/>
                <w:szCs w:val="22"/>
                <w:lang w:val="es-ES"/>
              </w:rPr>
              <w:t xml:space="preserve">El Contratante definirá en los </w:t>
            </w:r>
            <w:r w:rsidRPr="00F11F4F">
              <w:rPr>
                <w:rFonts w:ascii="Arial" w:hAnsi="Arial" w:cs="Arial"/>
                <w:b/>
                <w:bCs/>
                <w:sz w:val="22"/>
                <w:szCs w:val="22"/>
                <w:lang w:val="es-ES"/>
              </w:rPr>
              <w:t>DDL</w:t>
            </w:r>
            <w:r w:rsidRPr="00F11F4F">
              <w:rPr>
                <w:rFonts w:ascii="Arial" w:hAnsi="Arial" w:cs="Arial"/>
                <w:sz w:val="22"/>
                <w:szCs w:val="22"/>
                <w:lang w:val="es-ES"/>
              </w:rPr>
              <w:t xml:space="preserve"> el procedimiento para la firma del contrato.</w:t>
            </w:r>
          </w:p>
        </w:tc>
      </w:tr>
      <w:tr w:rsidR="00DE2FE1" w:rsidRPr="00A33F6B" w14:paraId="074D73EC" w14:textId="77777777" w:rsidTr="5413A63B">
        <w:trPr>
          <w:gridAfter w:val="1"/>
          <w:wAfter w:w="21" w:type="dxa"/>
          <w:trHeight w:val="204"/>
        </w:trPr>
        <w:tc>
          <w:tcPr>
            <w:tcW w:w="1985" w:type="dxa"/>
            <w:shd w:val="clear" w:color="auto" w:fill="auto"/>
          </w:tcPr>
          <w:p w14:paraId="563716FA" w14:textId="318A7F12" w:rsidR="009F5B50" w:rsidRPr="00F11F4F" w:rsidRDefault="009F5B50" w:rsidP="0054541C">
            <w:pPr>
              <w:pStyle w:val="01Subclausula"/>
              <w:tabs>
                <w:tab w:val="left" w:pos="180"/>
                <w:tab w:val="left" w:pos="322"/>
              </w:tabs>
              <w:ind w:right="-111"/>
            </w:pPr>
            <w:bookmarkStart w:id="3319" w:name="_Toc74048222"/>
            <w:bookmarkStart w:id="3320" w:name="_Toc74518466"/>
            <w:bookmarkStart w:id="3321" w:name="_Toc74519190"/>
            <w:bookmarkStart w:id="3322" w:name="_Toc74520006"/>
            <w:bookmarkStart w:id="3323" w:name="_Toc74781380"/>
            <w:bookmarkStart w:id="3324" w:name="_Toc81810232"/>
            <w:bookmarkStart w:id="3325" w:name="_Toc81810598"/>
            <w:bookmarkStart w:id="3326" w:name="_Toc81810962"/>
            <w:bookmarkStart w:id="3327" w:name="_Toc96331010"/>
            <w:bookmarkStart w:id="3328" w:name="_Toc120553157"/>
            <w:bookmarkStart w:id="3329" w:name="_Toc121473228"/>
            <w:bookmarkStart w:id="3330" w:name="_Toc121475210"/>
            <w:bookmarkStart w:id="3331" w:name="_Toc135746119"/>
            <w:bookmarkStart w:id="3332" w:name="_Toc138415658"/>
            <w:bookmarkStart w:id="3333" w:name="_Toc139379189"/>
            <w:bookmarkStart w:id="3334" w:name="_Toc139379510"/>
            <w:bookmarkStart w:id="3335" w:name="_Toc139385113"/>
            <w:bookmarkStart w:id="3336" w:name="_Toc139385434"/>
            <w:bookmarkStart w:id="3337" w:name="_Toc139385755"/>
            <w:bookmarkStart w:id="3338" w:name="_Toc167112406"/>
            <w:bookmarkStart w:id="3339" w:name="_Toc167198102"/>
            <w:bookmarkStart w:id="3340" w:name="_Toc167198426"/>
            <w:r w:rsidRPr="00F11F4F">
              <w:t>Conciliador</w:t>
            </w:r>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p>
        </w:tc>
        <w:tc>
          <w:tcPr>
            <w:tcW w:w="709" w:type="dxa"/>
            <w:tcBorders>
              <w:right w:val="single" w:sz="4" w:space="0" w:color="FFFFFF" w:themeColor="background1"/>
            </w:tcBorders>
            <w:shd w:val="clear" w:color="auto" w:fill="auto"/>
          </w:tcPr>
          <w:p w14:paraId="1A79624B" w14:textId="1CE9D1C9" w:rsidR="009F5B50" w:rsidRPr="001231EC" w:rsidRDefault="009F5B50" w:rsidP="0054541C">
            <w:pPr>
              <w:pStyle w:val="01Subclausula"/>
              <w:numPr>
                <w:ilvl w:val="1"/>
                <w:numId w:val="76"/>
              </w:numPr>
              <w:ind w:left="454"/>
              <w:rPr>
                <w:rStyle w:val="IAO2Char"/>
              </w:rPr>
            </w:pPr>
            <w:bookmarkStart w:id="3341" w:name="_Ref120553400"/>
            <w:r>
              <w:rPr>
                <w:rStyle w:val="IAO2Char"/>
              </w:rPr>
              <w:t xml:space="preserve">  </w:t>
            </w:r>
            <w:bookmarkStart w:id="3342" w:name="_Toc120553158"/>
            <w:bookmarkStart w:id="3343" w:name="_Toc121473229"/>
            <w:bookmarkStart w:id="3344" w:name="_Toc121475211"/>
            <w:bookmarkStart w:id="3345" w:name="_Toc135746120"/>
            <w:bookmarkStart w:id="3346" w:name="_Toc138415659"/>
            <w:bookmarkStart w:id="3347" w:name="_Toc139379190"/>
            <w:bookmarkStart w:id="3348" w:name="_Toc139379511"/>
            <w:bookmarkStart w:id="3349" w:name="_Toc139385114"/>
            <w:bookmarkStart w:id="3350" w:name="_Toc139385435"/>
            <w:bookmarkStart w:id="3351" w:name="_Toc139385756"/>
            <w:bookmarkStart w:id="3352" w:name="_Toc167112407"/>
            <w:bookmarkStart w:id="3353" w:name="_Toc167198103"/>
            <w:bookmarkStart w:id="3354" w:name="_Toc167198427"/>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p>
        </w:tc>
        <w:tc>
          <w:tcPr>
            <w:tcW w:w="7523" w:type="dxa"/>
            <w:tcBorders>
              <w:left w:val="single" w:sz="4" w:space="0" w:color="FFFFFF" w:themeColor="background1"/>
            </w:tcBorders>
          </w:tcPr>
          <w:p w14:paraId="3DBC992F" w14:textId="1CA4E042" w:rsidR="009F5B50" w:rsidRPr="00F11F4F" w:rsidRDefault="009F5B50" w:rsidP="009F5B50">
            <w:pPr>
              <w:pStyle w:val="i"/>
              <w:spacing w:before="100" w:after="100"/>
              <w:ind w:left="-108"/>
              <w:rPr>
                <w:rFonts w:ascii="Arial" w:hAnsi="Arial" w:cs="Arial"/>
                <w:strike/>
                <w:sz w:val="22"/>
                <w:szCs w:val="22"/>
                <w:lang w:val="es-ES"/>
              </w:rPr>
            </w:pPr>
            <w:r w:rsidRPr="00F11F4F">
              <w:rPr>
                <w:rFonts w:ascii="Arial" w:hAnsi="Arial" w:cs="Arial"/>
                <w:spacing w:val="-3"/>
                <w:sz w:val="22"/>
                <w:szCs w:val="22"/>
                <w:lang w:val="es-ES"/>
              </w:rPr>
              <w:t>El Contratante propone que se designe Conciliador en virtud del Contrato a la persona nombrada</w:t>
            </w:r>
            <w:r w:rsidRPr="00F11F4F">
              <w:rPr>
                <w:rFonts w:ascii="Arial" w:hAnsi="Arial" w:cs="Arial"/>
                <w:b/>
                <w:spacing w:val="-3"/>
                <w:sz w:val="22"/>
                <w:szCs w:val="22"/>
                <w:lang w:val="es-ES"/>
              </w:rPr>
              <w:t xml:space="preserve"> en los DDL</w:t>
            </w:r>
            <w:r w:rsidRPr="00F11F4F">
              <w:rPr>
                <w:rFonts w:ascii="Arial" w:hAnsi="Arial" w:cs="Arial"/>
                <w:spacing w:val="-3"/>
                <w:sz w:val="22"/>
                <w:szCs w:val="22"/>
                <w:lang w:val="es-ES"/>
              </w:rPr>
              <w:t xml:space="preserve">, a quien se le pagarán los honorarios por hora especificados </w:t>
            </w:r>
            <w:r w:rsidRPr="00F11F4F">
              <w:rPr>
                <w:rFonts w:ascii="Arial" w:hAnsi="Arial" w:cs="Arial"/>
                <w:b/>
                <w:spacing w:val="-3"/>
                <w:sz w:val="22"/>
                <w:szCs w:val="22"/>
                <w:lang w:val="es-ES"/>
              </w:rPr>
              <w:t>en los DDL</w:t>
            </w:r>
            <w:r w:rsidRPr="00F11F4F">
              <w:rPr>
                <w:rFonts w:ascii="Arial" w:hAnsi="Arial" w:cs="Arial"/>
                <w:spacing w:val="-3"/>
                <w:sz w:val="22"/>
                <w:szCs w:val="22"/>
                <w:lang w:val="es-ES"/>
              </w:rPr>
              <w:t>, más gastos reembolsables.</w:t>
            </w:r>
            <w:r w:rsidRPr="00F11F4F">
              <w:rPr>
                <w:rFonts w:ascii="Arial" w:hAnsi="Arial" w:cs="Arial"/>
                <w:sz w:val="22"/>
                <w:szCs w:val="22"/>
                <w:lang w:val="es-ES"/>
              </w:rPr>
              <w:t xml:space="preserve"> </w:t>
            </w:r>
            <w:r w:rsidRPr="00F11F4F">
              <w:rPr>
                <w:rFonts w:ascii="Arial" w:hAnsi="Arial" w:cs="Arial"/>
                <w:spacing w:val="-3"/>
                <w:sz w:val="22"/>
                <w:szCs w:val="22"/>
                <w:lang w:val="es-ES"/>
              </w:rPr>
              <w:t xml:space="preserve">Si el Licitante no estuviera de acuerdo con esta </w:t>
            </w:r>
            <w:r>
              <w:rPr>
                <w:rFonts w:ascii="Arial" w:hAnsi="Arial" w:cs="Arial"/>
                <w:spacing w:val="-3"/>
                <w:sz w:val="22"/>
                <w:szCs w:val="22"/>
                <w:lang w:val="es-ES"/>
              </w:rPr>
              <w:t>Oferta</w:t>
            </w:r>
            <w:r w:rsidRPr="00F11F4F">
              <w:rPr>
                <w:rFonts w:ascii="Arial" w:hAnsi="Arial" w:cs="Arial"/>
                <w:spacing w:val="-3"/>
                <w:sz w:val="22"/>
                <w:szCs w:val="22"/>
                <w:lang w:val="es-ES"/>
              </w:rPr>
              <w:t>, deberá manifestarlo en su Oferta</w:t>
            </w:r>
            <w:r w:rsidRPr="00F11F4F">
              <w:rPr>
                <w:rFonts w:ascii="Arial" w:hAnsi="Arial" w:cs="Arial"/>
                <w:sz w:val="22"/>
                <w:szCs w:val="22"/>
                <w:lang w:val="es-ES"/>
              </w:rPr>
              <w:t xml:space="preserve">. Si, en </w:t>
            </w:r>
            <w:r w:rsidRPr="00F11F4F">
              <w:rPr>
                <w:rFonts w:ascii="Arial" w:hAnsi="Arial" w:cs="Arial"/>
                <w:spacing w:val="-3"/>
                <w:sz w:val="22"/>
                <w:szCs w:val="22"/>
                <w:lang w:val="es-ES"/>
              </w:rPr>
              <w:t xml:space="preserve">la Carta de Aceptación, el Contratante manifiesta no estar de acuerdo con la designación del Conciliador, el Contratante solicitará que el Conciliador sea nombrado por la Autoridad Nominadora designada en las Condiciones Especiales del Contrato conforme a lo dispuesto en la cláusula </w:t>
            </w:r>
            <w:r>
              <w:rPr>
                <w:rFonts w:ascii="Arial" w:hAnsi="Arial" w:cs="Arial"/>
                <w:spacing w:val="-3"/>
                <w:sz w:val="22"/>
                <w:szCs w:val="22"/>
                <w:lang w:val="es-ES"/>
              </w:rPr>
              <w:t>33</w:t>
            </w:r>
            <w:r w:rsidRPr="00F11F4F">
              <w:rPr>
                <w:rFonts w:ascii="Arial" w:hAnsi="Arial" w:cs="Arial"/>
                <w:sz w:val="22"/>
                <w:szCs w:val="22"/>
                <w:lang w:val="es-ES"/>
              </w:rPr>
              <w:t xml:space="preserve"> de las Condiciones Generales del Contrato (CGC).</w:t>
            </w:r>
          </w:p>
        </w:tc>
      </w:tr>
    </w:tbl>
    <w:p w14:paraId="4164E207" w14:textId="77777777" w:rsidR="00A45203" w:rsidRPr="00667272" w:rsidRDefault="00A45203" w:rsidP="00A45203">
      <w:pPr>
        <w:ind w:left="180"/>
        <w:rPr>
          <w:rFonts w:ascii="Calibri" w:hAnsi="Calibri"/>
          <w:szCs w:val="24"/>
          <w:lang w:val="es-ES"/>
        </w:rPr>
      </w:pPr>
    </w:p>
    <w:p w14:paraId="563FF059" w14:textId="77777777" w:rsidR="00A45203" w:rsidRPr="00667272" w:rsidRDefault="00A45203" w:rsidP="00A45203">
      <w:pPr>
        <w:jc w:val="left"/>
        <w:rPr>
          <w:rFonts w:ascii="Calibri" w:hAnsi="Calibri"/>
          <w:szCs w:val="24"/>
          <w:lang w:val="es-HN"/>
        </w:rPr>
      </w:pPr>
      <w:r w:rsidRPr="00667272">
        <w:rPr>
          <w:rFonts w:ascii="Calibri" w:hAnsi="Calibri"/>
          <w:szCs w:val="24"/>
          <w:lang w:val="es-HN"/>
        </w:rPr>
        <w:br w:type="page"/>
      </w:r>
    </w:p>
    <w:p w14:paraId="6DF45CF2" w14:textId="58501F63" w:rsidR="00A45203" w:rsidRPr="00121B00" w:rsidRDefault="00A45203" w:rsidP="00E55DC1">
      <w:pPr>
        <w:pStyle w:val="03SeccionesdelDB"/>
        <w:outlineLvl w:val="0"/>
      </w:pPr>
      <w:bookmarkStart w:id="3355" w:name="_Toc365893473"/>
      <w:bookmarkStart w:id="3356" w:name="_Toc364779457"/>
      <w:bookmarkStart w:id="3357" w:name="_Toc53584257"/>
      <w:bookmarkStart w:id="3358" w:name="_Toc54366872"/>
      <w:bookmarkStart w:id="3359" w:name="_Toc74048223"/>
      <w:bookmarkStart w:id="3360" w:name="_Toc74518467"/>
      <w:bookmarkStart w:id="3361" w:name="_Toc74520007"/>
      <w:bookmarkStart w:id="3362" w:name="_Toc74781381"/>
      <w:bookmarkStart w:id="3363" w:name="_Toc81810233"/>
      <w:bookmarkStart w:id="3364" w:name="_Toc81810599"/>
      <w:bookmarkStart w:id="3365" w:name="_Toc81810963"/>
      <w:bookmarkStart w:id="3366" w:name="_Toc96329754"/>
      <w:bookmarkStart w:id="3367" w:name="_Toc120553159"/>
      <w:bookmarkStart w:id="3368" w:name="_Toc121472785"/>
      <w:bookmarkStart w:id="3369" w:name="_Toc121472918"/>
      <w:bookmarkStart w:id="3370" w:name="_Toc121473230"/>
      <w:bookmarkStart w:id="3371" w:name="_Toc121475212"/>
      <w:bookmarkStart w:id="3372" w:name="_Toc135746121"/>
      <w:bookmarkStart w:id="3373" w:name="_Toc138415660"/>
      <w:bookmarkStart w:id="3374" w:name="_Toc139379191"/>
      <w:bookmarkStart w:id="3375" w:name="_Toc139379512"/>
      <w:bookmarkStart w:id="3376" w:name="_Toc139385115"/>
      <w:bookmarkStart w:id="3377" w:name="_Toc139385436"/>
      <w:bookmarkStart w:id="3378" w:name="_Toc139385757"/>
      <w:bookmarkStart w:id="3379" w:name="_Toc167112408"/>
      <w:bookmarkStart w:id="3380" w:name="_Toc167198104"/>
      <w:bookmarkStart w:id="3381" w:name="_Toc167198428"/>
      <w:r w:rsidRPr="00121B00">
        <w:t>Sección II.</w:t>
      </w:r>
      <w:bookmarkStart w:id="3382" w:name="_Toc365893474"/>
      <w:bookmarkEnd w:id="3355"/>
      <w:r w:rsidRPr="00121B00">
        <w:t xml:space="preserve"> </w:t>
      </w:r>
      <w:r w:rsidR="003813C3">
        <w:tab/>
      </w:r>
      <w:r w:rsidRPr="00121B00">
        <w:t xml:space="preserve">Datos </w:t>
      </w:r>
      <w:bookmarkEnd w:id="3356"/>
      <w:bookmarkEnd w:id="3382"/>
      <w:r w:rsidRPr="00121B00">
        <w:t>de la Licitación (DDL)</w:t>
      </w:r>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p>
    <w:p w14:paraId="529EAF37" w14:textId="77777777" w:rsidR="00A45203" w:rsidRPr="00DD7617" w:rsidRDefault="00A45203" w:rsidP="00A45203">
      <w:pPr>
        <w:spacing w:after="240"/>
        <w:rPr>
          <w:rFonts w:ascii="Arial" w:hAnsi="Arial" w:cs="Arial"/>
          <w:sz w:val="22"/>
          <w:szCs w:val="22"/>
        </w:rPr>
      </w:pPr>
      <w:r w:rsidRPr="00DD7617">
        <w:rPr>
          <w:rFonts w:ascii="Arial" w:hAnsi="Arial" w:cs="Arial"/>
          <w:sz w:val="22"/>
          <w:szCs w:val="22"/>
        </w:rPr>
        <w:t>A continuación, se indican los detalles específicos del presente proceso, los cuales complementarán o enmendarán las Instrucciones a los Oferentes (IAO), en caso de conflicto, las disposiciones contenidas en estos DDL prevalecerán sobre las disposiciones de las IAO.</w:t>
      </w:r>
    </w:p>
    <w:tbl>
      <w:tblPr>
        <w:tblW w:w="10062" w:type="dxa"/>
        <w:tblBorders>
          <w:top w:val="single" w:sz="2" w:space="0" w:color="000000"/>
          <w:left w:val="single" w:sz="2" w:space="0" w:color="000000"/>
          <w:bottom w:val="single" w:sz="2" w:space="0" w:color="000000"/>
          <w:right w:val="single" w:sz="2" w:space="0" w:color="000000"/>
          <w:insideH w:val="single" w:sz="2" w:space="0" w:color="000000"/>
          <w:insideV w:val="single" w:sz="6" w:space="0" w:color="000000"/>
        </w:tblBorders>
        <w:tblLayout w:type="fixed"/>
        <w:tblLook w:val="00A0" w:firstRow="1" w:lastRow="0" w:firstColumn="1" w:lastColumn="0" w:noHBand="0" w:noVBand="0"/>
      </w:tblPr>
      <w:tblGrid>
        <w:gridCol w:w="990"/>
        <w:gridCol w:w="9072"/>
      </w:tblGrid>
      <w:tr w:rsidR="00A45203" w:rsidRPr="00A33F6B" w14:paraId="444AC3A5" w14:textId="77777777" w:rsidTr="00613F9C">
        <w:trPr>
          <w:trHeight w:val="20"/>
          <w:tblHeader/>
        </w:trPr>
        <w:tc>
          <w:tcPr>
            <w:tcW w:w="990" w:type="dxa"/>
            <w:shd w:val="clear" w:color="auto" w:fill="002060"/>
            <w:vAlign w:val="center"/>
          </w:tcPr>
          <w:p w14:paraId="2CB4C233" w14:textId="77777777" w:rsidR="00A45203" w:rsidRPr="00641AB0" w:rsidRDefault="00A45203" w:rsidP="007220D0">
            <w:pPr>
              <w:spacing w:before="100" w:after="100"/>
              <w:ind w:left="-108" w:right="-108"/>
              <w:jc w:val="center"/>
              <w:rPr>
                <w:rFonts w:ascii="Arial" w:hAnsi="Arial" w:cs="Arial"/>
                <w:b/>
                <w:sz w:val="22"/>
                <w:szCs w:val="22"/>
                <w:lang w:val="es-ES"/>
              </w:rPr>
            </w:pPr>
            <w:bookmarkStart w:id="3383" w:name="_Toc438366665"/>
            <w:bookmarkStart w:id="3384" w:name="_Toc41971239"/>
            <w:r w:rsidRPr="00641AB0">
              <w:rPr>
                <w:rFonts w:ascii="Arial" w:hAnsi="Arial" w:cs="Arial"/>
                <w:b/>
                <w:sz w:val="22"/>
                <w:szCs w:val="22"/>
                <w:lang w:val="es-ES"/>
              </w:rPr>
              <w:t xml:space="preserve">Ref. de </w:t>
            </w:r>
            <w:bookmarkEnd w:id="3383"/>
            <w:bookmarkEnd w:id="3384"/>
            <w:r w:rsidRPr="00641AB0">
              <w:rPr>
                <w:rFonts w:ascii="Arial" w:hAnsi="Arial" w:cs="Arial"/>
                <w:b/>
                <w:sz w:val="22"/>
                <w:szCs w:val="22"/>
                <w:lang w:val="es-ES"/>
              </w:rPr>
              <w:t>las IAO</w:t>
            </w:r>
          </w:p>
        </w:tc>
        <w:tc>
          <w:tcPr>
            <w:tcW w:w="9072" w:type="dxa"/>
            <w:shd w:val="clear" w:color="auto" w:fill="002060"/>
            <w:vAlign w:val="center"/>
          </w:tcPr>
          <w:p w14:paraId="2D8AE39D" w14:textId="77777777" w:rsidR="00A45203" w:rsidRPr="00641AB0" w:rsidRDefault="00A45203" w:rsidP="007220D0">
            <w:pPr>
              <w:spacing w:before="100" w:after="100"/>
              <w:jc w:val="center"/>
              <w:rPr>
                <w:rStyle w:val="Emphasis"/>
                <w:rFonts w:ascii="Arial" w:hAnsi="Arial" w:cs="Arial"/>
                <w:b/>
                <w:i w:val="0"/>
                <w:iCs w:val="0"/>
                <w:sz w:val="22"/>
                <w:szCs w:val="22"/>
                <w:lang w:val="es-HN"/>
              </w:rPr>
            </w:pPr>
            <w:r w:rsidRPr="00764ED5">
              <w:rPr>
                <w:rStyle w:val="Emphasis"/>
                <w:rFonts w:ascii="Arial" w:hAnsi="Arial" w:cs="Arial"/>
                <w:b/>
                <w:i w:val="0"/>
                <w:sz w:val="28"/>
                <w:szCs w:val="28"/>
                <w:lang w:val="es-HN"/>
              </w:rPr>
              <w:t>Datos de la Licitación</w:t>
            </w:r>
          </w:p>
        </w:tc>
      </w:tr>
      <w:tr w:rsidR="00A45203" w:rsidRPr="00A33F6B" w14:paraId="57D4BD45" w14:textId="77777777" w:rsidTr="00613F9C">
        <w:trPr>
          <w:trHeight w:val="324"/>
        </w:trPr>
        <w:tc>
          <w:tcPr>
            <w:tcW w:w="10062" w:type="dxa"/>
            <w:gridSpan w:val="2"/>
            <w:shd w:val="clear" w:color="auto" w:fill="00B050"/>
            <w:vAlign w:val="center"/>
          </w:tcPr>
          <w:p w14:paraId="034060F8" w14:textId="77777777" w:rsidR="00A45203" w:rsidRPr="00667272" w:rsidRDefault="00A45203" w:rsidP="007220D0">
            <w:pPr>
              <w:tabs>
                <w:tab w:val="right" w:pos="7254"/>
              </w:tabs>
              <w:spacing w:before="100" w:after="100"/>
              <w:jc w:val="center"/>
              <w:rPr>
                <w:rFonts w:ascii="Arial" w:hAnsi="Arial" w:cs="Arial"/>
                <w:b/>
                <w:color w:val="FFFFFF"/>
                <w:sz w:val="22"/>
                <w:szCs w:val="22"/>
                <w:lang w:val="es-ES"/>
              </w:rPr>
            </w:pPr>
            <w:r w:rsidRPr="00667272">
              <w:rPr>
                <w:rFonts w:ascii="Arial" w:hAnsi="Arial" w:cs="Arial"/>
                <w:b/>
                <w:color w:val="FFFFFF"/>
                <w:sz w:val="22"/>
                <w:szCs w:val="22"/>
                <w:lang w:val="es-ES"/>
              </w:rPr>
              <w:t>A.       Generalidades</w:t>
            </w:r>
          </w:p>
        </w:tc>
      </w:tr>
      <w:tr w:rsidR="00A45203" w:rsidRPr="00A33F6B" w14:paraId="4F0636F0" w14:textId="77777777" w:rsidTr="00613F9C">
        <w:trPr>
          <w:trHeight w:val="20"/>
        </w:trPr>
        <w:tc>
          <w:tcPr>
            <w:tcW w:w="990" w:type="dxa"/>
            <w:vAlign w:val="center"/>
          </w:tcPr>
          <w:p w14:paraId="176DDC3C" w14:textId="77777777" w:rsidR="00A45203" w:rsidRPr="00641AB0" w:rsidRDefault="00A45203" w:rsidP="007220D0">
            <w:pPr>
              <w:tabs>
                <w:tab w:val="right" w:pos="7254"/>
              </w:tabs>
              <w:spacing w:before="100" w:after="100"/>
              <w:jc w:val="center"/>
              <w:rPr>
                <w:rFonts w:ascii="Arial" w:hAnsi="Arial" w:cs="Arial"/>
                <w:b/>
                <w:sz w:val="22"/>
                <w:szCs w:val="22"/>
                <w:lang w:val="es-ES"/>
              </w:rPr>
            </w:pPr>
            <w:r w:rsidRPr="00641AB0">
              <w:rPr>
                <w:rFonts w:ascii="Arial" w:hAnsi="Arial" w:cs="Arial"/>
                <w:b/>
                <w:sz w:val="22"/>
                <w:szCs w:val="22"/>
                <w:lang w:val="es-ES"/>
              </w:rPr>
              <w:t>1.1</w:t>
            </w:r>
          </w:p>
        </w:tc>
        <w:tc>
          <w:tcPr>
            <w:tcW w:w="9072" w:type="dxa"/>
            <w:vAlign w:val="center"/>
          </w:tcPr>
          <w:p w14:paraId="6CA69DF2" w14:textId="77777777" w:rsidR="00A45203" w:rsidRPr="00D34A5F" w:rsidRDefault="00FA3043" w:rsidP="007220D0">
            <w:pPr>
              <w:tabs>
                <w:tab w:val="right" w:pos="7254"/>
              </w:tabs>
              <w:spacing w:before="100" w:after="100"/>
              <w:rPr>
                <w:rFonts w:ascii="Arial" w:hAnsi="Arial" w:cs="Arial"/>
                <w:bCs/>
                <w:sz w:val="22"/>
                <w:szCs w:val="22"/>
                <w:lang w:val="es-ES"/>
              </w:rPr>
            </w:pPr>
            <w:r w:rsidRPr="00641AB0">
              <w:rPr>
                <w:rFonts w:ascii="Arial" w:hAnsi="Arial" w:cs="Arial"/>
                <w:bCs/>
                <w:sz w:val="22"/>
                <w:szCs w:val="22"/>
                <w:lang w:val="es-ES"/>
              </w:rPr>
              <w:t xml:space="preserve">Las definiciones e interpretaciones </w:t>
            </w:r>
            <w:r w:rsidRPr="00641AB0">
              <w:rPr>
                <w:rFonts w:ascii="Arial" w:hAnsi="Arial" w:cs="Arial"/>
                <w:bCs/>
                <w:i/>
                <w:iCs/>
                <w:color w:val="FF0000"/>
                <w:sz w:val="22"/>
                <w:szCs w:val="22"/>
                <w:lang w:val="es-ES"/>
              </w:rPr>
              <w:t>(indique: son o no son)</w:t>
            </w:r>
            <w:r w:rsidRPr="00641AB0">
              <w:rPr>
                <w:rFonts w:ascii="Arial" w:hAnsi="Arial" w:cs="Arial"/>
                <w:bCs/>
                <w:color w:val="FF0000"/>
                <w:sz w:val="22"/>
                <w:szCs w:val="22"/>
                <w:lang w:val="es-ES"/>
              </w:rPr>
              <w:t xml:space="preserve"> </w:t>
            </w:r>
            <w:r w:rsidRPr="00641AB0">
              <w:rPr>
                <w:rFonts w:ascii="Arial" w:hAnsi="Arial" w:cs="Arial"/>
                <w:bCs/>
                <w:sz w:val="22"/>
                <w:szCs w:val="22"/>
                <w:lang w:val="es-ES"/>
              </w:rPr>
              <w:t>las establecidas en las CGC</w:t>
            </w:r>
          </w:p>
        </w:tc>
      </w:tr>
      <w:tr w:rsidR="00A45203" w:rsidRPr="00A33F6B" w14:paraId="7F9ADCD6" w14:textId="77777777" w:rsidTr="00613F9C">
        <w:trPr>
          <w:trHeight w:val="1417"/>
        </w:trPr>
        <w:tc>
          <w:tcPr>
            <w:tcW w:w="990" w:type="dxa"/>
            <w:vAlign w:val="center"/>
          </w:tcPr>
          <w:p w14:paraId="3C766FED" w14:textId="77777777" w:rsidR="00A45203" w:rsidRPr="00641AB0" w:rsidRDefault="00A45203" w:rsidP="007220D0">
            <w:pPr>
              <w:spacing w:before="100" w:after="100"/>
              <w:jc w:val="center"/>
              <w:rPr>
                <w:rFonts w:ascii="Arial" w:hAnsi="Arial" w:cs="Arial"/>
                <w:b/>
                <w:sz w:val="22"/>
                <w:szCs w:val="22"/>
                <w:lang w:val="es-ES"/>
              </w:rPr>
            </w:pPr>
            <w:r w:rsidRPr="00641AB0">
              <w:rPr>
                <w:rFonts w:ascii="Arial" w:hAnsi="Arial" w:cs="Arial"/>
                <w:b/>
                <w:sz w:val="22"/>
                <w:szCs w:val="22"/>
                <w:lang w:val="es-ES"/>
              </w:rPr>
              <w:t xml:space="preserve">2.1 </w:t>
            </w:r>
          </w:p>
        </w:tc>
        <w:tc>
          <w:tcPr>
            <w:tcW w:w="9072" w:type="dxa"/>
          </w:tcPr>
          <w:p w14:paraId="26B0AFAA" w14:textId="77777777" w:rsidR="00FA3043" w:rsidRPr="00641AB0" w:rsidRDefault="00FA3043" w:rsidP="00FA3043">
            <w:pPr>
              <w:tabs>
                <w:tab w:val="right" w:pos="7272"/>
              </w:tabs>
              <w:spacing w:before="100" w:after="100"/>
              <w:rPr>
                <w:rFonts w:ascii="Arial" w:hAnsi="Arial" w:cs="Arial"/>
                <w:sz w:val="22"/>
                <w:szCs w:val="22"/>
                <w:lang w:val="es-ES"/>
              </w:rPr>
            </w:pPr>
            <w:r w:rsidRPr="00641AB0">
              <w:rPr>
                <w:rFonts w:ascii="Arial" w:hAnsi="Arial" w:cs="Arial"/>
                <w:sz w:val="22"/>
                <w:szCs w:val="22"/>
                <w:lang w:val="es-ES"/>
              </w:rPr>
              <w:t xml:space="preserve">Nombre del Contratante: </w:t>
            </w:r>
          </w:p>
          <w:p w14:paraId="634FDB0E" w14:textId="77777777" w:rsidR="00FA3043" w:rsidRPr="00641AB0" w:rsidRDefault="00FA3043" w:rsidP="00FA3043">
            <w:pPr>
              <w:tabs>
                <w:tab w:val="right" w:pos="7272"/>
              </w:tabs>
              <w:spacing w:before="100" w:after="100"/>
              <w:rPr>
                <w:rFonts w:ascii="Arial" w:hAnsi="Arial" w:cs="Arial"/>
                <w:sz w:val="22"/>
                <w:szCs w:val="22"/>
                <w:lang w:val="es-ES"/>
              </w:rPr>
            </w:pPr>
            <w:r w:rsidRPr="00641AB0">
              <w:rPr>
                <w:rFonts w:ascii="Arial" w:hAnsi="Arial" w:cs="Arial"/>
                <w:sz w:val="22"/>
                <w:szCs w:val="22"/>
                <w:lang w:val="es-ES"/>
              </w:rPr>
              <w:t xml:space="preserve">Número de identificación de la licitación: </w:t>
            </w:r>
          </w:p>
          <w:p w14:paraId="0993A12C" w14:textId="77777777" w:rsidR="00A45203" w:rsidRPr="0007689C" w:rsidRDefault="00FA3043" w:rsidP="00FA3043">
            <w:pPr>
              <w:pStyle w:val="TextBox"/>
              <w:keepNext w:val="0"/>
              <w:keepLines w:val="0"/>
              <w:tabs>
                <w:tab w:val="clear" w:pos="-720"/>
                <w:tab w:val="right" w:pos="7272"/>
              </w:tabs>
              <w:suppressAutoHyphens w:val="0"/>
              <w:spacing w:before="100" w:after="100"/>
              <w:rPr>
                <w:rFonts w:ascii="Arial" w:hAnsi="Arial" w:cs="Arial"/>
                <w:i/>
                <w:spacing w:val="0"/>
                <w:szCs w:val="22"/>
                <w:lang w:val="es-ES"/>
              </w:rPr>
            </w:pPr>
            <w:r w:rsidRPr="00641AB0">
              <w:rPr>
                <w:rFonts w:ascii="Arial" w:hAnsi="Arial" w:cs="Arial"/>
                <w:szCs w:val="22"/>
                <w:lang w:val="es-ES"/>
              </w:rPr>
              <w:t xml:space="preserve">Nombre de la licitación y descripción de las obras a realizar: </w:t>
            </w:r>
            <w:r w:rsidRPr="00641AB0">
              <w:rPr>
                <w:rFonts w:ascii="Arial" w:hAnsi="Arial" w:cs="Arial"/>
                <w:i/>
                <w:color w:val="FF0000"/>
                <w:szCs w:val="22"/>
                <w:lang w:val="es-HN"/>
              </w:rPr>
              <w:t>(En caso donde la adjudicación puede realizarse por lotes se deberá Indicar y describir cada uno de los lotes).</w:t>
            </w:r>
          </w:p>
        </w:tc>
      </w:tr>
      <w:tr w:rsidR="00A45203" w:rsidRPr="00A33F6B" w14:paraId="42985319" w14:textId="77777777" w:rsidTr="00613F9C">
        <w:trPr>
          <w:trHeight w:val="20"/>
        </w:trPr>
        <w:tc>
          <w:tcPr>
            <w:tcW w:w="990" w:type="dxa"/>
            <w:vAlign w:val="center"/>
          </w:tcPr>
          <w:p w14:paraId="7317055C" w14:textId="77777777" w:rsidR="00A45203" w:rsidRPr="00641AB0" w:rsidRDefault="00A45203" w:rsidP="007220D0">
            <w:pPr>
              <w:spacing w:before="100" w:after="100"/>
              <w:jc w:val="center"/>
              <w:rPr>
                <w:rFonts w:ascii="Arial" w:hAnsi="Arial" w:cs="Arial"/>
                <w:b/>
                <w:sz w:val="22"/>
                <w:szCs w:val="22"/>
                <w:lang w:val="es-ES"/>
              </w:rPr>
            </w:pPr>
            <w:r w:rsidRPr="00641AB0">
              <w:rPr>
                <w:rFonts w:ascii="Arial" w:hAnsi="Arial" w:cs="Arial"/>
                <w:b/>
                <w:sz w:val="22"/>
                <w:szCs w:val="22"/>
                <w:lang w:val="es-ES"/>
              </w:rPr>
              <w:t>5.1</w:t>
            </w:r>
          </w:p>
        </w:tc>
        <w:tc>
          <w:tcPr>
            <w:tcW w:w="9072" w:type="dxa"/>
          </w:tcPr>
          <w:p w14:paraId="553591EE" w14:textId="77777777" w:rsidR="00FA3043" w:rsidRPr="00641AB0" w:rsidRDefault="00FA3043" w:rsidP="00FA3043">
            <w:pPr>
              <w:tabs>
                <w:tab w:val="right" w:pos="7254"/>
              </w:tabs>
              <w:spacing w:before="100" w:after="100"/>
              <w:rPr>
                <w:rFonts w:ascii="Arial" w:hAnsi="Arial" w:cs="Arial"/>
                <w:i/>
                <w:color w:val="FF0000"/>
                <w:sz w:val="22"/>
                <w:szCs w:val="22"/>
                <w:lang w:val="es-ES"/>
              </w:rPr>
            </w:pPr>
            <w:r w:rsidRPr="00641AB0">
              <w:rPr>
                <w:rFonts w:ascii="Arial" w:hAnsi="Arial" w:cs="Arial"/>
                <w:i/>
                <w:color w:val="FF0000"/>
                <w:sz w:val="22"/>
                <w:szCs w:val="22"/>
                <w:lang w:val="es-ES"/>
              </w:rPr>
              <w:t>Escoger una de las dos opciones de texto:</w:t>
            </w:r>
          </w:p>
          <w:p w14:paraId="032C4CE1" w14:textId="77777777" w:rsidR="00FA3043" w:rsidRPr="00641AB0" w:rsidRDefault="00FA3043" w:rsidP="00FA3043">
            <w:pPr>
              <w:tabs>
                <w:tab w:val="right" w:pos="7254"/>
              </w:tabs>
              <w:spacing w:before="100" w:after="100"/>
              <w:ind w:left="-14"/>
              <w:rPr>
                <w:rFonts w:ascii="Arial" w:hAnsi="Arial" w:cs="Arial"/>
                <w:i/>
                <w:color w:val="FF0000"/>
                <w:sz w:val="22"/>
                <w:szCs w:val="22"/>
                <w:lang w:val="es-ES"/>
              </w:rPr>
            </w:pPr>
            <w:r w:rsidRPr="00641AB0">
              <w:rPr>
                <w:rFonts w:ascii="Arial" w:hAnsi="Arial" w:cs="Arial"/>
                <w:i/>
                <w:color w:val="FF0000"/>
                <w:sz w:val="22"/>
                <w:szCs w:val="22"/>
                <w:lang w:val="es-ES"/>
              </w:rPr>
              <w:t>La licitación está restringida a la participación de oferentes cuyo país de origen sea solamente (Indicar los nombres de los países)</w:t>
            </w:r>
          </w:p>
          <w:p w14:paraId="558DF90D" w14:textId="77777777" w:rsidR="00A45203" w:rsidRPr="00E31FCD" w:rsidRDefault="00FA3043" w:rsidP="00FA3043">
            <w:pPr>
              <w:tabs>
                <w:tab w:val="right" w:pos="7272"/>
              </w:tabs>
              <w:spacing w:before="100" w:after="100"/>
              <w:ind w:left="-14"/>
              <w:rPr>
                <w:rFonts w:ascii="Arial" w:hAnsi="Arial" w:cs="Arial"/>
                <w:iCs/>
                <w:sz w:val="22"/>
                <w:szCs w:val="22"/>
                <w:lang w:val="es-ES"/>
              </w:rPr>
            </w:pPr>
            <w:r w:rsidRPr="00641AB0">
              <w:rPr>
                <w:rFonts w:ascii="Arial" w:hAnsi="Arial" w:cs="Arial"/>
                <w:i/>
                <w:color w:val="FF0000"/>
                <w:sz w:val="22"/>
                <w:szCs w:val="22"/>
                <w:lang w:val="es-ES"/>
              </w:rPr>
              <w:t>La licitación no está restringida a la participación de oferentes de un origen específico, se aceptarán oferentes nacionales o internacionales de cualquier país que se interesen en participar</w:t>
            </w:r>
          </w:p>
        </w:tc>
      </w:tr>
      <w:tr w:rsidR="00A45203" w:rsidRPr="00A33F6B" w14:paraId="14B1D5B5" w14:textId="77777777" w:rsidTr="00613F9C">
        <w:trPr>
          <w:trHeight w:val="20"/>
        </w:trPr>
        <w:tc>
          <w:tcPr>
            <w:tcW w:w="990" w:type="dxa"/>
            <w:vAlign w:val="center"/>
          </w:tcPr>
          <w:p w14:paraId="68B8BBB9" w14:textId="77777777" w:rsidR="00A45203" w:rsidRDefault="00A45203" w:rsidP="007220D0">
            <w:pPr>
              <w:spacing w:before="100" w:after="100"/>
              <w:jc w:val="center"/>
              <w:rPr>
                <w:rFonts w:ascii="Arial" w:hAnsi="Arial" w:cs="Arial"/>
                <w:b/>
                <w:sz w:val="22"/>
                <w:szCs w:val="22"/>
                <w:lang w:val="es-ES"/>
              </w:rPr>
            </w:pPr>
            <w:r w:rsidRPr="00641AB0">
              <w:rPr>
                <w:rFonts w:ascii="Arial" w:hAnsi="Arial" w:cs="Arial"/>
                <w:b/>
                <w:sz w:val="22"/>
                <w:szCs w:val="22"/>
                <w:lang w:val="es-ES"/>
              </w:rPr>
              <w:t>5.5</w:t>
            </w:r>
          </w:p>
          <w:p w14:paraId="120699A7" w14:textId="77777777" w:rsidR="00A45203" w:rsidRPr="00641AB0" w:rsidRDefault="00A45203" w:rsidP="007220D0">
            <w:pPr>
              <w:spacing w:before="100" w:after="100"/>
              <w:jc w:val="center"/>
              <w:rPr>
                <w:rFonts w:ascii="Arial" w:hAnsi="Arial" w:cs="Arial"/>
                <w:b/>
                <w:sz w:val="22"/>
                <w:szCs w:val="22"/>
                <w:lang w:val="es-ES"/>
              </w:rPr>
            </w:pPr>
            <w:r w:rsidRPr="00641AB0">
              <w:rPr>
                <w:rFonts w:ascii="Arial" w:hAnsi="Arial" w:cs="Arial"/>
                <w:b/>
                <w:sz w:val="22"/>
                <w:szCs w:val="22"/>
                <w:lang w:val="es-ES"/>
              </w:rPr>
              <w:t>(d)</w:t>
            </w:r>
          </w:p>
        </w:tc>
        <w:tc>
          <w:tcPr>
            <w:tcW w:w="9072" w:type="dxa"/>
          </w:tcPr>
          <w:p w14:paraId="22414F4C" w14:textId="77777777" w:rsidR="00FA3043" w:rsidRPr="00641AB0" w:rsidRDefault="00A45203" w:rsidP="00FA3043">
            <w:pPr>
              <w:tabs>
                <w:tab w:val="right" w:pos="7254"/>
              </w:tabs>
              <w:spacing w:before="100" w:after="100"/>
              <w:rPr>
                <w:rFonts w:ascii="Arial" w:hAnsi="Arial" w:cs="Arial"/>
                <w:sz w:val="22"/>
                <w:szCs w:val="22"/>
                <w:lang w:val="es-ES"/>
              </w:rPr>
            </w:pPr>
            <w:r w:rsidRPr="00641AB0">
              <w:rPr>
                <w:rFonts w:ascii="Arial" w:hAnsi="Arial" w:cs="Arial"/>
                <w:sz w:val="22"/>
                <w:szCs w:val="22"/>
                <w:lang w:val="es-ES"/>
              </w:rPr>
              <w:t xml:space="preserve"> </w:t>
            </w:r>
            <w:r w:rsidR="00FA3043" w:rsidRPr="00641AB0">
              <w:rPr>
                <w:rFonts w:ascii="Arial" w:hAnsi="Arial" w:cs="Arial"/>
                <w:sz w:val="22"/>
                <w:szCs w:val="22"/>
                <w:lang w:val="es-ES"/>
              </w:rPr>
              <w:t>Adicionalmente a lo establecido en los IAO, se considerará conflicto de interés:</w:t>
            </w:r>
          </w:p>
          <w:p w14:paraId="3E8BCFDB" w14:textId="77777777" w:rsidR="00A45203" w:rsidRPr="00641AB0" w:rsidRDefault="00FA3043" w:rsidP="00FA3043">
            <w:pPr>
              <w:tabs>
                <w:tab w:val="right" w:pos="7254"/>
              </w:tabs>
              <w:spacing w:before="100" w:after="100"/>
              <w:rPr>
                <w:rFonts w:ascii="Arial" w:hAnsi="Arial" w:cs="Arial"/>
                <w:i/>
                <w:color w:val="FF0000"/>
                <w:sz w:val="22"/>
                <w:szCs w:val="22"/>
                <w:lang w:val="es-ES"/>
              </w:rPr>
            </w:pPr>
            <w:r w:rsidRPr="00641AB0">
              <w:rPr>
                <w:rFonts w:ascii="Arial" w:hAnsi="Arial" w:cs="Arial"/>
                <w:i/>
                <w:color w:val="FF0000"/>
                <w:sz w:val="22"/>
                <w:szCs w:val="22"/>
                <w:lang w:val="es-ES"/>
              </w:rPr>
              <w:t>En caso de requerirse colocar otros causales de conflicto de interés (insertar causal aquí); en caso contrario eliminar este numeral</w:t>
            </w:r>
          </w:p>
        </w:tc>
      </w:tr>
      <w:tr w:rsidR="00A45203" w:rsidRPr="00A33F6B" w14:paraId="24E4532B" w14:textId="77777777" w:rsidTr="00613F9C">
        <w:trPr>
          <w:trHeight w:val="20"/>
        </w:trPr>
        <w:tc>
          <w:tcPr>
            <w:tcW w:w="990" w:type="dxa"/>
            <w:vAlign w:val="center"/>
          </w:tcPr>
          <w:p w14:paraId="05604FBB" w14:textId="77777777" w:rsidR="00A45203" w:rsidRPr="00641AB0" w:rsidRDefault="00A45203" w:rsidP="007220D0">
            <w:pPr>
              <w:spacing w:before="100" w:after="100"/>
              <w:jc w:val="center"/>
              <w:rPr>
                <w:rFonts w:ascii="Arial" w:hAnsi="Arial" w:cs="Arial"/>
                <w:b/>
                <w:sz w:val="22"/>
                <w:szCs w:val="22"/>
                <w:lang w:val="es-ES"/>
              </w:rPr>
            </w:pPr>
            <w:r w:rsidRPr="00641AB0">
              <w:rPr>
                <w:rFonts w:ascii="Arial" w:hAnsi="Arial" w:cs="Arial"/>
                <w:b/>
                <w:sz w:val="22"/>
                <w:szCs w:val="22"/>
                <w:lang w:val="es-ES"/>
              </w:rPr>
              <w:t>5.6</w:t>
            </w:r>
          </w:p>
        </w:tc>
        <w:tc>
          <w:tcPr>
            <w:tcW w:w="9072" w:type="dxa"/>
          </w:tcPr>
          <w:p w14:paraId="5ADF7DA4" w14:textId="77777777" w:rsidR="00FA3043" w:rsidRPr="00641AB0" w:rsidRDefault="00FA3043" w:rsidP="00FA3043">
            <w:pPr>
              <w:tabs>
                <w:tab w:val="right" w:pos="7272"/>
              </w:tabs>
              <w:spacing w:before="60" w:after="60"/>
              <w:rPr>
                <w:rFonts w:ascii="Arial" w:hAnsi="Arial" w:cs="Arial"/>
                <w:sz w:val="22"/>
                <w:szCs w:val="22"/>
                <w:lang w:val="es-ES"/>
              </w:rPr>
            </w:pPr>
            <w:r w:rsidRPr="00641AB0">
              <w:rPr>
                <w:rFonts w:ascii="Arial" w:hAnsi="Arial" w:cs="Arial"/>
                <w:i/>
                <w:color w:val="FF0000"/>
                <w:sz w:val="22"/>
                <w:szCs w:val="22"/>
                <w:lang w:val="es-ES"/>
              </w:rPr>
              <w:t xml:space="preserve">(Suprimir si no hay límite) o indicar </w:t>
            </w:r>
            <w:r w:rsidRPr="00641AB0">
              <w:rPr>
                <w:rFonts w:ascii="Arial" w:hAnsi="Arial" w:cs="Arial"/>
                <w:sz w:val="22"/>
                <w:szCs w:val="22"/>
                <w:lang w:val="es-ES"/>
              </w:rPr>
              <w:t>el número máximo de integrantes del APCA.</w:t>
            </w:r>
          </w:p>
          <w:p w14:paraId="4AE3EC12" w14:textId="77777777" w:rsidR="00A45203" w:rsidRPr="000C2140" w:rsidRDefault="00FA3043" w:rsidP="00FA3043">
            <w:pPr>
              <w:tabs>
                <w:tab w:val="right" w:pos="7254"/>
              </w:tabs>
              <w:spacing w:before="60" w:after="60"/>
              <w:rPr>
                <w:rFonts w:ascii="Arial" w:hAnsi="Arial" w:cs="Arial"/>
                <w:sz w:val="22"/>
                <w:szCs w:val="22"/>
                <w:lang w:val="es-ES"/>
              </w:rPr>
            </w:pPr>
            <w:r w:rsidRPr="00641AB0">
              <w:rPr>
                <w:rFonts w:ascii="Arial" w:hAnsi="Arial" w:cs="Arial"/>
                <w:color w:val="FF0000"/>
                <w:sz w:val="22"/>
                <w:szCs w:val="22"/>
                <w:lang w:val="es-ES"/>
              </w:rPr>
              <w:t>(</w:t>
            </w:r>
            <w:r w:rsidRPr="00641AB0">
              <w:rPr>
                <w:rFonts w:ascii="Arial" w:hAnsi="Arial" w:cs="Arial"/>
                <w:i/>
                <w:color w:val="FF0000"/>
                <w:sz w:val="22"/>
                <w:szCs w:val="22"/>
                <w:lang w:val="es-ES"/>
              </w:rPr>
              <w:t>Insertar un número) _______________</w:t>
            </w:r>
          </w:p>
        </w:tc>
      </w:tr>
      <w:tr w:rsidR="00A45203" w:rsidRPr="00A33F6B" w14:paraId="437B8E4A" w14:textId="77777777" w:rsidTr="00613F9C">
        <w:trPr>
          <w:trHeight w:val="20"/>
        </w:trPr>
        <w:tc>
          <w:tcPr>
            <w:tcW w:w="10062" w:type="dxa"/>
            <w:gridSpan w:val="2"/>
            <w:shd w:val="clear" w:color="auto" w:fill="00B050"/>
          </w:tcPr>
          <w:p w14:paraId="66577049" w14:textId="77777777" w:rsidR="00A45203" w:rsidRPr="00667272" w:rsidRDefault="00A45203" w:rsidP="007220D0">
            <w:pPr>
              <w:tabs>
                <w:tab w:val="right" w:pos="7254"/>
              </w:tabs>
              <w:spacing w:before="100" w:after="100"/>
              <w:jc w:val="center"/>
              <w:rPr>
                <w:rFonts w:ascii="Arial" w:hAnsi="Arial" w:cs="Arial"/>
                <w:b/>
                <w:color w:val="FFFFFF"/>
                <w:sz w:val="22"/>
                <w:szCs w:val="22"/>
                <w:lang w:val="es-ES"/>
              </w:rPr>
            </w:pPr>
            <w:r w:rsidRPr="00667272">
              <w:rPr>
                <w:rFonts w:ascii="Arial" w:hAnsi="Arial" w:cs="Arial"/>
                <w:b/>
                <w:color w:val="FFFFFF"/>
                <w:sz w:val="22"/>
                <w:szCs w:val="22"/>
                <w:lang w:val="es-ES"/>
              </w:rPr>
              <w:br w:type="page"/>
              <w:t>B.       Documento de Licitación</w:t>
            </w:r>
          </w:p>
        </w:tc>
      </w:tr>
      <w:tr w:rsidR="00A45203" w:rsidRPr="00A33F6B" w14:paraId="3DAC7862" w14:textId="77777777" w:rsidTr="00613F9C">
        <w:trPr>
          <w:trHeight w:val="20"/>
        </w:trPr>
        <w:tc>
          <w:tcPr>
            <w:tcW w:w="990" w:type="dxa"/>
          </w:tcPr>
          <w:p w14:paraId="760E8AB1" w14:textId="77777777" w:rsidR="00A45203" w:rsidRPr="00641AB0" w:rsidRDefault="00A45203" w:rsidP="007220D0">
            <w:pPr>
              <w:pStyle w:val="Headfid1"/>
              <w:spacing w:before="100" w:after="100"/>
              <w:jc w:val="center"/>
              <w:rPr>
                <w:rFonts w:ascii="Arial" w:hAnsi="Arial" w:cs="Arial"/>
                <w:sz w:val="22"/>
                <w:szCs w:val="22"/>
                <w:lang w:val="es-ES_tradnl"/>
              </w:rPr>
            </w:pPr>
            <w:r w:rsidRPr="00641AB0">
              <w:rPr>
                <w:rFonts w:ascii="Arial" w:hAnsi="Arial" w:cs="Arial"/>
                <w:sz w:val="22"/>
                <w:szCs w:val="22"/>
                <w:lang w:val="es-ES_tradnl"/>
              </w:rPr>
              <w:t>8.1</w:t>
            </w:r>
          </w:p>
          <w:p w14:paraId="26EB9207" w14:textId="77777777" w:rsidR="00A45203" w:rsidRPr="00641AB0" w:rsidRDefault="00A45203" w:rsidP="007220D0">
            <w:pPr>
              <w:spacing w:before="100" w:after="100"/>
              <w:jc w:val="center"/>
              <w:rPr>
                <w:rFonts w:ascii="Arial" w:hAnsi="Arial" w:cs="Arial"/>
                <w:b/>
                <w:sz w:val="22"/>
                <w:szCs w:val="22"/>
                <w:lang w:val="es-ES"/>
              </w:rPr>
            </w:pPr>
          </w:p>
        </w:tc>
        <w:tc>
          <w:tcPr>
            <w:tcW w:w="9072" w:type="dxa"/>
          </w:tcPr>
          <w:p w14:paraId="364DD569" w14:textId="77777777" w:rsidR="00FA3043" w:rsidRPr="00641AB0" w:rsidRDefault="00FA3043" w:rsidP="00FA3043">
            <w:pPr>
              <w:keepNext/>
              <w:keepLines/>
              <w:spacing w:before="100" w:after="100"/>
              <w:rPr>
                <w:rFonts w:ascii="Arial" w:hAnsi="Arial" w:cs="Arial"/>
                <w:color w:val="FF0000"/>
                <w:sz w:val="22"/>
                <w:szCs w:val="22"/>
                <w:lang w:val="es-HN"/>
              </w:rPr>
            </w:pPr>
            <w:r w:rsidRPr="00641AB0">
              <w:rPr>
                <w:rFonts w:ascii="Arial" w:hAnsi="Arial" w:cs="Arial"/>
                <w:sz w:val="22"/>
                <w:szCs w:val="22"/>
                <w:lang w:val="es-HN"/>
              </w:rPr>
              <w:t>Si para la preparación de ofertas, se considera necesario realizar consultas, las comunicaciones deberán dirigirse a:</w:t>
            </w:r>
          </w:p>
          <w:p w14:paraId="6300DFD4" w14:textId="77777777" w:rsidR="00FA3043" w:rsidRPr="00641AB0" w:rsidRDefault="00FA3043" w:rsidP="00FA3043">
            <w:pPr>
              <w:spacing w:before="100" w:after="100"/>
              <w:ind w:right="74"/>
              <w:rPr>
                <w:rFonts w:ascii="Arial" w:hAnsi="Arial" w:cs="Arial"/>
                <w:color w:val="FF0000"/>
                <w:sz w:val="22"/>
                <w:szCs w:val="22"/>
                <w:lang w:val="es-HN"/>
              </w:rPr>
            </w:pPr>
            <w:r w:rsidRPr="00641AB0">
              <w:rPr>
                <w:rFonts w:ascii="Arial" w:hAnsi="Arial" w:cs="Arial"/>
                <w:color w:val="FF0000"/>
                <w:sz w:val="22"/>
                <w:szCs w:val="22"/>
                <w:lang w:val="es-HN"/>
              </w:rPr>
              <w:t>Atención: (indique el nombre completo de la persona, si corresponde)</w:t>
            </w:r>
          </w:p>
          <w:p w14:paraId="3397BB2E" w14:textId="77777777" w:rsidR="00FA3043" w:rsidRPr="00641AB0" w:rsidRDefault="00FA3043" w:rsidP="00FA3043">
            <w:pPr>
              <w:spacing w:before="100" w:after="100"/>
              <w:ind w:right="74"/>
              <w:rPr>
                <w:rFonts w:ascii="Arial" w:hAnsi="Arial" w:cs="Arial"/>
                <w:color w:val="FF0000"/>
                <w:sz w:val="22"/>
                <w:szCs w:val="22"/>
                <w:lang w:val="es-HN"/>
              </w:rPr>
            </w:pPr>
            <w:r w:rsidRPr="00641AB0">
              <w:rPr>
                <w:rFonts w:ascii="Arial" w:hAnsi="Arial" w:cs="Arial"/>
                <w:color w:val="FF0000"/>
                <w:sz w:val="22"/>
                <w:szCs w:val="22"/>
                <w:lang w:val="es-HN"/>
              </w:rPr>
              <w:t>Domicilio: (indique calle y número)</w:t>
            </w:r>
          </w:p>
          <w:p w14:paraId="5EF4B484" w14:textId="77777777" w:rsidR="00FA3043" w:rsidRPr="00641AB0" w:rsidRDefault="00FA3043" w:rsidP="00FA3043">
            <w:pPr>
              <w:spacing w:before="100" w:after="100"/>
              <w:ind w:right="74"/>
              <w:rPr>
                <w:rFonts w:ascii="Arial" w:hAnsi="Arial" w:cs="Arial"/>
                <w:color w:val="FF0000"/>
                <w:sz w:val="22"/>
                <w:szCs w:val="22"/>
                <w:lang w:val="es-HN"/>
              </w:rPr>
            </w:pPr>
            <w:r w:rsidRPr="00641AB0">
              <w:rPr>
                <w:rFonts w:ascii="Arial" w:hAnsi="Arial" w:cs="Arial"/>
                <w:color w:val="FF0000"/>
                <w:sz w:val="22"/>
                <w:szCs w:val="22"/>
                <w:lang w:val="es-HN"/>
              </w:rPr>
              <w:t xml:space="preserve">Número de piso/oficina: (indique el número de piso y oficina, si corresponde)    </w:t>
            </w:r>
          </w:p>
          <w:p w14:paraId="6CBE1FDD" w14:textId="77777777" w:rsidR="00FA3043" w:rsidRPr="00641AB0" w:rsidRDefault="00FA3043" w:rsidP="00FA3043">
            <w:pPr>
              <w:spacing w:before="100" w:after="100"/>
              <w:ind w:right="74"/>
              <w:rPr>
                <w:rFonts w:ascii="Arial" w:hAnsi="Arial" w:cs="Arial"/>
                <w:color w:val="FF0000"/>
                <w:sz w:val="22"/>
                <w:szCs w:val="22"/>
                <w:lang w:val="es-HN"/>
              </w:rPr>
            </w:pPr>
            <w:r w:rsidRPr="00641AB0">
              <w:rPr>
                <w:rFonts w:ascii="Arial" w:hAnsi="Arial" w:cs="Arial"/>
                <w:color w:val="FF0000"/>
                <w:sz w:val="22"/>
                <w:szCs w:val="22"/>
                <w:lang w:val="es-HN"/>
              </w:rPr>
              <w:t>Ciudad: (indique el nombre de la ciudad o el pueblo)</w:t>
            </w:r>
          </w:p>
          <w:p w14:paraId="54D96169" w14:textId="77777777" w:rsidR="00FA3043" w:rsidRPr="00641AB0" w:rsidRDefault="00FA3043" w:rsidP="00FA3043">
            <w:pPr>
              <w:spacing w:before="100" w:after="100"/>
              <w:ind w:right="74"/>
              <w:rPr>
                <w:rFonts w:ascii="Arial" w:hAnsi="Arial" w:cs="Arial"/>
                <w:color w:val="FF0000"/>
                <w:sz w:val="22"/>
                <w:szCs w:val="22"/>
                <w:lang w:val="es-HN"/>
              </w:rPr>
            </w:pPr>
            <w:r w:rsidRPr="00641AB0">
              <w:rPr>
                <w:rFonts w:ascii="Arial" w:hAnsi="Arial" w:cs="Arial"/>
                <w:color w:val="FF0000"/>
                <w:sz w:val="22"/>
                <w:szCs w:val="22"/>
                <w:lang w:val="es-HN"/>
              </w:rPr>
              <w:t>Código postal: (indique el código postal (ZIP), si corresponde)</w:t>
            </w:r>
          </w:p>
          <w:p w14:paraId="327AEA5D" w14:textId="77777777" w:rsidR="00FA3043" w:rsidRPr="00641AB0" w:rsidRDefault="00FA3043" w:rsidP="00FA3043">
            <w:pPr>
              <w:spacing w:before="100" w:after="100"/>
              <w:ind w:right="74"/>
              <w:rPr>
                <w:rFonts w:ascii="Arial" w:hAnsi="Arial" w:cs="Arial"/>
                <w:color w:val="FF0000"/>
                <w:sz w:val="22"/>
                <w:szCs w:val="22"/>
                <w:lang w:val="es-HN"/>
              </w:rPr>
            </w:pPr>
            <w:r w:rsidRPr="00641AB0">
              <w:rPr>
                <w:rFonts w:ascii="Arial" w:hAnsi="Arial" w:cs="Arial"/>
                <w:color w:val="FF0000"/>
                <w:sz w:val="22"/>
                <w:szCs w:val="22"/>
                <w:lang w:val="es-HN"/>
              </w:rPr>
              <w:t>País: (indique el nombre del país)</w:t>
            </w:r>
          </w:p>
          <w:p w14:paraId="307DB6DF" w14:textId="77777777" w:rsidR="00FA3043" w:rsidRPr="00641AB0" w:rsidRDefault="00FA3043" w:rsidP="00FA3043">
            <w:pPr>
              <w:spacing w:before="100" w:after="100"/>
              <w:ind w:right="74"/>
              <w:rPr>
                <w:rFonts w:ascii="Arial" w:hAnsi="Arial" w:cs="Arial"/>
                <w:color w:val="FF0000"/>
                <w:sz w:val="22"/>
                <w:szCs w:val="22"/>
                <w:lang w:val="es-HN"/>
              </w:rPr>
            </w:pPr>
            <w:r w:rsidRPr="00641AB0">
              <w:rPr>
                <w:rFonts w:ascii="Arial" w:hAnsi="Arial" w:cs="Arial"/>
                <w:color w:val="FF0000"/>
                <w:sz w:val="22"/>
                <w:szCs w:val="22"/>
                <w:lang w:val="es-HN"/>
              </w:rPr>
              <w:t>Teléfono: (indique el número telefónico, incluidos los códigos de país y ciudad)</w:t>
            </w:r>
          </w:p>
          <w:p w14:paraId="61DD4E9E" w14:textId="77777777" w:rsidR="00FA3043" w:rsidRPr="00641AB0" w:rsidRDefault="00FA3043" w:rsidP="00FA3043">
            <w:pPr>
              <w:spacing w:before="100" w:after="100"/>
              <w:ind w:right="74"/>
              <w:rPr>
                <w:rFonts w:ascii="Arial" w:hAnsi="Arial" w:cs="Arial"/>
                <w:color w:val="FF0000"/>
                <w:sz w:val="22"/>
                <w:szCs w:val="22"/>
                <w:lang w:val="es-HN"/>
              </w:rPr>
            </w:pPr>
            <w:r w:rsidRPr="00641AB0">
              <w:rPr>
                <w:rFonts w:ascii="Arial" w:hAnsi="Arial" w:cs="Arial"/>
                <w:color w:val="FF0000"/>
                <w:sz w:val="22"/>
                <w:szCs w:val="22"/>
                <w:lang w:val="es-HN"/>
              </w:rPr>
              <w:t>Dirección de correo electrónico: (indique la dirección de correo electrónico, si corresponde)</w:t>
            </w:r>
          </w:p>
          <w:p w14:paraId="021DF9CA" w14:textId="77777777" w:rsidR="00FA3043" w:rsidRPr="00641AB0" w:rsidRDefault="00FA3043" w:rsidP="00FA3043">
            <w:pPr>
              <w:spacing w:before="100" w:after="100"/>
              <w:ind w:right="74"/>
              <w:rPr>
                <w:rFonts w:ascii="Arial" w:hAnsi="Arial" w:cs="Arial"/>
                <w:color w:val="FF0000"/>
                <w:sz w:val="22"/>
                <w:szCs w:val="22"/>
                <w:lang w:val="es-HN"/>
              </w:rPr>
            </w:pPr>
            <w:r w:rsidRPr="00641AB0">
              <w:rPr>
                <w:rFonts w:ascii="Arial" w:hAnsi="Arial" w:cs="Arial"/>
                <w:color w:val="FF0000"/>
                <w:sz w:val="22"/>
                <w:szCs w:val="22"/>
                <w:lang w:val="es-HN"/>
              </w:rPr>
              <w:t>Página web: (En caso de corresponder, identifique el sitio web de acceso gratuito en el cual está publicada la información sobre el Proceso de Licitación).</w:t>
            </w:r>
          </w:p>
          <w:p w14:paraId="53046D8F" w14:textId="77777777" w:rsidR="00FA3043" w:rsidRPr="00641AB0" w:rsidRDefault="00FA3043" w:rsidP="00FA3043">
            <w:pPr>
              <w:autoSpaceDE w:val="0"/>
              <w:autoSpaceDN w:val="0"/>
              <w:adjustRightInd w:val="0"/>
              <w:spacing w:before="100" w:after="100"/>
              <w:ind w:right="74"/>
              <w:rPr>
                <w:rFonts w:ascii="Arial" w:hAnsi="Arial" w:cs="Arial"/>
                <w:sz w:val="22"/>
                <w:szCs w:val="22"/>
                <w:lang w:val="es-HN"/>
              </w:rPr>
            </w:pPr>
            <w:r w:rsidRPr="00641AB0">
              <w:rPr>
                <w:rFonts w:ascii="Arial" w:hAnsi="Arial" w:cs="Arial"/>
                <w:sz w:val="22"/>
                <w:szCs w:val="22"/>
                <w:lang w:val="es-HN"/>
              </w:rPr>
              <w:t>El plazo para realizar las consultas y solicitar aclaraciones son los siguientes:</w:t>
            </w:r>
          </w:p>
          <w:p w14:paraId="6BEBE31C" w14:textId="77777777" w:rsidR="00FA3043" w:rsidRPr="00641AB0" w:rsidRDefault="00FA3043" w:rsidP="00731C10">
            <w:pPr>
              <w:pStyle w:val="ListParagraph"/>
              <w:numPr>
                <w:ilvl w:val="7"/>
                <w:numId w:val="21"/>
              </w:numPr>
              <w:spacing w:before="100" w:after="100"/>
              <w:ind w:left="330" w:right="74"/>
              <w:rPr>
                <w:rFonts w:ascii="Arial" w:hAnsi="Arial" w:cs="Arial"/>
                <w:sz w:val="22"/>
                <w:szCs w:val="22"/>
                <w:lang w:val="es-HN"/>
              </w:rPr>
            </w:pPr>
            <w:r w:rsidRPr="00641AB0">
              <w:rPr>
                <w:rFonts w:ascii="Arial" w:hAnsi="Arial" w:cs="Arial"/>
                <w:sz w:val="22"/>
                <w:szCs w:val="22"/>
                <w:lang w:val="es-HN"/>
              </w:rPr>
              <w:t xml:space="preserve">Pueden pedirse aclaraciones a más tardar el </w:t>
            </w:r>
            <w:r w:rsidRPr="00641AB0">
              <w:rPr>
                <w:rFonts w:ascii="Arial" w:hAnsi="Arial" w:cs="Arial"/>
                <w:i/>
                <w:color w:val="FF0000"/>
                <w:sz w:val="22"/>
                <w:szCs w:val="22"/>
                <w:lang w:val="es-HN"/>
              </w:rPr>
              <w:t>(día, mes, año, se recomienda un mínimo de 18 días antes de la fecha de presentación de las ofertas</w:t>
            </w:r>
            <w:r w:rsidRPr="00641AB0">
              <w:rPr>
                <w:rFonts w:ascii="Arial" w:hAnsi="Arial" w:cs="Arial"/>
                <w:i/>
                <w:sz w:val="22"/>
                <w:szCs w:val="22"/>
                <w:lang w:val="es-HN"/>
              </w:rPr>
              <w:t>)</w:t>
            </w:r>
            <w:r w:rsidRPr="00641AB0">
              <w:rPr>
                <w:rFonts w:ascii="Arial" w:hAnsi="Arial" w:cs="Arial"/>
                <w:sz w:val="22"/>
                <w:szCs w:val="22"/>
                <w:lang w:val="es-HN"/>
              </w:rPr>
              <w:t xml:space="preserve"> </w:t>
            </w:r>
          </w:p>
          <w:p w14:paraId="5374AA0C" w14:textId="77777777" w:rsidR="00A45203" w:rsidRPr="00FA3043" w:rsidRDefault="00FA3043" w:rsidP="00FA3043">
            <w:pPr>
              <w:tabs>
                <w:tab w:val="right" w:pos="7254"/>
              </w:tabs>
              <w:spacing w:before="100" w:after="100"/>
              <w:rPr>
                <w:rFonts w:ascii="Arial" w:hAnsi="Arial" w:cs="Arial"/>
                <w:i/>
                <w:color w:val="FF0000"/>
                <w:sz w:val="22"/>
                <w:szCs w:val="22"/>
                <w:lang w:val="es-ES"/>
              </w:rPr>
            </w:pPr>
            <w:r w:rsidRPr="00641AB0">
              <w:rPr>
                <w:rFonts w:ascii="Arial" w:hAnsi="Arial" w:cs="Arial"/>
                <w:sz w:val="22"/>
                <w:szCs w:val="22"/>
                <w:lang w:val="es-HN"/>
              </w:rPr>
              <w:t xml:space="preserve">El </w:t>
            </w:r>
            <w:r w:rsidRPr="00641AB0">
              <w:rPr>
                <w:rFonts w:ascii="Arial" w:hAnsi="Arial" w:cs="Arial"/>
                <w:sz w:val="22"/>
                <w:szCs w:val="22"/>
                <w:lang w:val="es-ES"/>
              </w:rPr>
              <w:t>Contratante</w:t>
            </w:r>
            <w:r w:rsidRPr="00641AB0">
              <w:rPr>
                <w:rFonts w:ascii="Arial" w:hAnsi="Arial" w:cs="Arial"/>
                <w:sz w:val="22"/>
                <w:szCs w:val="22"/>
                <w:lang w:val="es-HN"/>
              </w:rPr>
              <w:t xml:space="preserve"> responderá las consultas de los oferentes para la preparación de sus ofertas a más tardar el </w:t>
            </w:r>
            <w:r w:rsidRPr="00641AB0">
              <w:rPr>
                <w:rFonts w:ascii="Arial" w:hAnsi="Arial" w:cs="Arial"/>
                <w:i/>
                <w:color w:val="FF0000"/>
                <w:sz w:val="22"/>
                <w:szCs w:val="22"/>
                <w:lang w:val="es-HN"/>
              </w:rPr>
              <w:t>(día, mes, año, la fecha deberá ser no menos de 15 días antes de la fecha de presentación de las ofertas).</w:t>
            </w:r>
          </w:p>
        </w:tc>
      </w:tr>
      <w:tr w:rsidR="00A45203" w:rsidRPr="00A33F6B" w14:paraId="1EC3C6EE" w14:textId="77777777" w:rsidTr="00613F9C">
        <w:trPr>
          <w:trHeight w:val="20"/>
        </w:trPr>
        <w:tc>
          <w:tcPr>
            <w:tcW w:w="990" w:type="dxa"/>
          </w:tcPr>
          <w:p w14:paraId="1C932244" w14:textId="77777777" w:rsidR="00A45203" w:rsidRPr="00641AB0" w:rsidRDefault="00A45203" w:rsidP="007220D0">
            <w:pPr>
              <w:tabs>
                <w:tab w:val="right" w:pos="7254"/>
              </w:tabs>
              <w:spacing w:before="100" w:after="100"/>
              <w:jc w:val="center"/>
              <w:rPr>
                <w:rFonts w:ascii="Arial" w:hAnsi="Arial" w:cs="Arial"/>
                <w:b/>
                <w:sz w:val="22"/>
                <w:szCs w:val="22"/>
                <w:lang w:val="es-ES"/>
              </w:rPr>
            </w:pPr>
            <w:r w:rsidRPr="00641AB0">
              <w:rPr>
                <w:rFonts w:ascii="Arial" w:hAnsi="Arial" w:cs="Arial"/>
                <w:sz w:val="22"/>
                <w:szCs w:val="22"/>
              </w:rPr>
              <w:br w:type="page"/>
            </w:r>
            <w:r w:rsidRPr="00641AB0">
              <w:rPr>
                <w:rFonts w:ascii="Arial" w:hAnsi="Arial" w:cs="Arial"/>
                <w:b/>
                <w:sz w:val="22"/>
                <w:szCs w:val="22"/>
                <w:lang w:val="es-ES"/>
              </w:rPr>
              <w:t>8.4</w:t>
            </w:r>
          </w:p>
        </w:tc>
        <w:tc>
          <w:tcPr>
            <w:tcW w:w="9072" w:type="dxa"/>
          </w:tcPr>
          <w:p w14:paraId="53965C4D" w14:textId="598EAA26" w:rsidR="00FA3043" w:rsidRPr="00641AB0" w:rsidRDefault="00FA3043" w:rsidP="00915434">
            <w:pPr>
              <w:pStyle w:val="ListParagraph"/>
              <w:numPr>
                <w:ilvl w:val="0"/>
                <w:numId w:val="8"/>
              </w:numPr>
              <w:tabs>
                <w:tab w:val="right" w:pos="7254"/>
              </w:tabs>
              <w:spacing w:before="100" w:after="100"/>
              <w:ind w:left="317" w:hanging="317"/>
              <w:rPr>
                <w:rFonts w:ascii="Arial" w:hAnsi="Arial" w:cs="Arial"/>
                <w:sz w:val="22"/>
                <w:szCs w:val="22"/>
                <w:lang w:val="es-ES"/>
              </w:rPr>
            </w:pPr>
            <w:r w:rsidRPr="00343313">
              <w:rPr>
                <w:rFonts w:ascii="Arial" w:hAnsi="Arial" w:cs="Arial"/>
                <w:iCs/>
                <w:sz w:val="22"/>
                <w:szCs w:val="22"/>
                <w:lang w:val="es-ES"/>
              </w:rPr>
              <w:t>Se realizará</w:t>
            </w:r>
            <w:r w:rsidRPr="00641AB0">
              <w:rPr>
                <w:rFonts w:ascii="Arial" w:hAnsi="Arial" w:cs="Arial"/>
                <w:sz w:val="22"/>
                <w:szCs w:val="22"/>
                <w:lang w:val="es-ES"/>
              </w:rPr>
              <w:t xml:space="preserve"> reunión de homologación, </w:t>
            </w:r>
            <w:r w:rsidR="00F615E1">
              <w:rPr>
                <w:rFonts w:ascii="Arial" w:hAnsi="Arial" w:cs="Arial"/>
                <w:sz w:val="22"/>
                <w:szCs w:val="22"/>
                <w:lang w:val="es-ES"/>
              </w:rPr>
              <w:t xml:space="preserve">la participación de los Oferentes </w:t>
            </w:r>
            <w:r w:rsidR="00343313">
              <w:rPr>
                <w:rFonts w:ascii="Arial" w:hAnsi="Arial" w:cs="Arial"/>
                <w:sz w:val="22"/>
                <w:szCs w:val="22"/>
                <w:lang w:val="es-ES"/>
              </w:rPr>
              <w:t xml:space="preserve">es recomendable </w:t>
            </w:r>
            <w:r w:rsidR="00D62139">
              <w:rPr>
                <w:rFonts w:ascii="Arial" w:hAnsi="Arial" w:cs="Arial"/>
                <w:sz w:val="22"/>
                <w:szCs w:val="22"/>
                <w:lang w:val="es-ES"/>
              </w:rPr>
              <w:t xml:space="preserve">pero </w:t>
            </w:r>
            <w:r w:rsidR="006D59D2">
              <w:rPr>
                <w:rFonts w:ascii="Arial" w:hAnsi="Arial" w:cs="Arial"/>
                <w:sz w:val="22"/>
                <w:szCs w:val="22"/>
                <w:lang w:val="es-ES"/>
              </w:rPr>
              <w:t xml:space="preserve">no será de </w:t>
            </w:r>
            <w:r w:rsidRPr="00641AB0">
              <w:rPr>
                <w:rFonts w:ascii="Arial" w:hAnsi="Arial" w:cs="Arial"/>
                <w:sz w:val="22"/>
                <w:szCs w:val="22"/>
                <w:lang w:val="es-ES"/>
              </w:rPr>
              <w:t>carácter</w:t>
            </w:r>
            <w:r w:rsidR="001101B2">
              <w:rPr>
                <w:rFonts w:ascii="Arial" w:hAnsi="Arial" w:cs="Arial"/>
                <w:i/>
                <w:sz w:val="22"/>
                <w:szCs w:val="22"/>
                <w:lang w:val="es-ES"/>
              </w:rPr>
              <w:t xml:space="preserve"> </w:t>
            </w:r>
            <w:r w:rsidRPr="00641AB0">
              <w:rPr>
                <w:rFonts w:ascii="Arial" w:hAnsi="Arial" w:cs="Arial"/>
                <w:sz w:val="22"/>
                <w:szCs w:val="22"/>
                <w:lang w:val="es-ES"/>
              </w:rPr>
              <w:t xml:space="preserve">obligatorio. </w:t>
            </w:r>
          </w:p>
          <w:p w14:paraId="57979D09" w14:textId="77777777" w:rsidR="00FA3043" w:rsidRPr="00641AB0" w:rsidRDefault="00FA3043" w:rsidP="00FA3043">
            <w:pPr>
              <w:tabs>
                <w:tab w:val="right" w:pos="7254"/>
              </w:tabs>
              <w:spacing w:before="100" w:after="100"/>
              <w:ind w:left="317"/>
              <w:rPr>
                <w:rFonts w:ascii="Arial" w:hAnsi="Arial" w:cs="Arial"/>
                <w:i/>
                <w:color w:val="FF0000"/>
                <w:sz w:val="22"/>
                <w:szCs w:val="22"/>
                <w:lang w:val="es-ES"/>
              </w:rPr>
            </w:pPr>
            <w:r w:rsidRPr="00641AB0">
              <w:rPr>
                <w:rFonts w:ascii="Arial" w:hAnsi="Arial" w:cs="Arial"/>
                <w:i/>
                <w:color w:val="FF0000"/>
                <w:sz w:val="22"/>
                <w:szCs w:val="22"/>
                <w:lang w:val="es-ES"/>
              </w:rPr>
              <w:t>El lugar, la fecha y la hora de la reunión se indican a continuación:</w:t>
            </w:r>
          </w:p>
          <w:p w14:paraId="6E705402" w14:textId="77777777" w:rsidR="00FA3043" w:rsidRPr="00641AB0" w:rsidRDefault="00FA3043" w:rsidP="00FA3043">
            <w:pPr>
              <w:tabs>
                <w:tab w:val="right" w:pos="7254"/>
              </w:tabs>
              <w:spacing w:before="100" w:after="100"/>
              <w:ind w:left="317"/>
              <w:rPr>
                <w:rFonts w:ascii="Arial" w:hAnsi="Arial" w:cs="Arial"/>
                <w:i/>
                <w:color w:val="FF0000"/>
                <w:sz w:val="22"/>
                <w:szCs w:val="22"/>
                <w:lang w:val="es-ES"/>
              </w:rPr>
            </w:pPr>
            <w:r w:rsidRPr="00641AB0">
              <w:rPr>
                <w:rFonts w:ascii="Arial" w:hAnsi="Arial" w:cs="Arial"/>
                <w:i/>
                <w:color w:val="FF0000"/>
                <w:sz w:val="22"/>
                <w:szCs w:val="22"/>
                <w:lang w:val="es-ES"/>
              </w:rPr>
              <w:t>Fecha:</w:t>
            </w:r>
            <w:r w:rsidRPr="00641AB0">
              <w:rPr>
                <w:rFonts w:ascii="Arial" w:hAnsi="Arial" w:cs="Arial"/>
                <w:i/>
                <w:color w:val="FF0000"/>
                <w:sz w:val="22"/>
                <w:szCs w:val="22"/>
                <w:lang w:val="es-ES"/>
              </w:rPr>
              <w:tab/>
            </w:r>
          </w:p>
          <w:p w14:paraId="6653C696" w14:textId="77777777" w:rsidR="00FA3043" w:rsidRPr="00641AB0" w:rsidRDefault="00FA3043" w:rsidP="00FA3043">
            <w:pPr>
              <w:tabs>
                <w:tab w:val="right" w:pos="7254"/>
              </w:tabs>
              <w:spacing w:before="100" w:after="100"/>
              <w:ind w:left="317"/>
              <w:rPr>
                <w:rFonts w:ascii="Arial" w:hAnsi="Arial" w:cs="Arial"/>
                <w:i/>
                <w:color w:val="FF0000"/>
                <w:sz w:val="22"/>
                <w:szCs w:val="22"/>
                <w:lang w:val="es-ES"/>
              </w:rPr>
            </w:pPr>
            <w:r w:rsidRPr="00641AB0">
              <w:rPr>
                <w:rFonts w:ascii="Arial" w:hAnsi="Arial" w:cs="Arial"/>
                <w:i/>
                <w:color w:val="FF0000"/>
                <w:sz w:val="22"/>
                <w:szCs w:val="22"/>
                <w:lang w:val="es-ES"/>
              </w:rPr>
              <w:t xml:space="preserve">Hora: </w:t>
            </w:r>
            <w:r w:rsidRPr="00641AB0">
              <w:rPr>
                <w:rFonts w:ascii="Arial" w:hAnsi="Arial" w:cs="Arial"/>
                <w:i/>
                <w:color w:val="FF0000"/>
                <w:sz w:val="22"/>
                <w:szCs w:val="22"/>
                <w:lang w:val="es-ES"/>
              </w:rPr>
              <w:tab/>
            </w:r>
          </w:p>
          <w:p w14:paraId="36F65E0E" w14:textId="77777777" w:rsidR="00FA3043" w:rsidRPr="00641AB0" w:rsidRDefault="00FA3043" w:rsidP="00FA3043">
            <w:pPr>
              <w:tabs>
                <w:tab w:val="right" w:pos="7254"/>
              </w:tabs>
              <w:spacing w:before="100" w:after="100"/>
              <w:ind w:left="317"/>
              <w:rPr>
                <w:rFonts w:ascii="Arial" w:hAnsi="Arial" w:cs="Arial"/>
                <w:i/>
                <w:color w:val="FF0000"/>
                <w:sz w:val="22"/>
                <w:szCs w:val="22"/>
                <w:lang w:val="es-ES"/>
              </w:rPr>
            </w:pPr>
            <w:r w:rsidRPr="00641AB0">
              <w:rPr>
                <w:rFonts w:ascii="Arial" w:hAnsi="Arial" w:cs="Arial"/>
                <w:i/>
                <w:color w:val="FF0000"/>
                <w:sz w:val="22"/>
                <w:szCs w:val="22"/>
                <w:lang w:val="es-ES"/>
              </w:rPr>
              <w:t xml:space="preserve">Lugar: </w:t>
            </w:r>
          </w:p>
          <w:p w14:paraId="248318B4" w14:textId="1B602FA7" w:rsidR="00FA3043" w:rsidRPr="001101B2" w:rsidRDefault="00FA3043" w:rsidP="00915434">
            <w:pPr>
              <w:pStyle w:val="ListParagraph"/>
              <w:numPr>
                <w:ilvl w:val="0"/>
                <w:numId w:val="8"/>
              </w:numPr>
              <w:tabs>
                <w:tab w:val="right" w:pos="7254"/>
              </w:tabs>
              <w:spacing w:before="100" w:after="100"/>
              <w:ind w:left="317" w:hanging="317"/>
              <w:rPr>
                <w:rFonts w:ascii="Arial" w:hAnsi="Arial" w:cs="Arial"/>
                <w:sz w:val="22"/>
                <w:szCs w:val="22"/>
                <w:lang w:val="es-ES"/>
              </w:rPr>
            </w:pPr>
            <w:r w:rsidRPr="001101B2">
              <w:rPr>
                <w:rFonts w:ascii="Arial" w:hAnsi="Arial" w:cs="Arial"/>
                <w:sz w:val="22"/>
                <w:szCs w:val="22"/>
                <w:lang w:val="es-ES"/>
              </w:rPr>
              <w:t xml:space="preserve">Se </w:t>
            </w:r>
            <w:r w:rsidR="001101B2" w:rsidRPr="001101B2">
              <w:rPr>
                <w:rFonts w:ascii="Arial" w:hAnsi="Arial" w:cs="Arial"/>
                <w:sz w:val="22"/>
                <w:szCs w:val="22"/>
                <w:lang w:val="es-ES"/>
              </w:rPr>
              <w:t xml:space="preserve">realizará </w:t>
            </w:r>
            <w:r w:rsidRPr="00641AB0">
              <w:rPr>
                <w:rFonts w:ascii="Arial" w:hAnsi="Arial" w:cs="Arial"/>
                <w:sz w:val="22"/>
                <w:szCs w:val="22"/>
                <w:lang w:val="es-ES"/>
              </w:rPr>
              <w:t>visita al lugar donde se desarrollarán las obras, organizada por el Contratante</w:t>
            </w:r>
            <w:r w:rsidRPr="001101B2">
              <w:rPr>
                <w:rFonts w:ascii="Arial" w:hAnsi="Arial" w:cs="Arial"/>
                <w:sz w:val="22"/>
                <w:szCs w:val="22"/>
                <w:lang w:val="es-ES"/>
              </w:rPr>
              <w:t xml:space="preserve">, </w:t>
            </w:r>
            <w:r w:rsidR="001101B2">
              <w:rPr>
                <w:rFonts w:ascii="Arial" w:hAnsi="Arial" w:cs="Arial"/>
                <w:sz w:val="22"/>
                <w:szCs w:val="22"/>
                <w:lang w:val="es-ES"/>
              </w:rPr>
              <w:t xml:space="preserve">la participación de los Oferentes es recomendable pero no será de </w:t>
            </w:r>
            <w:r w:rsidR="001101B2" w:rsidRPr="00641AB0">
              <w:rPr>
                <w:rFonts w:ascii="Arial" w:hAnsi="Arial" w:cs="Arial"/>
                <w:sz w:val="22"/>
                <w:szCs w:val="22"/>
                <w:lang w:val="es-ES"/>
              </w:rPr>
              <w:t>carácter obligatorio</w:t>
            </w:r>
            <w:r w:rsidRPr="00641AB0">
              <w:rPr>
                <w:rFonts w:ascii="Arial" w:hAnsi="Arial" w:cs="Arial"/>
                <w:sz w:val="22"/>
                <w:szCs w:val="22"/>
                <w:lang w:val="es-ES"/>
              </w:rPr>
              <w:t>.</w:t>
            </w:r>
          </w:p>
          <w:p w14:paraId="3929DA49" w14:textId="77777777" w:rsidR="00FA3043" w:rsidRPr="00641AB0" w:rsidRDefault="00FA3043" w:rsidP="00FA3043">
            <w:pPr>
              <w:tabs>
                <w:tab w:val="right" w:pos="7254"/>
              </w:tabs>
              <w:spacing w:before="100" w:after="100"/>
              <w:ind w:left="317"/>
              <w:rPr>
                <w:rFonts w:ascii="Arial" w:hAnsi="Arial" w:cs="Arial"/>
                <w:i/>
                <w:color w:val="FF0000"/>
                <w:sz w:val="22"/>
                <w:szCs w:val="22"/>
                <w:lang w:val="es-ES"/>
              </w:rPr>
            </w:pPr>
            <w:r w:rsidRPr="00641AB0">
              <w:rPr>
                <w:rFonts w:ascii="Arial" w:hAnsi="Arial" w:cs="Arial"/>
                <w:i/>
                <w:color w:val="FF0000"/>
                <w:sz w:val="22"/>
                <w:szCs w:val="22"/>
                <w:lang w:val="es-ES"/>
              </w:rPr>
              <w:t>El lugar, la fecha y la hora de encuentro se indican a continuación:</w:t>
            </w:r>
          </w:p>
          <w:p w14:paraId="15A7EFA0" w14:textId="77777777" w:rsidR="00FA3043" w:rsidRPr="00641AB0" w:rsidRDefault="00FA3043" w:rsidP="00FA3043">
            <w:pPr>
              <w:tabs>
                <w:tab w:val="right" w:pos="7254"/>
              </w:tabs>
              <w:spacing w:before="100" w:after="100"/>
              <w:ind w:left="317"/>
              <w:rPr>
                <w:rFonts w:ascii="Arial" w:hAnsi="Arial" w:cs="Arial"/>
                <w:i/>
                <w:color w:val="FF0000"/>
                <w:sz w:val="22"/>
                <w:szCs w:val="22"/>
                <w:lang w:val="es-ES"/>
              </w:rPr>
            </w:pPr>
            <w:r w:rsidRPr="00641AB0">
              <w:rPr>
                <w:rFonts w:ascii="Arial" w:hAnsi="Arial" w:cs="Arial"/>
                <w:i/>
                <w:color w:val="FF0000"/>
                <w:sz w:val="22"/>
                <w:szCs w:val="22"/>
                <w:lang w:val="es-ES"/>
              </w:rPr>
              <w:t>Fecha:</w:t>
            </w:r>
            <w:r w:rsidRPr="00641AB0">
              <w:rPr>
                <w:rFonts w:ascii="Arial" w:hAnsi="Arial" w:cs="Arial"/>
                <w:i/>
                <w:color w:val="FF0000"/>
                <w:sz w:val="22"/>
                <w:szCs w:val="22"/>
                <w:lang w:val="es-ES"/>
              </w:rPr>
              <w:tab/>
            </w:r>
          </w:p>
          <w:p w14:paraId="66A07D14" w14:textId="77777777" w:rsidR="00FA3043" w:rsidRPr="00641AB0" w:rsidRDefault="00FA3043" w:rsidP="00FA3043">
            <w:pPr>
              <w:tabs>
                <w:tab w:val="right" w:pos="7254"/>
              </w:tabs>
              <w:spacing w:before="100" w:after="100"/>
              <w:ind w:left="317"/>
              <w:rPr>
                <w:rFonts w:ascii="Arial" w:hAnsi="Arial" w:cs="Arial"/>
                <w:i/>
                <w:color w:val="FF0000"/>
                <w:sz w:val="22"/>
                <w:szCs w:val="22"/>
                <w:lang w:val="es-ES"/>
              </w:rPr>
            </w:pPr>
            <w:r w:rsidRPr="00641AB0">
              <w:rPr>
                <w:rFonts w:ascii="Arial" w:hAnsi="Arial" w:cs="Arial"/>
                <w:i/>
                <w:color w:val="FF0000"/>
                <w:sz w:val="22"/>
                <w:szCs w:val="22"/>
                <w:lang w:val="es-ES"/>
              </w:rPr>
              <w:t xml:space="preserve">Hora: </w:t>
            </w:r>
            <w:r w:rsidRPr="00641AB0">
              <w:rPr>
                <w:rFonts w:ascii="Arial" w:hAnsi="Arial" w:cs="Arial"/>
                <w:i/>
                <w:color w:val="FF0000"/>
                <w:sz w:val="22"/>
                <w:szCs w:val="22"/>
                <w:lang w:val="es-ES"/>
              </w:rPr>
              <w:tab/>
            </w:r>
          </w:p>
          <w:p w14:paraId="35EB4BB2" w14:textId="7B41AB40" w:rsidR="0018561D" w:rsidRPr="001101B2" w:rsidRDefault="00FA3043" w:rsidP="001101B2">
            <w:pPr>
              <w:pStyle w:val="i"/>
              <w:tabs>
                <w:tab w:val="right" w:pos="7254"/>
              </w:tabs>
              <w:suppressAutoHyphens w:val="0"/>
              <w:spacing w:before="100" w:after="100"/>
              <w:ind w:left="317"/>
              <w:rPr>
                <w:rFonts w:ascii="Arial" w:hAnsi="Arial" w:cs="Arial"/>
                <w:i/>
                <w:color w:val="FF0000"/>
                <w:sz w:val="22"/>
                <w:szCs w:val="22"/>
                <w:lang w:val="es-ES"/>
              </w:rPr>
            </w:pPr>
            <w:r w:rsidRPr="00641AB0">
              <w:rPr>
                <w:rFonts w:ascii="Arial" w:hAnsi="Arial" w:cs="Arial"/>
                <w:i/>
                <w:color w:val="FF0000"/>
                <w:sz w:val="22"/>
                <w:szCs w:val="22"/>
                <w:lang w:val="es-ES"/>
              </w:rPr>
              <w:t>Lugar:</w:t>
            </w:r>
          </w:p>
        </w:tc>
      </w:tr>
      <w:tr w:rsidR="00A45203" w:rsidRPr="00A33F6B" w14:paraId="47FF2485" w14:textId="77777777" w:rsidTr="00613F9C">
        <w:trPr>
          <w:trHeight w:val="20"/>
        </w:trPr>
        <w:tc>
          <w:tcPr>
            <w:tcW w:w="990" w:type="dxa"/>
          </w:tcPr>
          <w:p w14:paraId="57B35514" w14:textId="77777777" w:rsidR="00A45203" w:rsidRPr="00641AB0" w:rsidRDefault="00A45203" w:rsidP="007220D0">
            <w:pPr>
              <w:tabs>
                <w:tab w:val="right" w:pos="7254"/>
              </w:tabs>
              <w:spacing w:before="100" w:after="100"/>
              <w:jc w:val="center"/>
              <w:rPr>
                <w:rFonts w:ascii="Arial" w:hAnsi="Arial" w:cs="Arial"/>
                <w:b/>
                <w:bCs/>
                <w:sz w:val="22"/>
                <w:szCs w:val="22"/>
              </w:rPr>
            </w:pPr>
            <w:r w:rsidRPr="00641AB0">
              <w:rPr>
                <w:rFonts w:ascii="Arial" w:hAnsi="Arial" w:cs="Arial"/>
                <w:b/>
                <w:bCs/>
                <w:sz w:val="22"/>
                <w:szCs w:val="22"/>
              </w:rPr>
              <w:t>8.6</w:t>
            </w:r>
          </w:p>
        </w:tc>
        <w:tc>
          <w:tcPr>
            <w:tcW w:w="9072" w:type="dxa"/>
          </w:tcPr>
          <w:p w14:paraId="15D3B816" w14:textId="77777777" w:rsidR="00FA3043" w:rsidRPr="00641AB0" w:rsidRDefault="00FA3043" w:rsidP="00FA3043">
            <w:pPr>
              <w:tabs>
                <w:tab w:val="right" w:pos="7254"/>
              </w:tabs>
              <w:spacing w:before="100" w:after="100"/>
              <w:rPr>
                <w:rFonts w:ascii="Arial" w:hAnsi="Arial" w:cs="Arial"/>
                <w:sz w:val="22"/>
                <w:szCs w:val="22"/>
                <w:lang w:val="es-ES"/>
              </w:rPr>
            </w:pPr>
            <w:r w:rsidRPr="00641AB0">
              <w:rPr>
                <w:rFonts w:ascii="Arial" w:hAnsi="Arial" w:cs="Arial"/>
                <w:sz w:val="22"/>
                <w:szCs w:val="22"/>
                <w:lang w:val="es-ES"/>
              </w:rPr>
              <w:t>La comunicación de las respuestas a las consultas de los oferentes y enmiendas a este Documento Base realizadas durante el período de preparación de ofertas se realizará mediante:</w:t>
            </w:r>
          </w:p>
          <w:p w14:paraId="7649D2F8" w14:textId="77777777" w:rsidR="00FA3043" w:rsidRPr="00641AB0" w:rsidRDefault="00FA3043" w:rsidP="00FA3043">
            <w:pPr>
              <w:pStyle w:val="ListParagraph"/>
              <w:tabs>
                <w:tab w:val="right" w:pos="7254"/>
              </w:tabs>
              <w:spacing w:before="100" w:after="100"/>
              <w:ind w:left="317"/>
              <w:rPr>
                <w:rFonts w:ascii="Arial" w:hAnsi="Arial" w:cs="Arial"/>
                <w:i/>
                <w:color w:val="FF0000"/>
                <w:sz w:val="22"/>
                <w:szCs w:val="22"/>
                <w:lang w:val="es-ES"/>
              </w:rPr>
            </w:pPr>
            <w:r w:rsidRPr="00641AB0">
              <w:rPr>
                <w:rFonts w:ascii="Arial" w:hAnsi="Arial" w:cs="Arial"/>
                <w:i/>
                <w:color w:val="FF0000"/>
                <w:sz w:val="22"/>
                <w:szCs w:val="22"/>
                <w:lang w:val="es-ES"/>
              </w:rPr>
              <w:t>(Seleccionar uno de los mecanismos de divulgación)</w:t>
            </w:r>
          </w:p>
          <w:p w14:paraId="092F7007" w14:textId="77777777" w:rsidR="00FA3043" w:rsidRDefault="00FA3043" w:rsidP="0054541C">
            <w:pPr>
              <w:pStyle w:val="ListParagraph"/>
              <w:numPr>
                <w:ilvl w:val="0"/>
                <w:numId w:val="75"/>
              </w:numPr>
              <w:tabs>
                <w:tab w:val="right" w:pos="7254"/>
              </w:tabs>
              <w:spacing w:before="100" w:after="100"/>
              <w:ind w:left="519" w:hanging="202"/>
              <w:rPr>
                <w:rFonts w:ascii="Arial" w:hAnsi="Arial" w:cs="Arial"/>
                <w:i/>
                <w:color w:val="FF0000"/>
                <w:sz w:val="22"/>
                <w:szCs w:val="22"/>
                <w:lang w:val="es-ES"/>
              </w:rPr>
            </w:pPr>
            <w:r w:rsidRPr="00641AB0">
              <w:rPr>
                <w:rFonts w:ascii="Arial" w:hAnsi="Arial" w:cs="Arial"/>
                <w:i/>
                <w:color w:val="FF0000"/>
                <w:sz w:val="22"/>
                <w:szCs w:val="22"/>
                <w:lang w:val="es-ES"/>
              </w:rPr>
              <w:t>Publicación en el portal web (indicar dirección electrónica)</w:t>
            </w:r>
          </w:p>
          <w:p w14:paraId="7BE980CD" w14:textId="77777777" w:rsidR="00A45203" w:rsidRPr="00FA3043" w:rsidRDefault="00FA3043" w:rsidP="0054541C">
            <w:pPr>
              <w:pStyle w:val="ListParagraph"/>
              <w:numPr>
                <w:ilvl w:val="0"/>
                <w:numId w:val="75"/>
              </w:numPr>
              <w:tabs>
                <w:tab w:val="right" w:pos="7254"/>
              </w:tabs>
              <w:spacing w:before="100" w:after="100"/>
              <w:ind w:left="519" w:hanging="202"/>
              <w:rPr>
                <w:rFonts w:ascii="Arial" w:hAnsi="Arial" w:cs="Arial"/>
                <w:i/>
                <w:color w:val="FF0000"/>
                <w:sz w:val="22"/>
                <w:szCs w:val="22"/>
                <w:lang w:val="es-ES"/>
              </w:rPr>
            </w:pPr>
            <w:r w:rsidRPr="00FA3043">
              <w:rPr>
                <w:rFonts w:ascii="Arial" w:hAnsi="Arial" w:cs="Arial"/>
                <w:i/>
                <w:color w:val="FF0000"/>
                <w:sz w:val="22"/>
                <w:szCs w:val="22"/>
                <w:lang w:val="es-ES"/>
              </w:rPr>
              <w:t>Otros (detallar)</w:t>
            </w:r>
            <w:r w:rsidRPr="00FA3043">
              <w:rPr>
                <w:rFonts w:ascii="Arial" w:hAnsi="Arial" w:cs="Arial"/>
                <w:color w:val="FF0000"/>
                <w:sz w:val="22"/>
                <w:szCs w:val="22"/>
                <w:lang w:val="es-ES"/>
              </w:rPr>
              <w:t xml:space="preserve">  </w:t>
            </w:r>
          </w:p>
        </w:tc>
      </w:tr>
      <w:tr w:rsidR="00A45203" w:rsidRPr="00A33F6B" w14:paraId="142B40DD" w14:textId="77777777" w:rsidTr="00613F9C">
        <w:trPr>
          <w:trHeight w:val="235"/>
        </w:trPr>
        <w:tc>
          <w:tcPr>
            <w:tcW w:w="10062" w:type="dxa"/>
            <w:gridSpan w:val="2"/>
            <w:shd w:val="clear" w:color="auto" w:fill="00B050"/>
          </w:tcPr>
          <w:p w14:paraId="2228D976" w14:textId="77777777" w:rsidR="00A45203" w:rsidRPr="00667272" w:rsidRDefault="00A45203" w:rsidP="00E03647">
            <w:pPr>
              <w:tabs>
                <w:tab w:val="right" w:pos="7254"/>
              </w:tabs>
              <w:spacing w:before="100" w:after="100"/>
              <w:jc w:val="center"/>
              <w:rPr>
                <w:rFonts w:ascii="Arial" w:hAnsi="Arial" w:cs="Arial"/>
                <w:b/>
                <w:color w:val="FFFFFF"/>
                <w:sz w:val="22"/>
                <w:szCs w:val="22"/>
                <w:lang w:val="es-ES"/>
              </w:rPr>
            </w:pPr>
            <w:r w:rsidRPr="00667272">
              <w:rPr>
                <w:rFonts w:ascii="Arial" w:hAnsi="Arial" w:cs="Arial"/>
                <w:b/>
                <w:color w:val="FFFFFF"/>
                <w:sz w:val="22"/>
                <w:szCs w:val="22"/>
                <w:lang w:val="es-ES"/>
              </w:rPr>
              <w:t>C.        Preparación de las Ofertas</w:t>
            </w:r>
          </w:p>
        </w:tc>
      </w:tr>
      <w:tr w:rsidR="00A45203" w:rsidRPr="00A33F6B" w14:paraId="5EA5DA12" w14:textId="77777777" w:rsidTr="00613F9C">
        <w:trPr>
          <w:trHeight w:val="235"/>
        </w:trPr>
        <w:tc>
          <w:tcPr>
            <w:tcW w:w="990" w:type="dxa"/>
          </w:tcPr>
          <w:p w14:paraId="5A640C37" w14:textId="77777777" w:rsidR="00A45203" w:rsidRPr="00641AB0" w:rsidRDefault="00A45203" w:rsidP="007220D0">
            <w:pPr>
              <w:tabs>
                <w:tab w:val="right" w:pos="7254"/>
              </w:tabs>
              <w:spacing w:before="100" w:after="100"/>
              <w:jc w:val="center"/>
              <w:rPr>
                <w:rFonts w:ascii="Arial" w:hAnsi="Arial" w:cs="Arial"/>
                <w:b/>
                <w:bCs/>
                <w:sz w:val="22"/>
                <w:szCs w:val="22"/>
              </w:rPr>
            </w:pPr>
            <w:r w:rsidRPr="00641AB0">
              <w:rPr>
                <w:rFonts w:ascii="Arial" w:hAnsi="Arial" w:cs="Arial"/>
                <w:b/>
                <w:bCs/>
                <w:sz w:val="22"/>
                <w:szCs w:val="22"/>
              </w:rPr>
              <w:t>11.1</w:t>
            </w:r>
          </w:p>
        </w:tc>
        <w:tc>
          <w:tcPr>
            <w:tcW w:w="9072" w:type="dxa"/>
          </w:tcPr>
          <w:p w14:paraId="4B358115" w14:textId="77777777" w:rsidR="00A45203" w:rsidRPr="00641AB0" w:rsidRDefault="00FA3043" w:rsidP="007220D0">
            <w:pPr>
              <w:tabs>
                <w:tab w:val="right" w:pos="7254"/>
              </w:tabs>
              <w:spacing w:before="100" w:after="100"/>
              <w:rPr>
                <w:rFonts w:ascii="Arial" w:hAnsi="Arial" w:cs="Arial"/>
                <w:sz w:val="22"/>
                <w:szCs w:val="22"/>
                <w:lang w:val="es-ES"/>
              </w:rPr>
            </w:pPr>
            <w:r w:rsidRPr="00641AB0">
              <w:rPr>
                <w:rFonts w:ascii="Arial" w:hAnsi="Arial" w:cs="Arial"/>
                <w:sz w:val="22"/>
                <w:szCs w:val="22"/>
                <w:lang w:val="es-ES"/>
              </w:rPr>
              <w:t xml:space="preserve">El idioma en que se debe redactar la Oferta es: ______ </w:t>
            </w:r>
            <w:r w:rsidRPr="00641AB0">
              <w:rPr>
                <w:rFonts w:ascii="Arial" w:hAnsi="Arial" w:cs="Arial"/>
                <w:i/>
                <w:color w:val="FF0000"/>
                <w:sz w:val="22"/>
                <w:szCs w:val="22"/>
                <w:lang w:val="es-ES"/>
              </w:rPr>
              <w:t>(indicar el idioma oficial del contratante)</w:t>
            </w:r>
          </w:p>
        </w:tc>
      </w:tr>
      <w:tr w:rsidR="00A45203" w:rsidRPr="00A33F6B" w14:paraId="31064375" w14:textId="77777777" w:rsidTr="00613F9C">
        <w:trPr>
          <w:trHeight w:val="235"/>
        </w:trPr>
        <w:tc>
          <w:tcPr>
            <w:tcW w:w="990" w:type="dxa"/>
          </w:tcPr>
          <w:p w14:paraId="1BABBD68" w14:textId="77777777" w:rsidR="00A45203" w:rsidRPr="00641AB0" w:rsidRDefault="00A45203" w:rsidP="007220D0">
            <w:pPr>
              <w:tabs>
                <w:tab w:val="right" w:pos="7254"/>
              </w:tabs>
              <w:spacing w:before="100" w:after="100"/>
              <w:jc w:val="center"/>
              <w:rPr>
                <w:rFonts w:ascii="Arial" w:hAnsi="Arial" w:cs="Arial"/>
                <w:b/>
                <w:bCs/>
                <w:sz w:val="22"/>
                <w:szCs w:val="22"/>
              </w:rPr>
            </w:pPr>
            <w:r w:rsidRPr="00641AB0">
              <w:rPr>
                <w:rFonts w:ascii="Arial" w:hAnsi="Arial" w:cs="Arial"/>
                <w:b/>
                <w:bCs/>
                <w:sz w:val="22"/>
                <w:szCs w:val="22"/>
              </w:rPr>
              <w:t>11.2</w:t>
            </w:r>
          </w:p>
        </w:tc>
        <w:tc>
          <w:tcPr>
            <w:tcW w:w="9072" w:type="dxa"/>
          </w:tcPr>
          <w:p w14:paraId="268E0298" w14:textId="77777777" w:rsidR="00A45203" w:rsidRPr="00641AB0" w:rsidRDefault="00FA3043" w:rsidP="007220D0">
            <w:pPr>
              <w:tabs>
                <w:tab w:val="right" w:pos="7254"/>
              </w:tabs>
              <w:spacing w:before="100" w:after="100"/>
              <w:rPr>
                <w:rFonts w:ascii="Arial" w:hAnsi="Arial" w:cs="Arial"/>
                <w:sz w:val="22"/>
                <w:szCs w:val="22"/>
              </w:rPr>
            </w:pPr>
            <w:r w:rsidRPr="00641AB0">
              <w:rPr>
                <w:rFonts w:ascii="Arial" w:hAnsi="Arial" w:cs="Arial"/>
                <w:sz w:val="22"/>
                <w:szCs w:val="22"/>
                <w:lang w:val="es-ES"/>
              </w:rPr>
              <w:t xml:space="preserve">Documentos de soporte y cualquier otro material impreso que formen parte de la oferta podrán estar en otro idioma, con la condición de que sean acompañados de una traducción fidedigna al idioma ______ </w:t>
            </w:r>
            <w:r w:rsidRPr="00641AB0">
              <w:rPr>
                <w:rFonts w:ascii="Arial" w:hAnsi="Arial" w:cs="Arial"/>
                <w:i/>
                <w:color w:val="FF0000"/>
                <w:sz w:val="22"/>
                <w:szCs w:val="22"/>
                <w:lang w:val="es-ES"/>
              </w:rPr>
              <w:t>(indicar el idioma oficial del contratante)</w:t>
            </w:r>
          </w:p>
        </w:tc>
      </w:tr>
      <w:tr w:rsidR="00A45203" w:rsidRPr="00A33F6B" w14:paraId="6FB0AC0E" w14:textId="77777777" w:rsidTr="00613F9C">
        <w:trPr>
          <w:trHeight w:val="20"/>
        </w:trPr>
        <w:tc>
          <w:tcPr>
            <w:tcW w:w="990" w:type="dxa"/>
            <w:vAlign w:val="center"/>
          </w:tcPr>
          <w:p w14:paraId="5856A8DC" w14:textId="77777777" w:rsidR="00A45203" w:rsidRDefault="00A45203" w:rsidP="007220D0">
            <w:pPr>
              <w:tabs>
                <w:tab w:val="right" w:pos="7434"/>
              </w:tabs>
              <w:spacing w:before="60" w:after="60"/>
              <w:jc w:val="center"/>
              <w:rPr>
                <w:rFonts w:ascii="Arial" w:hAnsi="Arial" w:cs="Arial"/>
                <w:b/>
                <w:sz w:val="22"/>
                <w:szCs w:val="22"/>
              </w:rPr>
            </w:pPr>
            <w:r w:rsidRPr="00641AB0">
              <w:rPr>
                <w:rFonts w:ascii="Arial" w:hAnsi="Arial" w:cs="Arial"/>
                <w:b/>
                <w:sz w:val="22"/>
                <w:szCs w:val="22"/>
              </w:rPr>
              <w:t>12.1</w:t>
            </w:r>
            <w:r w:rsidR="00FA3043">
              <w:rPr>
                <w:rFonts w:ascii="Arial" w:hAnsi="Arial" w:cs="Arial"/>
                <w:b/>
                <w:sz w:val="22"/>
                <w:szCs w:val="22"/>
              </w:rPr>
              <w:t xml:space="preserve"> (b)</w:t>
            </w:r>
          </w:p>
          <w:p w14:paraId="0F98D318" w14:textId="77777777" w:rsidR="00A45203" w:rsidRPr="00641AB0" w:rsidRDefault="00A45203" w:rsidP="007220D0">
            <w:pPr>
              <w:tabs>
                <w:tab w:val="right" w:pos="7434"/>
              </w:tabs>
              <w:spacing w:before="60" w:after="60"/>
              <w:jc w:val="center"/>
              <w:rPr>
                <w:rFonts w:ascii="Arial" w:hAnsi="Arial" w:cs="Arial"/>
                <w:b/>
                <w:sz w:val="22"/>
                <w:szCs w:val="22"/>
              </w:rPr>
            </w:pPr>
          </w:p>
        </w:tc>
        <w:tc>
          <w:tcPr>
            <w:tcW w:w="9072" w:type="dxa"/>
          </w:tcPr>
          <w:p w14:paraId="74E70B05" w14:textId="77777777" w:rsidR="00FA3043" w:rsidRPr="00641AB0" w:rsidRDefault="00FA3043" w:rsidP="00FA3043">
            <w:pPr>
              <w:spacing w:before="100" w:after="100"/>
              <w:ind w:right="74"/>
              <w:rPr>
                <w:rFonts w:ascii="Arial" w:hAnsi="Arial" w:cs="Arial"/>
                <w:color w:val="FF0000"/>
                <w:sz w:val="22"/>
                <w:szCs w:val="22"/>
                <w:lang w:val="es-ES"/>
              </w:rPr>
            </w:pPr>
            <w:r w:rsidRPr="00641AB0">
              <w:rPr>
                <w:rFonts w:ascii="Arial" w:hAnsi="Arial" w:cs="Arial"/>
                <w:sz w:val="22"/>
                <w:szCs w:val="22"/>
                <w:lang w:val="es-ES"/>
              </w:rPr>
              <w:t xml:space="preserve">Los siguientes formularios se presentarán con la Oferta: </w:t>
            </w:r>
            <w:r w:rsidRPr="00641AB0">
              <w:rPr>
                <w:rFonts w:ascii="Arial" w:hAnsi="Arial" w:cs="Arial"/>
                <w:i/>
                <w:color w:val="FF0000"/>
                <w:sz w:val="22"/>
                <w:szCs w:val="22"/>
                <w:lang w:val="es-ES"/>
              </w:rPr>
              <w:t>(Seleccionar una de las opciones)</w:t>
            </w:r>
          </w:p>
          <w:p w14:paraId="5E9EADB5" w14:textId="77777777" w:rsidR="00FA3043" w:rsidRPr="00641AB0" w:rsidRDefault="00FA3043" w:rsidP="00FA3043">
            <w:pPr>
              <w:spacing w:before="100" w:after="100"/>
              <w:ind w:right="74"/>
              <w:rPr>
                <w:rFonts w:ascii="Arial" w:hAnsi="Arial" w:cs="Arial"/>
                <w:color w:val="FF0000"/>
                <w:sz w:val="22"/>
                <w:szCs w:val="22"/>
                <w:lang w:val="es-ES"/>
              </w:rPr>
            </w:pPr>
            <w:r w:rsidRPr="00641AB0">
              <w:rPr>
                <w:rFonts w:ascii="Arial" w:hAnsi="Arial" w:cs="Arial"/>
                <w:sz w:val="22"/>
                <w:szCs w:val="22"/>
                <w:lang w:val="es-ES"/>
              </w:rPr>
              <w:t xml:space="preserve">Para contratos basados en precios unitarios: </w:t>
            </w:r>
            <w:r w:rsidRPr="00641AB0">
              <w:rPr>
                <w:rFonts w:ascii="Arial" w:hAnsi="Arial" w:cs="Arial"/>
                <w:color w:val="FF0000"/>
                <w:sz w:val="22"/>
                <w:szCs w:val="22"/>
                <w:lang w:val="es-ES"/>
              </w:rPr>
              <w:t>Lista de Cantidades con especificación de precios unitarios</w:t>
            </w:r>
          </w:p>
          <w:p w14:paraId="087AF25E" w14:textId="77777777" w:rsidR="00A45203" w:rsidRPr="00A824F5" w:rsidRDefault="00FA3043" w:rsidP="00FA3043">
            <w:pPr>
              <w:spacing w:before="100" w:after="100"/>
              <w:ind w:right="74"/>
              <w:rPr>
                <w:rFonts w:ascii="Arial" w:hAnsi="Arial" w:cs="Arial"/>
                <w:sz w:val="22"/>
                <w:szCs w:val="22"/>
              </w:rPr>
            </w:pPr>
            <w:r w:rsidRPr="00641AB0">
              <w:rPr>
                <w:rFonts w:ascii="Arial" w:hAnsi="Arial" w:cs="Arial"/>
                <w:sz w:val="22"/>
                <w:szCs w:val="22"/>
                <w:lang w:val="es-ES"/>
              </w:rPr>
              <w:t xml:space="preserve">Para los contratos de suma global: </w:t>
            </w:r>
            <w:r w:rsidRPr="00641AB0">
              <w:rPr>
                <w:rFonts w:ascii="Arial" w:hAnsi="Arial" w:cs="Arial"/>
                <w:color w:val="FF0000"/>
                <w:sz w:val="22"/>
                <w:szCs w:val="22"/>
                <w:lang w:val="es-ES"/>
              </w:rPr>
              <w:t>Calendario de Actividades</w:t>
            </w:r>
          </w:p>
        </w:tc>
      </w:tr>
      <w:tr w:rsidR="00FA3043" w:rsidRPr="00A33F6B" w14:paraId="50BCF91E" w14:textId="77777777" w:rsidTr="00613F9C">
        <w:trPr>
          <w:trHeight w:val="20"/>
        </w:trPr>
        <w:tc>
          <w:tcPr>
            <w:tcW w:w="990" w:type="dxa"/>
            <w:vAlign w:val="center"/>
          </w:tcPr>
          <w:p w14:paraId="67C57FDB" w14:textId="1C116DDA" w:rsidR="00FA3043" w:rsidRPr="00641AB0" w:rsidRDefault="007601E2" w:rsidP="00FA3043">
            <w:pPr>
              <w:tabs>
                <w:tab w:val="right" w:pos="7434"/>
              </w:tabs>
              <w:spacing w:before="60" w:after="60"/>
              <w:jc w:val="center"/>
              <w:rPr>
                <w:rFonts w:ascii="Arial" w:hAnsi="Arial" w:cs="Arial"/>
                <w:b/>
                <w:sz w:val="22"/>
                <w:szCs w:val="22"/>
              </w:rPr>
            </w:pPr>
            <w:r w:rsidRPr="007601E2">
              <w:rPr>
                <w:rFonts w:ascii="Arial" w:hAnsi="Arial" w:cs="Arial"/>
                <w:b/>
                <w:sz w:val="22"/>
                <w:szCs w:val="22"/>
              </w:rPr>
              <w:fldChar w:fldCharType="begin"/>
            </w:r>
            <w:r w:rsidRPr="007601E2">
              <w:rPr>
                <w:rFonts w:ascii="Arial" w:hAnsi="Arial" w:cs="Arial"/>
                <w:b/>
                <w:sz w:val="22"/>
                <w:szCs w:val="22"/>
              </w:rPr>
              <w:instrText xml:space="preserve"> REF _Ref120011938 \r \h </w:instrText>
            </w:r>
            <w:r>
              <w:rPr>
                <w:rFonts w:ascii="Arial" w:hAnsi="Arial" w:cs="Arial"/>
                <w:b/>
                <w:sz w:val="22"/>
                <w:szCs w:val="22"/>
              </w:rPr>
              <w:instrText xml:space="preserve"> \* MERGEFORMAT </w:instrText>
            </w:r>
            <w:r w:rsidRPr="007601E2">
              <w:rPr>
                <w:rFonts w:ascii="Arial" w:hAnsi="Arial" w:cs="Arial"/>
                <w:b/>
                <w:sz w:val="22"/>
                <w:szCs w:val="22"/>
              </w:rPr>
            </w:r>
            <w:r w:rsidRPr="007601E2">
              <w:rPr>
                <w:rFonts w:ascii="Arial" w:hAnsi="Arial" w:cs="Arial"/>
                <w:b/>
                <w:sz w:val="22"/>
                <w:szCs w:val="22"/>
              </w:rPr>
              <w:fldChar w:fldCharType="separate"/>
            </w:r>
            <w:r w:rsidR="003019DA">
              <w:rPr>
                <w:rFonts w:ascii="Arial" w:hAnsi="Arial" w:cs="Arial"/>
                <w:b/>
                <w:sz w:val="22"/>
                <w:szCs w:val="22"/>
              </w:rPr>
              <w:t>12.2</w:t>
            </w:r>
            <w:r w:rsidRPr="007601E2">
              <w:rPr>
                <w:rFonts w:ascii="Arial" w:hAnsi="Arial" w:cs="Arial"/>
                <w:b/>
                <w:sz w:val="22"/>
                <w:szCs w:val="22"/>
              </w:rPr>
              <w:fldChar w:fldCharType="end"/>
            </w:r>
            <w:r w:rsidRPr="007601E2">
              <w:rPr>
                <w:rFonts w:ascii="Arial" w:hAnsi="Arial" w:cs="Arial"/>
                <w:b/>
                <w:sz w:val="22"/>
                <w:szCs w:val="22"/>
              </w:rPr>
              <w:t xml:space="preserve"> (</w:t>
            </w:r>
            <w:r w:rsidRPr="007601E2">
              <w:rPr>
                <w:rFonts w:ascii="Arial" w:hAnsi="Arial" w:cs="Arial"/>
                <w:b/>
                <w:sz w:val="22"/>
                <w:szCs w:val="22"/>
              </w:rPr>
              <w:fldChar w:fldCharType="begin"/>
            </w:r>
            <w:r w:rsidRPr="007601E2">
              <w:rPr>
                <w:rFonts w:ascii="Arial" w:hAnsi="Arial" w:cs="Arial"/>
                <w:b/>
                <w:sz w:val="22"/>
                <w:szCs w:val="22"/>
              </w:rPr>
              <w:instrText xml:space="preserve"> REF _Ref120020336 \r \h </w:instrText>
            </w:r>
            <w:r>
              <w:rPr>
                <w:rFonts w:ascii="Arial" w:hAnsi="Arial" w:cs="Arial"/>
                <w:b/>
                <w:sz w:val="22"/>
                <w:szCs w:val="22"/>
              </w:rPr>
              <w:instrText xml:space="preserve"> \* MERGEFORMAT </w:instrText>
            </w:r>
            <w:r w:rsidRPr="007601E2">
              <w:rPr>
                <w:rFonts w:ascii="Arial" w:hAnsi="Arial" w:cs="Arial"/>
                <w:b/>
                <w:sz w:val="22"/>
                <w:szCs w:val="22"/>
              </w:rPr>
            </w:r>
            <w:r w:rsidRPr="007601E2">
              <w:rPr>
                <w:rFonts w:ascii="Arial" w:hAnsi="Arial" w:cs="Arial"/>
                <w:b/>
                <w:sz w:val="22"/>
                <w:szCs w:val="22"/>
              </w:rPr>
              <w:fldChar w:fldCharType="separate"/>
            </w:r>
            <w:r w:rsidR="003019DA">
              <w:rPr>
                <w:rFonts w:ascii="Arial" w:hAnsi="Arial" w:cs="Arial"/>
                <w:b/>
                <w:sz w:val="22"/>
                <w:szCs w:val="22"/>
              </w:rPr>
              <w:t>m</w:t>
            </w:r>
            <w:r w:rsidRPr="007601E2">
              <w:rPr>
                <w:rFonts w:ascii="Arial" w:hAnsi="Arial" w:cs="Arial"/>
                <w:b/>
                <w:sz w:val="22"/>
                <w:szCs w:val="22"/>
              </w:rPr>
              <w:fldChar w:fldCharType="end"/>
            </w:r>
            <w:r w:rsidRPr="007601E2">
              <w:rPr>
                <w:rFonts w:ascii="Arial" w:hAnsi="Arial" w:cs="Arial"/>
                <w:b/>
                <w:sz w:val="22"/>
                <w:szCs w:val="22"/>
              </w:rPr>
              <w:t>)</w:t>
            </w:r>
          </w:p>
        </w:tc>
        <w:tc>
          <w:tcPr>
            <w:tcW w:w="9072" w:type="dxa"/>
          </w:tcPr>
          <w:p w14:paraId="1EC6EE9E" w14:textId="0AB1D02C" w:rsidR="00FA3043" w:rsidRPr="00641AB0" w:rsidRDefault="00FA3043" w:rsidP="00FA3043">
            <w:pPr>
              <w:spacing w:before="100" w:after="100"/>
              <w:ind w:right="74"/>
              <w:rPr>
                <w:rFonts w:ascii="Arial" w:hAnsi="Arial" w:cs="Arial"/>
                <w:sz w:val="22"/>
                <w:szCs w:val="22"/>
                <w:lang w:val="es-ES"/>
              </w:rPr>
            </w:pPr>
            <w:r w:rsidRPr="00667272">
              <w:rPr>
                <w:rFonts w:ascii="Arial" w:hAnsi="Arial" w:cs="Arial"/>
                <w:color w:val="000000"/>
                <w:sz w:val="22"/>
                <w:szCs w:val="22"/>
                <w:lang w:val="es-ES"/>
              </w:rPr>
              <w:t>El oferente deberá presentar los siguientes documentos adicionales en su Oferta</w:t>
            </w:r>
            <w:r w:rsidR="00CF5081">
              <w:rPr>
                <w:rFonts w:ascii="Arial" w:hAnsi="Arial" w:cs="Arial"/>
                <w:color w:val="000000"/>
                <w:sz w:val="22"/>
                <w:szCs w:val="22"/>
                <w:lang w:val="es-ES"/>
              </w:rPr>
              <w:t xml:space="preserve"> técnica</w:t>
            </w:r>
            <w:r w:rsidRPr="00667272">
              <w:rPr>
                <w:rFonts w:ascii="Arial" w:hAnsi="Arial" w:cs="Arial"/>
                <w:color w:val="000000"/>
                <w:sz w:val="22"/>
                <w:szCs w:val="22"/>
                <w:lang w:val="es-ES"/>
              </w:rPr>
              <w:t xml:space="preserve">: </w:t>
            </w:r>
            <w:r w:rsidRPr="00641AB0">
              <w:rPr>
                <w:rFonts w:ascii="Arial" w:hAnsi="Arial" w:cs="Arial"/>
                <w:i/>
                <w:color w:val="FF0000"/>
                <w:sz w:val="22"/>
                <w:szCs w:val="22"/>
                <w:lang w:val="es-ES"/>
              </w:rPr>
              <w:t>(E</w:t>
            </w:r>
            <w:r w:rsidRPr="00641AB0">
              <w:rPr>
                <w:rFonts w:ascii="Arial" w:hAnsi="Arial" w:cs="Arial"/>
                <w:bCs/>
                <w:i/>
                <w:iCs/>
                <w:color w:val="FF0000"/>
                <w:sz w:val="22"/>
                <w:szCs w:val="22"/>
                <w:lang w:val="es-ES"/>
              </w:rPr>
              <w:t xml:space="preserve">numere otros documentos adicionales que no estén incluidos en la lista de la IAO </w:t>
            </w:r>
            <w:r w:rsidR="009B1913">
              <w:rPr>
                <w:rFonts w:ascii="Arial" w:hAnsi="Arial" w:cs="Arial"/>
                <w:bCs/>
                <w:i/>
                <w:iCs/>
                <w:color w:val="FF0000"/>
                <w:sz w:val="22"/>
                <w:szCs w:val="22"/>
                <w:lang w:val="es-ES"/>
              </w:rPr>
              <w:fldChar w:fldCharType="begin"/>
            </w:r>
            <w:r w:rsidR="009B1913">
              <w:rPr>
                <w:rFonts w:ascii="Arial" w:hAnsi="Arial" w:cs="Arial"/>
                <w:bCs/>
                <w:i/>
                <w:iCs/>
                <w:color w:val="FF0000"/>
                <w:sz w:val="22"/>
                <w:szCs w:val="22"/>
                <w:lang w:val="es-ES"/>
              </w:rPr>
              <w:instrText xml:space="preserve"> REF _Ref120011938 \r \h </w:instrText>
            </w:r>
            <w:r w:rsidR="009B1913">
              <w:rPr>
                <w:rFonts w:ascii="Arial" w:hAnsi="Arial" w:cs="Arial"/>
                <w:bCs/>
                <w:i/>
                <w:iCs/>
                <w:color w:val="FF0000"/>
                <w:sz w:val="22"/>
                <w:szCs w:val="22"/>
                <w:lang w:val="es-ES"/>
              </w:rPr>
            </w:r>
            <w:r w:rsidR="009B1913">
              <w:rPr>
                <w:rFonts w:ascii="Arial" w:hAnsi="Arial" w:cs="Arial"/>
                <w:bCs/>
                <w:i/>
                <w:iCs/>
                <w:color w:val="FF0000"/>
                <w:sz w:val="22"/>
                <w:szCs w:val="22"/>
                <w:lang w:val="es-ES"/>
              </w:rPr>
              <w:fldChar w:fldCharType="separate"/>
            </w:r>
            <w:r w:rsidR="003019DA">
              <w:rPr>
                <w:rFonts w:ascii="Arial" w:hAnsi="Arial" w:cs="Arial"/>
                <w:bCs/>
                <w:i/>
                <w:iCs/>
                <w:color w:val="FF0000"/>
                <w:sz w:val="22"/>
                <w:szCs w:val="22"/>
                <w:lang w:val="es-ES"/>
              </w:rPr>
              <w:t>12.2</w:t>
            </w:r>
            <w:r w:rsidR="009B1913">
              <w:rPr>
                <w:rFonts w:ascii="Arial" w:hAnsi="Arial" w:cs="Arial"/>
                <w:bCs/>
                <w:i/>
                <w:iCs/>
                <w:color w:val="FF0000"/>
                <w:sz w:val="22"/>
                <w:szCs w:val="22"/>
                <w:lang w:val="es-ES"/>
              </w:rPr>
              <w:fldChar w:fldCharType="end"/>
            </w:r>
            <w:r w:rsidR="00CF5081">
              <w:rPr>
                <w:rFonts w:ascii="Arial" w:hAnsi="Arial" w:cs="Arial"/>
                <w:bCs/>
                <w:i/>
                <w:iCs/>
                <w:color w:val="FF0000"/>
                <w:sz w:val="22"/>
                <w:szCs w:val="22"/>
                <w:lang w:val="es-ES"/>
              </w:rPr>
              <w:t xml:space="preserve"> (</w:t>
            </w:r>
            <w:r w:rsidR="00916CDF">
              <w:rPr>
                <w:rFonts w:ascii="Arial" w:hAnsi="Arial" w:cs="Arial"/>
                <w:bCs/>
                <w:i/>
                <w:iCs/>
                <w:color w:val="FF0000"/>
                <w:sz w:val="22"/>
                <w:szCs w:val="22"/>
                <w:lang w:val="es-ES"/>
              </w:rPr>
              <w:fldChar w:fldCharType="begin"/>
            </w:r>
            <w:r w:rsidR="00916CDF">
              <w:rPr>
                <w:rFonts w:ascii="Arial" w:hAnsi="Arial" w:cs="Arial"/>
                <w:bCs/>
                <w:i/>
                <w:iCs/>
                <w:color w:val="FF0000"/>
                <w:sz w:val="22"/>
                <w:szCs w:val="22"/>
                <w:lang w:val="es-ES"/>
              </w:rPr>
              <w:instrText xml:space="preserve"> REF _Ref120020336 \r \h </w:instrText>
            </w:r>
            <w:r w:rsidR="00916CDF">
              <w:rPr>
                <w:rFonts w:ascii="Arial" w:hAnsi="Arial" w:cs="Arial"/>
                <w:bCs/>
                <w:i/>
                <w:iCs/>
                <w:color w:val="FF0000"/>
                <w:sz w:val="22"/>
                <w:szCs w:val="22"/>
                <w:lang w:val="es-ES"/>
              </w:rPr>
            </w:r>
            <w:r w:rsidR="00916CDF">
              <w:rPr>
                <w:rFonts w:ascii="Arial" w:hAnsi="Arial" w:cs="Arial"/>
                <w:bCs/>
                <w:i/>
                <w:iCs/>
                <w:color w:val="FF0000"/>
                <w:sz w:val="22"/>
                <w:szCs w:val="22"/>
                <w:lang w:val="es-ES"/>
              </w:rPr>
              <w:fldChar w:fldCharType="separate"/>
            </w:r>
            <w:r w:rsidR="003019DA">
              <w:rPr>
                <w:rFonts w:ascii="Arial" w:hAnsi="Arial" w:cs="Arial"/>
                <w:bCs/>
                <w:i/>
                <w:iCs/>
                <w:color w:val="FF0000"/>
                <w:sz w:val="22"/>
                <w:szCs w:val="22"/>
                <w:lang w:val="es-ES"/>
              </w:rPr>
              <w:t>m</w:t>
            </w:r>
            <w:r w:rsidR="00916CDF">
              <w:rPr>
                <w:rFonts w:ascii="Arial" w:hAnsi="Arial" w:cs="Arial"/>
                <w:bCs/>
                <w:i/>
                <w:iCs/>
                <w:color w:val="FF0000"/>
                <w:sz w:val="22"/>
                <w:szCs w:val="22"/>
                <w:lang w:val="es-ES"/>
              </w:rPr>
              <w:fldChar w:fldCharType="end"/>
            </w:r>
            <w:r w:rsidR="00916CDF">
              <w:rPr>
                <w:rFonts w:ascii="Arial" w:hAnsi="Arial" w:cs="Arial"/>
                <w:bCs/>
                <w:i/>
                <w:iCs/>
                <w:color w:val="FF0000"/>
                <w:sz w:val="22"/>
                <w:szCs w:val="22"/>
                <w:lang w:val="es-ES"/>
              </w:rPr>
              <w:t>)</w:t>
            </w:r>
            <w:r w:rsidRPr="00641AB0">
              <w:rPr>
                <w:rFonts w:ascii="Arial" w:hAnsi="Arial" w:cs="Arial"/>
                <w:bCs/>
                <w:i/>
                <w:iCs/>
                <w:color w:val="FF0000"/>
                <w:sz w:val="22"/>
                <w:szCs w:val="22"/>
                <w:lang w:val="es-ES"/>
              </w:rPr>
              <w:t xml:space="preserve"> que debe presentarse con la Oferta). </w:t>
            </w:r>
          </w:p>
        </w:tc>
      </w:tr>
      <w:tr w:rsidR="00EF4E71" w:rsidRPr="00A33F6B" w14:paraId="7B414551" w14:textId="77777777" w:rsidTr="00613F9C">
        <w:trPr>
          <w:trHeight w:val="20"/>
        </w:trPr>
        <w:tc>
          <w:tcPr>
            <w:tcW w:w="990" w:type="dxa"/>
            <w:vAlign w:val="center"/>
          </w:tcPr>
          <w:p w14:paraId="21AA1A21" w14:textId="35501381" w:rsidR="00EF4E71" w:rsidRPr="007601E2" w:rsidRDefault="00EF4E71" w:rsidP="00EF4E71">
            <w:pPr>
              <w:tabs>
                <w:tab w:val="right" w:pos="7434"/>
              </w:tabs>
              <w:spacing w:before="60" w:after="60"/>
              <w:jc w:val="center"/>
              <w:rPr>
                <w:rFonts w:ascii="Arial" w:hAnsi="Arial" w:cs="Arial"/>
                <w:b/>
                <w:sz w:val="22"/>
                <w:szCs w:val="22"/>
              </w:rPr>
            </w:pPr>
            <w:r w:rsidRPr="00641AB0">
              <w:rPr>
                <w:rFonts w:ascii="Arial" w:hAnsi="Arial" w:cs="Arial"/>
                <w:b/>
                <w:sz w:val="22"/>
                <w:szCs w:val="22"/>
              </w:rPr>
              <w:t>12.</w:t>
            </w:r>
            <w:r>
              <w:rPr>
                <w:rFonts w:ascii="Arial" w:hAnsi="Arial" w:cs="Arial"/>
                <w:b/>
                <w:sz w:val="22"/>
                <w:szCs w:val="22"/>
              </w:rPr>
              <w:t>3</w:t>
            </w:r>
          </w:p>
        </w:tc>
        <w:tc>
          <w:tcPr>
            <w:tcW w:w="9072" w:type="dxa"/>
          </w:tcPr>
          <w:p w14:paraId="5C091554" w14:textId="77777777" w:rsidR="00EF4E71" w:rsidRPr="00641AB0" w:rsidRDefault="00EF4E71" w:rsidP="00EF4E71">
            <w:pPr>
              <w:spacing w:before="100" w:after="100"/>
              <w:ind w:right="74"/>
              <w:rPr>
                <w:rFonts w:ascii="Arial" w:hAnsi="Arial" w:cs="Arial"/>
                <w:sz w:val="22"/>
                <w:szCs w:val="22"/>
              </w:rPr>
            </w:pPr>
            <w:r w:rsidRPr="00641AB0">
              <w:rPr>
                <w:rFonts w:ascii="Arial" w:hAnsi="Arial" w:cs="Arial"/>
                <w:sz w:val="22"/>
                <w:szCs w:val="22"/>
              </w:rPr>
              <w:t>Los períodos para los cuales se analizará la información presentada son:</w:t>
            </w:r>
          </w:p>
          <w:p w14:paraId="63840CB5" w14:textId="77777777" w:rsidR="00EF4E71" w:rsidRPr="00641AB0" w:rsidRDefault="00EF4E71" w:rsidP="00EF4E71">
            <w:pPr>
              <w:pStyle w:val="ListParagraph"/>
              <w:numPr>
                <w:ilvl w:val="0"/>
                <w:numId w:val="12"/>
              </w:numPr>
              <w:spacing w:before="100" w:after="100"/>
              <w:ind w:left="339" w:right="74" w:hanging="339"/>
              <w:rPr>
                <w:rFonts w:ascii="Arial" w:hAnsi="Arial" w:cs="Arial"/>
                <w:sz w:val="22"/>
                <w:szCs w:val="22"/>
                <w:lang w:val="es-HN"/>
              </w:rPr>
            </w:pPr>
            <w:r w:rsidRPr="00641AB0">
              <w:rPr>
                <w:rFonts w:ascii="Arial" w:hAnsi="Arial" w:cs="Arial"/>
                <w:sz w:val="22"/>
                <w:szCs w:val="22"/>
                <w:lang w:val="es-HN"/>
              </w:rPr>
              <w:t xml:space="preserve">Información financiera para los períodos </w:t>
            </w:r>
            <w:r w:rsidRPr="00641AB0">
              <w:rPr>
                <w:rFonts w:ascii="Arial" w:hAnsi="Arial" w:cs="Arial"/>
                <w:i/>
                <w:color w:val="FF0000"/>
                <w:sz w:val="22"/>
                <w:szCs w:val="22"/>
                <w:lang w:val="es-HN"/>
              </w:rPr>
              <w:t>enero – diciembre</w:t>
            </w:r>
            <w:r w:rsidRPr="00641AB0">
              <w:rPr>
                <w:rFonts w:ascii="Arial" w:hAnsi="Arial" w:cs="Arial"/>
                <w:color w:val="FF0000"/>
                <w:sz w:val="22"/>
                <w:szCs w:val="22"/>
                <w:lang w:val="es-HN"/>
              </w:rPr>
              <w:t xml:space="preserve"> </w:t>
            </w:r>
            <w:r w:rsidRPr="00641AB0">
              <w:rPr>
                <w:rFonts w:ascii="Arial" w:hAnsi="Arial" w:cs="Arial"/>
                <w:sz w:val="22"/>
                <w:szCs w:val="22"/>
                <w:lang w:val="es-HN"/>
              </w:rPr>
              <w:t>correspondiente a los años 20xx, 20xx y 20xx</w:t>
            </w:r>
            <w:r w:rsidRPr="00641AB0">
              <w:rPr>
                <w:rFonts w:ascii="Arial" w:hAnsi="Arial" w:cs="Arial"/>
                <w:i/>
                <w:color w:val="FF0000"/>
                <w:sz w:val="22"/>
                <w:szCs w:val="22"/>
                <w:lang w:val="es-HN"/>
              </w:rPr>
              <w:t>, (Al menos los últimos tres años).</w:t>
            </w:r>
          </w:p>
          <w:p w14:paraId="5BE869BF" w14:textId="77777777" w:rsidR="00EF4E71" w:rsidRPr="00641AB0" w:rsidRDefault="00EF4E71" w:rsidP="00EF4E71">
            <w:pPr>
              <w:pStyle w:val="ListParagraph"/>
              <w:numPr>
                <w:ilvl w:val="0"/>
                <w:numId w:val="12"/>
              </w:numPr>
              <w:spacing w:before="100" w:after="100"/>
              <w:ind w:left="339" w:right="74" w:hanging="339"/>
              <w:rPr>
                <w:rFonts w:ascii="Arial" w:hAnsi="Arial" w:cs="Arial"/>
                <w:sz w:val="22"/>
                <w:szCs w:val="22"/>
                <w:lang w:val="es-HN"/>
              </w:rPr>
            </w:pPr>
            <w:r w:rsidRPr="00641AB0">
              <w:rPr>
                <w:rFonts w:ascii="Arial" w:hAnsi="Arial" w:cs="Arial"/>
                <w:sz w:val="22"/>
                <w:szCs w:val="22"/>
                <w:lang w:val="es-HN"/>
              </w:rPr>
              <w:t xml:space="preserve">Información sobre antecedentes de contratación correspondiente a los años 20xx, 20xx, 20xx …  </w:t>
            </w:r>
          </w:p>
          <w:p w14:paraId="7E2DB719" w14:textId="77777777" w:rsidR="00EF4E71" w:rsidRPr="00641AB0" w:rsidRDefault="00EF4E71" w:rsidP="00EF4E71">
            <w:pPr>
              <w:pStyle w:val="ListParagraph"/>
              <w:numPr>
                <w:ilvl w:val="0"/>
                <w:numId w:val="12"/>
              </w:numPr>
              <w:spacing w:before="100" w:after="100"/>
              <w:ind w:left="339" w:right="74" w:hanging="339"/>
              <w:rPr>
                <w:rFonts w:ascii="Arial" w:hAnsi="Arial" w:cs="Arial"/>
                <w:sz w:val="22"/>
                <w:szCs w:val="22"/>
                <w:lang w:val="es-HN"/>
              </w:rPr>
            </w:pPr>
            <w:r w:rsidRPr="00641AB0">
              <w:rPr>
                <w:rFonts w:ascii="Arial" w:hAnsi="Arial" w:cs="Arial"/>
                <w:sz w:val="22"/>
                <w:szCs w:val="22"/>
                <w:lang w:val="es-HN"/>
              </w:rPr>
              <w:t>Información sobre experiencia general correspondiente a los años 20xx, 20xx, 20xx …</w:t>
            </w:r>
          </w:p>
          <w:p w14:paraId="15B92807" w14:textId="0AA0C479" w:rsidR="00EF4E71" w:rsidRPr="00622769" w:rsidRDefault="00EF4E71" w:rsidP="00622769">
            <w:pPr>
              <w:pStyle w:val="ListParagraph"/>
              <w:numPr>
                <w:ilvl w:val="0"/>
                <w:numId w:val="12"/>
              </w:numPr>
              <w:spacing w:before="100" w:after="100"/>
              <w:ind w:left="318" w:right="74" w:hanging="318"/>
              <w:rPr>
                <w:rFonts w:ascii="Arial" w:hAnsi="Arial" w:cs="Arial"/>
                <w:color w:val="000000"/>
                <w:sz w:val="22"/>
                <w:szCs w:val="22"/>
                <w:lang w:val="es-ES"/>
              </w:rPr>
            </w:pPr>
            <w:r w:rsidRPr="00622769">
              <w:rPr>
                <w:rFonts w:ascii="Arial" w:hAnsi="Arial" w:cs="Arial"/>
                <w:sz w:val="22"/>
                <w:szCs w:val="22"/>
                <w:lang w:val="es-HN"/>
              </w:rPr>
              <w:t>Información sobre experiencia especifica correspondiente a los años 20xx, 20xx, 20xx …</w:t>
            </w:r>
          </w:p>
        </w:tc>
      </w:tr>
      <w:tr w:rsidR="00EF4E71" w:rsidRPr="00A33F6B" w14:paraId="2C6A271C" w14:textId="77777777" w:rsidTr="00613F9C">
        <w:trPr>
          <w:trHeight w:val="20"/>
        </w:trPr>
        <w:tc>
          <w:tcPr>
            <w:tcW w:w="990" w:type="dxa"/>
            <w:vAlign w:val="center"/>
          </w:tcPr>
          <w:p w14:paraId="3E0B2E9E" w14:textId="716A2579" w:rsidR="00EF4E71" w:rsidRPr="00641AB0" w:rsidRDefault="00EF4E71" w:rsidP="00EF4E71">
            <w:pPr>
              <w:tabs>
                <w:tab w:val="right" w:pos="7434"/>
              </w:tabs>
              <w:spacing w:before="60" w:after="60"/>
              <w:jc w:val="center"/>
              <w:rPr>
                <w:rFonts w:ascii="Arial" w:hAnsi="Arial" w:cs="Arial"/>
                <w:b/>
                <w:sz w:val="22"/>
                <w:szCs w:val="22"/>
              </w:rPr>
            </w:pPr>
            <w:r>
              <w:rPr>
                <w:rFonts w:ascii="Arial" w:hAnsi="Arial" w:cs="Arial"/>
                <w:b/>
                <w:sz w:val="22"/>
                <w:szCs w:val="22"/>
              </w:rPr>
              <w:fldChar w:fldCharType="begin"/>
            </w:r>
            <w:r>
              <w:rPr>
                <w:rFonts w:ascii="Arial" w:hAnsi="Arial" w:cs="Arial"/>
                <w:b/>
                <w:sz w:val="22"/>
                <w:szCs w:val="22"/>
              </w:rPr>
              <w:instrText xml:space="preserve"> REF _Ref120010062 \r \h </w:instrText>
            </w:r>
            <w:r>
              <w:rPr>
                <w:rFonts w:ascii="Arial" w:hAnsi="Arial" w:cs="Arial"/>
                <w:b/>
                <w:sz w:val="22"/>
                <w:szCs w:val="22"/>
              </w:rPr>
            </w:r>
            <w:r>
              <w:rPr>
                <w:rFonts w:ascii="Arial" w:hAnsi="Arial" w:cs="Arial"/>
                <w:b/>
                <w:sz w:val="22"/>
                <w:szCs w:val="22"/>
              </w:rPr>
              <w:fldChar w:fldCharType="separate"/>
            </w:r>
            <w:r>
              <w:rPr>
                <w:rFonts w:ascii="Arial" w:hAnsi="Arial" w:cs="Arial"/>
                <w:b/>
                <w:sz w:val="22"/>
                <w:szCs w:val="22"/>
              </w:rPr>
              <w:t>12.4</w:t>
            </w:r>
            <w:r>
              <w:rPr>
                <w:rFonts w:ascii="Arial" w:hAnsi="Arial" w:cs="Arial"/>
                <w:b/>
                <w:sz w:val="22"/>
                <w:szCs w:val="22"/>
              </w:rPr>
              <w:fldChar w:fldCharType="end"/>
            </w:r>
            <w:r>
              <w:rPr>
                <w:rFonts w:ascii="Arial" w:hAnsi="Arial" w:cs="Arial"/>
                <w:b/>
                <w:sz w:val="22"/>
                <w:szCs w:val="22"/>
              </w:rPr>
              <w:t xml:space="preserve"> (</w:t>
            </w:r>
            <w:r>
              <w:rPr>
                <w:rFonts w:ascii="Arial" w:hAnsi="Arial" w:cs="Arial"/>
                <w:b/>
                <w:sz w:val="22"/>
                <w:szCs w:val="22"/>
              </w:rPr>
              <w:fldChar w:fldCharType="begin"/>
            </w:r>
            <w:r>
              <w:rPr>
                <w:rFonts w:ascii="Arial" w:hAnsi="Arial" w:cs="Arial"/>
                <w:b/>
                <w:sz w:val="22"/>
                <w:szCs w:val="22"/>
              </w:rPr>
              <w:instrText xml:space="preserve"> REF _Ref120021969 \r \h </w:instrText>
            </w:r>
            <w:r>
              <w:rPr>
                <w:rFonts w:ascii="Arial" w:hAnsi="Arial" w:cs="Arial"/>
                <w:b/>
                <w:sz w:val="22"/>
                <w:szCs w:val="22"/>
              </w:rPr>
            </w:r>
            <w:r>
              <w:rPr>
                <w:rFonts w:ascii="Arial" w:hAnsi="Arial" w:cs="Arial"/>
                <w:b/>
                <w:sz w:val="22"/>
                <w:szCs w:val="22"/>
              </w:rPr>
              <w:fldChar w:fldCharType="separate"/>
            </w:r>
            <w:r>
              <w:rPr>
                <w:rFonts w:ascii="Arial" w:hAnsi="Arial" w:cs="Arial"/>
                <w:b/>
                <w:sz w:val="22"/>
                <w:szCs w:val="22"/>
              </w:rPr>
              <w:t>e</w:t>
            </w:r>
            <w:r>
              <w:rPr>
                <w:rFonts w:ascii="Arial" w:hAnsi="Arial" w:cs="Arial"/>
                <w:b/>
                <w:sz w:val="22"/>
                <w:szCs w:val="22"/>
              </w:rPr>
              <w:fldChar w:fldCharType="end"/>
            </w:r>
            <w:r>
              <w:rPr>
                <w:rFonts w:ascii="Arial" w:hAnsi="Arial" w:cs="Arial"/>
                <w:b/>
                <w:sz w:val="22"/>
                <w:szCs w:val="22"/>
              </w:rPr>
              <w:t>)</w:t>
            </w:r>
          </w:p>
        </w:tc>
        <w:tc>
          <w:tcPr>
            <w:tcW w:w="9072" w:type="dxa"/>
          </w:tcPr>
          <w:p w14:paraId="4E083871" w14:textId="46A4E501" w:rsidR="00EF4E71" w:rsidRPr="00641AB0" w:rsidRDefault="00EF4E71" w:rsidP="00EF4E71">
            <w:pPr>
              <w:spacing w:before="100" w:after="100"/>
              <w:ind w:right="74"/>
              <w:rPr>
                <w:rFonts w:ascii="Arial" w:hAnsi="Arial" w:cs="Arial"/>
                <w:sz w:val="22"/>
                <w:szCs w:val="22"/>
              </w:rPr>
            </w:pPr>
            <w:r w:rsidRPr="00667272">
              <w:rPr>
                <w:rFonts w:ascii="Arial" w:hAnsi="Arial" w:cs="Arial"/>
                <w:color w:val="000000"/>
                <w:sz w:val="22"/>
                <w:szCs w:val="22"/>
                <w:lang w:val="es-ES"/>
              </w:rPr>
              <w:t>El oferente deberá presentar los siguientes documentos adicionales en su Oferta</w:t>
            </w:r>
            <w:r>
              <w:rPr>
                <w:rFonts w:ascii="Arial" w:hAnsi="Arial" w:cs="Arial"/>
                <w:color w:val="000000"/>
                <w:sz w:val="22"/>
                <w:szCs w:val="22"/>
                <w:lang w:val="es-ES"/>
              </w:rPr>
              <w:t xml:space="preserve"> Económica</w:t>
            </w:r>
            <w:r w:rsidRPr="00667272">
              <w:rPr>
                <w:rFonts w:ascii="Arial" w:hAnsi="Arial" w:cs="Arial"/>
                <w:color w:val="000000"/>
                <w:sz w:val="22"/>
                <w:szCs w:val="22"/>
                <w:lang w:val="es-ES"/>
              </w:rPr>
              <w:t xml:space="preserve">: </w:t>
            </w:r>
            <w:r w:rsidRPr="00641AB0">
              <w:rPr>
                <w:rFonts w:ascii="Arial" w:hAnsi="Arial" w:cs="Arial"/>
                <w:i/>
                <w:color w:val="FF0000"/>
                <w:sz w:val="22"/>
                <w:szCs w:val="22"/>
                <w:lang w:val="es-ES"/>
              </w:rPr>
              <w:t>(E</w:t>
            </w:r>
            <w:r w:rsidRPr="00641AB0">
              <w:rPr>
                <w:rFonts w:ascii="Arial" w:hAnsi="Arial" w:cs="Arial"/>
                <w:bCs/>
                <w:i/>
                <w:iCs/>
                <w:color w:val="FF0000"/>
                <w:sz w:val="22"/>
                <w:szCs w:val="22"/>
                <w:lang w:val="es-ES"/>
              </w:rPr>
              <w:t xml:space="preserve">numere otros documentos adicionales que no estén incluidos en la lista de la IAO </w:t>
            </w:r>
            <w:r w:rsidRPr="007601E2">
              <w:rPr>
                <w:rFonts w:ascii="Arial" w:hAnsi="Arial" w:cs="Arial"/>
                <w:bCs/>
                <w:i/>
                <w:iCs/>
                <w:color w:val="FF0000"/>
                <w:sz w:val="22"/>
                <w:szCs w:val="22"/>
                <w:lang w:val="es-ES"/>
              </w:rPr>
              <w:fldChar w:fldCharType="begin"/>
            </w:r>
            <w:r w:rsidRPr="007601E2">
              <w:rPr>
                <w:rFonts w:ascii="Arial" w:hAnsi="Arial" w:cs="Arial"/>
                <w:bCs/>
                <w:i/>
                <w:iCs/>
                <w:color w:val="FF0000"/>
                <w:sz w:val="22"/>
                <w:szCs w:val="22"/>
                <w:lang w:val="es-ES"/>
              </w:rPr>
              <w:instrText xml:space="preserve"> REF _Ref120010062 \r \h </w:instrText>
            </w:r>
            <w:r>
              <w:rPr>
                <w:rFonts w:ascii="Arial" w:hAnsi="Arial" w:cs="Arial"/>
                <w:bCs/>
                <w:i/>
                <w:iCs/>
                <w:color w:val="FF0000"/>
                <w:sz w:val="22"/>
                <w:szCs w:val="22"/>
                <w:lang w:val="es-ES"/>
              </w:rPr>
              <w:instrText xml:space="preserve"> \* MERGEFORMAT </w:instrText>
            </w:r>
            <w:r w:rsidRPr="007601E2">
              <w:rPr>
                <w:rFonts w:ascii="Arial" w:hAnsi="Arial" w:cs="Arial"/>
                <w:bCs/>
                <w:i/>
                <w:iCs/>
                <w:color w:val="FF0000"/>
                <w:sz w:val="22"/>
                <w:szCs w:val="22"/>
                <w:lang w:val="es-ES"/>
              </w:rPr>
            </w:r>
            <w:r w:rsidRPr="007601E2">
              <w:rPr>
                <w:rFonts w:ascii="Arial" w:hAnsi="Arial" w:cs="Arial"/>
                <w:bCs/>
                <w:i/>
                <w:iCs/>
                <w:color w:val="FF0000"/>
                <w:sz w:val="22"/>
                <w:szCs w:val="22"/>
                <w:lang w:val="es-ES"/>
              </w:rPr>
              <w:fldChar w:fldCharType="separate"/>
            </w:r>
            <w:r>
              <w:rPr>
                <w:rFonts w:ascii="Arial" w:hAnsi="Arial" w:cs="Arial"/>
                <w:bCs/>
                <w:i/>
                <w:iCs/>
                <w:color w:val="FF0000"/>
                <w:sz w:val="22"/>
                <w:szCs w:val="22"/>
                <w:lang w:val="es-ES"/>
              </w:rPr>
              <w:t>12.4</w:t>
            </w:r>
            <w:r w:rsidRPr="007601E2">
              <w:rPr>
                <w:rFonts w:ascii="Arial" w:hAnsi="Arial" w:cs="Arial"/>
                <w:bCs/>
                <w:i/>
                <w:iCs/>
                <w:color w:val="FF0000"/>
                <w:sz w:val="22"/>
                <w:szCs w:val="22"/>
                <w:lang w:val="es-ES"/>
              </w:rPr>
              <w:fldChar w:fldCharType="end"/>
            </w:r>
            <w:r w:rsidRPr="007601E2">
              <w:rPr>
                <w:rFonts w:ascii="Arial" w:hAnsi="Arial" w:cs="Arial"/>
                <w:bCs/>
                <w:i/>
                <w:iCs/>
                <w:color w:val="FF0000"/>
                <w:sz w:val="22"/>
                <w:szCs w:val="22"/>
                <w:lang w:val="es-ES"/>
              </w:rPr>
              <w:t xml:space="preserve"> (</w:t>
            </w:r>
            <w:r w:rsidRPr="007601E2">
              <w:rPr>
                <w:rFonts w:ascii="Arial" w:hAnsi="Arial" w:cs="Arial"/>
                <w:bCs/>
                <w:i/>
                <w:iCs/>
                <w:color w:val="FF0000"/>
                <w:sz w:val="22"/>
                <w:szCs w:val="22"/>
                <w:lang w:val="es-ES"/>
              </w:rPr>
              <w:fldChar w:fldCharType="begin"/>
            </w:r>
            <w:r w:rsidRPr="007601E2">
              <w:rPr>
                <w:rFonts w:ascii="Arial" w:hAnsi="Arial" w:cs="Arial"/>
                <w:bCs/>
                <w:i/>
                <w:iCs/>
                <w:color w:val="FF0000"/>
                <w:sz w:val="22"/>
                <w:szCs w:val="22"/>
                <w:lang w:val="es-ES"/>
              </w:rPr>
              <w:instrText xml:space="preserve"> REF _Ref120021969 \r \h </w:instrText>
            </w:r>
            <w:r>
              <w:rPr>
                <w:rFonts w:ascii="Arial" w:hAnsi="Arial" w:cs="Arial"/>
                <w:bCs/>
                <w:i/>
                <w:iCs/>
                <w:color w:val="FF0000"/>
                <w:sz w:val="22"/>
                <w:szCs w:val="22"/>
                <w:lang w:val="es-ES"/>
              </w:rPr>
              <w:instrText xml:space="preserve"> \* MERGEFORMAT </w:instrText>
            </w:r>
            <w:r w:rsidRPr="007601E2">
              <w:rPr>
                <w:rFonts w:ascii="Arial" w:hAnsi="Arial" w:cs="Arial"/>
                <w:bCs/>
                <w:i/>
                <w:iCs/>
                <w:color w:val="FF0000"/>
                <w:sz w:val="22"/>
                <w:szCs w:val="22"/>
                <w:lang w:val="es-ES"/>
              </w:rPr>
            </w:r>
            <w:r w:rsidRPr="007601E2">
              <w:rPr>
                <w:rFonts w:ascii="Arial" w:hAnsi="Arial" w:cs="Arial"/>
                <w:bCs/>
                <w:i/>
                <w:iCs/>
                <w:color w:val="FF0000"/>
                <w:sz w:val="22"/>
                <w:szCs w:val="22"/>
                <w:lang w:val="es-ES"/>
              </w:rPr>
              <w:fldChar w:fldCharType="separate"/>
            </w:r>
            <w:r>
              <w:rPr>
                <w:rFonts w:ascii="Arial" w:hAnsi="Arial" w:cs="Arial"/>
                <w:bCs/>
                <w:i/>
                <w:iCs/>
                <w:color w:val="FF0000"/>
                <w:sz w:val="22"/>
                <w:szCs w:val="22"/>
                <w:lang w:val="es-ES"/>
              </w:rPr>
              <w:t>e</w:t>
            </w:r>
            <w:r w:rsidRPr="007601E2">
              <w:rPr>
                <w:rFonts w:ascii="Arial" w:hAnsi="Arial" w:cs="Arial"/>
                <w:bCs/>
                <w:i/>
                <w:iCs/>
                <w:color w:val="FF0000"/>
                <w:sz w:val="22"/>
                <w:szCs w:val="22"/>
                <w:lang w:val="es-ES"/>
              </w:rPr>
              <w:fldChar w:fldCharType="end"/>
            </w:r>
            <w:r w:rsidRPr="007601E2">
              <w:rPr>
                <w:rFonts w:ascii="Arial" w:hAnsi="Arial" w:cs="Arial"/>
                <w:bCs/>
                <w:i/>
                <w:iCs/>
                <w:color w:val="FF0000"/>
                <w:sz w:val="22"/>
                <w:szCs w:val="22"/>
                <w:lang w:val="es-ES"/>
              </w:rPr>
              <w:t>)</w:t>
            </w:r>
            <w:r w:rsidRPr="00641AB0">
              <w:rPr>
                <w:rFonts w:ascii="Arial" w:hAnsi="Arial" w:cs="Arial"/>
                <w:bCs/>
                <w:i/>
                <w:iCs/>
                <w:color w:val="FF0000"/>
                <w:sz w:val="22"/>
                <w:szCs w:val="22"/>
                <w:lang w:val="es-ES"/>
              </w:rPr>
              <w:t xml:space="preserve"> que debe presentarse con la Oferta).</w:t>
            </w:r>
          </w:p>
        </w:tc>
      </w:tr>
      <w:tr w:rsidR="00EF4E71" w:rsidRPr="00A33F6B" w14:paraId="10A3D041" w14:textId="77777777" w:rsidTr="00613F9C">
        <w:trPr>
          <w:trHeight w:val="20"/>
        </w:trPr>
        <w:tc>
          <w:tcPr>
            <w:tcW w:w="990" w:type="dxa"/>
            <w:vAlign w:val="center"/>
          </w:tcPr>
          <w:p w14:paraId="7336471F" w14:textId="6D369F79" w:rsidR="00EF4E71" w:rsidRPr="00641AB0" w:rsidRDefault="00EF4E71" w:rsidP="00EF4E71">
            <w:pPr>
              <w:tabs>
                <w:tab w:val="right" w:pos="7434"/>
              </w:tabs>
              <w:spacing w:before="100" w:after="100"/>
              <w:jc w:val="center"/>
              <w:rPr>
                <w:rFonts w:ascii="Arial" w:hAnsi="Arial" w:cs="Arial"/>
                <w:b/>
                <w:sz w:val="22"/>
                <w:szCs w:val="22"/>
                <w:lang w:val="es-ES"/>
              </w:rPr>
            </w:pPr>
            <w:r>
              <w:rPr>
                <w:rFonts w:ascii="Arial" w:hAnsi="Arial" w:cs="Arial"/>
                <w:b/>
                <w:sz w:val="22"/>
                <w:szCs w:val="22"/>
                <w:lang w:val="es-ES"/>
              </w:rPr>
              <w:fldChar w:fldCharType="begin"/>
            </w:r>
            <w:r>
              <w:rPr>
                <w:rFonts w:ascii="Arial" w:hAnsi="Arial" w:cs="Arial"/>
                <w:b/>
                <w:sz w:val="22"/>
                <w:szCs w:val="22"/>
                <w:lang w:val="es-ES"/>
              </w:rPr>
              <w:instrText xml:space="preserve"> REF _Ref120024820 \r \h  \* MERGEFORMAT </w:instrText>
            </w:r>
            <w:r>
              <w:rPr>
                <w:rFonts w:ascii="Arial" w:hAnsi="Arial" w:cs="Arial"/>
                <w:b/>
                <w:sz w:val="22"/>
                <w:szCs w:val="22"/>
                <w:lang w:val="es-ES"/>
              </w:rPr>
            </w:r>
            <w:r>
              <w:rPr>
                <w:rFonts w:ascii="Arial" w:hAnsi="Arial" w:cs="Arial"/>
                <w:b/>
                <w:sz w:val="22"/>
                <w:szCs w:val="22"/>
                <w:lang w:val="es-ES"/>
              </w:rPr>
              <w:fldChar w:fldCharType="separate"/>
            </w:r>
            <w:r>
              <w:rPr>
                <w:rFonts w:ascii="Arial" w:hAnsi="Arial" w:cs="Arial"/>
                <w:b/>
                <w:sz w:val="22"/>
                <w:szCs w:val="22"/>
                <w:lang w:val="es-ES"/>
              </w:rPr>
              <w:t>14.1</w:t>
            </w:r>
            <w:r>
              <w:rPr>
                <w:rFonts w:ascii="Arial" w:hAnsi="Arial" w:cs="Arial"/>
                <w:b/>
                <w:sz w:val="22"/>
                <w:szCs w:val="22"/>
                <w:lang w:val="es-ES"/>
              </w:rPr>
              <w:fldChar w:fldCharType="end"/>
            </w:r>
          </w:p>
        </w:tc>
        <w:tc>
          <w:tcPr>
            <w:tcW w:w="9072" w:type="dxa"/>
          </w:tcPr>
          <w:p w14:paraId="5F319F7E" w14:textId="77777777" w:rsidR="00EF4E71" w:rsidRDefault="00EF4E71" w:rsidP="00EF4E71">
            <w:pPr>
              <w:pStyle w:val="02Cuerpodesubclausula"/>
              <w:ind w:left="4"/>
            </w:pPr>
            <w:r w:rsidRPr="005423A3">
              <w:rPr>
                <w:i/>
                <w:iCs/>
                <w:color w:val="FF0000"/>
              </w:rPr>
              <w:t>Se permite/No se permite</w:t>
            </w:r>
            <w:r w:rsidRPr="005423A3">
              <w:t xml:space="preserve"> la presentación de ofertas alternativas</w:t>
            </w:r>
          </w:p>
          <w:p w14:paraId="0453745D" w14:textId="23B08D64" w:rsidR="00EF4E71" w:rsidRPr="005423A3" w:rsidRDefault="00EF4E71" w:rsidP="00EF4E71">
            <w:pPr>
              <w:pStyle w:val="02Cuerpodesubclausula"/>
              <w:ind w:left="4"/>
              <w:rPr>
                <w:i/>
                <w:iCs/>
                <w:color w:val="FF0000"/>
              </w:rPr>
            </w:pPr>
            <w:r w:rsidRPr="005423A3">
              <w:rPr>
                <w:i/>
                <w:iCs/>
                <w:color w:val="FF0000"/>
              </w:rPr>
              <w:t xml:space="preserve">Si se aceptan </w:t>
            </w:r>
            <w:r>
              <w:rPr>
                <w:i/>
                <w:iCs/>
                <w:color w:val="FF0000"/>
              </w:rPr>
              <w:t>Oferta</w:t>
            </w:r>
            <w:r w:rsidRPr="005423A3">
              <w:rPr>
                <w:i/>
                <w:iCs/>
                <w:color w:val="FF0000"/>
              </w:rPr>
              <w:t>s alternativas la metodología se definirá en la Sección III, Criterios de Evaluación. Para más detalles, véase la Sección III</w:t>
            </w:r>
            <w:r>
              <w:rPr>
                <w:i/>
                <w:iCs/>
                <w:color w:val="FF0000"/>
              </w:rPr>
              <w:t>)</w:t>
            </w:r>
            <w:r w:rsidRPr="005423A3">
              <w:rPr>
                <w:i/>
                <w:iCs/>
                <w:color w:val="FF0000"/>
              </w:rPr>
              <w:t>.</w:t>
            </w:r>
          </w:p>
        </w:tc>
      </w:tr>
      <w:tr w:rsidR="00EF4E71" w:rsidRPr="00A33F6B" w14:paraId="28348A58" w14:textId="77777777" w:rsidTr="00613F9C">
        <w:trPr>
          <w:trHeight w:val="20"/>
        </w:trPr>
        <w:tc>
          <w:tcPr>
            <w:tcW w:w="990" w:type="dxa"/>
            <w:vAlign w:val="center"/>
          </w:tcPr>
          <w:p w14:paraId="409DAD1B" w14:textId="46754182" w:rsidR="00EF4E71" w:rsidRPr="00641AB0" w:rsidRDefault="00EF4E71" w:rsidP="00EF4E71">
            <w:pPr>
              <w:tabs>
                <w:tab w:val="right" w:pos="7434"/>
              </w:tabs>
              <w:spacing w:before="100" w:after="100"/>
              <w:jc w:val="center"/>
              <w:rPr>
                <w:rFonts w:ascii="Arial" w:hAnsi="Arial" w:cs="Arial"/>
                <w:b/>
                <w:sz w:val="22"/>
                <w:szCs w:val="22"/>
                <w:lang w:val="es-ES"/>
              </w:rPr>
            </w:pPr>
            <w:r>
              <w:rPr>
                <w:rFonts w:ascii="Arial" w:hAnsi="Arial" w:cs="Arial"/>
                <w:b/>
                <w:sz w:val="22"/>
                <w:szCs w:val="22"/>
                <w:lang w:val="es-ES"/>
              </w:rPr>
              <w:fldChar w:fldCharType="begin"/>
            </w:r>
            <w:r>
              <w:rPr>
                <w:rFonts w:ascii="Arial" w:hAnsi="Arial" w:cs="Arial"/>
                <w:b/>
                <w:sz w:val="22"/>
                <w:szCs w:val="22"/>
                <w:lang w:val="es-ES"/>
              </w:rPr>
              <w:instrText xml:space="preserve"> REF _Ref120025213 \r \h </w:instrText>
            </w:r>
            <w:r>
              <w:rPr>
                <w:rFonts w:ascii="Arial" w:hAnsi="Arial" w:cs="Arial"/>
                <w:b/>
                <w:sz w:val="22"/>
                <w:szCs w:val="22"/>
                <w:lang w:val="es-ES"/>
              </w:rPr>
            </w:r>
            <w:r>
              <w:rPr>
                <w:rFonts w:ascii="Arial" w:hAnsi="Arial" w:cs="Arial"/>
                <w:b/>
                <w:sz w:val="22"/>
                <w:szCs w:val="22"/>
                <w:lang w:val="es-ES"/>
              </w:rPr>
              <w:fldChar w:fldCharType="separate"/>
            </w:r>
            <w:r>
              <w:rPr>
                <w:rFonts w:ascii="Arial" w:hAnsi="Arial" w:cs="Arial"/>
                <w:b/>
                <w:sz w:val="22"/>
                <w:szCs w:val="22"/>
                <w:lang w:val="es-ES"/>
              </w:rPr>
              <w:t>15.1</w:t>
            </w:r>
            <w:r>
              <w:rPr>
                <w:rFonts w:ascii="Arial" w:hAnsi="Arial" w:cs="Arial"/>
                <w:b/>
                <w:sz w:val="22"/>
                <w:szCs w:val="22"/>
                <w:lang w:val="es-ES"/>
              </w:rPr>
              <w:fldChar w:fldCharType="end"/>
            </w:r>
          </w:p>
        </w:tc>
        <w:tc>
          <w:tcPr>
            <w:tcW w:w="9072" w:type="dxa"/>
          </w:tcPr>
          <w:p w14:paraId="1268ED91" w14:textId="7CFE6470" w:rsidR="00EF4E71" w:rsidRPr="006107DA" w:rsidRDefault="00EF4E71" w:rsidP="00EF4E71">
            <w:pPr>
              <w:tabs>
                <w:tab w:val="right" w:pos="7254"/>
              </w:tabs>
              <w:spacing w:before="60" w:after="60"/>
              <w:ind w:left="408" w:hanging="408"/>
              <w:rPr>
                <w:rFonts w:ascii="Arial" w:hAnsi="Arial" w:cs="Arial"/>
                <w:i/>
                <w:iCs/>
                <w:color w:val="FF0000"/>
                <w:sz w:val="22"/>
                <w:szCs w:val="22"/>
                <w:lang w:val="es-HN"/>
              </w:rPr>
            </w:pPr>
            <w:r w:rsidRPr="006107DA">
              <w:rPr>
                <w:rFonts w:ascii="Arial" w:hAnsi="Arial" w:cs="Arial"/>
                <w:i/>
                <w:iCs/>
                <w:color w:val="FF0000"/>
                <w:sz w:val="22"/>
                <w:szCs w:val="22"/>
                <w:lang w:val="es-HN"/>
              </w:rPr>
              <w:t>Seleccionar una de las siguientes opciones</w:t>
            </w:r>
          </w:p>
          <w:p w14:paraId="79F9B5A9" w14:textId="259202F8" w:rsidR="00EF4E71" w:rsidRPr="005F666B" w:rsidRDefault="00EF4E71" w:rsidP="00EF4E71">
            <w:pPr>
              <w:numPr>
                <w:ilvl w:val="0"/>
                <w:numId w:val="93"/>
              </w:numPr>
              <w:spacing w:before="60" w:after="60"/>
              <w:ind w:left="429"/>
              <w:jc w:val="left"/>
              <w:rPr>
                <w:i/>
                <w:iCs/>
                <w:lang w:val="es-ES"/>
              </w:rPr>
            </w:pPr>
            <w:r>
              <w:rPr>
                <w:rFonts w:ascii="Arial" w:hAnsi="Arial" w:cs="Arial"/>
                <w:i/>
                <w:iCs/>
                <w:color w:val="FF0000"/>
                <w:sz w:val="22"/>
                <w:szCs w:val="22"/>
                <w:lang w:val="es-HN"/>
              </w:rPr>
              <w:t>S</w:t>
            </w:r>
            <w:r w:rsidRPr="006107DA">
              <w:rPr>
                <w:rFonts w:ascii="Arial" w:hAnsi="Arial" w:cs="Arial"/>
                <w:i/>
                <w:iCs/>
                <w:color w:val="FF0000"/>
                <w:sz w:val="22"/>
                <w:szCs w:val="22"/>
                <w:lang w:val="es-HN"/>
              </w:rPr>
              <w:t xml:space="preserve">i hay circunstancias específicas, donde solo ciertos componentes de las Obras deben ser de responsabilidad única y / o si hay componentes de las Obras que se proporcionarán bajo la responsabilidad del Contratante, se puede usar el siguiente texto y partes del documento de la SDP (como los Requisitos del Contratante, los formularios de presentación de </w:t>
            </w:r>
            <w:r>
              <w:rPr>
                <w:rFonts w:ascii="Arial" w:hAnsi="Arial" w:cs="Arial"/>
                <w:i/>
                <w:iCs/>
                <w:color w:val="FF0000"/>
                <w:sz w:val="22"/>
                <w:szCs w:val="22"/>
                <w:lang w:val="es-HN"/>
              </w:rPr>
              <w:t>Oferta</w:t>
            </w:r>
            <w:r w:rsidRPr="006107DA">
              <w:rPr>
                <w:rFonts w:ascii="Arial" w:hAnsi="Arial" w:cs="Arial"/>
                <w:i/>
                <w:iCs/>
                <w:color w:val="FF0000"/>
                <w:sz w:val="22"/>
                <w:szCs w:val="22"/>
                <w:lang w:val="es-HN"/>
              </w:rPr>
              <w:t>s) modificados para cumplir con este requisito; de lo contrario, elimine:</w:t>
            </w:r>
          </w:p>
          <w:p w14:paraId="7BBB00E3" w14:textId="49E0940C" w:rsidR="00EF4E71" w:rsidRPr="006107DA" w:rsidRDefault="00EF4E71" w:rsidP="00EF4E71">
            <w:pPr>
              <w:tabs>
                <w:tab w:val="right" w:pos="7254"/>
              </w:tabs>
              <w:spacing w:before="60" w:after="60"/>
              <w:ind w:left="429"/>
              <w:rPr>
                <w:rFonts w:ascii="Arial" w:hAnsi="Arial" w:cs="Arial"/>
                <w:i/>
                <w:iCs/>
                <w:color w:val="FF0000"/>
                <w:sz w:val="22"/>
                <w:szCs w:val="22"/>
                <w:lang w:val="es-HN"/>
              </w:rPr>
            </w:pPr>
            <w:r w:rsidRPr="006107DA">
              <w:rPr>
                <w:rFonts w:ascii="Arial" w:hAnsi="Arial" w:cs="Arial"/>
                <w:i/>
                <w:iCs/>
                <w:color w:val="FF0000"/>
                <w:sz w:val="22"/>
                <w:szCs w:val="22"/>
                <w:lang w:val="es-HN"/>
              </w:rPr>
              <w:t xml:space="preserve">“Los </w:t>
            </w:r>
            <w:r>
              <w:rPr>
                <w:rFonts w:ascii="Arial" w:hAnsi="Arial" w:cs="Arial"/>
                <w:i/>
                <w:iCs/>
                <w:color w:val="FF0000"/>
                <w:sz w:val="22"/>
                <w:szCs w:val="22"/>
                <w:lang w:val="es-HN"/>
              </w:rPr>
              <w:t>Oferente</w:t>
            </w:r>
            <w:r w:rsidRPr="006107DA">
              <w:rPr>
                <w:rFonts w:ascii="Arial" w:hAnsi="Arial" w:cs="Arial"/>
                <w:i/>
                <w:iCs/>
                <w:color w:val="FF0000"/>
                <w:sz w:val="22"/>
                <w:szCs w:val="22"/>
                <w:lang w:val="es-HN"/>
              </w:rPr>
              <w:t>s propondrán para el siguiente componente de las Obras sobre una base de responsabilidad única: ___________________</w:t>
            </w:r>
          </w:p>
          <w:p w14:paraId="501E0544" w14:textId="77777777" w:rsidR="00EF4E71" w:rsidRPr="006107DA" w:rsidRDefault="00EF4E71" w:rsidP="00EF4E71">
            <w:pPr>
              <w:tabs>
                <w:tab w:val="right" w:pos="7254"/>
              </w:tabs>
              <w:spacing w:before="60" w:after="60"/>
              <w:ind w:left="429"/>
              <w:rPr>
                <w:rFonts w:ascii="Arial" w:hAnsi="Arial" w:cs="Arial"/>
                <w:i/>
                <w:iCs/>
                <w:color w:val="FF0000"/>
                <w:sz w:val="22"/>
                <w:szCs w:val="22"/>
                <w:lang w:val="es-HN"/>
              </w:rPr>
            </w:pPr>
            <w:r w:rsidRPr="006107DA">
              <w:rPr>
                <w:rFonts w:ascii="Arial" w:hAnsi="Arial" w:cs="Arial"/>
                <w:i/>
                <w:iCs/>
                <w:color w:val="FF0000"/>
                <w:sz w:val="22"/>
                <w:szCs w:val="22"/>
                <w:lang w:val="es-HN"/>
              </w:rPr>
              <w:t> y / o</w:t>
            </w:r>
          </w:p>
          <w:p w14:paraId="2ABCE4D6" w14:textId="1FED791B" w:rsidR="00EF4E71" w:rsidRPr="009769C4" w:rsidRDefault="00EF4E71" w:rsidP="00EF4E71">
            <w:pPr>
              <w:tabs>
                <w:tab w:val="right" w:pos="7254"/>
              </w:tabs>
              <w:spacing w:before="60" w:after="60"/>
              <w:ind w:left="429"/>
              <w:rPr>
                <w:rFonts w:ascii="Arial" w:hAnsi="Arial" w:cs="Arial"/>
                <w:i/>
                <w:iCs/>
                <w:color w:val="FF0000"/>
                <w:sz w:val="22"/>
                <w:szCs w:val="22"/>
                <w:lang w:val="es-HN"/>
              </w:rPr>
            </w:pPr>
            <w:r w:rsidRPr="009769C4">
              <w:rPr>
                <w:rFonts w:ascii="Arial" w:hAnsi="Arial" w:cs="Arial"/>
                <w:i/>
                <w:iCs/>
                <w:color w:val="FF0000"/>
                <w:sz w:val="22"/>
                <w:szCs w:val="22"/>
                <w:lang w:val="es-HN"/>
              </w:rPr>
              <w:t>Los siguientes componentes de las Obras se proporcionarán bajo la responsabilidad del Contratante "</w:t>
            </w:r>
            <w:r>
              <w:rPr>
                <w:rFonts w:ascii="Arial" w:hAnsi="Arial" w:cs="Arial"/>
                <w:i/>
                <w:iCs/>
                <w:color w:val="FF0000"/>
                <w:sz w:val="22"/>
                <w:szCs w:val="22"/>
                <w:lang w:val="es-HN"/>
              </w:rPr>
              <w:t xml:space="preserve"> ___________________________</w:t>
            </w:r>
          </w:p>
          <w:p w14:paraId="2BA3A522" w14:textId="6368CBF3" w:rsidR="00EF4E71" w:rsidRPr="009769C4" w:rsidRDefault="00EF4E71" w:rsidP="00EF4E71">
            <w:pPr>
              <w:tabs>
                <w:tab w:val="right" w:pos="7254"/>
              </w:tabs>
              <w:spacing w:before="60" w:after="60"/>
              <w:ind w:left="429"/>
              <w:rPr>
                <w:rFonts w:ascii="Arial" w:hAnsi="Arial" w:cs="Arial"/>
                <w:i/>
                <w:iCs/>
                <w:color w:val="FF0000"/>
                <w:sz w:val="22"/>
                <w:szCs w:val="22"/>
                <w:lang w:val="es-HN"/>
              </w:rPr>
            </w:pPr>
            <w:r>
              <w:rPr>
                <w:rFonts w:ascii="Arial" w:hAnsi="Arial" w:cs="Arial"/>
                <w:i/>
                <w:iCs/>
                <w:color w:val="FF0000"/>
                <w:sz w:val="22"/>
                <w:szCs w:val="22"/>
                <w:lang w:val="es-HN"/>
              </w:rPr>
              <w:t>(Diseño y Construcción</w:t>
            </w:r>
            <w:r w:rsidRPr="009769C4">
              <w:rPr>
                <w:rFonts w:ascii="Arial" w:hAnsi="Arial" w:cs="Arial"/>
                <w:i/>
                <w:iCs/>
                <w:color w:val="FF0000"/>
                <w:sz w:val="22"/>
                <w:szCs w:val="22"/>
                <w:lang w:val="es-HN"/>
              </w:rPr>
              <w:t xml:space="preserve">: las obras se contratan normalmente sobre la base de una responsabilidad única y esta </w:t>
            </w:r>
            <w:r>
              <w:rPr>
                <w:rFonts w:ascii="Arial" w:hAnsi="Arial" w:cs="Arial"/>
                <w:i/>
                <w:iCs/>
                <w:color w:val="FF0000"/>
                <w:sz w:val="22"/>
                <w:szCs w:val="22"/>
                <w:lang w:val="es-HN"/>
              </w:rPr>
              <w:t>Licitación</w:t>
            </w:r>
            <w:r w:rsidRPr="009769C4">
              <w:rPr>
                <w:rFonts w:ascii="Arial" w:hAnsi="Arial" w:cs="Arial"/>
                <w:i/>
                <w:iCs/>
                <w:color w:val="FF0000"/>
                <w:sz w:val="22"/>
                <w:szCs w:val="22"/>
                <w:lang w:val="es-HN"/>
              </w:rPr>
              <w:t xml:space="preserve"> está diseñada para tal fin. No se recomienda diluir el enfoque de responsabilidad única a menos que existan razones justificables.</w:t>
            </w:r>
            <w:r>
              <w:rPr>
                <w:rFonts w:ascii="Arial" w:hAnsi="Arial" w:cs="Arial"/>
                <w:i/>
                <w:iCs/>
                <w:color w:val="FF0000"/>
                <w:sz w:val="22"/>
                <w:szCs w:val="22"/>
                <w:lang w:val="es-HN"/>
              </w:rPr>
              <w:t>)</w:t>
            </w:r>
          </w:p>
          <w:p w14:paraId="47E9F675" w14:textId="77822FAC" w:rsidR="00EF4E71" w:rsidRPr="00323435" w:rsidRDefault="00EF4E71" w:rsidP="00EF4E71">
            <w:pPr>
              <w:numPr>
                <w:ilvl w:val="0"/>
                <w:numId w:val="93"/>
              </w:numPr>
              <w:spacing w:before="60" w:after="60"/>
              <w:ind w:left="429"/>
              <w:jc w:val="left"/>
              <w:rPr>
                <w:rFonts w:ascii="Arial" w:hAnsi="Arial" w:cs="Arial"/>
                <w:i/>
                <w:iCs/>
                <w:color w:val="FF0000"/>
                <w:sz w:val="22"/>
                <w:szCs w:val="22"/>
                <w:lang w:val="es-HN"/>
              </w:rPr>
            </w:pPr>
            <w:r>
              <w:rPr>
                <w:rFonts w:ascii="Arial" w:hAnsi="Arial" w:cs="Arial"/>
                <w:i/>
                <w:iCs/>
                <w:color w:val="FF0000"/>
                <w:sz w:val="22"/>
                <w:szCs w:val="22"/>
                <w:lang w:val="es-HN"/>
              </w:rPr>
              <w:t>E</w:t>
            </w:r>
            <w:r w:rsidRPr="00323435">
              <w:rPr>
                <w:rFonts w:ascii="Arial" w:hAnsi="Arial" w:cs="Arial"/>
                <w:i/>
                <w:iCs/>
                <w:color w:val="FF0000"/>
                <w:sz w:val="22"/>
                <w:szCs w:val="22"/>
                <w:lang w:val="es-HN"/>
              </w:rPr>
              <w:t xml:space="preserve">l Precio del Contrato será un monto global, sujeto a cualquier ajuste, de conformidad con el Contrato. Sin embargo, si alguna parte de las Obras debe pagarse de acuerdo con la cantidad suministrada o el trabajo realizado, las disposiciones para la medición y evaluación serán las establecidas en las Condiciones Particulares </w:t>
            </w:r>
            <w:r>
              <w:rPr>
                <w:rFonts w:ascii="Arial" w:hAnsi="Arial" w:cs="Arial"/>
                <w:i/>
                <w:iCs/>
                <w:color w:val="FF0000"/>
                <w:sz w:val="22"/>
                <w:szCs w:val="22"/>
                <w:lang w:val="es-HN"/>
              </w:rPr>
              <w:t>del Contrato</w:t>
            </w:r>
          </w:p>
          <w:p w14:paraId="7C06B401" w14:textId="43CFD89F" w:rsidR="00EF4E71" w:rsidRPr="00641AB0" w:rsidRDefault="00EF4E71" w:rsidP="00EF4E71">
            <w:pPr>
              <w:spacing w:before="100" w:after="100"/>
              <w:ind w:left="429" w:right="74"/>
              <w:rPr>
                <w:rFonts w:ascii="Arial" w:hAnsi="Arial" w:cs="Arial"/>
                <w:sz w:val="22"/>
                <w:szCs w:val="22"/>
                <w:lang w:val="es-HN"/>
              </w:rPr>
            </w:pPr>
            <w:r w:rsidRPr="00D97B6A">
              <w:rPr>
                <w:rFonts w:ascii="Arial" w:hAnsi="Arial" w:cs="Arial"/>
                <w:i/>
                <w:iCs/>
                <w:color w:val="FF0000"/>
                <w:sz w:val="22"/>
                <w:szCs w:val="22"/>
                <w:lang w:val="es-HN"/>
              </w:rPr>
              <w:t xml:space="preserve">Si no corresponde, elimine este 15.1 (b). Si corresponde, indique: “Las partes de las Obras para las cuales se realizará el pago en función de la medición se especifican en ______. El método para determinar el pago de estas partes de las Obras también se especifica </w:t>
            </w:r>
            <w:r>
              <w:rPr>
                <w:rFonts w:ascii="Arial" w:hAnsi="Arial" w:cs="Arial"/>
                <w:i/>
                <w:iCs/>
                <w:color w:val="FF0000"/>
                <w:sz w:val="22"/>
                <w:szCs w:val="22"/>
                <w:lang w:val="es-HN"/>
              </w:rPr>
              <w:t>en</w:t>
            </w:r>
            <w:r w:rsidRPr="00D97B6A">
              <w:rPr>
                <w:rFonts w:ascii="Arial" w:hAnsi="Arial" w:cs="Arial"/>
                <w:i/>
                <w:iCs/>
                <w:color w:val="FF0000"/>
                <w:sz w:val="22"/>
                <w:szCs w:val="22"/>
                <w:lang w:val="es-HN"/>
              </w:rPr>
              <w:t xml:space="preserve"> las Condiciones Particulares </w:t>
            </w:r>
            <w:r>
              <w:rPr>
                <w:rFonts w:ascii="Arial" w:hAnsi="Arial" w:cs="Arial"/>
                <w:i/>
                <w:iCs/>
                <w:color w:val="FF0000"/>
                <w:sz w:val="22"/>
                <w:szCs w:val="22"/>
                <w:lang w:val="es-HN"/>
              </w:rPr>
              <w:t>del contrato</w:t>
            </w:r>
          </w:p>
        </w:tc>
      </w:tr>
      <w:tr w:rsidR="00EF4E71" w:rsidRPr="00A33F6B" w14:paraId="087DC5A0" w14:textId="77777777" w:rsidTr="00613F9C">
        <w:trPr>
          <w:trHeight w:val="20"/>
        </w:trPr>
        <w:tc>
          <w:tcPr>
            <w:tcW w:w="990" w:type="dxa"/>
            <w:vAlign w:val="center"/>
          </w:tcPr>
          <w:p w14:paraId="7779177D" w14:textId="77777777" w:rsidR="00EF4E71" w:rsidRPr="00641AB0" w:rsidRDefault="00EF4E71" w:rsidP="00EF4E71">
            <w:pPr>
              <w:tabs>
                <w:tab w:val="right" w:pos="7434"/>
              </w:tabs>
              <w:spacing w:before="100" w:after="100"/>
              <w:jc w:val="center"/>
              <w:rPr>
                <w:rFonts w:ascii="Arial" w:hAnsi="Arial" w:cs="Arial"/>
                <w:b/>
                <w:sz w:val="22"/>
                <w:szCs w:val="22"/>
                <w:lang w:val="es-ES"/>
              </w:rPr>
            </w:pPr>
            <w:r w:rsidRPr="00641AB0">
              <w:rPr>
                <w:rFonts w:ascii="Arial" w:hAnsi="Arial" w:cs="Arial"/>
                <w:b/>
                <w:sz w:val="22"/>
                <w:szCs w:val="22"/>
                <w:lang w:val="es-ES"/>
              </w:rPr>
              <w:t>15.3</w:t>
            </w:r>
          </w:p>
        </w:tc>
        <w:tc>
          <w:tcPr>
            <w:tcW w:w="9072" w:type="dxa"/>
          </w:tcPr>
          <w:p w14:paraId="7B871A5B" w14:textId="77777777" w:rsidR="00EF4E71" w:rsidRPr="00641AB0" w:rsidRDefault="00EF4E71" w:rsidP="00EF4E71">
            <w:pPr>
              <w:spacing w:before="100" w:after="100"/>
              <w:ind w:right="74"/>
              <w:rPr>
                <w:rFonts w:ascii="Arial" w:hAnsi="Arial" w:cs="Arial"/>
                <w:sz w:val="22"/>
                <w:szCs w:val="22"/>
                <w:lang w:val="es-HN"/>
              </w:rPr>
            </w:pPr>
            <w:r w:rsidRPr="00641AB0">
              <w:rPr>
                <w:rFonts w:ascii="Arial" w:hAnsi="Arial" w:cs="Arial"/>
                <w:sz w:val="22"/>
                <w:szCs w:val="22"/>
                <w:lang w:val="es-HN"/>
              </w:rPr>
              <w:t xml:space="preserve">El contratista </w:t>
            </w:r>
            <w:r w:rsidRPr="00641AB0">
              <w:rPr>
                <w:rFonts w:ascii="Arial" w:hAnsi="Arial" w:cs="Arial"/>
                <w:color w:val="FF0000"/>
                <w:sz w:val="22"/>
                <w:szCs w:val="22"/>
                <w:lang w:val="es-HN"/>
              </w:rPr>
              <w:t xml:space="preserve">estará/no estará </w:t>
            </w:r>
            <w:r w:rsidRPr="00641AB0">
              <w:rPr>
                <w:rFonts w:ascii="Arial" w:hAnsi="Arial" w:cs="Arial"/>
                <w:sz w:val="22"/>
                <w:szCs w:val="22"/>
                <w:lang w:val="es-HN"/>
              </w:rPr>
              <w:t xml:space="preserve">sujeto a impuestos nacionales sobre los gastos y montos pagaderos bajo el contrato, por lo cual </w:t>
            </w:r>
            <w:r w:rsidRPr="00641AB0">
              <w:rPr>
                <w:rFonts w:ascii="Arial" w:hAnsi="Arial" w:cs="Arial"/>
                <w:color w:val="FF0000"/>
                <w:sz w:val="22"/>
                <w:szCs w:val="22"/>
                <w:lang w:val="es-HN"/>
              </w:rPr>
              <w:t>deberá/no deberá</w:t>
            </w:r>
            <w:r w:rsidRPr="00641AB0">
              <w:rPr>
                <w:rFonts w:ascii="Arial" w:hAnsi="Arial" w:cs="Arial"/>
                <w:sz w:val="22"/>
                <w:szCs w:val="22"/>
                <w:lang w:val="es-HN"/>
              </w:rPr>
              <w:t xml:space="preserve"> incluir los mismos en la oferta económica. </w:t>
            </w:r>
          </w:p>
          <w:p w14:paraId="090B1052" w14:textId="77777777" w:rsidR="00EF4E71" w:rsidRPr="00366400" w:rsidRDefault="00EF4E71" w:rsidP="00EF4E71">
            <w:pPr>
              <w:tabs>
                <w:tab w:val="right" w:pos="7254"/>
              </w:tabs>
              <w:spacing w:before="100" w:after="100"/>
              <w:ind w:right="-18"/>
              <w:rPr>
                <w:rFonts w:ascii="Arial" w:hAnsi="Arial" w:cs="Arial"/>
                <w:i/>
                <w:sz w:val="22"/>
                <w:szCs w:val="22"/>
                <w:lang w:val="es-ES"/>
              </w:rPr>
            </w:pPr>
            <w:r w:rsidRPr="00641AB0">
              <w:rPr>
                <w:rFonts w:ascii="Arial" w:hAnsi="Arial" w:cs="Arial"/>
                <w:sz w:val="22"/>
                <w:szCs w:val="22"/>
                <w:lang w:val="es-HN"/>
              </w:rPr>
              <w:t xml:space="preserve">El contratista </w:t>
            </w:r>
            <w:r w:rsidRPr="00641AB0">
              <w:rPr>
                <w:rFonts w:ascii="Arial" w:hAnsi="Arial" w:cs="Arial"/>
                <w:color w:val="FF0000"/>
                <w:sz w:val="22"/>
                <w:szCs w:val="22"/>
                <w:lang w:val="es-HN"/>
              </w:rPr>
              <w:t xml:space="preserve">estará/no estará </w:t>
            </w:r>
            <w:r w:rsidRPr="00641AB0">
              <w:rPr>
                <w:rFonts w:ascii="Arial" w:hAnsi="Arial" w:cs="Arial"/>
                <w:sz w:val="22"/>
                <w:szCs w:val="22"/>
                <w:lang w:val="es-HN"/>
              </w:rPr>
              <w:t xml:space="preserve">sujeto a pagos por conceptos de prestaciones o seguridad social bajo el contrato, por lo cual </w:t>
            </w:r>
            <w:r w:rsidRPr="00641AB0">
              <w:rPr>
                <w:rFonts w:ascii="Arial" w:hAnsi="Arial" w:cs="Arial"/>
                <w:color w:val="FF0000"/>
                <w:sz w:val="22"/>
                <w:szCs w:val="22"/>
                <w:lang w:val="es-HN"/>
              </w:rPr>
              <w:t>deberá/no deberá</w:t>
            </w:r>
            <w:r w:rsidRPr="00641AB0">
              <w:rPr>
                <w:rFonts w:ascii="Arial" w:hAnsi="Arial" w:cs="Arial"/>
                <w:sz w:val="22"/>
                <w:szCs w:val="22"/>
                <w:lang w:val="es-HN"/>
              </w:rPr>
              <w:t xml:space="preserve"> incluir los mismos en la oferta económica.</w:t>
            </w:r>
          </w:p>
        </w:tc>
      </w:tr>
      <w:tr w:rsidR="00EF4E71" w:rsidRPr="00A33F6B" w14:paraId="33096FBA" w14:textId="77777777" w:rsidTr="00613F9C">
        <w:trPr>
          <w:trHeight w:val="20"/>
        </w:trPr>
        <w:tc>
          <w:tcPr>
            <w:tcW w:w="990" w:type="dxa"/>
            <w:vAlign w:val="center"/>
          </w:tcPr>
          <w:p w14:paraId="5C134891" w14:textId="227C7EBE" w:rsidR="00EF4E71" w:rsidRPr="00641AB0" w:rsidRDefault="00EF4E71" w:rsidP="00EF4E71">
            <w:pPr>
              <w:tabs>
                <w:tab w:val="right" w:pos="7434"/>
              </w:tabs>
              <w:spacing w:before="240" w:after="240"/>
              <w:jc w:val="center"/>
              <w:rPr>
                <w:rFonts w:ascii="Arial" w:hAnsi="Arial" w:cs="Arial"/>
                <w:b/>
                <w:sz w:val="22"/>
                <w:szCs w:val="22"/>
                <w:lang w:val="es-ES"/>
              </w:rPr>
            </w:pPr>
            <w:r>
              <w:rPr>
                <w:rFonts w:ascii="Arial" w:hAnsi="Arial" w:cs="Arial"/>
                <w:b/>
                <w:sz w:val="22"/>
                <w:szCs w:val="22"/>
                <w:lang w:val="es-ES"/>
              </w:rPr>
              <w:fldChar w:fldCharType="begin"/>
            </w:r>
            <w:r>
              <w:rPr>
                <w:rFonts w:ascii="Arial" w:hAnsi="Arial" w:cs="Arial"/>
                <w:b/>
                <w:sz w:val="22"/>
                <w:szCs w:val="22"/>
                <w:lang w:val="es-ES"/>
              </w:rPr>
              <w:instrText xml:space="preserve"> REF _Ref120029781 \r \h </w:instrText>
            </w:r>
            <w:r>
              <w:rPr>
                <w:rFonts w:ascii="Arial" w:hAnsi="Arial" w:cs="Arial"/>
                <w:b/>
                <w:sz w:val="22"/>
                <w:szCs w:val="22"/>
                <w:lang w:val="es-ES"/>
              </w:rPr>
            </w:r>
            <w:r>
              <w:rPr>
                <w:rFonts w:ascii="Arial" w:hAnsi="Arial" w:cs="Arial"/>
                <w:b/>
                <w:sz w:val="22"/>
                <w:szCs w:val="22"/>
                <w:lang w:val="es-ES"/>
              </w:rPr>
              <w:fldChar w:fldCharType="separate"/>
            </w:r>
            <w:r>
              <w:rPr>
                <w:rFonts w:ascii="Arial" w:hAnsi="Arial" w:cs="Arial"/>
                <w:b/>
                <w:sz w:val="22"/>
                <w:szCs w:val="22"/>
                <w:lang w:val="es-ES"/>
              </w:rPr>
              <w:t>16.1</w:t>
            </w:r>
            <w:r>
              <w:rPr>
                <w:rFonts w:ascii="Arial" w:hAnsi="Arial" w:cs="Arial"/>
                <w:b/>
                <w:sz w:val="22"/>
                <w:szCs w:val="22"/>
                <w:lang w:val="es-ES"/>
              </w:rPr>
              <w:fldChar w:fldCharType="end"/>
            </w:r>
          </w:p>
        </w:tc>
        <w:tc>
          <w:tcPr>
            <w:tcW w:w="9072" w:type="dxa"/>
            <w:shd w:val="clear" w:color="auto" w:fill="auto"/>
          </w:tcPr>
          <w:p w14:paraId="6AD3BA6A" w14:textId="77777777" w:rsidR="00EF4E71" w:rsidRPr="00641AB0" w:rsidRDefault="00EF4E71" w:rsidP="00EF4E71">
            <w:pPr>
              <w:tabs>
                <w:tab w:val="right" w:pos="7254"/>
              </w:tabs>
              <w:spacing w:before="100" w:after="100"/>
              <w:jc w:val="left"/>
              <w:rPr>
                <w:rFonts w:ascii="Arial" w:hAnsi="Arial" w:cs="Arial"/>
                <w:sz w:val="22"/>
                <w:szCs w:val="22"/>
                <w:lang w:val="es-ES"/>
              </w:rPr>
            </w:pPr>
            <w:r w:rsidRPr="00641AB0">
              <w:rPr>
                <w:rFonts w:ascii="Arial" w:hAnsi="Arial" w:cs="Arial"/>
                <w:sz w:val="22"/>
                <w:szCs w:val="22"/>
                <w:lang w:val="es-ES"/>
              </w:rPr>
              <w:t>Los precios cotizados por el oferente (</w:t>
            </w:r>
            <w:r w:rsidRPr="00641AB0">
              <w:rPr>
                <w:rFonts w:ascii="Arial" w:hAnsi="Arial" w:cs="Arial"/>
                <w:i/>
                <w:color w:val="FF0000"/>
                <w:sz w:val="22"/>
                <w:szCs w:val="22"/>
                <w:lang w:val="es-ES"/>
              </w:rPr>
              <w:t>estarán/no estarán)</w:t>
            </w:r>
            <w:r w:rsidRPr="00641AB0">
              <w:rPr>
                <w:rFonts w:ascii="Arial" w:hAnsi="Arial" w:cs="Arial"/>
                <w:sz w:val="22"/>
                <w:szCs w:val="22"/>
                <w:lang w:val="es-ES"/>
              </w:rPr>
              <w:t xml:space="preserve"> sujetos a ajuste. </w:t>
            </w:r>
          </w:p>
          <w:p w14:paraId="57A3693F" w14:textId="4587516C" w:rsidR="00EF4E71" w:rsidRPr="003B69A0" w:rsidRDefault="00EF4E71" w:rsidP="00EF4E71">
            <w:pPr>
              <w:tabs>
                <w:tab w:val="right" w:pos="7254"/>
              </w:tabs>
              <w:spacing w:before="100" w:after="100"/>
              <w:rPr>
                <w:rFonts w:ascii="Arial" w:hAnsi="Arial" w:cs="Arial"/>
                <w:sz w:val="22"/>
                <w:szCs w:val="22"/>
                <w:lang w:val="es-ES"/>
              </w:rPr>
            </w:pPr>
            <w:r w:rsidRPr="00641AB0">
              <w:rPr>
                <w:rFonts w:ascii="Arial" w:hAnsi="Arial" w:cs="Arial"/>
                <w:i/>
                <w:color w:val="FF0000"/>
                <w:sz w:val="22"/>
                <w:szCs w:val="22"/>
                <w:lang w:val="es-ES"/>
              </w:rPr>
              <w:t>(Cuando el contrato resultante tiene un plazo de ejecución superior a los 18 meses se recomienda incorporar el ajuste de precios, en cuyo caso deberá incorporarse la fórmula de ajuste en las condiciones contractuales (CPC</w:t>
            </w:r>
            <w:r>
              <w:rPr>
                <w:rFonts w:ascii="Arial" w:hAnsi="Arial" w:cs="Arial"/>
                <w:i/>
                <w:color w:val="FF0000"/>
                <w:sz w:val="22"/>
                <w:szCs w:val="22"/>
                <w:lang w:val="es-ES"/>
              </w:rPr>
              <w:t xml:space="preserve"> </w:t>
            </w:r>
            <w:r>
              <w:rPr>
                <w:rFonts w:ascii="Arial" w:hAnsi="Arial" w:cs="Arial"/>
                <w:i/>
                <w:color w:val="FF0000"/>
                <w:sz w:val="22"/>
                <w:szCs w:val="22"/>
                <w:lang w:val="es-ES"/>
              </w:rPr>
              <w:fldChar w:fldCharType="begin"/>
            </w:r>
            <w:r>
              <w:rPr>
                <w:rFonts w:ascii="Arial" w:hAnsi="Arial" w:cs="Arial"/>
                <w:i/>
                <w:color w:val="FF0000"/>
                <w:sz w:val="22"/>
                <w:szCs w:val="22"/>
                <w:lang w:val="es-ES"/>
              </w:rPr>
              <w:instrText xml:space="preserve"> REF _Ref120091434 \r \h </w:instrText>
            </w:r>
            <w:r>
              <w:rPr>
                <w:rFonts w:ascii="Arial" w:hAnsi="Arial" w:cs="Arial"/>
                <w:i/>
                <w:color w:val="FF0000"/>
                <w:sz w:val="22"/>
                <w:szCs w:val="22"/>
                <w:lang w:val="es-ES"/>
              </w:rPr>
            </w:r>
            <w:r>
              <w:rPr>
                <w:rFonts w:ascii="Arial" w:hAnsi="Arial" w:cs="Arial"/>
                <w:i/>
                <w:color w:val="FF0000"/>
                <w:sz w:val="22"/>
                <w:szCs w:val="22"/>
                <w:lang w:val="es-ES"/>
              </w:rPr>
              <w:fldChar w:fldCharType="separate"/>
            </w:r>
            <w:r>
              <w:rPr>
                <w:rFonts w:ascii="Arial" w:hAnsi="Arial" w:cs="Arial"/>
                <w:i/>
                <w:color w:val="FF0000"/>
                <w:sz w:val="22"/>
                <w:szCs w:val="22"/>
                <w:lang w:val="es-ES"/>
              </w:rPr>
              <w:t>55</w:t>
            </w:r>
            <w:r>
              <w:rPr>
                <w:rFonts w:ascii="Arial" w:hAnsi="Arial" w:cs="Arial"/>
                <w:i/>
                <w:color w:val="FF0000"/>
                <w:sz w:val="22"/>
                <w:szCs w:val="22"/>
                <w:lang w:val="es-ES"/>
              </w:rPr>
              <w:fldChar w:fldCharType="end"/>
            </w:r>
            <w:r w:rsidRPr="00641AB0">
              <w:rPr>
                <w:rFonts w:ascii="Arial" w:hAnsi="Arial" w:cs="Arial"/>
                <w:i/>
                <w:color w:val="FF0000"/>
                <w:sz w:val="22"/>
                <w:szCs w:val="22"/>
                <w:lang w:val="es-ES"/>
              </w:rPr>
              <w:t>), se recomienda que el Contratante sea asesorado por un profesional con experiencia en costos de construcción y el efecto inflacionario en los costos de construcción al preparar la fórmula de ajuste de precios)</w:t>
            </w:r>
          </w:p>
        </w:tc>
      </w:tr>
      <w:tr w:rsidR="00EF4E71" w:rsidRPr="00A33F6B" w14:paraId="5B3C5B8C" w14:textId="77777777" w:rsidTr="00613F9C">
        <w:trPr>
          <w:trHeight w:val="20"/>
        </w:trPr>
        <w:tc>
          <w:tcPr>
            <w:tcW w:w="990" w:type="dxa"/>
            <w:vAlign w:val="center"/>
          </w:tcPr>
          <w:p w14:paraId="0C10043F" w14:textId="37E0484E" w:rsidR="00EF4E71" w:rsidRPr="00641AB0" w:rsidRDefault="00EF4E71" w:rsidP="00EF4E71">
            <w:pPr>
              <w:tabs>
                <w:tab w:val="right" w:pos="7434"/>
              </w:tabs>
              <w:spacing w:before="240" w:after="240"/>
              <w:jc w:val="center"/>
              <w:rPr>
                <w:rFonts w:ascii="Arial" w:hAnsi="Arial" w:cs="Arial"/>
                <w:b/>
                <w:sz w:val="22"/>
                <w:szCs w:val="22"/>
                <w:lang w:val="es-ES"/>
              </w:rPr>
            </w:pPr>
            <w:r>
              <w:rPr>
                <w:rFonts w:ascii="Arial" w:hAnsi="Arial" w:cs="Arial"/>
                <w:b/>
                <w:sz w:val="22"/>
                <w:szCs w:val="22"/>
                <w:lang w:val="es-ES"/>
              </w:rPr>
              <w:fldChar w:fldCharType="begin"/>
            </w:r>
            <w:r>
              <w:rPr>
                <w:rFonts w:ascii="Arial" w:hAnsi="Arial" w:cs="Arial"/>
                <w:b/>
                <w:sz w:val="22"/>
                <w:szCs w:val="22"/>
                <w:lang w:val="es-ES"/>
              </w:rPr>
              <w:instrText xml:space="preserve"> REF _Ref120091576 \r \h </w:instrText>
            </w:r>
            <w:r>
              <w:rPr>
                <w:rFonts w:ascii="Arial" w:hAnsi="Arial" w:cs="Arial"/>
                <w:b/>
                <w:sz w:val="22"/>
                <w:szCs w:val="22"/>
                <w:lang w:val="es-ES"/>
              </w:rPr>
            </w:r>
            <w:r>
              <w:rPr>
                <w:rFonts w:ascii="Arial" w:hAnsi="Arial" w:cs="Arial"/>
                <w:b/>
                <w:sz w:val="22"/>
                <w:szCs w:val="22"/>
                <w:lang w:val="es-ES"/>
              </w:rPr>
              <w:fldChar w:fldCharType="separate"/>
            </w:r>
            <w:r>
              <w:rPr>
                <w:rFonts w:ascii="Arial" w:hAnsi="Arial" w:cs="Arial"/>
                <w:b/>
                <w:sz w:val="22"/>
                <w:szCs w:val="22"/>
                <w:lang w:val="es-ES"/>
              </w:rPr>
              <w:t>16.2</w:t>
            </w:r>
            <w:r>
              <w:rPr>
                <w:rFonts w:ascii="Arial" w:hAnsi="Arial" w:cs="Arial"/>
                <w:b/>
                <w:sz w:val="22"/>
                <w:szCs w:val="22"/>
                <w:lang w:val="es-ES"/>
              </w:rPr>
              <w:fldChar w:fldCharType="end"/>
            </w:r>
          </w:p>
        </w:tc>
        <w:tc>
          <w:tcPr>
            <w:tcW w:w="9072" w:type="dxa"/>
          </w:tcPr>
          <w:p w14:paraId="5D7F97E9" w14:textId="77777777" w:rsidR="00EF4E71" w:rsidRPr="00641AB0" w:rsidRDefault="00EF4E71" w:rsidP="00EF4E71">
            <w:pPr>
              <w:tabs>
                <w:tab w:val="right" w:pos="7254"/>
              </w:tabs>
              <w:spacing w:before="100" w:after="100"/>
              <w:rPr>
                <w:rFonts w:ascii="Arial" w:hAnsi="Arial" w:cs="Arial"/>
                <w:i/>
                <w:color w:val="FF0000"/>
                <w:sz w:val="22"/>
                <w:szCs w:val="22"/>
                <w:lang w:val="es-ES"/>
              </w:rPr>
            </w:pPr>
            <w:r w:rsidRPr="00641AB0">
              <w:rPr>
                <w:rFonts w:ascii="Arial" w:hAnsi="Arial" w:cs="Arial"/>
                <w:sz w:val="22"/>
                <w:szCs w:val="22"/>
                <w:lang w:val="es-ES"/>
              </w:rPr>
              <w:t xml:space="preserve">Las ofertas </w:t>
            </w:r>
            <w:r w:rsidRPr="00641AB0">
              <w:rPr>
                <w:rFonts w:ascii="Arial" w:hAnsi="Arial" w:cs="Arial"/>
                <w:i/>
                <w:color w:val="FF0000"/>
                <w:sz w:val="22"/>
                <w:szCs w:val="22"/>
                <w:lang w:val="es-ES"/>
              </w:rPr>
              <w:t>(podrán/no podrán) presentarse por lote.</w:t>
            </w:r>
          </w:p>
          <w:p w14:paraId="02F3BA3D" w14:textId="77777777" w:rsidR="00EF4E71" w:rsidRPr="00641AB0" w:rsidRDefault="00EF4E71" w:rsidP="00EF4E71">
            <w:pPr>
              <w:tabs>
                <w:tab w:val="right" w:pos="7254"/>
              </w:tabs>
              <w:spacing w:before="100" w:after="100"/>
              <w:rPr>
                <w:rFonts w:ascii="Arial" w:hAnsi="Arial" w:cs="Arial"/>
                <w:i/>
                <w:sz w:val="22"/>
                <w:szCs w:val="22"/>
                <w:lang w:val="es-ES"/>
              </w:rPr>
            </w:pPr>
            <w:r w:rsidRPr="00641AB0">
              <w:rPr>
                <w:rFonts w:ascii="Arial" w:hAnsi="Arial" w:cs="Arial"/>
                <w:i/>
                <w:color w:val="FF0000"/>
                <w:sz w:val="22"/>
                <w:szCs w:val="22"/>
                <w:lang w:val="es-ES"/>
              </w:rPr>
              <w:t>En caso de poderse presentar ofertas por lote, indicar el número y detalle de los mismos, debiéndose indicar adicionalmente el procedimiento de evaluación en la sección III.</w:t>
            </w:r>
          </w:p>
        </w:tc>
      </w:tr>
      <w:tr w:rsidR="00EF4E71" w:rsidRPr="00A33F6B" w14:paraId="1959F4D6" w14:textId="77777777" w:rsidTr="00613F9C">
        <w:trPr>
          <w:trHeight w:val="20"/>
        </w:trPr>
        <w:tc>
          <w:tcPr>
            <w:tcW w:w="990" w:type="dxa"/>
            <w:vAlign w:val="center"/>
          </w:tcPr>
          <w:p w14:paraId="3590FC34" w14:textId="77777777" w:rsidR="00EF4E71" w:rsidRPr="00641AB0" w:rsidRDefault="00EF4E71" w:rsidP="00EF4E71">
            <w:pPr>
              <w:tabs>
                <w:tab w:val="right" w:pos="7434"/>
              </w:tabs>
              <w:spacing w:before="240" w:after="60"/>
              <w:jc w:val="center"/>
              <w:rPr>
                <w:rFonts w:ascii="Arial" w:hAnsi="Arial" w:cs="Arial"/>
                <w:b/>
                <w:sz w:val="22"/>
                <w:szCs w:val="22"/>
                <w:lang w:val="es-ES"/>
              </w:rPr>
            </w:pPr>
            <w:r w:rsidRPr="00641AB0">
              <w:rPr>
                <w:rFonts w:ascii="Arial" w:hAnsi="Arial" w:cs="Arial"/>
                <w:b/>
                <w:sz w:val="22"/>
                <w:szCs w:val="22"/>
                <w:lang w:val="es-ES"/>
              </w:rPr>
              <w:t>17.1</w:t>
            </w:r>
          </w:p>
        </w:tc>
        <w:tc>
          <w:tcPr>
            <w:tcW w:w="9072" w:type="dxa"/>
          </w:tcPr>
          <w:p w14:paraId="00D2221F" w14:textId="41BFB380" w:rsidR="00EF4E71" w:rsidRPr="00502B93" w:rsidRDefault="00EF4E71" w:rsidP="00EF4E71">
            <w:pPr>
              <w:pStyle w:val="02Cuerpodesubclausula"/>
              <w:ind w:left="0"/>
            </w:pPr>
            <w:r w:rsidRPr="00502B93">
              <w:t xml:space="preserve">La (s) moneda (s) de la oferta y la (s) moneda (s) de pago deberán estar de acuerdo con la Alternativa </w:t>
            </w:r>
            <w:r>
              <w:rPr>
                <w:color w:val="FF0000"/>
              </w:rPr>
              <w:t>(indicar alternativa)</w:t>
            </w:r>
            <w:r w:rsidRPr="00502B93">
              <w:t xml:space="preserve"> como se describe a continuación:</w:t>
            </w:r>
          </w:p>
          <w:p w14:paraId="18739FEF" w14:textId="0F4829A6" w:rsidR="00EF4E71" w:rsidRPr="00502B93" w:rsidRDefault="00EF4E71" w:rsidP="00EF4E71">
            <w:pPr>
              <w:pStyle w:val="02Cuerpodesubclausula"/>
              <w:ind w:left="4" w:hanging="4"/>
              <w:rPr>
                <w:b/>
                <w:bCs/>
              </w:rPr>
            </w:pPr>
            <w:r w:rsidRPr="00502B93">
              <w:rPr>
                <w:b/>
                <w:bCs/>
              </w:rPr>
              <w:t>Alternativa A (Oferentes cotizan completamente en moneda local):</w:t>
            </w:r>
          </w:p>
          <w:p w14:paraId="26CB4ECC" w14:textId="2F226B92" w:rsidR="00EF4E71" w:rsidRPr="00502B93" w:rsidRDefault="00EF4E71" w:rsidP="00DB08C9">
            <w:pPr>
              <w:pStyle w:val="02Cuerpodesubclausula"/>
              <w:numPr>
                <w:ilvl w:val="0"/>
                <w:numId w:val="94"/>
              </w:numPr>
              <w:ind w:left="429"/>
            </w:pPr>
            <w:r w:rsidRPr="00502B93">
              <w:t xml:space="preserve">Los precios serán cotizados por el Oferente en su totalidad en </w:t>
            </w:r>
            <w:r w:rsidRPr="00502B93">
              <w:rPr>
                <w:color w:val="FF0000"/>
              </w:rPr>
              <w:t>(</w:t>
            </w:r>
            <w:r w:rsidRPr="00502B93">
              <w:rPr>
                <w:i/>
                <w:iCs/>
                <w:color w:val="FF0000"/>
              </w:rPr>
              <w:t>Ingrese el nombre de la moneda del País del Contratante</w:t>
            </w:r>
            <w:r w:rsidRPr="00502B93">
              <w:rPr>
                <w:color w:val="FF0000"/>
              </w:rPr>
              <w:t xml:space="preserve">,) </w:t>
            </w:r>
            <w:r w:rsidRPr="00502B93">
              <w:t xml:space="preserve">y se denominará "la moneda local". Un Oferente que espere incurrir en gastos en otras monedas para insumos a las Obras suministrados desde fuera del País del Contratante (referidos como "los requisitos de moneda extranjera") indicará en el Apéndice de la </w:t>
            </w:r>
            <w:r>
              <w:t>Oferta</w:t>
            </w:r>
            <w:r w:rsidRPr="00502B93">
              <w:t xml:space="preserve"> - Tabla C, el porcentaje (s) de</w:t>
            </w:r>
            <w:r>
              <w:t xml:space="preserve"> la oferta económica </w:t>
            </w:r>
            <w:r w:rsidRPr="00502B93">
              <w:t xml:space="preserve">(excluyendo sumas provisionales), que el </w:t>
            </w:r>
            <w:r>
              <w:t>oferente</w:t>
            </w:r>
            <w:r w:rsidRPr="00502B93">
              <w:t xml:space="preserve"> necesita para el pago de dichos requisitos de moneda extranjera, limitado a no más de tres monedas extranjeras.</w:t>
            </w:r>
          </w:p>
          <w:p w14:paraId="609AA536" w14:textId="5C50B6B9" w:rsidR="00EF4E71" w:rsidRPr="00502B93" w:rsidRDefault="00EF4E71" w:rsidP="00DB08C9">
            <w:pPr>
              <w:pStyle w:val="02Cuerpodesubclausula"/>
              <w:numPr>
                <w:ilvl w:val="0"/>
                <w:numId w:val="94"/>
              </w:numPr>
              <w:ind w:left="429"/>
              <w:rPr>
                <w:color w:val="000000" w:themeColor="text1"/>
                <w:lang w:val="es-ES"/>
              </w:rPr>
            </w:pPr>
            <w:r w:rsidRPr="00502B93">
              <w:rPr>
                <w:color w:val="000000" w:themeColor="text1"/>
                <w:lang w:val="es-ES"/>
              </w:rPr>
              <w:t xml:space="preserve">Las tasas de cambio que utilizará el </w:t>
            </w:r>
            <w:r>
              <w:rPr>
                <w:color w:val="000000" w:themeColor="text1"/>
                <w:lang w:val="es-ES"/>
              </w:rPr>
              <w:t>oferente</w:t>
            </w:r>
            <w:r w:rsidRPr="00502B93">
              <w:rPr>
                <w:color w:val="000000" w:themeColor="text1"/>
                <w:lang w:val="es-ES"/>
              </w:rPr>
              <w:t xml:space="preserve"> para llegar al equivalente en moneda local y los porcentajes mencionados en (a) arriba serán especificados por el </w:t>
            </w:r>
            <w:r>
              <w:rPr>
                <w:color w:val="000000" w:themeColor="text1"/>
                <w:lang w:val="es-ES"/>
              </w:rPr>
              <w:t xml:space="preserve">Contratante </w:t>
            </w:r>
            <w:r w:rsidRPr="00502B93">
              <w:rPr>
                <w:color w:val="000000" w:themeColor="text1"/>
                <w:lang w:val="es-ES"/>
              </w:rPr>
              <w:t xml:space="preserve">en el Apéndice de la </w:t>
            </w:r>
            <w:r>
              <w:rPr>
                <w:color w:val="000000" w:themeColor="text1"/>
                <w:lang w:val="es-ES"/>
              </w:rPr>
              <w:t>Oferta</w:t>
            </w:r>
            <w:r w:rsidRPr="00502B93">
              <w:rPr>
                <w:color w:val="000000" w:themeColor="text1"/>
                <w:lang w:val="es-ES"/>
              </w:rPr>
              <w:t xml:space="preserve"> - Tabla C, y se aplicarán para todos los pagos en virtud del Contrato de modo que el </w:t>
            </w:r>
            <w:r>
              <w:rPr>
                <w:color w:val="000000" w:themeColor="text1"/>
                <w:lang w:val="es-ES"/>
              </w:rPr>
              <w:t>Oferente</w:t>
            </w:r>
            <w:r w:rsidRPr="00502B93">
              <w:rPr>
                <w:color w:val="000000" w:themeColor="text1"/>
                <w:lang w:val="es-ES"/>
              </w:rPr>
              <w:t xml:space="preserve"> seleccionado no asuma ningún riesgo de cambio.</w:t>
            </w:r>
          </w:p>
          <w:p w14:paraId="27C0FA8C" w14:textId="571BB2C4" w:rsidR="00EF4E71" w:rsidRPr="00502B93" w:rsidRDefault="00EF4E71" w:rsidP="00EF4E71">
            <w:pPr>
              <w:tabs>
                <w:tab w:val="right" w:pos="7254"/>
              </w:tabs>
              <w:spacing w:before="120" w:after="120"/>
              <w:rPr>
                <w:rFonts w:ascii="Arial" w:hAnsi="Arial" w:cs="Arial"/>
                <w:b/>
                <w:bCs/>
                <w:color w:val="000000" w:themeColor="text1"/>
                <w:sz w:val="22"/>
                <w:szCs w:val="22"/>
                <w:lang w:val="es-ES"/>
              </w:rPr>
            </w:pPr>
            <w:r w:rsidRPr="00502B93">
              <w:rPr>
                <w:rFonts w:ascii="Arial" w:hAnsi="Arial" w:cs="Arial"/>
                <w:b/>
                <w:color w:val="000000" w:themeColor="text1"/>
                <w:sz w:val="22"/>
                <w:szCs w:val="22"/>
                <w:lang w:val="es-ES"/>
              </w:rPr>
              <w:t>Alternativa B (</w:t>
            </w:r>
            <w:r>
              <w:rPr>
                <w:rFonts w:ascii="Arial" w:hAnsi="Arial" w:cs="Arial"/>
                <w:b/>
                <w:color w:val="000000" w:themeColor="text1"/>
                <w:sz w:val="22"/>
                <w:szCs w:val="22"/>
                <w:lang w:val="es-ES"/>
              </w:rPr>
              <w:t>Oferente</w:t>
            </w:r>
            <w:r w:rsidRPr="00502B93">
              <w:rPr>
                <w:rFonts w:ascii="Arial" w:hAnsi="Arial" w:cs="Arial"/>
                <w:b/>
                <w:color w:val="000000" w:themeColor="text1"/>
                <w:sz w:val="22"/>
                <w:szCs w:val="22"/>
                <w:lang w:val="es-ES"/>
              </w:rPr>
              <w:t>s pueden cotizar en moneda local y extranjera):</w:t>
            </w:r>
          </w:p>
          <w:p w14:paraId="31589AA3" w14:textId="77777777" w:rsidR="00EF4E71" w:rsidRPr="00502B93" w:rsidRDefault="00EF4E71" w:rsidP="00DB08C9">
            <w:pPr>
              <w:pStyle w:val="02Cuerpodesubclausula"/>
              <w:numPr>
                <w:ilvl w:val="0"/>
                <w:numId w:val="138"/>
              </w:numPr>
              <w:rPr>
                <w:color w:val="000000" w:themeColor="text1"/>
                <w:lang w:val="es-ES"/>
              </w:rPr>
            </w:pPr>
            <w:r w:rsidRPr="00502B93">
              <w:rPr>
                <w:color w:val="000000" w:themeColor="text1"/>
                <w:lang w:val="es-ES"/>
              </w:rPr>
              <w:t>Los precios serán cotizados en las siguientes monedas:</w:t>
            </w:r>
          </w:p>
          <w:p w14:paraId="2F312786" w14:textId="4DC04A05" w:rsidR="00EF4E71" w:rsidRPr="00502B93" w:rsidRDefault="00EF4E71" w:rsidP="00DB08C9">
            <w:pPr>
              <w:pStyle w:val="ListParagraph"/>
              <w:numPr>
                <w:ilvl w:val="0"/>
                <w:numId w:val="95"/>
              </w:numPr>
              <w:tabs>
                <w:tab w:val="right" w:pos="7254"/>
              </w:tabs>
              <w:spacing w:before="120" w:after="120"/>
              <w:ind w:left="883" w:hanging="142"/>
              <w:rPr>
                <w:rFonts w:ascii="Arial" w:hAnsi="Arial" w:cs="Arial"/>
                <w:color w:val="000000" w:themeColor="text1"/>
                <w:sz w:val="22"/>
                <w:szCs w:val="22"/>
                <w:lang w:val="es-ES"/>
              </w:rPr>
            </w:pPr>
            <w:r w:rsidRPr="00502B93">
              <w:rPr>
                <w:rFonts w:ascii="Arial" w:hAnsi="Arial" w:cs="Arial"/>
                <w:color w:val="000000" w:themeColor="text1"/>
                <w:sz w:val="22"/>
                <w:szCs w:val="22"/>
                <w:lang w:val="es-ES"/>
              </w:rPr>
              <w:t>para aquellos aportes a las Obras que el Oferente espera suministrar desde dentro del país del Contratante, en ________________ (</w:t>
            </w:r>
            <w:r w:rsidRPr="00502B93">
              <w:rPr>
                <w:rFonts w:ascii="Arial" w:hAnsi="Arial" w:cs="Arial"/>
                <w:i/>
                <w:iCs/>
                <w:color w:val="FF0000"/>
                <w:sz w:val="22"/>
                <w:szCs w:val="22"/>
                <w:lang w:val="es-ES"/>
              </w:rPr>
              <w:t>Insertar el nombre de la moneda del País del Contratante</w:t>
            </w:r>
            <w:r w:rsidRPr="00502B93">
              <w:rPr>
                <w:rFonts w:ascii="Arial" w:hAnsi="Arial" w:cs="Arial"/>
                <w:color w:val="FF0000"/>
                <w:sz w:val="22"/>
                <w:szCs w:val="22"/>
                <w:lang w:val="es-ES"/>
              </w:rPr>
              <w:t xml:space="preserve">), </w:t>
            </w:r>
            <w:r w:rsidRPr="00502B93">
              <w:rPr>
                <w:rFonts w:ascii="Arial" w:hAnsi="Arial" w:cs="Arial"/>
                <w:color w:val="000000" w:themeColor="text1"/>
                <w:sz w:val="22"/>
                <w:szCs w:val="22"/>
                <w:lang w:val="es-ES"/>
              </w:rPr>
              <w:t>y referido además como "la moneda local"; y</w:t>
            </w:r>
          </w:p>
          <w:p w14:paraId="7A436ECD" w14:textId="77777777" w:rsidR="00EF4E71" w:rsidRPr="00690C5C" w:rsidRDefault="00EF4E71" w:rsidP="00DB08C9">
            <w:pPr>
              <w:pStyle w:val="ListParagraph"/>
              <w:numPr>
                <w:ilvl w:val="0"/>
                <w:numId w:val="95"/>
              </w:numPr>
              <w:tabs>
                <w:tab w:val="right" w:pos="7254"/>
              </w:tabs>
              <w:spacing w:before="120" w:after="120"/>
              <w:ind w:left="883" w:hanging="142"/>
              <w:rPr>
                <w:rFonts w:ascii="Arial" w:hAnsi="Arial" w:cs="Arial"/>
                <w:sz w:val="22"/>
                <w:szCs w:val="22"/>
                <w:lang w:val="es-ES"/>
              </w:rPr>
            </w:pPr>
            <w:r w:rsidRPr="00502B93">
              <w:rPr>
                <w:rFonts w:ascii="Arial" w:hAnsi="Arial" w:cs="Arial"/>
                <w:color w:val="000000" w:themeColor="text1"/>
                <w:sz w:val="22"/>
                <w:szCs w:val="22"/>
                <w:lang w:val="es-ES"/>
              </w:rPr>
              <w:t xml:space="preserve">para aquellos aportes a las Obras que el </w:t>
            </w:r>
            <w:r>
              <w:rPr>
                <w:rFonts w:ascii="Arial" w:hAnsi="Arial" w:cs="Arial"/>
                <w:color w:val="000000" w:themeColor="text1"/>
                <w:sz w:val="22"/>
                <w:szCs w:val="22"/>
                <w:lang w:val="es-ES"/>
              </w:rPr>
              <w:t>Oferente</w:t>
            </w:r>
            <w:r w:rsidRPr="00502B93">
              <w:rPr>
                <w:rFonts w:ascii="Arial" w:hAnsi="Arial" w:cs="Arial"/>
                <w:color w:val="000000" w:themeColor="text1"/>
                <w:sz w:val="22"/>
                <w:szCs w:val="22"/>
                <w:lang w:val="es-ES"/>
              </w:rPr>
              <w:t xml:space="preserve"> espera suministrar desde fuera del país del Contratante (referidos como "los requisitos de moneda extranjera"), en hasta tres monedas extranjeras.</w:t>
            </w:r>
          </w:p>
          <w:p w14:paraId="7774590A" w14:textId="77777777" w:rsidR="00D75A95" w:rsidRDefault="00D75A95" w:rsidP="00D75A95">
            <w:pPr>
              <w:tabs>
                <w:tab w:val="right" w:pos="7254"/>
              </w:tabs>
              <w:spacing w:before="120" w:after="120"/>
              <w:rPr>
                <w:rFonts w:ascii="Arial" w:hAnsi="Arial" w:cs="Arial"/>
                <w:i/>
                <w:color w:val="FF0000"/>
                <w:sz w:val="22"/>
                <w:szCs w:val="22"/>
                <w:lang w:val="es-ES"/>
              </w:rPr>
            </w:pPr>
            <w:r>
              <w:rPr>
                <w:rFonts w:ascii="Arial" w:hAnsi="Arial" w:cs="Arial"/>
                <w:i/>
                <w:color w:val="FF0000"/>
                <w:sz w:val="22"/>
                <w:szCs w:val="22"/>
                <w:lang w:val="es-ES"/>
              </w:rPr>
              <w:t>En caso de publicar el presupuesto disponible incluir:</w:t>
            </w:r>
          </w:p>
          <w:p w14:paraId="1DA335F7" w14:textId="6C7FA1F0" w:rsidR="00690C5C" w:rsidRPr="00D502C4" w:rsidRDefault="00D502C4" w:rsidP="00D75A95">
            <w:pPr>
              <w:tabs>
                <w:tab w:val="right" w:pos="7254"/>
              </w:tabs>
              <w:spacing w:before="120" w:after="120"/>
              <w:rPr>
                <w:rFonts w:ascii="Arial" w:hAnsi="Arial" w:cs="Arial"/>
                <w:sz w:val="20"/>
                <w:lang w:val="es-ES"/>
              </w:rPr>
            </w:pPr>
            <w:r w:rsidRPr="00D502C4">
              <w:rPr>
                <w:rFonts w:ascii="Arial" w:hAnsi="Arial" w:cs="Arial"/>
                <w:sz w:val="22"/>
                <w:szCs w:val="22"/>
                <w:lang w:val="es-ES"/>
              </w:rPr>
              <w:t xml:space="preserve">El monto presupuestado y disponible es de </w:t>
            </w:r>
            <w:r w:rsidRPr="00D502C4">
              <w:rPr>
                <w:rFonts w:ascii="Arial" w:hAnsi="Arial" w:cs="Arial"/>
                <w:i/>
                <w:color w:val="FF0000"/>
                <w:sz w:val="22"/>
                <w:szCs w:val="22"/>
                <w:lang w:val="es-ES"/>
              </w:rPr>
              <w:t>US $ (indicar el monto)</w:t>
            </w:r>
          </w:p>
        </w:tc>
      </w:tr>
      <w:tr w:rsidR="00EF4E71" w:rsidRPr="00A33F6B" w14:paraId="1A1D6383" w14:textId="77777777" w:rsidTr="00613F9C">
        <w:trPr>
          <w:trHeight w:val="20"/>
        </w:trPr>
        <w:tc>
          <w:tcPr>
            <w:tcW w:w="990" w:type="dxa"/>
            <w:vAlign w:val="center"/>
          </w:tcPr>
          <w:p w14:paraId="2B1280BF" w14:textId="77777777" w:rsidR="00EF4E71" w:rsidRPr="00641AB0" w:rsidRDefault="00EF4E71" w:rsidP="00EF4E71">
            <w:pPr>
              <w:tabs>
                <w:tab w:val="right" w:pos="7434"/>
              </w:tabs>
              <w:spacing w:before="240" w:after="60"/>
              <w:jc w:val="center"/>
              <w:rPr>
                <w:rFonts w:ascii="Arial" w:hAnsi="Arial" w:cs="Arial"/>
                <w:b/>
                <w:sz w:val="22"/>
                <w:szCs w:val="22"/>
                <w:lang w:val="es-ES"/>
              </w:rPr>
            </w:pPr>
            <w:r w:rsidRPr="00641AB0">
              <w:rPr>
                <w:rFonts w:ascii="Arial" w:hAnsi="Arial" w:cs="Arial"/>
                <w:b/>
                <w:sz w:val="22"/>
                <w:szCs w:val="22"/>
                <w:lang w:val="es-ES"/>
              </w:rPr>
              <w:t>20.1</w:t>
            </w:r>
          </w:p>
        </w:tc>
        <w:tc>
          <w:tcPr>
            <w:tcW w:w="9072" w:type="dxa"/>
          </w:tcPr>
          <w:p w14:paraId="7FE1F267" w14:textId="77777777" w:rsidR="00EF4E71" w:rsidRPr="00641AB0" w:rsidRDefault="00EF4E71" w:rsidP="00EF4E71">
            <w:pPr>
              <w:tabs>
                <w:tab w:val="right" w:pos="7254"/>
              </w:tabs>
              <w:spacing w:before="100" w:after="100"/>
              <w:rPr>
                <w:rFonts w:ascii="Arial" w:hAnsi="Arial" w:cs="Arial"/>
                <w:sz w:val="22"/>
                <w:szCs w:val="22"/>
                <w:lang w:val="es-ES"/>
              </w:rPr>
            </w:pPr>
            <w:r w:rsidRPr="00667272">
              <w:rPr>
                <w:rFonts w:ascii="Arial" w:hAnsi="Arial" w:cs="Arial"/>
                <w:color w:val="000000"/>
                <w:spacing w:val="-4"/>
                <w:sz w:val="22"/>
                <w:szCs w:val="22"/>
                <w:lang w:val="es-ES"/>
              </w:rPr>
              <w:t xml:space="preserve">En este momento el Contratante </w:t>
            </w:r>
            <w:r w:rsidRPr="00667272">
              <w:rPr>
                <w:rFonts w:ascii="Arial" w:hAnsi="Arial" w:cs="Arial"/>
                <w:i/>
                <w:iCs/>
                <w:color w:val="000000"/>
                <w:spacing w:val="-4"/>
                <w:sz w:val="22"/>
                <w:szCs w:val="22"/>
                <w:lang w:val="es-ES"/>
              </w:rPr>
              <w:t xml:space="preserve">__________________ </w:t>
            </w:r>
            <w:r w:rsidRPr="00641AB0">
              <w:rPr>
                <w:rFonts w:ascii="Arial" w:hAnsi="Arial" w:cs="Arial"/>
                <w:i/>
                <w:iCs/>
                <w:color w:val="FF0000"/>
                <w:spacing w:val="-4"/>
                <w:sz w:val="22"/>
                <w:szCs w:val="22"/>
                <w:lang w:val="es-ES"/>
              </w:rPr>
              <w:t>(</w:t>
            </w:r>
            <w:r w:rsidRPr="00641AB0">
              <w:rPr>
                <w:rFonts w:ascii="Arial" w:hAnsi="Arial" w:cs="Arial"/>
                <w:i/>
                <w:color w:val="FF0000"/>
                <w:sz w:val="22"/>
                <w:szCs w:val="22"/>
                <w:lang w:val="es-ES"/>
              </w:rPr>
              <w:t>indique “ha previsto” o “no ha previsto”)</w:t>
            </w:r>
            <w:r w:rsidRPr="00667272">
              <w:rPr>
                <w:rFonts w:ascii="Arial" w:hAnsi="Arial" w:cs="Arial"/>
                <w:b/>
                <w:i/>
                <w:color w:val="000000"/>
                <w:sz w:val="22"/>
                <w:szCs w:val="22"/>
                <w:lang w:val="es-ES"/>
              </w:rPr>
              <w:t xml:space="preserve"> </w:t>
            </w:r>
            <w:r w:rsidRPr="00667272">
              <w:rPr>
                <w:rFonts w:ascii="Arial" w:hAnsi="Arial" w:cs="Arial"/>
                <w:color w:val="000000"/>
                <w:sz w:val="22"/>
                <w:szCs w:val="22"/>
                <w:lang w:val="es-ES"/>
              </w:rPr>
              <w:t>ejecutar determinadas partes específicas de las Obras mediante subcontratistas seleccionados previamente</w:t>
            </w:r>
            <w:r w:rsidRPr="00667272">
              <w:rPr>
                <w:rFonts w:ascii="Arial" w:hAnsi="Arial" w:cs="Arial"/>
                <w:color w:val="000000"/>
                <w:spacing w:val="-4"/>
                <w:sz w:val="22"/>
                <w:szCs w:val="22"/>
                <w:lang w:val="es-ES"/>
              </w:rPr>
              <w:t>.</w:t>
            </w:r>
          </w:p>
        </w:tc>
      </w:tr>
      <w:tr w:rsidR="00EF4E71" w:rsidRPr="00A33F6B" w14:paraId="1AFA8F29" w14:textId="77777777" w:rsidTr="00613F9C">
        <w:trPr>
          <w:trHeight w:val="20"/>
        </w:trPr>
        <w:tc>
          <w:tcPr>
            <w:tcW w:w="990" w:type="dxa"/>
            <w:shd w:val="clear" w:color="auto" w:fill="auto"/>
            <w:vAlign w:val="center"/>
          </w:tcPr>
          <w:p w14:paraId="747F696F" w14:textId="77777777" w:rsidR="00EF4E71" w:rsidRPr="00641AB0" w:rsidRDefault="00EF4E71" w:rsidP="00EF4E71">
            <w:pPr>
              <w:tabs>
                <w:tab w:val="right" w:pos="7434"/>
              </w:tabs>
              <w:spacing w:before="240" w:after="60"/>
              <w:jc w:val="center"/>
              <w:rPr>
                <w:rFonts w:ascii="Arial" w:hAnsi="Arial" w:cs="Arial"/>
                <w:b/>
                <w:sz w:val="22"/>
                <w:szCs w:val="22"/>
                <w:lang w:val="es-ES"/>
              </w:rPr>
            </w:pPr>
            <w:r w:rsidRPr="00641AB0">
              <w:rPr>
                <w:rFonts w:ascii="Arial" w:hAnsi="Arial" w:cs="Arial"/>
                <w:b/>
                <w:sz w:val="22"/>
                <w:szCs w:val="22"/>
                <w:lang w:val="es-ES"/>
              </w:rPr>
              <w:t>20.2</w:t>
            </w:r>
          </w:p>
        </w:tc>
        <w:tc>
          <w:tcPr>
            <w:tcW w:w="9072" w:type="dxa"/>
            <w:shd w:val="clear" w:color="auto" w:fill="auto"/>
          </w:tcPr>
          <w:p w14:paraId="56FCC727" w14:textId="77777777" w:rsidR="00EF4E71" w:rsidRPr="00641AB0" w:rsidRDefault="00EF4E71" w:rsidP="00EF4E71">
            <w:pPr>
              <w:tabs>
                <w:tab w:val="right" w:pos="7254"/>
              </w:tabs>
              <w:spacing w:before="100" w:after="100"/>
              <w:rPr>
                <w:rFonts w:ascii="Arial" w:hAnsi="Arial" w:cs="Arial"/>
                <w:sz w:val="22"/>
                <w:szCs w:val="22"/>
                <w:lang w:val="es-ES"/>
              </w:rPr>
            </w:pPr>
            <w:r w:rsidRPr="00667272">
              <w:rPr>
                <w:rFonts w:ascii="Arial" w:hAnsi="Arial" w:cs="Arial"/>
                <w:color w:val="000000"/>
                <w:spacing w:val="-4"/>
                <w:sz w:val="22"/>
                <w:szCs w:val="22"/>
                <w:lang w:val="es-ES"/>
              </w:rPr>
              <w:t>Subcontratación propuesta por el Contratista:</w:t>
            </w:r>
          </w:p>
          <w:p w14:paraId="3A70F883" w14:textId="0AF83865" w:rsidR="00EF4E71" w:rsidRPr="00641AB0" w:rsidRDefault="00EF4E71" w:rsidP="00EF4E71">
            <w:pPr>
              <w:tabs>
                <w:tab w:val="right" w:pos="7254"/>
              </w:tabs>
              <w:spacing w:before="100" w:after="100"/>
              <w:rPr>
                <w:rFonts w:ascii="Arial" w:hAnsi="Arial" w:cs="Arial"/>
                <w:sz w:val="22"/>
                <w:szCs w:val="22"/>
                <w:lang w:val="es-ES"/>
              </w:rPr>
            </w:pPr>
            <w:r w:rsidRPr="00641AB0">
              <w:rPr>
                <w:rFonts w:ascii="Arial" w:hAnsi="Arial" w:cs="Arial"/>
                <w:sz w:val="22"/>
                <w:szCs w:val="22"/>
                <w:lang w:val="es-ES"/>
              </w:rPr>
              <w:t>El porcentaje máximo de subcontratación es de</w:t>
            </w:r>
            <w:r w:rsidRPr="00641AB0">
              <w:rPr>
                <w:rFonts w:ascii="Arial" w:hAnsi="Arial" w:cs="Arial"/>
                <w:color w:val="FF0000"/>
                <w:sz w:val="22"/>
                <w:szCs w:val="22"/>
                <w:lang w:val="es-ES"/>
              </w:rPr>
              <w:t xml:space="preserve"> xx %</w:t>
            </w:r>
            <w:r w:rsidRPr="00641AB0">
              <w:rPr>
                <w:rFonts w:ascii="Arial" w:hAnsi="Arial" w:cs="Arial"/>
                <w:sz w:val="22"/>
                <w:szCs w:val="22"/>
                <w:lang w:val="es-HN"/>
              </w:rPr>
              <w:t xml:space="preserve"> del monto total del contrato ó el </w:t>
            </w:r>
            <w:r w:rsidRPr="00641AB0">
              <w:rPr>
                <w:rFonts w:ascii="Arial" w:hAnsi="Arial" w:cs="Arial"/>
                <w:i/>
                <w:color w:val="FF0000"/>
                <w:sz w:val="22"/>
                <w:szCs w:val="22"/>
                <w:lang w:val="es-HN"/>
              </w:rPr>
              <w:t>xx %</w:t>
            </w:r>
            <w:r w:rsidRPr="00641AB0">
              <w:rPr>
                <w:rFonts w:ascii="Arial" w:hAnsi="Arial" w:cs="Arial"/>
                <w:color w:val="FF0000"/>
                <w:sz w:val="22"/>
                <w:szCs w:val="22"/>
                <w:lang w:val="es-HN"/>
              </w:rPr>
              <w:t xml:space="preserve"> </w:t>
            </w:r>
            <w:r w:rsidRPr="00641AB0">
              <w:rPr>
                <w:rFonts w:ascii="Arial" w:hAnsi="Arial" w:cs="Arial"/>
                <w:sz w:val="22"/>
                <w:szCs w:val="22"/>
                <w:lang w:val="es-HN"/>
              </w:rPr>
              <w:t xml:space="preserve">del volumen de obras ________ </w:t>
            </w:r>
            <w:r w:rsidRPr="00641AB0">
              <w:rPr>
                <w:rFonts w:ascii="Arial" w:hAnsi="Arial" w:cs="Arial"/>
                <w:i/>
                <w:color w:val="FF0000"/>
                <w:sz w:val="22"/>
                <w:szCs w:val="22"/>
                <w:lang w:val="es-ES"/>
              </w:rPr>
              <w:t>(por ejemplo, hasta un 20%</w:t>
            </w:r>
            <w:r w:rsidR="00B26F35">
              <w:rPr>
                <w:rFonts w:ascii="Arial" w:hAnsi="Arial" w:cs="Arial"/>
                <w:i/>
                <w:color w:val="FF0000"/>
                <w:sz w:val="22"/>
                <w:szCs w:val="22"/>
                <w:lang w:val="es-ES"/>
              </w:rPr>
              <w:t xml:space="preserve">, </w:t>
            </w:r>
            <w:r w:rsidR="00397152">
              <w:rPr>
                <w:rFonts w:ascii="Arial" w:hAnsi="Arial" w:cs="Arial"/>
                <w:i/>
                <w:color w:val="FF0000"/>
                <w:sz w:val="22"/>
                <w:szCs w:val="22"/>
                <w:lang w:val="es-ES"/>
              </w:rPr>
              <w:t>el monto máximo de subcontratación a establecer dependerá de la naturaleza del tra</w:t>
            </w:r>
            <w:r w:rsidR="004429EF">
              <w:rPr>
                <w:rFonts w:ascii="Arial" w:hAnsi="Arial" w:cs="Arial"/>
                <w:i/>
                <w:color w:val="FF0000"/>
                <w:sz w:val="22"/>
                <w:szCs w:val="22"/>
                <w:lang w:val="es-ES"/>
              </w:rPr>
              <w:t>b</w:t>
            </w:r>
            <w:r w:rsidR="00397152">
              <w:rPr>
                <w:rFonts w:ascii="Arial" w:hAnsi="Arial" w:cs="Arial"/>
                <w:i/>
                <w:color w:val="FF0000"/>
                <w:sz w:val="22"/>
                <w:szCs w:val="22"/>
                <w:lang w:val="es-ES"/>
              </w:rPr>
              <w:t xml:space="preserve">ajo a realizar, </w:t>
            </w:r>
            <w:r w:rsidR="004429EF">
              <w:rPr>
                <w:rFonts w:ascii="Arial" w:hAnsi="Arial" w:cs="Arial"/>
                <w:i/>
                <w:color w:val="FF0000"/>
                <w:sz w:val="22"/>
                <w:szCs w:val="22"/>
                <w:lang w:val="es-ES"/>
              </w:rPr>
              <w:t>plazo de ejecución</w:t>
            </w:r>
            <w:r w:rsidR="00802E56">
              <w:rPr>
                <w:rFonts w:ascii="Arial" w:hAnsi="Arial" w:cs="Arial"/>
                <w:i/>
                <w:color w:val="FF0000"/>
                <w:sz w:val="22"/>
                <w:szCs w:val="22"/>
                <w:lang w:val="es-ES"/>
              </w:rPr>
              <w:t xml:space="preserve"> </w:t>
            </w:r>
            <w:r w:rsidR="004429EF">
              <w:rPr>
                <w:rFonts w:ascii="Arial" w:hAnsi="Arial" w:cs="Arial"/>
                <w:i/>
                <w:color w:val="FF0000"/>
                <w:sz w:val="22"/>
                <w:szCs w:val="22"/>
                <w:lang w:val="es-ES"/>
              </w:rPr>
              <w:t>etc.</w:t>
            </w:r>
            <w:r w:rsidR="00397152">
              <w:rPr>
                <w:rFonts w:ascii="Arial" w:hAnsi="Arial" w:cs="Arial"/>
                <w:i/>
                <w:color w:val="FF0000"/>
                <w:sz w:val="22"/>
                <w:szCs w:val="22"/>
                <w:lang w:val="es-ES"/>
              </w:rPr>
              <w:t xml:space="preserve"> </w:t>
            </w:r>
            <w:r w:rsidRPr="00641AB0">
              <w:rPr>
                <w:rFonts w:ascii="Arial" w:hAnsi="Arial" w:cs="Arial"/>
                <w:i/>
                <w:color w:val="FF0000"/>
                <w:sz w:val="22"/>
                <w:szCs w:val="22"/>
                <w:lang w:val="es-ES"/>
              </w:rPr>
              <w:t>)</w:t>
            </w:r>
            <w:r w:rsidRPr="00641AB0">
              <w:rPr>
                <w:rFonts w:ascii="Arial" w:hAnsi="Arial" w:cs="Arial"/>
                <w:color w:val="FF0000"/>
                <w:sz w:val="22"/>
                <w:szCs w:val="22"/>
                <w:lang w:val="es-ES"/>
              </w:rPr>
              <w:t xml:space="preserve"> </w:t>
            </w:r>
            <w:r w:rsidRPr="00641AB0">
              <w:rPr>
                <w:rFonts w:ascii="Arial" w:hAnsi="Arial" w:cs="Arial"/>
                <w:sz w:val="22"/>
                <w:szCs w:val="22"/>
                <w:lang w:val="es-ES"/>
              </w:rPr>
              <w:t xml:space="preserve"> </w:t>
            </w:r>
          </w:p>
        </w:tc>
      </w:tr>
      <w:tr w:rsidR="00EF4E71" w:rsidRPr="00A33F6B" w14:paraId="0F976A7F" w14:textId="77777777" w:rsidTr="00613F9C">
        <w:trPr>
          <w:trHeight w:val="20"/>
        </w:trPr>
        <w:tc>
          <w:tcPr>
            <w:tcW w:w="990" w:type="dxa"/>
            <w:vAlign w:val="center"/>
          </w:tcPr>
          <w:p w14:paraId="1952DC02" w14:textId="77777777" w:rsidR="00EF4E71" w:rsidRPr="00EA0084" w:rsidRDefault="00EF4E71" w:rsidP="00EF4E71">
            <w:pPr>
              <w:tabs>
                <w:tab w:val="right" w:pos="7434"/>
              </w:tabs>
              <w:spacing w:before="240" w:after="60"/>
              <w:jc w:val="center"/>
              <w:rPr>
                <w:rFonts w:ascii="Arial" w:hAnsi="Arial" w:cs="Arial"/>
                <w:b/>
                <w:sz w:val="22"/>
                <w:szCs w:val="22"/>
                <w:lang w:val="es-ES"/>
              </w:rPr>
            </w:pPr>
            <w:r w:rsidRPr="00EA0084">
              <w:rPr>
                <w:rFonts w:ascii="Arial" w:hAnsi="Arial" w:cs="Arial"/>
                <w:b/>
                <w:sz w:val="22"/>
                <w:szCs w:val="22"/>
                <w:lang w:val="es-ES"/>
              </w:rPr>
              <w:t>20.3</w:t>
            </w:r>
          </w:p>
        </w:tc>
        <w:tc>
          <w:tcPr>
            <w:tcW w:w="9072" w:type="dxa"/>
          </w:tcPr>
          <w:p w14:paraId="1ACEF07A" w14:textId="1C17C346" w:rsidR="00EF4E71" w:rsidRPr="00641AB0" w:rsidRDefault="00EF4E71" w:rsidP="00EF4E71">
            <w:pPr>
              <w:tabs>
                <w:tab w:val="right" w:pos="7254"/>
              </w:tabs>
              <w:spacing w:before="100" w:after="100"/>
              <w:rPr>
                <w:rFonts w:ascii="Arial" w:hAnsi="Arial" w:cs="Arial"/>
                <w:i/>
                <w:color w:val="FF0000"/>
                <w:sz w:val="22"/>
                <w:szCs w:val="22"/>
                <w:lang w:val="es-ES"/>
              </w:rPr>
            </w:pPr>
            <w:r w:rsidRPr="00641AB0">
              <w:rPr>
                <w:rFonts w:ascii="Arial" w:hAnsi="Arial" w:cs="Arial"/>
                <w:i/>
                <w:color w:val="FF0000"/>
                <w:sz w:val="22"/>
                <w:szCs w:val="22"/>
                <w:lang w:val="es-ES"/>
              </w:rPr>
              <w:t xml:space="preserve">Escoger una de las </w:t>
            </w:r>
            <w:r w:rsidR="00EB1FB9">
              <w:rPr>
                <w:rFonts w:ascii="Arial" w:hAnsi="Arial" w:cs="Arial"/>
                <w:i/>
                <w:color w:val="FF0000"/>
                <w:sz w:val="22"/>
                <w:szCs w:val="22"/>
                <w:lang w:val="es-ES"/>
              </w:rPr>
              <w:t>dos</w:t>
            </w:r>
            <w:r w:rsidR="00EB1FB9" w:rsidRPr="00641AB0">
              <w:rPr>
                <w:rFonts w:ascii="Arial" w:hAnsi="Arial" w:cs="Arial"/>
                <w:i/>
                <w:color w:val="FF0000"/>
                <w:sz w:val="22"/>
                <w:szCs w:val="22"/>
                <w:lang w:val="es-ES"/>
              </w:rPr>
              <w:t xml:space="preserve"> </w:t>
            </w:r>
            <w:r w:rsidRPr="00641AB0">
              <w:rPr>
                <w:rFonts w:ascii="Arial" w:hAnsi="Arial" w:cs="Arial"/>
                <w:i/>
                <w:color w:val="FF0000"/>
                <w:sz w:val="22"/>
                <w:szCs w:val="22"/>
                <w:lang w:val="es-ES"/>
              </w:rPr>
              <w:t>opciones de texto:</w:t>
            </w:r>
          </w:p>
          <w:p w14:paraId="0FEC3132" w14:textId="77777777" w:rsidR="00EF4E71" w:rsidRPr="00641AB0" w:rsidRDefault="00EF4E71" w:rsidP="00EF4E71">
            <w:pPr>
              <w:pStyle w:val="ListParagraph"/>
              <w:numPr>
                <w:ilvl w:val="2"/>
                <w:numId w:val="19"/>
              </w:numPr>
              <w:spacing w:before="120" w:after="120"/>
              <w:ind w:left="339" w:hanging="171"/>
              <w:rPr>
                <w:rFonts w:ascii="Arial" w:hAnsi="Arial" w:cs="Arial"/>
                <w:i/>
                <w:color w:val="FF0000"/>
                <w:spacing w:val="-4"/>
                <w:sz w:val="22"/>
                <w:szCs w:val="22"/>
                <w:lang w:val="es-ES"/>
              </w:rPr>
            </w:pPr>
            <w:r w:rsidRPr="00641AB0">
              <w:rPr>
                <w:rFonts w:ascii="Arial" w:hAnsi="Arial" w:cs="Arial"/>
                <w:i/>
                <w:color w:val="FF0000"/>
                <w:spacing w:val="-4"/>
                <w:sz w:val="22"/>
                <w:szCs w:val="22"/>
                <w:lang w:val="es-ES"/>
              </w:rPr>
              <w:t>No Aplica</w:t>
            </w:r>
          </w:p>
          <w:p w14:paraId="7327F978" w14:textId="77777777" w:rsidR="00EF4E71" w:rsidRPr="00641AB0" w:rsidRDefault="00EF4E71" w:rsidP="00EF4E71">
            <w:pPr>
              <w:pStyle w:val="ListParagraph"/>
              <w:numPr>
                <w:ilvl w:val="2"/>
                <w:numId w:val="19"/>
              </w:numPr>
              <w:spacing w:before="120" w:after="120"/>
              <w:ind w:left="339" w:hanging="171"/>
              <w:rPr>
                <w:rFonts w:ascii="Arial" w:hAnsi="Arial" w:cs="Arial"/>
                <w:i/>
                <w:color w:val="FF0000"/>
                <w:spacing w:val="-4"/>
                <w:sz w:val="22"/>
                <w:szCs w:val="22"/>
                <w:lang w:val="es-ES"/>
              </w:rPr>
            </w:pPr>
            <w:r w:rsidRPr="00641AB0">
              <w:rPr>
                <w:rFonts w:ascii="Arial" w:hAnsi="Arial" w:cs="Arial"/>
                <w:color w:val="FF0000"/>
                <w:spacing w:val="-4"/>
                <w:sz w:val="22"/>
                <w:szCs w:val="22"/>
                <w:lang w:val="es-ES"/>
              </w:rPr>
              <w:t>Las partes de las obras para cuya realización el Contratante permitirá a los oferentes proponer Subcontratistas Especializados son las siguientes:</w:t>
            </w:r>
          </w:p>
          <w:p w14:paraId="5F9A542C" w14:textId="77777777" w:rsidR="00EF4E71" w:rsidRPr="00641AB0" w:rsidRDefault="00EF4E71" w:rsidP="00EF4E71">
            <w:pPr>
              <w:pStyle w:val="ListParagraph"/>
              <w:widowControl w:val="0"/>
              <w:numPr>
                <w:ilvl w:val="0"/>
                <w:numId w:val="20"/>
              </w:numPr>
              <w:autoSpaceDE w:val="0"/>
              <w:autoSpaceDN w:val="0"/>
              <w:spacing w:before="120" w:after="120"/>
              <w:ind w:left="699"/>
              <w:rPr>
                <w:rFonts w:ascii="Arial" w:hAnsi="Arial" w:cs="Arial"/>
                <w:color w:val="FF0000"/>
                <w:spacing w:val="-4"/>
                <w:sz w:val="22"/>
                <w:szCs w:val="22"/>
                <w:lang w:val="es-ES"/>
              </w:rPr>
            </w:pPr>
            <w:r w:rsidRPr="00641AB0">
              <w:rPr>
                <w:rFonts w:ascii="Arial" w:hAnsi="Arial" w:cs="Arial"/>
                <w:color w:val="FF0000"/>
                <w:spacing w:val="-4"/>
                <w:sz w:val="22"/>
                <w:szCs w:val="22"/>
                <w:lang w:val="es-ES"/>
              </w:rPr>
              <w:t>_______________</w:t>
            </w:r>
          </w:p>
          <w:p w14:paraId="3E9C0542" w14:textId="77777777" w:rsidR="00EF4E71" w:rsidRPr="00641AB0" w:rsidRDefault="00EF4E71" w:rsidP="00EF4E71">
            <w:pPr>
              <w:pStyle w:val="ListParagraph"/>
              <w:widowControl w:val="0"/>
              <w:numPr>
                <w:ilvl w:val="0"/>
                <w:numId w:val="20"/>
              </w:numPr>
              <w:autoSpaceDE w:val="0"/>
              <w:autoSpaceDN w:val="0"/>
              <w:spacing w:before="120" w:after="120"/>
              <w:ind w:left="699"/>
              <w:rPr>
                <w:rFonts w:ascii="Arial" w:hAnsi="Arial" w:cs="Arial"/>
                <w:color w:val="FF0000"/>
                <w:spacing w:val="-4"/>
                <w:sz w:val="22"/>
                <w:szCs w:val="22"/>
                <w:lang w:val="es-ES"/>
              </w:rPr>
            </w:pPr>
            <w:r w:rsidRPr="00641AB0">
              <w:rPr>
                <w:rFonts w:ascii="Arial" w:hAnsi="Arial" w:cs="Arial"/>
                <w:color w:val="FF0000"/>
                <w:spacing w:val="-4"/>
                <w:sz w:val="22"/>
                <w:szCs w:val="22"/>
                <w:lang w:val="es-ES"/>
              </w:rPr>
              <w:t>_______________</w:t>
            </w:r>
          </w:p>
          <w:p w14:paraId="028296B0" w14:textId="77777777" w:rsidR="00EF4E71" w:rsidRPr="00641AB0" w:rsidRDefault="00EF4E71" w:rsidP="00EF4E71">
            <w:pPr>
              <w:pStyle w:val="ListParagraph"/>
              <w:widowControl w:val="0"/>
              <w:numPr>
                <w:ilvl w:val="0"/>
                <w:numId w:val="20"/>
              </w:numPr>
              <w:autoSpaceDE w:val="0"/>
              <w:autoSpaceDN w:val="0"/>
              <w:spacing w:before="120" w:after="120"/>
              <w:ind w:left="699"/>
              <w:rPr>
                <w:rFonts w:ascii="Arial" w:hAnsi="Arial" w:cs="Arial"/>
                <w:color w:val="FF0000"/>
                <w:spacing w:val="-4"/>
                <w:sz w:val="22"/>
                <w:szCs w:val="22"/>
                <w:lang w:val="es-ES"/>
              </w:rPr>
            </w:pPr>
            <w:r w:rsidRPr="00641AB0">
              <w:rPr>
                <w:rFonts w:ascii="Arial" w:hAnsi="Arial" w:cs="Arial"/>
                <w:color w:val="FF0000"/>
                <w:spacing w:val="-4"/>
                <w:sz w:val="22"/>
                <w:szCs w:val="22"/>
                <w:lang w:val="es-ES"/>
              </w:rPr>
              <w:t>_______________</w:t>
            </w:r>
          </w:p>
          <w:p w14:paraId="66DB8C04" w14:textId="77777777" w:rsidR="00EF4E71" w:rsidRPr="001C6388" w:rsidRDefault="00EF4E71" w:rsidP="00B72418">
            <w:pPr>
              <w:pStyle w:val="ListParagraph"/>
              <w:spacing w:before="120" w:after="120"/>
              <w:ind w:left="339"/>
              <w:rPr>
                <w:rFonts w:ascii="Arial" w:hAnsi="Arial" w:cs="Arial"/>
                <w:i/>
                <w:spacing w:val="-4"/>
                <w:sz w:val="22"/>
                <w:szCs w:val="22"/>
                <w:lang w:val="es-ES"/>
              </w:rPr>
            </w:pPr>
            <w:r w:rsidRPr="00641AB0">
              <w:rPr>
                <w:rFonts w:ascii="Arial" w:hAnsi="Arial" w:cs="Arial"/>
                <w:color w:val="FF0000"/>
                <w:spacing w:val="-4"/>
                <w:sz w:val="22"/>
                <w:szCs w:val="22"/>
                <w:lang w:val="es-ES"/>
              </w:rPr>
              <w:t>Con respecto a dichas partes, las calificaciones que deberán mostrar los Subcontratistas Especializados propuestos se agregarán a las calificaciones del oferente a los fines de la evaluación.</w:t>
            </w:r>
          </w:p>
        </w:tc>
      </w:tr>
      <w:tr w:rsidR="00EF4E71" w:rsidRPr="00A33F6B" w14:paraId="248C161B" w14:textId="77777777" w:rsidTr="00613F9C">
        <w:trPr>
          <w:trHeight w:val="20"/>
        </w:trPr>
        <w:tc>
          <w:tcPr>
            <w:tcW w:w="990" w:type="dxa"/>
            <w:vAlign w:val="center"/>
          </w:tcPr>
          <w:p w14:paraId="3EDD49FA" w14:textId="77777777" w:rsidR="00EF4E71" w:rsidRPr="00641AB0" w:rsidRDefault="00EF4E71" w:rsidP="00EF4E71">
            <w:pPr>
              <w:tabs>
                <w:tab w:val="right" w:pos="7434"/>
              </w:tabs>
              <w:spacing w:before="240" w:after="60"/>
              <w:jc w:val="center"/>
              <w:rPr>
                <w:rFonts w:ascii="Arial" w:hAnsi="Arial" w:cs="Arial"/>
                <w:b/>
                <w:sz w:val="22"/>
                <w:szCs w:val="22"/>
                <w:lang w:val="es-ES"/>
              </w:rPr>
            </w:pPr>
            <w:r w:rsidRPr="00641AB0">
              <w:rPr>
                <w:rFonts w:ascii="Arial" w:hAnsi="Arial" w:cs="Arial"/>
                <w:b/>
                <w:sz w:val="22"/>
                <w:szCs w:val="22"/>
                <w:lang w:val="es-ES"/>
              </w:rPr>
              <w:t>21.1</w:t>
            </w:r>
          </w:p>
        </w:tc>
        <w:tc>
          <w:tcPr>
            <w:tcW w:w="9072" w:type="dxa"/>
          </w:tcPr>
          <w:p w14:paraId="4A6BCC5E" w14:textId="1C1BC762" w:rsidR="00EF4E71" w:rsidRPr="00C17AA1" w:rsidRDefault="00EF4E71" w:rsidP="00EF4E71">
            <w:pPr>
              <w:tabs>
                <w:tab w:val="right" w:pos="7254"/>
              </w:tabs>
              <w:spacing w:before="100" w:after="100"/>
              <w:rPr>
                <w:rFonts w:ascii="Arial" w:hAnsi="Arial" w:cs="Arial"/>
                <w:sz w:val="22"/>
                <w:szCs w:val="22"/>
                <w:lang w:val="es-ES"/>
              </w:rPr>
            </w:pPr>
            <w:r w:rsidRPr="00641AB0">
              <w:rPr>
                <w:rFonts w:ascii="Arial" w:hAnsi="Arial" w:cs="Arial"/>
                <w:sz w:val="22"/>
                <w:szCs w:val="22"/>
                <w:lang w:val="es-ES"/>
              </w:rPr>
              <w:t xml:space="preserve">El plazo de validez de la oferta será de </w:t>
            </w:r>
            <w:r w:rsidRPr="00641AB0">
              <w:rPr>
                <w:rFonts w:ascii="Arial" w:hAnsi="Arial" w:cs="Arial"/>
                <w:i/>
                <w:color w:val="FF0000"/>
                <w:sz w:val="22"/>
                <w:szCs w:val="22"/>
                <w:lang w:val="es-ES"/>
              </w:rPr>
              <w:t xml:space="preserve">(indicar número de días en letras y números) </w:t>
            </w:r>
            <w:r w:rsidRPr="00641AB0">
              <w:rPr>
                <w:rFonts w:ascii="Arial" w:hAnsi="Arial" w:cs="Arial"/>
                <w:sz w:val="22"/>
                <w:szCs w:val="22"/>
                <w:lang w:val="es-ES"/>
              </w:rPr>
              <w:t xml:space="preserve">días contados </w:t>
            </w:r>
            <w:r>
              <w:rPr>
                <w:rFonts w:ascii="Arial" w:hAnsi="Arial" w:cs="Arial"/>
                <w:sz w:val="22"/>
                <w:szCs w:val="22"/>
                <w:lang w:val="es-ES"/>
              </w:rPr>
              <w:t>a partir</w:t>
            </w:r>
            <w:r w:rsidRPr="00641AB0">
              <w:rPr>
                <w:rFonts w:ascii="Arial" w:hAnsi="Arial" w:cs="Arial"/>
                <w:sz w:val="22"/>
                <w:szCs w:val="22"/>
                <w:lang w:val="es-ES"/>
              </w:rPr>
              <w:t xml:space="preserve"> de la fecha de terminación del plazo de recepción de ofertas establecido.</w:t>
            </w:r>
          </w:p>
        </w:tc>
      </w:tr>
      <w:tr w:rsidR="00EF4E71" w:rsidRPr="00A33F6B" w14:paraId="1B7726E0" w14:textId="77777777" w:rsidTr="00613F9C">
        <w:trPr>
          <w:trHeight w:val="20"/>
        </w:trPr>
        <w:tc>
          <w:tcPr>
            <w:tcW w:w="990" w:type="dxa"/>
            <w:vAlign w:val="center"/>
          </w:tcPr>
          <w:p w14:paraId="2D38C920" w14:textId="77777777" w:rsidR="00EF4E71" w:rsidRDefault="00EF4E71" w:rsidP="00EF4E71">
            <w:pPr>
              <w:tabs>
                <w:tab w:val="right" w:pos="7434"/>
              </w:tabs>
              <w:spacing w:before="240" w:after="60"/>
              <w:jc w:val="center"/>
              <w:rPr>
                <w:rFonts w:ascii="Arial" w:hAnsi="Arial" w:cs="Arial"/>
                <w:b/>
                <w:sz w:val="22"/>
                <w:szCs w:val="22"/>
                <w:lang w:val="es-ES"/>
              </w:rPr>
            </w:pPr>
            <w:r w:rsidRPr="00641AB0">
              <w:rPr>
                <w:rFonts w:ascii="Arial" w:hAnsi="Arial" w:cs="Arial"/>
                <w:b/>
                <w:sz w:val="22"/>
                <w:szCs w:val="22"/>
                <w:lang w:val="es-ES"/>
              </w:rPr>
              <w:t>21.3</w:t>
            </w:r>
          </w:p>
          <w:p w14:paraId="768896C1" w14:textId="77777777" w:rsidR="00EF4E71" w:rsidRPr="00641AB0" w:rsidRDefault="00EF4E71" w:rsidP="00EF4E71">
            <w:pPr>
              <w:tabs>
                <w:tab w:val="right" w:pos="7434"/>
              </w:tabs>
              <w:spacing w:before="240" w:after="60"/>
              <w:jc w:val="center"/>
              <w:rPr>
                <w:rFonts w:ascii="Arial" w:hAnsi="Arial" w:cs="Arial"/>
                <w:b/>
                <w:sz w:val="22"/>
                <w:szCs w:val="22"/>
                <w:lang w:val="es-ES"/>
              </w:rPr>
            </w:pPr>
            <w:r w:rsidRPr="00641AB0">
              <w:rPr>
                <w:rFonts w:ascii="Arial" w:hAnsi="Arial" w:cs="Arial"/>
                <w:b/>
                <w:sz w:val="22"/>
                <w:szCs w:val="22"/>
                <w:lang w:val="es-ES"/>
              </w:rPr>
              <w:t xml:space="preserve">(a) </w:t>
            </w:r>
          </w:p>
        </w:tc>
        <w:tc>
          <w:tcPr>
            <w:tcW w:w="9072" w:type="dxa"/>
          </w:tcPr>
          <w:p w14:paraId="710C6AEA" w14:textId="77777777" w:rsidR="00EF4E71" w:rsidRPr="00641AB0" w:rsidRDefault="00EF4E71" w:rsidP="00EF4E71">
            <w:pPr>
              <w:tabs>
                <w:tab w:val="right" w:pos="7254"/>
              </w:tabs>
              <w:spacing w:before="100" w:after="100"/>
              <w:rPr>
                <w:rFonts w:ascii="Arial" w:hAnsi="Arial" w:cs="Arial"/>
                <w:sz w:val="22"/>
                <w:szCs w:val="22"/>
                <w:lang w:val="es-ES"/>
              </w:rPr>
            </w:pPr>
            <w:r w:rsidRPr="00641AB0">
              <w:rPr>
                <w:rFonts w:ascii="Arial" w:hAnsi="Arial" w:cs="Arial"/>
                <w:sz w:val="22"/>
                <w:szCs w:val="22"/>
                <w:lang w:val="es-ES"/>
              </w:rPr>
              <w:t xml:space="preserve">El precio de la Oferta se ajustará por el siguiente factor: ______ </w:t>
            </w:r>
          </w:p>
          <w:p w14:paraId="046E7624" w14:textId="77777777" w:rsidR="00EF4E71" w:rsidRPr="00641AB0" w:rsidRDefault="00EF4E71" w:rsidP="00EF4E71">
            <w:pPr>
              <w:tabs>
                <w:tab w:val="right" w:pos="7254"/>
              </w:tabs>
              <w:spacing w:before="100" w:after="100"/>
              <w:rPr>
                <w:rFonts w:ascii="Arial" w:hAnsi="Arial" w:cs="Arial"/>
                <w:i/>
                <w:color w:val="FF0000"/>
                <w:sz w:val="22"/>
                <w:szCs w:val="22"/>
                <w:lang w:val="es-ES"/>
              </w:rPr>
            </w:pPr>
            <w:r w:rsidRPr="00641AB0">
              <w:rPr>
                <w:rFonts w:ascii="Arial" w:hAnsi="Arial" w:cs="Arial"/>
                <w:i/>
                <w:color w:val="FF0000"/>
                <w:sz w:val="22"/>
                <w:szCs w:val="22"/>
                <w:lang w:val="es-ES"/>
              </w:rPr>
              <w:t>Seleccionar una de las opciones</w:t>
            </w:r>
          </w:p>
          <w:p w14:paraId="1CB7028B" w14:textId="77777777" w:rsidR="00EF4E71" w:rsidRPr="00641AB0" w:rsidRDefault="00EF4E71" w:rsidP="00EF4E71">
            <w:pPr>
              <w:tabs>
                <w:tab w:val="right" w:pos="7254"/>
              </w:tabs>
              <w:spacing w:before="100" w:after="100"/>
              <w:rPr>
                <w:rFonts w:ascii="Arial" w:hAnsi="Arial" w:cs="Arial"/>
                <w:color w:val="FF0000"/>
                <w:sz w:val="22"/>
                <w:szCs w:val="22"/>
                <w:lang w:val="es-ES"/>
              </w:rPr>
            </w:pPr>
            <w:r w:rsidRPr="00641AB0">
              <w:rPr>
                <w:rFonts w:ascii="Arial" w:hAnsi="Arial" w:cs="Arial"/>
                <w:i/>
                <w:color w:val="FF0000"/>
                <w:sz w:val="22"/>
                <w:szCs w:val="22"/>
                <w:lang w:val="es-ES"/>
              </w:rPr>
              <w:t>En caso de ofertas presentadas en moneda nacional de</w:t>
            </w:r>
            <w:r w:rsidRPr="00641AB0">
              <w:rPr>
                <w:rFonts w:ascii="Arial" w:hAnsi="Arial" w:cs="Arial"/>
                <w:color w:val="FF0000"/>
                <w:sz w:val="22"/>
                <w:szCs w:val="22"/>
                <w:lang w:val="es-ES"/>
              </w:rPr>
              <w:t>l precio del contrato se ajustará por un factor que refleje la inflación local durante el período de prórroga.</w:t>
            </w:r>
          </w:p>
          <w:p w14:paraId="33E96291" w14:textId="77777777" w:rsidR="00EF4E71" w:rsidRPr="00C17AA1" w:rsidRDefault="00EF4E71" w:rsidP="00EF4E71">
            <w:pPr>
              <w:tabs>
                <w:tab w:val="right" w:pos="7254"/>
              </w:tabs>
              <w:spacing w:before="100" w:after="100"/>
              <w:rPr>
                <w:rFonts w:ascii="Arial" w:hAnsi="Arial" w:cs="Arial"/>
                <w:color w:val="FF0000"/>
                <w:sz w:val="22"/>
                <w:szCs w:val="22"/>
                <w:lang w:val="es-ES"/>
              </w:rPr>
            </w:pPr>
            <w:r w:rsidRPr="00641AB0">
              <w:rPr>
                <w:rFonts w:ascii="Arial" w:hAnsi="Arial" w:cs="Arial"/>
                <w:i/>
                <w:color w:val="FF0000"/>
                <w:sz w:val="22"/>
                <w:szCs w:val="22"/>
                <w:lang w:val="es-ES"/>
              </w:rPr>
              <w:t xml:space="preserve">En caso de ofertas presentadas en moneda diferente a la moneda nacional: </w:t>
            </w:r>
            <w:r w:rsidRPr="00641AB0">
              <w:rPr>
                <w:rFonts w:ascii="Arial" w:hAnsi="Arial" w:cs="Arial"/>
                <w:color w:val="FF0000"/>
                <w:sz w:val="22"/>
                <w:szCs w:val="22"/>
                <w:lang w:val="es-ES"/>
              </w:rPr>
              <w:t xml:space="preserve"> El precio del Contrato se ajustará por un factor que refleje la inflación internacional (en el país de la moneda extranjera) durante el período de prórroga).</w:t>
            </w:r>
          </w:p>
        </w:tc>
      </w:tr>
      <w:tr w:rsidR="00EF4E71" w:rsidRPr="00A33F6B" w14:paraId="5806FE1A" w14:textId="77777777" w:rsidTr="00613F9C">
        <w:trPr>
          <w:trHeight w:val="20"/>
        </w:trPr>
        <w:tc>
          <w:tcPr>
            <w:tcW w:w="990" w:type="dxa"/>
            <w:vAlign w:val="center"/>
          </w:tcPr>
          <w:p w14:paraId="451B1CD1" w14:textId="77777777" w:rsidR="00EF4E71" w:rsidRPr="00641AB0" w:rsidRDefault="00EF4E71" w:rsidP="00EF4E71">
            <w:pPr>
              <w:tabs>
                <w:tab w:val="right" w:pos="7434"/>
              </w:tabs>
              <w:spacing w:before="240" w:after="60"/>
              <w:jc w:val="center"/>
              <w:rPr>
                <w:rFonts w:ascii="Arial" w:hAnsi="Arial" w:cs="Arial"/>
                <w:b/>
                <w:sz w:val="22"/>
                <w:szCs w:val="22"/>
                <w:lang w:val="es-ES"/>
              </w:rPr>
            </w:pPr>
            <w:r w:rsidRPr="00641AB0">
              <w:rPr>
                <w:rFonts w:ascii="Arial" w:hAnsi="Arial" w:cs="Arial"/>
                <w:b/>
                <w:sz w:val="22"/>
                <w:szCs w:val="22"/>
                <w:lang w:val="es-ES"/>
              </w:rPr>
              <w:t>22.1</w:t>
            </w:r>
          </w:p>
        </w:tc>
        <w:tc>
          <w:tcPr>
            <w:tcW w:w="9072" w:type="dxa"/>
            <w:shd w:val="clear" w:color="auto" w:fill="auto"/>
          </w:tcPr>
          <w:p w14:paraId="5BEFD319" w14:textId="7612A19B" w:rsidR="00EF4E71" w:rsidRPr="0026178B" w:rsidRDefault="00EF4E71" w:rsidP="00EF4E71">
            <w:pPr>
              <w:tabs>
                <w:tab w:val="right" w:pos="7254"/>
              </w:tabs>
              <w:spacing w:before="60" w:after="60"/>
              <w:rPr>
                <w:rFonts w:ascii="Arial" w:hAnsi="Arial" w:cs="Arial"/>
                <w:bCs/>
                <w:i/>
                <w:color w:val="FF0000"/>
                <w:sz w:val="22"/>
                <w:szCs w:val="18"/>
                <w:lang w:val="es-ES"/>
              </w:rPr>
            </w:pPr>
            <w:r w:rsidRPr="0026178B">
              <w:rPr>
                <w:rFonts w:ascii="Arial" w:hAnsi="Arial" w:cs="Arial"/>
                <w:bCs/>
                <w:i/>
                <w:color w:val="FF0000"/>
                <w:sz w:val="22"/>
                <w:szCs w:val="18"/>
                <w:lang w:val="es-ES"/>
              </w:rPr>
              <w:t xml:space="preserve">(Si se exige una Garantía de la </w:t>
            </w:r>
            <w:r>
              <w:rPr>
                <w:rFonts w:ascii="Arial" w:hAnsi="Arial" w:cs="Arial"/>
                <w:bCs/>
                <w:i/>
                <w:color w:val="FF0000"/>
                <w:sz w:val="22"/>
                <w:szCs w:val="18"/>
                <w:lang w:val="es-ES"/>
              </w:rPr>
              <w:t>Oferta</w:t>
            </w:r>
            <w:r w:rsidRPr="0026178B">
              <w:rPr>
                <w:rFonts w:ascii="Arial" w:hAnsi="Arial" w:cs="Arial"/>
                <w:bCs/>
                <w:i/>
                <w:color w:val="FF0000"/>
                <w:sz w:val="22"/>
                <w:szCs w:val="18"/>
                <w:lang w:val="es-ES"/>
              </w:rPr>
              <w:t xml:space="preserve">, no se exigirá una Declaración de Mantenimiento de la </w:t>
            </w:r>
            <w:r>
              <w:rPr>
                <w:rFonts w:ascii="Arial" w:hAnsi="Arial" w:cs="Arial"/>
                <w:bCs/>
                <w:i/>
                <w:color w:val="FF0000"/>
                <w:sz w:val="22"/>
                <w:szCs w:val="18"/>
                <w:lang w:val="es-ES"/>
              </w:rPr>
              <w:t>Oferta</w:t>
            </w:r>
            <w:r w:rsidRPr="0026178B">
              <w:rPr>
                <w:rFonts w:ascii="Arial" w:hAnsi="Arial" w:cs="Arial"/>
                <w:bCs/>
                <w:i/>
                <w:color w:val="FF0000"/>
                <w:sz w:val="22"/>
                <w:szCs w:val="18"/>
                <w:lang w:val="es-ES"/>
              </w:rPr>
              <w:t>, y viceversa).</w:t>
            </w:r>
          </w:p>
          <w:p w14:paraId="1A825474" w14:textId="39CEF289" w:rsidR="00EF4E71" w:rsidRPr="0026178B" w:rsidRDefault="00EF4E71" w:rsidP="00EF4E71">
            <w:pPr>
              <w:tabs>
                <w:tab w:val="right" w:pos="7254"/>
              </w:tabs>
              <w:spacing w:before="60" w:after="60"/>
              <w:rPr>
                <w:rFonts w:ascii="Arial" w:hAnsi="Arial" w:cs="Arial"/>
                <w:sz w:val="22"/>
                <w:szCs w:val="18"/>
                <w:lang w:val="es-ES"/>
              </w:rPr>
            </w:pPr>
            <w:r w:rsidRPr="0026178B">
              <w:rPr>
                <w:rFonts w:ascii="Arial" w:hAnsi="Arial" w:cs="Arial"/>
                <w:bCs/>
                <w:i/>
                <w:color w:val="FF0000"/>
                <w:sz w:val="22"/>
                <w:szCs w:val="18"/>
                <w:lang w:val="es-ES"/>
              </w:rPr>
              <w:t>Se exigirá / No se exigirá</w:t>
            </w:r>
            <w:r w:rsidRPr="0026178B">
              <w:rPr>
                <w:rFonts w:ascii="Arial" w:hAnsi="Arial" w:cs="Arial"/>
                <w:b/>
                <w:i/>
                <w:color w:val="FF0000"/>
                <w:sz w:val="22"/>
                <w:szCs w:val="18"/>
                <w:lang w:val="es-ES"/>
              </w:rPr>
              <w:t xml:space="preserve"> </w:t>
            </w:r>
            <w:r w:rsidRPr="0026178B">
              <w:rPr>
                <w:rFonts w:ascii="Arial" w:hAnsi="Arial" w:cs="Arial"/>
                <w:sz w:val="22"/>
                <w:szCs w:val="18"/>
                <w:lang w:val="es-ES"/>
              </w:rPr>
              <w:t xml:space="preserve">una Garantía de la Oferta </w:t>
            </w:r>
          </w:p>
          <w:p w14:paraId="23BB4F37" w14:textId="5B691EE0" w:rsidR="00EF4E71" w:rsidRPr="0026178B" w:rsidRDefault="00EF4E71" w:rsidP="00EF4E71">
            <w:pPr>
              <w:tabs>
                <w:tab w:val="right" w:pos="7254"/>
              </w:tabs>
              <w:spacing w:before="60" w:after="60"/>
              <w:rPr>
                <w:rFonts w:ascii="Arial" w:hAnsi="Arial" w:cs="Arial"/>
                <w:sz w:val="22"/>
                <w:szCs w:val="18"/>
                <w:lang w:val="es-ES"/>
              </w:rPr>
            </w:pPr>
            <w:r w:rsidRPr="0026178B">
              <w:rPr>
                <w:rFonts w:ascii="Arial" w:hAnsi="Arial" w:cs="Arial"/>
                <w:bCs/>
                <w:i/>
                <w:color w:val="FF0000"/>
                <w:sz w:val="22"/>
                <w:szCs w:val="18"/>
                <w:lang w:val="es-ES"/>
              </w:rPr>
              <w:t>Se exigirá / No se exigirá</w:t>
            </w:r>
            <w:r w:rsidRPr="0026178B">
              <w:rPr>
                <w:rFonts w:ascii="Arial" w:hAnsi="Arial" w:cs="Arial"/>
                <w:b/>
                <w:i/>
                <w:color w:val="FF0000"/>
                <w:sz w:val="22"/>
                <w:szCs w:val="18"/>
                <w:lang w:val="es-ES"/>
              </w:rPr>
              <w:t xml:space="preserve"> </w:t>
            </w:r>
            <w:r w:rsidRPr="0026178B">
              <w:rPr>
                <w:rFonts w:ascii="Arial" w:hAnsi="Arial" w:cs="Arial"/>
                <w:sz w:val="22"/>
                <w:szCs w:val="18"/>
                <w:lang w:val="es-ES"/>
              </w:rPr>
              <w:t xml:space="preserve">una Declaración de Mantenimiento de la </w:t>
            </w:r>
            <w:r>
              <w:rPr>
                <w:rFonts w:ascii="Arial" w:hAnsi="Arial" w:cs="Arial"/>
                <w:sz w:val="22"/>
                <w:szCs w:val="18"/>
                <w:lang w:val="es-ES"/>
              </w:rPr>
              <w:t>Oferta</w:t>
            </w:r>
            <w:r w:rsidRPr="0026178B">
              <w:rPr>
                <w:rFonts w:ascii="Arial" w:hAnsi="Arial" w:cs="Arial"/>
                <w:sz w:val="22"/>
                <w:szCs w:val="18"/>
                <w:lang w:val="es-ES"/>
              </w:rPr>
              <w:t>.</w:t>
            </w:r>
          </w:p>
          <w:p w14:paraId="0AF62B7E" w14:textId="0C9014C3" w:rsidR="00EF4E71" w:rsidRPr="0026178B" w:rsidRDefault="00EF4E71" w:rsidP="00EF4E71">
            <w:pPr>
              <w:tabs>
                <w:tab w:val="right" w:pos="7254"/>
              </w:tabs>
              <w:spacing w:before="120" w:after="100"/>
              <w:rPr>
                <w:rFonts w:ascii="Arial" w:hAnsi="Arial" w:cs="Arial"/>
                <w:bCs/>
                <w:i/>
                <w:iCs/>
                <w:color w:val="FF0000"/>
                <w:sz w:val="22"/>
                <w:szCs w:val="18"/>
                <w:lang w:val="es-ES"/>
              </w:rPr>
            </w:pPr>
            <w:r w:rsidRPr="0026178B">
              <w:rPr>
                <w:rFonts w:ascii="Arial" w:hAnsi="Arial" w:cs="Arial"/>
                <w:iCs/>
                <w:sz w:val="22"/>
                <w:szCs w:val="18"/>
                <w:lang w:val="es-ES"/>
              </w:rPr>
              <w:t xml:space="preserve">Si se exige una Garantía de Oferta, el monto y la moneda de la garantía será:  </w:t>
            </w:r>
            <w:r w:rsidRPr="0026178B">
              <w:rPr>
                <w:rFonts w:ascii="Arial" w:hAnsi="Arial" w:cs="Arial"/>
                <w:i/>
                <w:color w:val="FF0000"/>
                <w:sz w:val="22"/>
                <w:szCs w:val="18"/>
                <w:lang w:val="es-ES"/>
              </w:rPr>
              <w:t>(Indicar moneda y Monto)</w:t>
            </w:r>
            <w:r>
              <w:rPr>
                <w:rFonts w:ascii="Arial" w:hAnsi="Arial" w:cs="Arial"/>
                <w:i/>
                <w:color w:val="FF0000"/>
                <w:sz w:val="22"/>
                <w:szCs w:val="18"/>
                <w:lang w:val="es-ES"/>
              </w:rPr>
              <w:t xml:space="preserve"> e</w:t>
            </w:r>
            <w:r w:rsidRPr="0026178B">
              <w:rPr>
                <w:rFonts w:ascii="Arial" w:hAnsi="Arial" w:cs="Arial"/>
                <w:bCs/>
                <w:i/>
                <w:iCs/>
                <w:color w:val="FF0000"/>
                <w:sz w:val="22"/>
                <w:szCs w:val="18"/>
                <w:lang w:val="es-ES"/>
              </w:rPr>
              <w:t xml:space="preserve">n caso contrario, indique “No corresponde”. </w:t>
            </w:r>
          </w:p>
          <w:p w14:paraId="5808F579" w14:textId="29FDFED0" w:rsidR="00EF4E71" w:rsidRPr="0026178B" w:rsidRDefault="00EF4E71" w:rsidP="00EF4E71">
            <w:pPr>
              <w:tabs>
                <w:tab w:val="right" w:pos="7254"/>
              </w:tabs>
              <w:spacing w:before="120" w:after="100"/>
              <w:rPr>
                <w:rFonts w:ascii="Arial" w:hAnsi="Arial" w:cs="Arial"/>
                <w:bCs/>
                <w:i/>
                <w:iCs/>
                <w:color w:val="FF0000"/>
                <w:sz w:val="22"/>
                <w:szCs w:val="18"/>
                <w:lang w:val="es-ES"/>
              </w:rPr>
            </w:pPr>
            <w:r w:rsidRPr="0026178B">
              <w:rPr>
                <w:rFonts w:ascii="Arial" w:hAnsi="Arial" w:cs="Arial"/>
                <w:bCs/>
                <w:i/>
                <w:iCs/>
                <w:color w:val="FF0000"/>
                <w:sz w:val="22"/>
                <w:szCs w:val="18"/>
                <w:lang w:val="es-ES"/>
              </w:rPr>
              <w:t>(Si se trata de lotes, indique el monto y la moneda de la Garantía de la Oferta de cada lote)</w:t>
            </w:r>
          </w:p>
          <w:p w14:paraId="6ABE0EDA" w14:textId="5DD313CA" w:rsidR="00EF4E71" w:rsidRPr="0026178B" w:rsidRDefault="00EF4E71" w:rsidP="00EF4E71">
            <w:pPr>
              <w:tabs>
                <w:tab w:val="right" w:pos="7254"/>
              </w:tabs>
              <w:spacing w:before="120" w:after="120"/>
              <w:rPr>
                <w:rFonts w:ascii="Arial" w:hAnsi="Arial" w:cs="Arial"/>
                <w:bCs/>
                <w:i/>
                <w:iCs/>
                <w:color w:val="FF0000"/>
                <w:sz w:val="22"/>
                <w:szCs w:val="18"/>
                <w:lang w:val="es-ES"/>
              </w:rPr>
            </w:pPr>
            <w:r w:rsidRPr="0026178B">
              <w:rPr>
                <w:rFonts w:ascii="Arial" w:hAnsi="Arial" w:cs="Arial"/>
                <w:bCs/>
                <w:i/>
                <w:iCs/>
                <w:color w:val="FF0000"/>
                <w:sz w:val="22"/>
                <w:szCs w:val="18"/>
                <w:lang w:val="es-ES"/>
              </w:rPr>
              <w:t>Nota: Se requiere una Garantía de la Oferta para cada lote, en función de los montos indicados por lote. Los Oferentes tienen la opción de presentar una sola garantía de este tipo para todos los lotes (para el monto total combinado de todos los lotes) por los cuales han presentado Ofertas; sin embargo, si el monto de la Garantía de la Oferta presentada es inferior al monto total exigido, el Contratante determinará a qué lote o lotes se aplicará la garantía</w:t>
            </w:r>
            <w:r>
              <w:rPr>
                <w:rFonts w:ascii="Arial" w:hAnsi="Arial" w:cs="Arial"/>
                <w:bCs/>
                <w:i/>
                <w:iCs/>
                <w:color w:val="FF0000"/>
                <w:sz w:val="22"/>
                <w:szCs w:val="18"/>
                <w:lang w:val="es-ES"/>
              </w:rPr>
              <w:t>)</w:t>
            </w:r>
            <w:r w:rsidRPr="0026178B">
              <w:rPr>
                <w:rFonts w:ascii="Arial" w:hAnsi="Arial" w:cs="Arial"/>
                <w:bCs/>
                <w:i/>
                <w:iCs/>
                <w:color w:val="FF0000"/>
                <w:sz w:val="22"/>
                <w:szCs w:val="18"/>
                <w:lang w:val="es-ES"/>
              </w:rPr>
              <w:t>.</w:t>
            </w:r>
          </w:p>
          <w:p w14:paraId="361ED610" w14:textId="79F8469C" w:rsidR="00EF4E71" w:rsidRPr="0026178B" w:rsidRDefault="00EF4E71" w:rsidP="00EF4E71">
            <w:pPr>
              <w:tabs>
                <w:tab w:val="right" w:pos="7254"/>
              </w:tabs>
              <w:spacing w:before="100" w:after="100"/>
              <w:rPr>
                <w:rFonts w:ascii="Arial" w:hAnsi="Arial" w:cs="Arial"/>
                <w:sz w:val="22"/>
                <w:szCs w:val="18"/>
                <w:lang w:val="es-ES"/>
              </w:rPr>
            </w:pPr>
            <w:r w:rsidRPr="00115CEB">
              <w:rPr>
                <w:rFonts w:ascii="Arial" w:hAnsi="Arial" w:cs="Arial"/>
                <w:sz w:val="22"/>
                <w:szCs w:val="18"/>
                <w:lang w:val="es-ES"/>
              </w:rPr>
              <w:t xml:space="preserve">Si el Oferente realiza alguna de las acciones prescritas en los subpárrafos IAO </w:t>
            </w:r>
            <w:r>
              <w:rPr>
                <w:rFonts w:ascii="Arial" w:hAnsi="Arial" w:cs="Arial"/>
                <w:sz w:val="22"/>
                <w:szCs w:val="18"/>
                <w:lang w:val="es-ES"/>
              </w:rPr>
              <w:fldChar w:fldCharType="begin"/>
            </w:r>
            <w:r>
              <w:rPr>
                <w:rFonts w:ascii="Arial" w:hAnsi="Arial" w:cs="Arial"/>
                <w:sz w:val="22"/>
                <w:szCs w:val="18"/>
                <w:lang w:val="es-ES"/>
              </w:rPr>
              <w:instrText xml:space="preserve"> REF _Ref120120744 \n \h  \* MERGEFORMAT </w:instrText>
            </w:r>
            <w:r>
              <w:rPr>
                <w:rFonts w:ascii="Arial" w:hAnsi="Arial" w:cs="Arial"/>
                <w:sz w:val="22"/>
                <w:szCs w:val="18"/>
                <w:lang w:val="es-ES"/>
              </w:rPr>
            </w:r>
            <w:r>
              <w:rPr>
                <w:rFonts w:ascii="Arial" w:hAnsi="Arial" w:cs="Arial"/>
                <w:sz w:val="22"/>
                <w:szCs w:val="18"/>
                <w:lang w:val="es-ES"/>
              </w:rPr>
              <w:fldChar w:fldCharType="separate"/>
            </w:r>
            <w:r>
              <w:rPr>
                <w:rFonts w:ascii="Arial" w:hAnsi="Arial" w:cs="Arial"/>
                <w:sz w:val="22"/>
                <w:szCs w:val="18"/>
                <w:lang w:val="es-ES"/>
              </w:rPr>
              <w:t>22.7</w:t>
            </w:r>
            <w:r>
              <w:rPr>
                <w:rFonts w:ascii="Arial" w:hAnsi="Arial" w:cs="Arial"/>
                <w:sz w:val="22"/>
                <w:szCs w:val="18"/>
                <w:lang w:val="es-ES"/>
              </w:rPr>
              <w:fldChar w:fldCharType="end"/>
            </w:r>
            <w:r>
              <w:rPr>
                <w:rFonts w:ascii="Arial" w:hAnsi="Arial" w:cs="Arial"/>
                <w:sz w:val="22"/>
                <w:szCs w:val="18"/>
                <w:lang w:val="es-ES"/>
              </w:rPr>
              <w:t xml:space="preserve"> incisos (</w:t>
            </w:r>
            <w:r>
              <w:rPr>
                <w:rFonts w:ascii="Arial" w:hAnsi="Arial" w:cs="Arial"/>
                <w:sz w:val="22"/>
                <w:szCs w:val="18"/>
                <w:lang w:val="es-ES"/>
              </w:rPr>
              <w:fldChar w:fldCharType="begin"/>
            </w:r>
            <w:r>
              <w:rPr>
                <w:rFonts w:ascii="Arial" w:hAnsi="Arial" w:cs="Arial"/>
                <w:sz w:val="22"/>
                <w:szCs w:val="18"/>
                <w:lang w:val="es-ES"/>
              </w:rPr>
              <w:instrText xml:space="preserve"> REF _Ref120120747 \n \h  \* MERGEFORMAT </w:instrText>
            </w:r>
            <w:r>
              <w:rPr>
                <w:rFonts w:ascii="Arial" w:hAnsi="Arial" w:cs="Arial"/>
                <w:sz w:val="22"/>
                <w:szCs w:val="18"/>
                <w:lang w:val="es-ES"/>
              </w:rPr>
            </w:r>
            <w:r>
              <w:rPr>
                <w:rFonts w:ascii="Arial" w:hAnsi="Arial" w:cs="Arial"/>
                <w:sz w:val="22"/>
                <w:szCs w:val="18"/>
                <w:lang w:val="es-ES"/>
              </w:rPr>
              <w:fldChar w:fldCharType="separate"/>
            </w:r>
            <w:r>
              <w:rPr>
                <w:rFonts w:ascii="Arial" w:hAnsi="Arial" w:cs="Arial"/>
                <w:sz w:val="22"/>
                <w:szCs w:val="18"/>
                <w:lang w:val="es-ES"/>
              </w:rPr>
              <w:t>a</w:t>
            </w:r>
            <w:r>
              <w:rPr>
                <w:rFonts w:ascii="Arial" w:hAnsi="Arial" w:cs="Arial"/>
                <w:sz w:val="22"/>
                <w:szCs w:val="18"/>
                <w:lang w:val="es-ES"/>
              </w:rPr>
              <w:fldChar w:fldCharType="end"/>
            </w:r>
            <w:r>
              <w:rPr>
                <w:rFonts w:ascii="Arial" w:hAnsi="Arial" w:cs="Arial"/>
                <w:sz w:val="22"/>
                <w:szCs w:val="18"/>
                <w:lang w:val="es-ES"/>
              </w:rPr>
              <w:t>) o (</w:t>
            </w:r>
            <w:r>
              <w:rPr>
                <w:rFonts w:ascii="Arial" w:hAnsi="Arial" w:cs="Arial"/>
                <w:sz w:val="22"/>
                <w:szCs w:val="18"/>
                <w:lang w:val="es-ES"/>
              </w:rPr>
              <w:fldChar w:fldCharType="begin"/>
            </w:r>
            <w:r>
              <w:rPr>
                <w:rFonts w:ascii="Arial" w:hAnsi="Arial" w:cs="Arial"/>
                <w:sz w:val="22"/>
                <w:szCs w:val="18"/>
                <w:lang w:val="es-ES"/>
              </w:rPr>
              <w:instrText xml:space="preserve"> REF _Ref120120753 \n \h  \* MERGEFORMAT </w:instrText>
            </w:r>
            <w:r>
              <w:rPr>
                <w:rFonts w:ascii="Arial" w:hAnsi="Arial" w:cs="Arial"/>
                <w:sz w:val="22"/>
                <w:szCs w:val="18"/>
                <w:lang w:val="es-ES"/>
              </w:rPr>
            </w:r>
            <w:r>
              <w:rPr>
                <w:rFonts w:ascii="Arial" w:hAnsi="Arial" w:cs="Arial"/>
                <w:sz w:val="22"/>
                <w:szCs w:val="18"/>
                <w:lang w:val="es-ES"/>
              </w:rPr>
              <w:fldChar w:fldCharType="separate"/>
            </w:r>
            <w:r>
              <w:rPr>
                <w:rFonts w:ascii="Arial" w:hAnsi="Arial" w:cs="Arial"/>
                <w:sz w:val="22"/>
                <w:szCs w:val="18"/>
                <w:lang w:val="es-ES"/>
              </w:rPr>
              <w:t>b</w:t>
            </w:r>
            <w:r>
              <w:rPr>
                <w:rFonts w:ascii="Arial" w:hAnsi="Arial" w:cs="Arial"/>
                <w:sz w:val="22"/>
                <w:szCs w:val="18"/>
                <w:lang w:val="es-ES"/>
              </w:rPr>
              <w:fldChar w:fldCharType="end"/>
            </w:r>
            <w:r>
              <w:rPr>
                <w:rFonts w:ascii="Arial" w:hAnsi="Arial" w:cs="Arial"/>
                <w:sz w:val="22"/>
                <w:szCs w:val="18"/>
                <w:lang w:val="es-ES"/>
              </w:rPr>
              <w:t xml:space="preserve">) </w:t>
            </w:r>
            <w:r w:rsidRPr="00115CEB">
              <w:rPr>
                <w:rFonts w:ascii="Arial" w:hAnsi="Arial" w:cs="Arial"/>
                <w:sz w:val="22"/>
                <w:szCs w:val="18"/>
                <w:lang w:val="es-ES"/>
              </w:rPr>
              <w:t xml:space="preserve">el </w:t>
            </w:r>
            <w:r>
              <w:rPr>
                <w:rFonts w:ascii="Arial" w:hAnsi="Arial" w:cs="Arial"/>
                <w:sz w:val="22"/>
                <w:szCs w:val="18"/>
                <w:lang w:val="es-ES"/>
              </w:rPr>
              <w:t>contratante d</w:t>
            </w:r>
            <w:r w:rsidRPr="00115CEB">
              <w:rPr>
                <w:rFonts w:ascii="Arial" w:hAnsi="Arial" w:cs="Arial"/>
                <w:sz w:val="22"/>
                <w:szCs w:val="18"/>
                <w:lang w:val="es-ES"/>
              </w:rPr>
              <w:t xml:space="preserve">eclarará que el Oferente no es elegible para que el Contratante le otorgue contratos por un período de </w:t>
            </w:r>
            <w:r w:rsidRPr="00115CEB">
              <w:rPr>
                <w:rFonts w:ascii="Arial" w:hAnsi="Arial" w:cs="Arial"/>
                <w:color w:val="FF0000"/>
                <w:sz w:val="22"/>
                <w:szCs w:val="18"/>
                <w:lang w:val="es-ES"/>
              </w:rPr>
              <w:t>(</w:t>
            </w:r>
            <w:r w:rsidRPr="00115CEB">
              <w:rPr>
                <w:rFonts w:ascii="Arial" w:hAnsi="Arial" w:cs="Arial"/>
                <w:bCs/>
                <w:i/>
                <w:iCs/>
                <w:color w:val="FF0000"/>
                <w:sz w:val="22"/>
                <w:szCs w:val="18"/>
                <w:lang w:val="es-ES"/>
              </w:rPr>
              <w:t>insertar período de tiempo en años</w:t>
            </w:r>
            <w:r w:rsidRPr="00115CEB">
              <w:rPr>
                <w:rFonts w:ascii="Arial" w:hAnsi="Arial" w:cs="Arial"/>
                <w:bCs/>
                <w:color w:val="FF0000"/>
                <w:sz w:val="22"/>
                <w:szCs w:val="18"/>
                <w:lang w:val="es-ES"/>
              </w:rPr>
              <w:t>),</w:t>
            </w:r>
            <w:r w:rsidRPr="00115CEB">
              <w:rPr>
                <w:rFonts w:ascii="Arial" w:hAnsi="Arial" w:cs="Arial"/>
                <w:sz w:val="22"/>
                <w:szCs w:val="18"/>
                <w:lang w:val="es-ES"/>
              </w:rPr>
              <w:t xml:space="preserve"> empezando desde la fecha en que el </w:t>
            </w:r>
            <w:r>
              <w:rPr>
                <w:rFonts w:ascii="Arial" w:hAnsi="Arial" w:cs="Arial"/>
                <w:sz w:val="22"/>
                <w:szCs w:val="18"/>
                <w:lang w:val="es-ES"/>
              </w:rPr>
              <w:t>Oferente</w:t>
            </w:r>
            <w:r w:rsidRPr="00115CEB">
              <w:rPr>
                <w:rFonts w:ascii="Arial" w:hAnsi="Arial" w:cs="Arial"/>
                <w:sz w:val="22"/>
                <w:szCs w:val="18"/>
                <w:lang w:val="es-ES"/>
              </w:rPr>
              <w:t xml:space="preserve"> incurre en cualquiera de las acciones estipuladas en la IAO </w:t>
            </w:r>
            <w:r>
              <w:rPr>
                <w:rFonts w:ascii="Arial" w:hAnsi="Arial" w:cs="Arial"/>
                <w:sz w:val="22"/>
                <w:szCs w:val="18"/>
                <w:lang w:val="es-ES"/>
              </w:rPr>
              <w:fldChar w:fldCharType="begin"/>
            </w:r>
            <w:r>
              <w:rPr>
                <w:rFonts w:ascii="Arial" w:hAnsi="Arial" w:cs="Arial"/>
                <w:sz w:val="22"/>
                <w:szCs w:val="18"/>
                <w:lang w:val="es-ES"/>
              </w:rPr>
              <w:instrText xml:space="preserve"> REF _Ref120120744 \n \h  \* MERGEFORMAT </w:instrText>
            </w:r>
            <w:r>
              <w:rPr>
                <w:rFonts w:ascii="Arial" w:hAnsi="Arial" w:cs="Arial"/>
                <w:sz w:val="22"/>
                <w:szCs w:val="18"/>
                <w:lang w:val="es-ES"/>
              </w:rPr>
            </w:r>
            <w:r>
              <w:rPr>
                <w:rFonts w:ascii="Arial" w:hAnsi="Arial" w:cs="Arial"/>
                <w:sz w:val="22"/>
                <w:szCs w:val="18"/>
                <w:lang w:val="es-ES"/>
              </w:rPr>
              <w:fldChar w:fldCharType="separate"/>
            </w:r>
            <w:r>
              <w:rPr>
                <w:rFonts w:ascii="Arial" w:hAnsi="Arial" w:cs="Arial"/>
                <w:sz w:val="22"/>
                <w:szCs w:val="18"/>
                <w:lang w:val="es-ES"/>
              </w:rPr>
              <w:t>22.7</w:t>
            </w:r>
            <w:r>
              <w:rPr>
                <w:rFonts w:ascii="Arial" w:hAnsi="Arial" w:cs="Arial"/>
                <w:sz w:val="22"/>
                <w:szCs w:val="18"/>
                <w:lang w:val="es-ES"/>
              </w:rPr>
              <w:fldChar w:fldCharType="end"/>
            </w:r>
            <w:r>
              <w:rPr>
                <w:rFonts w:ascii="Arial" w:hAnsi="Arial" w:cs="Arial"/>
                <w:sz w:val="22"/>
                <w:szCs w:val="18"/>
                <w:lang w:val="es-ES"/>
              </w:rPr>
              <w:t xml:space="preserve"> incisos (</w:t>
            </w:r>
            <w:r>
              <w:rPr>
                <w:rFonts w:ascii="Arial" w:hAnsi="Arial" w:cs="Arial"/>
                <w:sz w:val="22"/>
                <w:szCs w:val="18"/>
                <w:lang w:val="es-ES"/>
              </w:rPr>
              <w:fldChar w:fldCharType="begin"/>
            </w:r>
            <w:r>
              <w:rPr>
                <w:rFonts w:ascii="Arial" w:hAnsi="Arial" w:cs="Arial"/>
                <w:sz w:val="22"/>
                <w:szCs w:val="18"/>
                <w:lang w:val="es-ES"/>
              </w:rPr>
              <w:instrText xml:space="preserve"> REF _Ref120120747 \n \h  \* MERGEFORMAT </w:instrText>
            </w:r>
            <w:r>
              <w:rPr>
                <w:rFonts w:ascii="Arial" w:hAnsi="Arial" w:cs="Arial"/>
                <w:sz w:val="22"/>
                <w:szCs w:val="18"/>
                <w:lang w:val="es-ES"/>
              </w:rPr>
            </w:r>
            <w:r>
              <w:rPr>
                <w:rFonts w:ascii="Arial" w:hAnsi="Arial" w:cs="Arial"/>
                <w:sz w:val="22"/>
                <w:szCs w:val="18"/>
                <w:lang w:val="es-ES"/>
              </w:rPr>
              <w:fldChar w:fldCharType="separate"/>
            </w:r>
            <w:r>
              <w:rPr>
                <w:rFonts w:ascii="Arial" w:hAnsi="Arial" w:cs="Arial"/>
                <w:sz w:val="22"/>
                <w:szCs w:val="18"/>
                <w:lang w:val="es-ES"/>
              </w:rPr>
              <w:t>a</w:t>
            </w:r>
            <w:r>
              <w:rPr>
                <w:rFonts w:ascii="Arial" w:hAnsi="Arial" w:cs="Arial"/>
                <w:sz w:val="22"/>
                <w:szCs w:val="18"/>
                <w:lang w:val="es-ES"/>
              </w:rPr>
              <w:fldChar w:fldCharType="end"/>
            </w:r>
            <w:r>
              <w:rPr>
                <w:rFonts w:ascii="Arial" w:hAnsi="Arial" w:cs="Arial"/>
                <w:sz w:val="22"/>
                <w:szCs w:val="18"/>
                <w:lang w:val="es-ES"/>
              </w:rPr>
              <w:t>) o (</w:t>
            </w:r>
            <w:r>
              <w:rPr>
                <w:rFonts w:ascii="Arial" w:hAnsi="Arial" w:cs="Arial"/>
                <w:sz w:val="22"/>
                <w:szCs w:val="18"/>
                <w:lang w:val="es-ES"/>
              </w:rPr>
              <w:fldChar w:fldCharType="begin"/>
            </w:r>
            <w:r>
              <w:rPr>
                <w:rFonts w:ascii="Arial" w:hAnsi="Arial" w:cs="Arial"/>
                <w:sz w:val="22"/>
                <w:szCs w:val="18"/>
                <w:lang w:val="es-ES"/>
              </w:rPr>
              <w:instrText xml:space="preserve"> REF _Ref120120753 \n \h  \* MERGEFORMAT </w:instrText>
            </w:r>
            <w:r>
              <w:rPr>
                <w:rFonts w:ascii="Arial" w:hAnsi="Arial" w:cs="Arial"/>
                <w:sz w:val="22"/>
                <w:szCs w:val="18"/>
                <w:lang w:val="es-ES"/>
              </w:rPr>
            </w:r>
            <w:r>
              <w:rPr>
                <w:rFonts w:ascii="Arial" w:hAnsi="Arial" w:cs="Arial"/>
                <w:sz w:val="22"/>
                <w:szCs w:val="18"/>
                <w:lang w:val="es-ES"/>
              </w:rPr>
              <w:fldChar w:fldCharType="separate"/>
            </w:r>
            <w:r>
              <w:rPr>
                <w:rFonts w:ascii="Arial" w:hAnsi="Arial" w:cs="Arial"/>
                <w:sz w:val="22"/>
                <w:szCs w:val="18"/>
                <w:lang w:val="es-ES"/>
              </w:rPr>
              <w:t>b</w:t>
            </w:r>
            <w:r>
              <w:rPr>
                <w:rFonts w:ascii="Arial" w:hAnsi="Arial" w:cs="Arial"/>
                <w:sz w:val="22"/>
                <w:szCs w:val="18"/>
                <w:lang w:val="es-ES"/>
              </w:rPr>
              <w:fldChar w:fldCharType="end"/>
            </w:r>
            <w:r>
              <w:rPr>
                <w:rFonts w:ascii="Arial" w:hAnsi="Arial" w:cs="Arial"/>
                <w:sz w:val="22"/>
                <w:szCs w:val="18"/>
                <w:lang w:val="es-ES"/>
              </w:rPr>
              <w:t>)</w:t>
            </w:r>
          </w:p>
        </w:tc>
      </w:tr>
      <w:tr w:rsidR="00EF4E71" w:rsidRPr="00A33F6B" w14:paraId="34D57B57" w14:textId="77777777" w:rsidTr="00613F9C">
        <w:trPr>
          <w:trHeight w:val="20"/>
        </w:trPr>
        <w:tc>
          <w:tcPr>
            <w:tcW w:w="10062" w:type="dxa"/>
            <w:gridSpan w:val="2"/>
            <w:shd w:val="clear" w:color="auto" w:fill="00B050"/>
          </w:tcPr>
          <w:p w14:paraId="1F4F0091" w14:textId="77777777" w:rsidR="00EF4E71" w:rsidRPr="00667272" w:rsidRDefault="00EF4E71" w:rsidP="00EF4E71">
            <w:pPr>
              <w:tabs>
                <w:tab w:val="right" w:pos="7254"/>
              </w:tabs>
              <w:spacing w:before="100" w:after="100"/>
              <w:jc w:val="center"/>
              <w:rPr>
                <w:rFonts w:ascii="Arial" w:hAnsi="Arial" w:cs="Arial"/>
                <w:b/>
                <w:color w:val="FFFFFF"/>
                <w:sz w:val="22"/>
                <w:szCs w:val="22"/>
                <w:lang w:val="es-ES"/>
              </w:rPr>
            </w:pPr>
            <w:r w:rsidRPr="00667272">
              <w:rPr>
                <w:rFonts w:ascii="Arial" w:hAnsi="Arial" w:cs="Arial"/>
                <w:b/>
                <w:color w:val="FFFFFF"/>
                <w:sz w:val="22"/>
                <w:szCs w:val="22"/>
                <w:lang w:val="es-ES"/>
              </w:rPr>
              <w:t>D. Presentación y apertura de las Ofertas</w:t>
            </w:r>
          </w:p>
        </w:tc>
      </w:tr>
      <w:tr w:rsidR="00EF4E71" w:rsidRPr="00A33F6B" w14:paraId="7F02FE1F" w14:textId="77777777" w:rsidTr="00613F9C">
        <w:trPr>
          <w:trHeight w:val="20"/>
        </w:trPr>
        <w:tc>
          <w:tcPr>
            <w:tcW w:w="990" w:type="dxa"/>
          </w:tcPr>
          <w:p w14:paraId="7CE98913" w14:textId="03405E69" w:rsidR="00EF4E71" w:rsidRPr="00641AB0" w:rsidRDefault="00EF4E71" w:rsidP="00EF4E71">
            <w:pPr>
              <w:tabs>
                <w:tab w:val="right" w:pos="7434"/>
              </w:tabs>
              <w:spacing w:before="120" w:after="120"/>
              <w:jc w:val="center"/>
              <w:rPr>
                <w:rFonts w:ascii="Arial" w:hAnsi="Arial" w:cs="Arial"/>
                <w:b/>
                <w:sz w:val="22"/>
                <w:szCs w:val="22"/>
                <w:lang w:val="es-ES"/>
              </w:rPr>
            </w:pPr>
            <w:r w:rsidRPr="00641AB0">
              <w:rPr>
                <w:rFonts w:ascii="Arial" w:hAnsi="Arial" w:cs="Arial"/>
                <w:b/>
                <w:sz w:val="22"/>
                <w:szCs w:val="22"/>
                <w:lang w:val="es-ES"/>
              </w:rPr>
              <w:t>23.1</w:t>
            </w:r>
            <w:r>
              <w:rPr>
                <w:rFonts w:ascii="Arial" w:hAnsi="Arial" w:cs="Arial"/>
                <w:b/>
                <w:sz w:val="22"/>
                <w:szCs w:val="22"/>
                <w:lang w:val="es-ES"/>
              </w:rPr>
              <w:t xml:space="preserve"> (b)</w:t>
            </w:r>
          </w:p>
        </w:tc>
        <w:tc>
          <w:tcPr>
            <w:tcW w:w="9072" w:type="dxa"/>
          </w:tcPr>
          <w:p w14:paraId="095B5340" w14:textId="77777777" w:rsidR="00EF4E71" w:rsidRDefault="00EF4E71" w:rsidP="00EF4E71">
            <w:pPr>
              <w:tabs>
                <w:tab w:val="right" w:pos="7434"/>
              </w:tabs>
              <w:spacing w:before="120" w:after="120"/>
              <w:rPr>
                <w:rFonts w:ascii="Arial" w:hAnsi="Arial" w:cs="Arial"/>
                <w:bCs/>
                <w:sz w:val="22"/>
                <w:szCs w:val="22"/>
                <w:lang w:val="es-ES"/>
              </w:rPr>
            </w:pPr>
            <w:r w:rsidRPr="00641AB0">
              <w:rPr>
                <w:rFonts w:ascii="Arial" w:hAnsi="Arial" w:cs="Arial"/>
                <w:bCs/>
                <w:sz w:val="22"/>
                <w:szCs w:val="22"/>
                <w:lang w:val="es-ES"/>
              </w:rPr>
              <w:t xml:space="preserve">El oferente deberá presentar el siguiente número de copias: </w:t>
            </w:r>
          </w:p>
          <w:p w14:paraId="263CA141" w14:textId="5416CA4A" w:rsidR="00EF4E71" w:rsidRPr="00641AB0" w:rsidRDefault="00EF4E71" w:rsidP="00EF4E71">
            <w:pPr>
              <w:tabs>
                <w:tab w:val="right" w:pos="7434"/>
              </w:tabs>
              <w:spacing w:before="120" w:after="120"/>
              <w:rPr>
                <w:rFonts w:ascii="Arial" w:hAnsi="Arial" w:cs="Arial"/>
                <w:bCs/>
                <w:sz w:val="22"/>
                <w:szCs w:val="22"/>
                <w:lang w:val="es-ES"/>
              </w:rPr>
            </w:pPr>
            <w:r w:rsidRPr="00641AB0">
              <w:rPr>
                <w:rFonts w:ascii="Arial" w:hAnsi="Arial" w:cs="Arial"/>
                <w:bCs/>
                <w:i/>
                <w:iCs/>
                <w:color w:val="FF0000"/>
                <w:sz w:val="22"/>
                <w:szCs w:val="22"/>
                <w:lang w:val="es-ES"/>
              </w:rPr>
              <w:t xml:space="preserve">(indique el número de copias </w:t>
            </w:r>
            <w:r>
              <w:rPr>
                <w:rFonts w:ascii="Arial" w:hAnsi="Arial" w:cs="Arial"/>
                <w:bCs/>
                <w:i/>
                <w:iCs/>
                <w:color w:val="FF0000"/>
                <w:sz w:val="22"/>
                <w:szCs w:val="22"/>
                <w:lang w:val="es-ES"/>
              </w:rPr>
              <w:t>____</w:t>
            </w:r>
            <w:r w:rsidRPr="00641AB0">
              <w:rPr>
                <w:rFonts w:ascii="Arial" w:hAnsi="Arial" w:cs="Arial"/>
                <w:bCs/>
                <w:i/>
                <w:iCs/>
                <w:color w:val="FF0000"/>
                <w:sz w:val="22"/>
                <w:szCs w:val="22"/>
                <w:lang w:val="es-ES"/>
              </w:rPr>
              <w:t>_)</w:t>
            </w:r>
          </w:p>
        </w:tc>
      </w:tr>
      <w:tr w:rsidR="00EF4E71" w:rsidRPr="00A33F6B" w14:paraId="1A801C78" w14:textId="77777777" w:rsidTr="00613F9C">
        <w:trPr>
          <w:trHeight w:val="20"/>
        </w:trPr>
        <w:tc>
          <w:tcPr>
            <w:tcW w:w="990" w:type="dxa"/>
            <w:vAlign w:val="center"/>
          </w:tcPr>
          <w:p w14:paraId="30DBDE5A" w14:textId="77777777" w:rsidR="00EF4E71" w:rsidRPr="00641AB0" w:rsidRDefault="00EF4E71" w:rsidP="00EF4E71">
            <w:pPr>
              <w:tabs>
                <w:tab w:val="right" w:pos="7434"/>
              </w:tabs>
              <w:spacing w:before="60" w:after="60"/>
              <w:ind w:left="-100" w:right="-110"/>
              <w:jc w:val="center"/>
              <w:rPr>
                <w:rFonts w:ascii="Arial" w:hAnsi="Arial" w:cs="Arial"/>
                <w:b/>
                <w:sz w:val="22"/>
                <w:szCs w:val="22"/>
                <w:lang w:val="pt-BR"/>
              </w:rPr>
            </w:pPr>
            <w:r w:rsidRPr="00641AB0">
              <w:rPr>
                <w:rFonts w:ascii="Arial" w:hAnsi="Arial" w:cs="Arial"/>
                <w:b/>
                <w:sz w:val="22"/>
                <w:szCs w:val="22"/>
                <w:lang w:val="pt-BR"/>
              </w:rPr>
              <w:t>24.1</w:t>
            </w:r>
          </w:p>
        </w:tc>
        <w:tc>
          <w:tcPr>
            <w:tcW w:w="9072" w:type="dxa"/>
          </w:tcPr>
          <w:p w14:paraId="7DEDFC88" w14:textId="77777777" w:rsidR="00EF4E71" w:rsidRPr="00667272" w:rsidRDefault="00EF4E71" w:rsidP="00EF4E71">
            <w:pPr>
              <w:tabs>
                <w:tab w:val="right" w:pos="7254"/>
              </w:tabs>
              <w:spacing w:before="120" w:after="120"/>
              <w:rPr>
                <w:rFonts w:ascii="Arial" w:hAnsi="Arial" w:cs="Arial"/>
                <w:color w:val="000000"/>
                <w:sz w:val="22"/>
                <w:szCs w:val="22"/>
                <w:lang w:val="es-ES"/>
              </w:rPr>
            </w:pPr>
            <w:r w:rsidRPr="00667272">
              <w:rPr>
                <w:rFonts w:ascii="Arial" w:hAnsi="Arial" w:cs="Arial"/>
                <w:color w:val="000000"/>
                <w:sz w:val="22"/>
                <w:szCs w:val="22"/>
                <w:lang w:val="es-ES"/>
              </w:rPr>
              <w:t xml:space="preserve">Exclusivamente a los </w:t>
            </w:r>
            <w:r w:rsidRPr="00667272">
              <w:rPr>
                <w:rFonts w:ascii="Arial" w:hAnsi="Arial" w:cs="Arial"/>
                <w:bCs/>
                <w:color w:val="000000"/>
                <w:sz w:val="22"/>
                <w:szCs w:val="22"/>
                <w:u w:val="single"/>
                <w:lang w:val="es-ES"/>
              </w:rPr>
              <w:t>efectos de la presentación de la Oferta</w:t>
            </w:r>
            <w:r w:rsidRPr="00667272">
              <w:rPr>
                <w:rFonts w:ascii="Arial" w:hAnsi="Arial" w:cs="Arial"/>
                <w:color w:val="000000"/>
                <w:sz w:val="22"/>
                <w:szCs w:val="22"/>
                <w:lang w:val="es-ES"/>
              </w:rPr>
              <w:t xml:space="preserve">, la dirección del Contratante es: </w:t>
            </w:r>
          </w:p>
          <w:p w14:paraId="2DFDE571" w14:textId="77777777" w:rsidR="00EF4E71" w:rsidRPr="00667272" w:rsidRDefault="00EF4E71" w:rsidP="00EF4E71">
            <w:pPr>
              <w:tabs>
                <w:tab w:val="right" w:pos="7254"/>
              </w:tabs>
              <w:spacing w:before="120" w:after="120"/>
              <w:rPr>
                <w:rFonts w:ascii="Arial" w:hAnsi="Arial" w:cs="Arial"/>
                <w:i/>
                <w:color w:val="000000"/>
                <w:sz w:val="22"/>
                <w:szCs w:val="22"/>
                <w:lang w:val="es-ES"/>
              </w:rPr>
            </w:pPr>
            <w:r w:rsidRPr="00667272">
              <w:rPr>
                <w:rFonts w:ascii="Arial" w:hAnsi="Arial" w:cs="Arial"/>
                <w:color w:val="000000"/>
                <w:sz w:val="22"/>
                <w:szCs w:val="22"/>
                <w:lang w:val="es-ES"/>
              </w:rPr>
              <w:t xml:space="preserve">Atención: </w:t>
            </w:r>
            <w:r w:rsidRPr="00641AB0">
              <w:rPr>
                <w:rFonts w:ascii="Arial" w:hAnsi="Arial" w:cs="Arial"/>
                <w:i/>
                <w:color w:val="FF0000"/>
                <w:sz w:val="22"/>
                <w:szCs w:val="22"/>
                <w:lang w:val="es-ES"/>
              </w:rPr>
              <w:t>(indique el nombre completo de la persona, si corresponde</w:t>
            </w:r>
            <w:r w:rsidRPr="00667272">
              <w:rPr>
                <w:rFonts w:ascii="Arial" w:hAnsi="Arial" w:cs="Arial"/>
                <w:i/>
                <w:color w:val="000000"/>
                <w:sz w:val="22"/>
                <w:szCs w:val="22"/>
                <w:lang w:val="es-ES"/>
              </w:rPr>
              <w:t>)</w:t>
            </w:r>
          </w:p>
          <w:p w14:paraId="0057F998" w14:textId="77777777" w:rsidR="00EF4E71" w:rsidRPr="00667272" w:rsidRDefault="00EF4E71" w:rsidP="00EF4E71">
            <w:pPr>
              <w:tabs>
                <w:tab w:val="right" w:pos="7254"/>
              </w:tabs>
              <w:spacing w:before="120" w:after="120"/>
              <w:rPr>
                <w:rFonts w:ascii="Arial" w:hAnsi="Arial" w:cs="Arial"/>
                <w:i/>
                <w:color w:val="000000"/>
                <w:sz w:val="22"/>
                <w:szCs w:val="22"/>
                <w:lang w:val="es-ES"/>
              </w:rPr>
            </w:pPr>
            <w:r w:rsidRPr="00667272">
              <w:rPr>
                <w:rFonts w:ascii="Arial" w:hAnsi="Arial" w:cs="Arial"/>
                <w:color w:val="000000"/>
                <w:sz w:val="22"/>
                <w:szCs w:val="22"/>
                <w:lang w:val="es-ES"/>
              </w:rPr>
              <w:t xml:space="preserve">Dirección: </w:t>
            </w:r>
            <w:r w:rsidRPr="00641AB0">
              <w:rPr>
                <w:rFonts w:ascii="Arial" w:hAnsi="Arial" w:cs="Arial"/>
                <w:i/>
                <w:color w:val="FF0000"/>
                <w:sz w:val="22"/>
                <w:szCs w:val="22"/>
                <w:lang w:val="es-ES"/>
              </w:rPr>
              <w:t>(indique la calle y el número)</w:t>
            </w:r>
          </w:p>
          <w:p w14:paraId="4A0EF204" w14:textId="77777777" w:rsidR="00EF4E71" w:rsidRPr="00667272" w:rsidRDefault="00EF4E71" w:rsidP="00EF4E71">
            <w:pPr>
              <w:tabs>
                <w:tab w:val="right" w:pos="7254"/>
              </w:tabs>
              <w:spacing w:before="120" w:after="120"/>
              <w:rPr>
                <w:rFonts w:ascii="Arial" w:hAnsi="Arial" w:cs="Arial"/>
                <w:i/>
                <w:color w:val="000000"/>
                <w:sz w:val="22"/>
                <w:szCs w:val="22"/>
                <w:lang w:val="es-ES"/>
              </w:rPr>
            </w:pPr>
            <w:r w:rsidRPr="00667272">
              <w:rPr>
                <w:rFonts w:ascii="Arial" w:hAnsi="Arial" w:cs="Arial"/>
                <w:color w:val="000000"/>
                <w:sz w:val="22"/>
                <w:szCs w:val="22"/>
                <w:lang w:val="es-ES"/>
              </w:rPr>
              <w:t>Piso/Oficina No.</w:t>
            </w:r>
            <w:r w:rsidRPr="00667272">
              <w:rPr>
                <w:rFonts w:ascii="Arial" w:hAnsi="Arial" w:cs="Arial"/>
                <w:i/>
                <w:color w:val="000000"/>
                <w:sz w:val="22"/>
                <w:szCs w:val="22"/>
                <w:lang w:val="es-ES"/>
              </w:rPr>
              <w:t xml:space="preserve"> </w:t>
            </w:r>
            <w:r w:rsidRPr="00641AB0">
              <w:rPr>
                <w:rFonts w:ascii="Arial" w:hAnsi="Arial" w:cs="Arial"/>
                <w:i/>
                <w:color w:val="FF0000"/>
                <w:sz w:val="22"/>
                <w:szCs w:val="22"/>
                <w:lang w:val="es-ES"/>
              </w:rPr>
              <w:t>(indique el número del piso y la oficina, si corresponde</w:t>
            </w:r>
            <w:r w:rsidRPr="00667272">
              <w:rPr>
                <w:rFonts w:ascii="Arial" w:hAnsi="Arial" w:cs="Arial"/>
                <w:i/>
                <w:color w:val="000000"/>
                <w:sz w:val="22"/>
                <w:szCs w:val="22"/>
                <w:lang w:val="es-ES"/>
              </w:rPr>
              <w:t>)</w:t>
            </w:r>
            <w:r w:rsidRPr="00667272">
              <w:rPr>
                <w:rFonts w:ascii="Arial" w:hAnsi="Arial" w:cs="Arial"/>
                <w:color w:val="000000"/>
                <w:sz w:val="22"/>
                <w:szCs w:val="22"/>
                <w:lang w:val="es-ES"/>
              </w:rPr>
              <w:tab/>
            </w:r>
          </w:p>
          <w:p w14:paraId="3A676D54" w14:textId="77777777" w:rsidR="00EF4E71" w:rsidRPr="00667272" w:rsidRDefault="00EF4E71" w:rsidP="00EF4E71">
            <w:pPr>
              <w:tabs>
                <w:tab w:val="right" w:pos="7254"/>
              </w:tabs>
              <w:spacing w:before="120" w:after="120"/>
              <w:rPr>
                <w:rFonts w:ascii="Arial" w:hAnsi="Arial" w:cs="Arial"/>
                <w:i/>
                <w:color w:val="000000"/>
                <w:sz w:val="22"/>
                <w:szCs w:val="22"/>
                <w:lang w:val="es-ES"/>
              </w:rPr>
            </w:pPr>
            <w:r w:rsidRPr="00667272">
              <w:rPr>
                <w:rFonts w:ascii="Arial" w:hAnsi="Arial" w:cs="Arial"/>
                <w:color w:val="000000"/>
                <w:sz w:val="22"/>
                <w:szCs w:val="22"/>
                <w:lang w:val="es-ES"/>
              </w:rPr>
              <w:t>Ciudad:</w:t>
            </w:r>
            <w:r w:rsidRPr="00667272">
              <w:rPr>
                <w:rFonts w:ascii="Arial" w:hAnsi="Arial" w:cs="Arial"/>
                <w:i/>
                <w:color w:val="000000"/>
                <w:sz w:val="22"/>
                <w:szCs w:val="22"/>
                <w:lang w:val="es-ES"/>
              </w:rPr>
              <w:t xml:space="preserve"> </w:t>
            </w:r>
            <w:r w:rsidRPr="00641AB0">
              <w:rPr>
                <w:rFonts w:ascii="Arial" w:hAnsi="Arial" w:cs="Arial"/>
                <w:i/>
                <w:color w:val="FF0000"/>
                <w:sz w:val="22"/>
                <w:szCs w:val="22"/>
                <w:lang w:val="es-ES"/>
              </w:rPr>
              <w:t>(indique el nombre de la ciudad o pueblo)</w:t>
            </w:r>
          </w:p>
          <w:p w14:paraId="2CDA0AA1" w14:textId="77777777" w:rsidR="00EF4E71" w:rsidRPr="00667272" w:rsidRDefault="00EF4E71" w:rsidP="00EF4E71">
            <w:pPr>
              <w:tabs>
                <w:tab w:val="right" w:pos="7254"/>
              </w:tabs>
              <w:spacing w:before="120" w:after="120"/>
              <w:rPr>
                <w:rFonts w:ascii="Arial" w:hAnsi="Arial" w:cs="Arial"/>
                <w:i/>
                <w:color w:val="000000"/>
                <w:sz w:val="22"/>
                <w:szCs w:val="22"/>
                <w:lang w:val="es-ES"/>
              </w:rPr>
            </w:pPr>
            <w:r w:rsidRPr="00667272">
              <w:rPr>
                <w:rFonts w:ascii="Arial" w:hAnsi="Arial" w:cs="Arial"/>
                <w:color w:val="000000"/>
                <w:sz w:val="22"/>
                <w:szCs w:val="22"/>
                <w:lang w:val="es-ES"/>
              </w:rPr>
              <w:t>Código postal:</w:t>
            </w:r>
            <w:r w:rsidRPr="00667272">
              <w:rPr>
                <w:rFonts w:ascii="Arial" w:hAnsi="Arial" w:cs="Arial"/>
                <w:i/>
                <w:color w:val="000000"/>
                <w:sz w:val="22"/>
                <w:szCs w:val="22"/>
                <w:lang w:val="es-ES"/>
              </w:rPr>
              <w:t xml:space="preserve"> (indique el código postal, si corresponde)</w:t>
            </w:r>
          </w:p>
          <w:p w14:paraId="43D69788" w14:textId="77777777" w:rsidR="00EF4E71" w:rsidRPr="00667272" w:rsidRDefault="00EF4E71" w:rsidP="00EF4E71">
            <w:pPr>
              <w:tabs>
                <w:tab w:val="right" w:pos="7254"/>
              </w:tabs>
              <w:spacing w:before="120" w:after="120"/>
              <w:rPr>
                <w:rFonts w:ascii="Arial" w:hAnsi="Arial" w:cs="Arial"/>
                <w:i/>
                <w:color w:val="000000"/>
                <w:sz w:val="22"/>
                <w:szCs w:val="22"/>
                <w:lang w:val="es-ES"/>
              </w:rPr>
            </w:pPr>
            <w:r w:rsidRPr="00667272">
              <w:rPr>
                <w:rFonts w:ascii="Arial" w:hAnsi="Arial" w:cs="Arial"/>
                <w:color w:val="000000"/>
                <w:sz w:val="22"/>
                <w:szCs w:val="22"/>
                <w:lang w:val="es-ES"/>
              </w:rPr>
              <w:t>País:</w:t>
            </w:r>
            <w:r w:rsidRPr="00641AB0">
              <w:rPr>
                <w:rFonts w:ascii="Arial" w:hAnsi="Arial" w:cs="Arial"/>
                <w:i/>
                <w:color w:val="FF0000"/>
                <w:sz w:val="22"/>
                <w:szCs w:val="22"/>
                <w:lang w:val="es-ES"/>
              </w:rPr>
              <w:t xml:space="preserve"> (indique el nombre del país)</w:t>
            </w:r>
          </w:p>
        </w:tc>
      </w:tr>
      <w:tr w:rsidR="00EF4E71" w:rsidRPr="00A33F6B" w14:paraId="415FA4C2" w14:textId="77777777" w:rsidTr="00613F9C">
        <w:trPr>
          <w:trHeight w:val="20"/>
        </w:trPr>
        <w:tc>
          <w:tcPr>
            <w:tcW w:w="990" w:type="dxa"/>
            <w:vAlign w:val="center"/>
          </w:tcPr>
          <w:p w14:paraId="3FD0D5D3" w14:textId="77777777" w:rsidR="00EF4E71" w:rsidRPr="00641AB0" w:rsidRDefault="00EF4E71" w:rsidP="00EF4E71">
            <w:pPr>
              <w:tabs>
                <w:tab w:val="right" w:pos="7434"/>
              </w:tabs>
              <w:spacing w:before="60" w:after="60"/>
              <w:jc w:val="center"/>
              <w:rPr>
                <w:rFonts w:ascii="Arial" w:hAnsi="Arial" w:cs="Arial"/>
                <w:b/>
                <w:sz w:val="22"/>
                <w:szCs w:val="22"/>
                <w:lang w:val="es-ES"/>
              </w:rPr>
            </w:pPr>
            <w:r w:rsidRPr="00641AB0">
              <w:rPr>
                <w:rFonts w:ascii="Arial" w:hAnsi="Arial" w:cs="Arial"/>
                <w:b/>
                <w:sz w:val="22"/>
                <w:szCs w:val="22"/>
                <w:lang w:val="pt-BR"/>
              </w:rPr>
              <w:t>25.1</w:t>
            </w:r>
          </w:p>
        </w:tc>
        <w:tc>
          <w:tcPr>
            <w:tcW w:w="9072" w:type="dxa"/>
          </w:tcPr>
          <w:p w14:paraId="49A7DC43" w14:textId="77777777" w:rsidR="00EF4E71" w:rsidRPr="00641AB0" w:rsidRDefault="00EF4E71" w:rsidP="00EF4E71">
            <w:pPr>
              <w:pStyle w:val="wfxRecipient"/>
              <w:tabs>
                <w:tab w:val="right" w:pos="7308"/>
              </w:tabs>
              <w:overflowPunct/>
              <w:autoSpaceDE/>
              <w:autoSpaceDN/>
              <w:adjustRightInd/>
              <w:spacing w:before="100" w:after="100"/>
              <w:ind w:left="458" w:right="74" w:hanging="458"/>
              <w:jc w:val="both"/>
              <w:textAlignment w:val="auto"/>
              <w:rPr>
                <w:rFonts w:ascii="Arial" w:hAnsi="Arial" w:cs="Arial"/>
                <w:sz w:val="22"/>
                <w:szCs w:val="22"/>
                <w:lang w:val="es-ES"/>
              </w:rPr>
            </w:pPr>
            <w:r w:rsidRPr="00641AB0">
              <w:rPr>
                <w:rFonts w:ascii="Arial" w:hAnsi="Arial" w:cs="Arial"/>
                <w:sz w:val="22"/>
                <w:szCs w:val="22"/>
                <w:lang w:val="es-ES"/>
              </w:rPr>
              <w:t xml:space="preserve">a. Las ofertas deberán recibirse a más tardar </w:t>
            </w:r>
            <w:r w:rsidRPr="00641AB0">
              <w:rPr>
                <w:rFonts w:ascii="Arial" w:hAnsi="Arial" w:cs="Arial"/>
                <w:i/>
                <w:color w:val="FF0000"/>
                <w:sz w:val="22"/>
                <w:szCs w:val="22"/>
                <w:lang w:val="es-HN"/>
              </w:rPr>
              <w:t xml:space="preserve">(indicar día, mes y año) </w:t>
            </w:r>
            <w:r w:rsidRPr="00641AB0">
              <w:rPr>
                <w:rFonts w:ascii="Arial" w:hAnsi="Arial" w:cs="Arial"/>
                <w:color w:val="FF0000"/>
                <w:sz w:val="22"/>
                <w:szCs w:val="22"/>
                <w:lang w:val="es-ES"/>
              </w:rPr>
              <w:t xml:space="preserve">el____ de______ del ______, </w:t>
            </w:r>
            <w:r w:rsidRPr="00667272">
              <w:rPr>
                <w:rFonts w:ascii="Arial" w:hAnsi="Arial" w:cs="Arial"/>
                <w:color w:val="000000"/>
                <w:sz w:val="22"/>
                <w:szCs w:val="22"/>
                <w:lang w:val="es-ES"/>
              </w:rPr>
              <w:t xml:space="preserve">hasta las </w:t>
            </w:r>
            <w:r w:rsidRPr="00641AB0">
              <w:rPr>
                <w:rFonts w:ascii="Arial" w:hAnsi="Arial" w:cs="Arial"/>
                <w:color w:val="FF0000"/>
                <w:sz w:val="22"/>
                <w:szCs w:val="22"/>
                <w:lang w:val="es-ES"/>
              </w:rPr>
              <w:t xml:space="preserve">_______ horas </w:t>
            </w:r>
            <w:r w:rsidRPr="00641AB0">
              <w:rPr>
                <w:rFonts w:ascii="Arial" w:hAnsi="Arial" w:cs="Arial"/>
                <w:sz w:val="22"/>
                <w:szCs w:val="22"/>
                <w:lang w:val="es-ES"/>
              </w:rPr>
              <w:t xml:space="preserve">en la dirección detallada en el aviso de la Licitación.  </w:t>
            </w:r>
          </w:p>
          <w:p w14:paraId="2A78800D" w14:textId="5473514D" w:rsidR="00EF4E71" w:rsidRDefault="00EF4E71" w:rsidP="00EF4E71">
            <w:pPr>
              <w:pStyle w:val="wfxRecipient"/>
              <w:tabs>
                <w:tab w:val="right" w:pos="7308"/>
              </w:tabs>
              <w:overflowPunct/>
              <w:autoSpaceDE/>
              <w:autoSpaceDN/>
              <w:adjustRightInd/>
              <w:spacing w:before="100" w:after="100"/>
              <w:ind w:left="458" w:right="74" w:hanging="458"/>
              <w:jc w:val="both"/>
              <w:textAlignment w:val="auto"/>
              <w:rPr>
                <w:rFonts w:ascii="Arial" w:hAnsi="Arial" w:cs="Arial"/>
                <w:i/>
                <w:iCs/>
                <w:color w:val="FF0000"/>
                <w:sz w:val="22"/>
                <w:szCs w:val="22"/>
                <w:lang w:val="es-ES"/>
              </w:rPr>
            </w:pPr>
            <w:r w:rsidRPr="00641AB0">
              <w:rPr>
                <w:rFonts w:ascii="Arial" w:hAnsi="Arial" w:cs="Arial"/>
                <w:sz w:val="22"/>
                <w:szCs w:val="22"/>
                <w:lang w:val="es-ES"/>
              </w:rPr>
              <w:t xml:space="preserve">b. El plazo de la preparación de la oferta será de </w:t>
            </w:r>
            <w:r w:rsidRPr="00641AB0">
              <w:rPr>
                <w:rFonts w:ascii="Arial" w:hAnsi="Arial" w:cs="Arial"/>
                <w:i/>
                <w:iCs/>
                <w:color w:val="FF0000"/>
                <w:sz w:val="22"/>
                <w:szCs w:val="22"/>
                <w:lang w:val="es-ES"/>
              </w:rPr>
              <w:t>(indicar número de días</w:t>
            </w:r>
            <w:r w:rsidR="002910C4">
              <w:rPr>
                <w:rFonts w:ascii="Arial" w:hAnsi="Arial" w:cs="Arial"/>
                <w:i/>
                <w:iCs/>
                <w:color w:val="FF0000"/>
                <w:sz w:val="22"/>
                <w:szCs w:val="22"/>
                <w:lang w:val="es-ES"/>
              </w:rPr>
              <w:t xml:space="preserve"> </w:t>
            </w:r>
            <w:r w:rsidRPr="00641AB0">
              <w:rPr>
                <w:rFonts w:ascii="Arial" w:hAnsi="Arial" w:cs="Arial"/>
                <w:i/>
                <w:iCs/>
                <w:color w:val="FF0000"/>
                <w:sz w:val="22"/>
                <w:szCs w:val="22"/>
                <w:lang w:val="es-ES"/>
              </w:rPr>
              <w:t>)</w:t>
            </w:r>
          </w:p>
          <w:p w14:paraId="3FCE0FCC" w14:textId="18BE972B" w:rsidR="00E51C92" w:rsidRDefault="00E51C92" w:rsidP="00E51C92">
            <w:pPr>
              <w:pStyle w:val="wfxRecipient"/>
              <w:tabs>
                <w:tab w:val="right" w:pos="7308"/>
              </w:tabs>
              <w:overflowPunct/>
              <w:autoSpaceDE/>
              <w:autoSpaceDN/>
              <w:adjustRightInd/>
              <w:spacing w:before="100" w:after="100"/>
              <w:ind w:left="40" w:right="74"/>
              <w:jc w:val="both"/>
              <w:textAlignment w:val="auto"/>
              <w:rPr>
                <w:rFonts w:ascii="Arial" w:hAnsi="Arial" w:cs="Arial"/>
                <w:i/>
                <w:iCs/>
                <w:color w:val="FF0000"/>
                <w:sz w:val="22"/>
                <w:szCs w:val="22"/>
                <w:lang w:val="es-ES"/>
              </w:rPr>
            </w:pPr>
            <w:r>
              <w:rPr>
                <w:rFonts w:ascii="Arial" w:hAnsi="Arial" w:cs="Arial"/>
                <w:i/>
                <w:iCs/>
                <w:color w:val="FF0000"/>
                <w:sz w:val="22"/>
                <w:szCs w:val="22"/>
                <w:lang w:val="es-ES"/>
              </w:rPr>
              <w:t xml:space="preserve">El Contratante determinará el plazo para presentar ofertas, teniendo en cuenta el tiempo requerido para que los oferentes puedan realizar sus visitas de campo, analizar el documento </w:t>
            </w:r>
            <w:r w:rsidR="00EF44CA">
              <w:rPr>
                <w:rFonts w:ascii="Arial" w:hAnsi="Arial" w:cs="Arial"/>
                <w:i/>
                <w:iCs/>
                <w:color w:val="FF0000"/>
                <w:sz w:val="22"/>
                <w:szCs w:val="22"/>
                <w:lang w:val="es-ES"/>
              </w:rPr>
              <w:t>base de Licitación</w:t>
            </w:r>
            <w:r>
              <w:rPr>
                <w:rFonts w:ascii="Arial" w:hAnsi="Arial" w:cs="Arial"/>
                <w:i/>
                <w:iCs/>
                <w:color w:val="FF0000"/>
                <w:sz w:val="22"/>
                <w:szCs w:val="22"/>
                <w:lang w:val="es-ES"/>
              </w:rPr>
              <w:t xml:space="preserve"> y elaborar los estudios necesarios para preparar una oferta que atienda las condiciones de participación y los criterios de evaluación establecidos e</w:t>
            </w:r>
            <w:r w:rsidR="00EF44CA">
              <w:rPr>
                <w:rFonts w:ascii="Arial" w:hAnsi="Arial" w:cs="Arial"/>
                <w:i/>
                <w:iCs/>
                <w:color w:val="FF0000"/>
                <w:sz w:val="22"/>
                <w:szCs w:val="22"/>
                <w:lang w:val="es-ES"/>
              </w:rPr>
              <w:t>n este Documento Base de Licitación</w:t>
            </w:r>
            <w:r>
              <w:rPr>
                <w:rFonts w:ascii="Arial" w:hAnsi="Arial" w:cs="Arial"/>
                <w:i/>
                <w:iCs/>
                <w:color w:val="FF0000"/>
                <w:sz w:val="22"/>
                <w:szCs w:val="22"/>
                <w:lang w:val="es-ES"/>
              </w:rPr>
              <w:t xml:space="preserve">. </w:t>
            </w:r>
          </w:p>
          <w:p w14:paraId="47B9E3A9" w14:textId="5F40D4C2" w:rsidR="00E51C92" w:rsidRPr="0007689C" w:rsidRDefault="00E51C92" w:rsidP="00AC566B">
            <w:pPr>
              <w:pStyle w:val="wfxRecipient"/>
              <w:tabs>
                <w:tab w:val="right" w:pos="7308"/>
              </w:tabs>
              <w:overflowPunct/>
              <w:autoSpaceDE/>
              <w:autoSpaceDN/>
              <w:adjustRightInd/>
              <w:spacing w:before="100" w:after="100"/>
              <w:ind w:left="33" w:right="74" w:firstLine="1"/>
              <w:jc w:val="both"/>
              <w:textAlignment w:val="auto"/>
              <w:rPr>
                <w:rFonts w:ascii="Arial" w:hAnsi="Arial" w:cs="Arial"/>
                <w:sz w:val="22"/>
                <w:szCs w:val="22"/>
              </w:rPr>
            </w:pPr>
            <w:r w:rsidRPr="00066E71">
              <w:rPr>
                <w:rFonts w:ascii="Arial" w:hAnsi="Arial" w:cs="Arial"/>
                <w:i/>
                <w:iCs/>
                <w:color w:val="FF0000"/>
                <w:sz w:val="22"/>
                <w:szCs w:val="22"/>
                <w:lang w:val="es-ES"/>
              </w:rPr>
              <w:t xml:space="preserve">En el caso de proyectos de gran envergadura o cuando la elaboración de ofertas resulta compleja, el plazo </w:t>
            </w:r>
            <w:r>
              <w:rPr>
                <w:rFonts w:ascii="Arial" w:hAnsi="Arial" w:cs="Arial"/>
                <w:i/>
                <w:iCs/>
                <w:color w:val="FF0000"/>
                <w:sz w:val="22"/>
                <w:szCs w:val="22"/>
                <w:lang w:val="es-ES"/>
              </w:rPr>
              <w:t>p</w:t>
            </w:r>
            <w:r w:rsidRPr="00066E71">
              <w:rPr>
                <w:rFonts w:ascii="Arial" w:hAnsi="Arial" w:cs="Arial"/>
                <w:i/>
                <w:iCs/>
                <w:color w:val="FF0000"/>
                <w:sz w:val="22"/>
                <w:szCs w:val="22"/>
                <w:lang w:val="es-ES"/>
              </w:rPr>
              <w:t xml:space="preserve">ara la presentación de ofertas </w:t>
            </w:r>
            <w:r>
              <w:rPr>
                <w:rFonts w:ascii="Arial" w:hAnsi="Arial" w:cs="Arial"/>
                <w:i/>
                <w:iCs/>
                <w:color w:val="FF0000"/>
                <w:sz w:val="22"/>
                <w:szCs w:val="22"/>
                <w:lang w:val="es-ES"/>
              </w:rPr>
              <w:t xml:space="preserve">normalmente </w:t>
            </w:r>
            <w:r w:rsidRPr="00066E71">
              <w:rPr>
                <w:rFonts w:ascii="Arial" w:hAnsi="Arial" w:cs="Arial"/>
                <w:i/>
                <w:iCs/>
                <w:color w:val="FF0000"/>
                <w:sz w:val="22"/>
                <w:szCs w:val="22"/>
                <w:lang w:val="es-ES"/>
              </w:rPr>
              <w:t xml:space="preserve">deberá oscilar entre 10 y 12 semanas, permitiendo así que los posibles oferentes realicen </w:t>
            </w:r>
            <w:r>
              <w:rPr>
                <w:rFonts w:ascii="Arial" w:hAnsi="Arial" w:cs="Arial"/>
                <w:i/>
                <w:iCs/>
                <w:color w:val="FF0000"/>
                <w:sz w:val="22"/>
                <w:szCs w:val="22"/>
                <w:lang w:val="es-ES"/>
              </w:rPr>
              <w:t xml:space="preserve">las </w:t>
            </w:r>
            <w:r w:rsidRPr="00066E71">
              <w:rPr>
                <w:rFonts w:ascii="Arial" w:hAnsi="Arial" w:cs="Arial"/>
                <w:i/>
                <w:iCs/>
                <w:color w:val="FF0000"/>
                <w:sz w:val="22"/>
                <w:szCs w:val="22"/>
                <w:lang w:val="es-ES"/>
              </w:rPr>
              <w:t xml:space="preserve">investigaciones y análisis exhaustivos </w:t>
            </w:r>
            <w:r>
              <w:rPr>
                <w:rFonts w:ascii="Arial" w:hAnsi="Arial" w:cs="Arial"/>
                <w:i/>
                <w:iCs/>
                <w:color w:val="FF0000"/>
                <w:sz w:val="22"/>
                <w:szCs w:val="22"/>
                <w:lang w:val="es-ES"/>
              </w:rPr>
              <w:t xml:space="preserve">requeridos para </w:t>
            </w:r>
            <w:r w:rsidRPr="00066E71">
              <w:rPr>
                <w:rFonts w:ascii="Arial" w:hAnsi="Arial" w:cs="Arial"/>
                <w:i/>
                <w:iCs/>
                <w:color w:val="FF0000"/>
                <w:sz w:val="22"/>
                <w:szCs w:val="22"/>
                <w:lang w:val="es-ES"/>
              </w:rPr>
              <w:t xml:space="preserve">presentar sus </w:t>
            </w:r>
            <w:r>
              <w:rPr>
                <w:rFonts w:ascii="Arial" w:hAnsi="Arial" w:cs="Arial"/>
                <w:i/>
                <w:iCs/>
                <w:color w:val="FF0000"/>
                <w:sz w:val="22"/>
                <w:szCs w:val="22"/>
                <w:lang w:val="es-ES"/>
              </w:rPr>
              <w:t>ofertas</w:t>
            </w:r>
            <w:r w:rsidRPr="00066E71">
              <w:rPr>
                <w:rFonts w:ascii="Arial" w:hAnsi="Arial" w:cs="Arial"/>
                <w:i/>
                <w:iCs/>
                <w:color w:val="FF0000"/>
                <w:sz w:val="22"/>
                <w:szCs w:val="22"/>
                <w:lang w:val="es-ES"/>
              </w:rPr>
              <w:t>, garantizando una competencia adecuada</w:t>
            </w:r>
          </w:p>
        </w:tc>
      </w:tr>
      <w:tr w:rsidR="00EF4E71" w:rsidRPr="00A33F6B" w14:paraId="6E636B56" w14:textId="77777777" w:rsidTr="00613F9C">
        <w:trPr>
          <w:trHeight w:val="20"/>
        </w:trPr>
        <w:tc>
          <w:tcPr>
            <w:tcW w:w="990" w:type="dxa"/>
          </w:tcPr>
          <w:p w14:paraId="0D408291" w14:textId="77777777" w:rsidR="00EF4E71" w:rsidRPr="00641AB0" w:rsidDel="00BA215C" w:rsidRDefault="00EF4E71" w:rsidP="00EF4E71">
            <w:pPr>
              <w:tabs>
                <w:tab w:val="right" w:pos="7434"/>
              </w:tabs>
              <w:spacing w:before="60" w:after="60"/>
              <w:jc w:val="center"/>
              <w:rPr>
                <w:rFonts w:ascii="Arial" w:hAnsi="Arial" w:cs="Arial"/>
                <w:b/>
                <w:sz w:val="22"/>
                <w:szCs w:val="22"/>
                <w:lang w:val="es-ES"/>
              </w:rPr>
            </w:pPr>
            <w:r w:rsidRPr="00641AB0">
              <w:rPr>
                <w:rFonts w:ascii="Arial" w:hAnsi="Arial" w:cs="Arial"/>
                <w:b/>
                <w:sz w:val="22"/>
                <w:szCs w:val="22"/>
                <w:lang w:val="es-ES"/>
              </w:rPr>
              <w:t>25.3</w:t>
            </w:r>
          </w:p>
        </w:tc>
        <w:tc>
          <w:tcPr>
            <w:tcW w:w="9072" w:type="dxa"/>
          </w:tcPr>
          <w:p w14:paraId="7EDDB137" w14:textId="77777777" w:rsidR="00EF4E71" w:rsidRPr="00641AB0" w:rsidRDefault="00EF4E71" w:rsidP="00EF4E71">
            <w:pPr>
              <w:suppressAutoHyphens/>
              <w:spacing w:before="100" w:after="100"/>
              <w:rPr>
                <w:rFonts w:ascii="Arial" w:hAnsi="Arial" w:cs="Arial"/>
                <w:sz w:val="22"/>
                <w:szCs w:val="22"/>
                <w:lang w:val="es-ES"/>
              </w:rPr>
            </w:pPr>
            <w:r w:rsidRPr="00641AB0">
              <w:rPr>
                <w:rFonts w:ascii="Arial" w:hAnsi="Arial" w:cs="Arial"/>
                <w:sz w:val="22"/>
                <w:szCs w:val="22"/>
                <w:lang w:val="es-ES"/>
              </w:rPr>
              <w:t xml:space="preserve">Los oferentes </w:t>
            </w:r>
            <w:r w:rsidRPr="00641AB0">
              <w:rPr>
                <w:rFonts w:ascii="Arial" w:hAnsi="Arial" w:cs="Arial"/>
                <w:color w:val="FF0000"/>
                <w:sz w:val="22"/>
                <w:szCs w:val="22"/>
                <w:lang w:val="es-ES"/>
              </w:rPr>
              <w:t>(</w:t>
            </w:r>
            <w:r w:rsidRPr="00641AB0">
              <w:rPr>
                <w:rFonts w:ascii="Arial" w:hAnsi="Arial" w:cs="Arial"/>
                <w:i/>
                <w:color w:val="FF0000"/>
                <w:sz w:val="22"/>
                <w:szCs w:val="22"/>
                <w:lang w:val="es-ES"/>
              </w:rPr>
              <w:t xml:space="preserve">tendrán/no tendrán) </w:t>
            </w:r>
            <w:r w:rsidRPr="00641AB0">
              <w:rPr>
                <w:rFonts w:ascii="Arial" w:hAnsi="Arial" w:cs="Arial"/>
                <w:sz w:val="22"/>
                <w:szCs w:val="22"/>
                <w:lang w:val="es-ES"/>
              </w:rPr>
              <w:t>la opción de presentar sus ofertas de manera electrónica.</w:t>
            </w:r>
          </w:p>
          <w:p w14:paraId="19E48232" w14:textId="77777777" w:rsidR="00EF4E71" w:rsidRPr="00782F88" w:rsidRDefault="00EF4E71" w:rsidP="00EF4E71">
            <w:pPr>
              <w:suppressAutoHyphens/>
              <w:spacing w:before="100" w:after="100"/>
              <w:rPr>
                <w:rFonts w:ascii="Arial" w:hAnsi="Arial" w:cs="Arial"/>
                <w:sz w:val="22"/>
                <w:szCs w:val="22"/>
                <w:lang w:val="es-ES"/>
              </w:rPr>
            </w:pPr>
            <w:r w:rsidRPr="00AE7786">
              <w:rPr>
                <w:rFonts w:ascii="Arial" w:hAnsi="Arial" w:cs="Arial"/>
                <w:i/>
                <w:color w:val="FF0000"/>
                <w:sz w:val="22"/>
                <w:szCs w:val="22"/>
                <w:lang w:val="es-ES"/>
              </w:rPr>
              <w:t>Si los oferentes tienen la opción de presentar sus ofertas de manera electrónica, se deberán definir los procedimientos</w:t>
            </w:r>
          </w:p>
        </w:tc>
      </w:tr>
      <w:tr w:rsidR="00EF4E71" w:rsidRPr="00A33F6B" w14:paraId="3F13FC3C" w14:textId="77777777" w:rsidTr="00613F9C">
        <w:trPr>
          <w:trHeight w:val="20"/>
        </w:trPr>
        <w:tc>
          <w:tcPr>
            <w:tcW w:w="10062" w:type="dxa"/>
            <w:gridSpan w:val="2"/>
            <w:shd w:val="clear" w:color="auto" w:fill="00B050"/>
          </w:tcPr>
          <w:p w14:paraId="40740C98" w14:textId="2460713A" w:rsidR="00EF4E71" w:rsidRPr="00F05C54" w:rsidRDefault="00EF4E71" w:rsidP="00DB08C9">
            <w:pPr>
              <w:pStyle w:val="ListParagraph"/>
              <w:numPr>
                <w:ilvl w:val="5"/>
                <w:numId w:val="103"/>
              </w:numPr>
              <w:ind w:left="457"/>
              <w:jc w:val="center"/>
              <w:rPr>
                <w:rFonts w:ascii="Arial" w:hAnsi="Arial" w:cs="Arial"/>
                <w:b/>
                <w:bCs/>
                <w:sz w:val="22"/>
                <w:szCs w:val="22"/>
              </w:rPr>
            </w:pPr>
            <w:r w:rsidRPr="00F05C54">
              <w:rPr>
                <w:rFonts w:ascii="Arial" w:hAnsi="Arial" w:cs="Arial"/>
                <w:b/>
                <w:bCs/>
                <w:color w:val="FFFFFF" w:themeColor="background1"/>
              </w:rPr>
              <w:t>Apertura Pública de la Oferta Técnica</w:t>
            </w:r>
          </w:p>
        </w:tc>
      </w:tr>
      <w:tr w:rsidR="00EF4E71" w:rsidRPr="00A33F6B" w14:paraId="285A81C4" w14:textId="77777777" w:rsidTr="00613F9C">
        <w:trPr>
          <w:trHeight w:val="20"/>
        </w:trPr>
        <w:tc>
          <w:tcPr>
            <w:tcW w:w="990" w:type="dxa"/>
          </w:tcPr>
          <w:p w14:paraId="7719C4C4" w14:textId="77777777" w:rsidR="00EF4E71" w:rsidRPr="00641AB0" w:rsidDel="00BE7BA6" w:rsidRDefault="00EF4E71" w:rsidP="00EF4E71">
            <w:pPr>
              <w:tabs>
                <w:tab w:val="right" w:pos="7434"/>
              </w:tabs>
              <w:spacing w:before="60" w:after="60"/>
              <w:jc w:val="center"/>
              <w:rPr>
                <w:rFonts w:ascii="Arial" w:hAnsi="Arial" w:cs="Arial"/>
                <w:b/>
                <w:sz w:val="22"/>
                <w:szCs w:val="22"/>
                <w:lang w:val="es-ES"/>
              </w:rPr>
            </w:pPr>
            <w:r w:rsidRPr="00641AB0">
              <w:rPr>
                <w:rFonts w:ascii="Arial" w:hAnsi="Arial" w:cs="Arial"/>
                <w:b/>
                <w:sz w:val="22"/>
                <w:szCs w:val="22"/>
                <w:lang w:val="es-ES"/>
              </w:rPr>
              <w:t>28.2</w:t>
            </w:r>
          </w:p>
        </w:tc>
        <w:tc>
          <w:tcPr>
            <w:tcW w:w="9072" w:type="dxa"/>
          </w:tcPr>
          <w:p w14:paraId="329E7D3A" w14:textId="53E51A01" w:rsidR="00EF4E71" w:rsidRPr="00667272" w:rsidRDefault="00EF4E71" w:rsidP="00EF4E71">
            <w:pPr>
              <w:widowControl w:val="0"/>
              <w:tabs>
                <w:tab w:val="right" w:pos="7254"/>
              </w:tabs>
              <w:spacing w:before="120" w:after="120"/>
              <w:rPr>
                <w:rFonts w:ascii="Arial" w:hAnsi="Arial" w:cs="Arial"/>
                <w:i/>
                <w:color w:val="000000"/>
                <w:sz w:val="22"/>
                <w:szCs w:val="22"/>
                <w:lang w:val="es-ES"/>
              </w:rPr>
            </w:pPr>
            <w:r w:rsidRPr="00667272">
              <w:rPr>
                <w:rFonts w:ascii="Arial" w:hAnsi="Arial" w:cs="Arial"/>
                <w:color w:val="000000"/>
                <w:sz w:val="22"/>
                <w:szCs w:val="22"/>
                <w:lang w:val="es-ES"/>
              </w:rPr>
              <w:t xml:space="preserve">La Carta </w:t>
            </w:r>
            <w:r>
              <w:rPr>
                <w:rFonts w:ascii="Arial" w:hAnsi="Arial" w:cs="Arial"/>
                <w:color w:val="000000"/>
                <w:sz w:val="22"/>
                <w:szCs w:val="22"/>
                <w:lang w:val="es-ES"/>
              </w:rPr>
              <w:t>de presentación de la oferta, la carta de presentación de la oferta económica y</w:t>
            </w:r>
            <w:r w:rsidRPr="00667272">
              <w:rPr>
                <w:rFonts w:ascii="Arial" w:hAnsi="Arial" w:cs="Arial"/>
                <w:color w:val="000000"/>
                <w:sz w:val="22"/>
                <w:szCs w:val="22"/>
                <w:lang w:val="es-ES"/>
              </w:rPr>
              <w:t xml:space="preserve"> todas las páginas de la Lista de Actividades con sus precios deberán estar firmadas con las iniciales de _________ </w:t>
            </w:r>
            <w:r w:rsidRPr="00641AB0">
              <w:rPr>
                <w:rFonts w:ascii="Arial" w:hAnsi="Arial" w:cs="Arial"/>
                <w:i/>
                <w:color w:val="FF0000"/>
                <w:sz w:val="22"/>
                <w:szCs w:val="22"/>
                <w:lang w:val="es-ES"/>
              </w:rPr>
              <w:t>(</w:t>
            </w:r>
            <w:r w:rsidRPr="00641AB0">
              <w:rPr>
                <w:rFonts w:ascii="Arial" w:hAnsi="Arial" w:cs="Arial"/>
                <w:i/>
                <w:iCs/>
                <w:color w:val="FF0000"/>
                <w:sz w:val="22"/>
                <w:szCs w:val="22"/>
                <w:lang w:val="es-ES"/>
              </w:rPr>
              <w:t>indique un número</w:t>
            </w:r>
            <w:r w:rsidRPr="00641AB0">
              <w:rPr>
                <w:rFonts w:ascii="Arial" w:hAnsi="Arial" w:cs="Arial"/>
                <w:b/>
                <w:i/>
                <w:iCs/>
                <w:color w:val="FF0000"/>
                <w:sz w:val="22"/>
                <w:szCs w:val="22"/>
                <w:lang w:val="es-ES"/>
              </w:rPr>
              <w:t>)</w:t>
            </w:r>
            <w:r w:rsidRPr="00641AB0">
              <w:rPr>
                <w:rFonts w:ascii="Arial" w:hAnsi="Arial" w:cs="Arial"/>
                <w:i/>
                <w:color w:val="FF0000"/>
                <w:sz w:val="22"/>
                <w:szCs w:val="22"/>
                <w:lang w:val="es-ES"/>
              </w:rPr>
              <w:t xml:space="preserve"> </w:t>
            </w:r>
            <w:r w:rsidRPr="00667272">
              <w:rPr>
                <w:rFonts w:ascii="Arial" w:hAnsi="Arial" w:cs="Arial"/>
                <w:color w:val="000000"/>
                <w:sz w:val="22"/>
                <w:szCs w:val="22"/>
                <w:lang w:val="es-ES"/>
              </w:rPr>
              <w:t>representantes del Contratante que realizan la apertura de las Ofertas</w:t>
            </w:r>
            <w:r w:rsidRPr="00667272">
              <w:rPr>
                <w:rFonts w:ascii="Arial" w:hAnsi="Arial" w:cs="Arial"/>
                <w:i/>
                <w:color w:val="000000"/>
                <w:sz w:val="22"/>
                <w:szCs w:val="22"/>
                <w:lang w:val="es-ES"/>
              </w:rPr>
              <w:t>.</w:t>
            </w:r>
          </w:p>
          <w:p w14:paraId="0536F4D0" w14:textId="77777777" w:rsidR="00EF4E71" w:rsidRPr="00667272" w:rsidRDefault="00EF4E71" w:rsidP="00EF4E71">
            <w:pPr>
              <w:widowControl w:val="0"/>
              <w:tabs>
                <w:tab w:val="right" w:pos="7254"/>
              </w:tabs>
              <w:spacing w:before="120" w:after="120"/>
              <w:rPr>
                <w:rFonts w:ascii="Arial" w:hAnsi="Arial" w:cs="Arial"/>
                <w:i/>
                <w:color w:val="000000"/>
                <w:sz w:val="22"/>
                <w:szCs w:val="22"/>
                <w:lang w:val="es-ES"/>
              </w:rPr>
            </w:pPr>
            <w:r w:rsidRPr="00641AB0">
              <w:rPr>
                <w:rFonts w:ascii="Arial" w:hAnsi="Arial" w:cs="Arial"/>
                <w:bCs/>
                <w:i/>
                <w:iCs/>
                <w:color w:val="FF0000"/>
                <w:sz w:val="22"/>
                <w:szCs w:val="22"/>
                <w:lang w:val="es-ES"/>
              </w:rPr>
              <w:t xml:space="preserve">(Indique el procedimiento. Por ejemplo: Cada oferta estará inicialada por todos los </w:t>
            </w:r>
            <w:r w:rsidRPr="00641AB0">
              <w:rPr>
                <w:rFonts w:ascii="Arial" w:hAnsi="Arial" w:cs="Arial"/>
                <w:bCs/>
                <w:i/>
                <w:color w:val="FF0000"/>
                <w:sz w:val="22"/>
                <w:szCs w:val="22"/>
                <w:lang w:val="es-ES"/>
              </w:rPr>
              <w:t>representantes y estará numerada; toda modificación del precio unitario o total será inicialada por el Representante del Contratante, etc.)</w:t>
            </w:r>
          </w:p>
        </w:tc>
      </w:tr>
      <w:tr w:rsidR="00EF4E71" w:rsidRPr="00A33F6B" w14:paraId="7B6CC995" w14:textId="77777777" w:rsidTr="00613F9C">
        <w:trPr>
          <w:trHeight w:val="20"/>
        </w:trPr>
        <w:tc>
          <w:tcPr>
            <w:tcW w:w="10062" w:type="dxa"/>
            <w:gridSpan w:val="2"/>
            <w:shd w:val="clear" w:color="auto" w:fill="00B050"/>
            <w:vAlign w:val="center"/>
          </w:tcPr>
          <w:p w14:paraId="33310A81" w14:textId="3F7DB862" w:rsidR="00EF4E71" w:rsidRPr="00667272" w:rsidRDefault="00EF4E71" w:rsidP="00EF4E71">
            <w:pPr>
              <w:tabs>
                <w:tab w:val="right" w:pos="7254"/>
              </w:tabs>
              <w:spacing w:before="100" w:after="100"/>
              <w:jc w:val="center"/>
              <w:rPr>
                <w:sz w:val="22"/>
                <w:szCs w:val="22"/>
                <w:lang w:val="pt-BR"/>
              </w:rPr>
            </w:pPr>
            <w:r>
              <w:rPr>
                <w:rFonts w:ascii="Arial" w:hAnsi="Arial" w:cs="Arial"/>
                <w:b/>
                <w:color w:val="FFFFFF"/>
                <w:sz w:val="22"/>
                <w:szCs w:val="22"/>
                <w:lang w:val="es-ES"/>
              </w:rPr>
              <w:t xml:space="preserve">F.  </w:t>
            </w:r>
            <w:r w:rsidRPr="00E03647">
              <w:rPr>
                <w:rFonts w:ascii="Arial" w:hAnsi="Arial" w:cs="Arial"/>
                <w:b/>
                <w:color w:val="FFFFFF"/>
                <w:sz w:val="22"/>
                <w:szCs w:val="22"/>
                <w:lang w:val="es-ES"/>
              </w:rPr>
              <w:t>Evaluación de las Ofertas – Disposiciones Generales</w:t>
            </w:r>
          </w:p>
        </w:tc>
      </w:tr>
      <w:tr w:rsidR="00EF4E71" w:rsidRPr="00A33F6B" w:rsidDel="00BC4F74" w14:paraId="7D670BB8" w14:textId="77777777" w:rsidTr="00613F9C">
        <w:trPr>
          <w:trHeight w:val="20"/>
        </w:trPr>
        <w:tc>
          <w:tcPr>
            <w:tcW w:w="990" w:type="dxa"/>
            <w:vAlign w:val="center"/>
          </w:tcPr>
          <w:p w14:paraId="177E475A" w14:textId="77777777" w:rsidR="00EF4E71" w:rsidRPr="00641AB0" w:rsidDel="00A17444" w:rsidRDefault="00EF4E71" w:rsidP="00EF4E71">
            <w:pPr>
              <w:tabs>
                <w:tab w:val="right" w:pos="7434"/>
              </w:tabs>
              <w:spacing w:before="100" w:after="100"/>
              <w:jc w:val="center"/>
              <w:rPr>
                <w:rFonts w:ascii="Arial" w:hAnsi="Arial" w:cs="Arial"/>
                <w:b/>
                <w:sz w:val="22"/>
                <w:szCs w:val="22"/>
                <w:lang w:val="es-ES"/>
              </w:rPr>
            </w:pPr>
            <w:r w:rsidRPr="00641AB0">
              <w:rPr>
                <w:rFonts w:ascii="Arial" w:hAnsi="Arial" w:cs="Arial"/>
                <w:b/>
                <w:sz w:val="22"/>
                <w:szCs w:val="22"/>
                <w:lang w:val="es-ES"/>
              </w:rPr>
              <w:t>30.2</w:t>
            </w:r>
          </w:p>
        </w:tc>
        <w:tc>
          <w:tcPr>
            <w:tcW w:w="9072" w:type="dxa"/>
          </w:tcPr>
          <w:p w14:paraId="628402A9" w14:textId="77777777" w:rsidR="00EF4E71" w:rsidRPr="00641AB0" w:rsidDel="00BC4F74" w:rsidRDefault="00EF4E71" w:rsidP="00EF4E71">
            <w:pPr>
              <w:spacing w:before="100" w:after="100"/>
              <w:ind w:right="74"/>
              <w:rPr>
                <w:rFonts w:ascii="Arial" w:hAnsi="Arial" w:cs="Arial"/>
                <w:sz w:val="22"/>
                <w:szCs w:val="22"/>
                <w:lang w:val="es-HN"/>
              </w:rPr>
            </w:pPr>
            <w:r w:rsidRPr="00641AB0">
              <w:rPr>
                <w:rFonts w:ascii="Arial" w:hAnsi="Arial" w:cs="Arial"/>
                <w:sz w:val="22"/>
                <w:szCs w:val="22"/>
                <w:lang w:val="es-HN"/>
              </w:rPr>
              <w:t>El plazo para presentar aclaraciones o información adicional que solicite el Contratante será de al menos</w:t>
            </w:r>
            <w:r w:rsidRPr="00641AB0">
              <w:rPr>
                <w:rFonts w:ascii="Arial" w:hAnsi="Arial" w:cs="Arial"/>
                <w:i/>
                <w:color w:val="FF0000"/>
                <w:sz w:val="22"/>
                <w:szCs w:val="22"/>
                <w:lang w:val="es-HN"/>
              </w:rPr>
              <w:t xml:space="preserve"> (Indicar número de días)</w:t>
            </w:r>
            <w:r w:rsidRPr="00641AB0">
              <w:rPr>
                <w:rFonts w:ascii="Arial" w:hAnsi="Arial" w:cs="Arial"/>
                <w:color w:val="FF0000"/>
                <w:sz w:val="22"/>
                <w:szCs w:val="22"/>
                <w:lang w:val="es-HN"/>
              </w:rPr>
              <w:t xml:space="preserve"> </w:t>
            </w:r>
            <w:r w:rsidRPr="00641AB0">
              <w:rPr>
                <w:rFonts w:ascii="Arial" w:hAnsi="Arial" w:cs="Arial"/>
                <w:sz w:val="22"/>
                <w:szCs w:val="22"/>
                <w:lang w:val="es-HN"/>
              </w:rPr>
              <w:t>días hábiles.</w:t>
            </w:r>
          </w:p>
        </w:tc>
      </w:tr>
      <w:tr w:rsidR="00EF4E71" w:rsidRPr="00A33F6B" w14:paraId="4543ED03" w14:textId="77777777" w:rsidTr="00613F9C">
        <w:trPr>
          <w:trHeight w:val="20"/>
        </w:trPr>
        <w:tc>
          <w:tcPr>
            <w:tcW w:w="10062" w:type="dxa"/>
            <w:gridSpan w:val="2"/>
            <w:shd w:val="clear" w:color="auto" w:fill="00B050"/>
            <w:vAlign w:val="center"/>
          </w:tcPr>
          <w:p w14:paraId="6F4BAD4A" w14:textId="6CC93A79" w:rsidR="00EF4E71" w:rsidRPr="00404367" w:rsidRDefault="00EF4E71" w:rsidP="00EF4E71">
            <w:pPr>
              <w:tabs>
                <w:tab w:val="right" w:pos="7254"/>
              </w:tabs>
              <w:spacing w:before="100" w:after="100"/>
              <w:ind w:left="462" w:hanging="425"/>
              <w:jc w:val="center"/>
              <w:rPr>
                <w:rFonts w:ascii="Arial" w:hAnsi="Arial" w:cs="Arial"/>
                <w:b/>
                <w:color w:val="FFFFFF"/>
                <w:sz w:val="22"/>
                <w:szCs w:val="22"/>
                <w:lang w:val="es-ES"/>
              </w:rPr>
            </w:pPr>
            <w:r>
              <w:rPr>
                <w:rFonts w:ascii="Arial" w:hAnsi="Arial" w:cs="Arial"/>
                <w:b/>
                <w:color w:val="FFFFFF"/>
                <w:sz w:val="22"/>
                <w:szCs w:val="22"/>
                <w:lang w:val="es-ES"/>
              </w:rPr>
              <w:t xml:space="preserve">H.  </w:t>
            </w:r>
            <w:r w:rsidRPr="00404367">
              <w:rPr>
                <w:rFonts w:ascii="Arial" w:hAnsi="Arial" w:cs="Arial"/>
                <w:b/>
                <w:color w:val="FFFFFF"/>
                <w:sz w:val="22"/>
                <w:szCs w:val="22"/>
                <w:lang w:val="es-ES"/>
              </w:rPr>
              <w:t xml:space="preserve">Evaluación </w:t>
            </w:r>
            <w:r>
              <w:rPr>
                <w:rFonts w:ascii="Arial" w:hAnsi="Arial" w:cs="Arial"/>
                <w:b/>
                <w:color w:val="FFFFFF"/>
                <w:sz w:val="22"/>
                <w:szCs w:val="22"/>
                <w:lang w:val="es-ES"/>
              </w:rPr>
              <w:t>de la Parte 1 – Ofertas Técnicas</w:t>
            </w:r>
          </w:p>
        </w:tc>
      </w:tr>
      <w:tr w:rsidR="00EF4E71" w:rsidRPr="00A33F6B" w14:paraId="5A7A1277" w14:textId="77777777" w:rsidTr="00613F9C">
        <w:trPr>
          <w:trHeight w:val="20"/>
        </w:trPr>
        <w:tc>
          <w:tcPr>
            <w:tcW w:w="990" w:type="dxa"/>
            <w:vAlign w:val="center"/>
          </w:tcPr>
          <w:p w14:paraId="75399B7C" w14:textId="27FFF097" w:rsidR="00EF4E71" w:rsidRPr="00641AB0" w:rsidRDefault="00EF4E71" w:rsidP="00EF4E71">
            <w:pPr>
              <w:spacing w:before="100" w:after="100"/>
              <w:jc w:val="center"/>
              <w:rPr>
                <w:rFonts w:ascii="Arial" w:hAnsi="Arial" w:cs="Arial"/>
                <w:b/>
                <w:sz w:val="22"/>
                <w:szCs w:val="22"/>
                <w:lang w:val="es-ES"/>
              </w:rPr>
            </w:pPr>
            <w:r>
              <w:rPr>
                <w:rFonts w:ascii="Arial" w:hAnsi="Arial" w:cs="Arial"/>
                <w:b/>
                <w:sz w:val="22"/>
                <w:szCs w:val="22"/>
                <w:lang w:val="es-ES"/>
              </w:rPr>
              <w:fldChar w:fldCharType="begin"/>
            </w:r>
            <w:r>
              <w:rPr>
                <w:rFonts w:ascii="Arial" w:hAnsi="Arial" w:cs="Arial"/>
                <w:b/>
                <w:sz w:val="22"/>
                <w:szCs w:val="22"/>
                <w:lang w:val="es-ES"/>
              </w:rPr>
              <w:instrText xml:space="preserve"> REF _Ref120527534 \n \h </w:instrText>
            </w:r>
            <w:r>
              <w:rPr>
                <w:rFonts w:ascii="Arial" w:hAnsi="Arial" w:cs="Arial"/>
                <w:b/>
                <w:sz w:val="22"/>
                <w:szCs w:val="22"/>
                <w:lang w:val="es-ES"/>
              </w:rPr>
            </w:r>
            <w:r>
              <w:rPr>
                <w:rFonts w:ascii="Arial" w:hAnsi="Arial" w:cs="Arial"/>
                <w:b/>
                <w:sz w:val="22"/>
                <w:szCs w:val="22"/>
                <w:lang w:val="es-ES"/>
              </w:rPr>
              <w:fldChar w:fldCharType="separate"/>
            </w:r>
            <w:r>
              <w:rPr>
                <w:rFonts w:ascii="Arial" w:hAnsi="Arial" w:cs="Arial"/>
                <w:b/>
                <w:sz w:val="22"/>
                <w:szCs w:val="22"/>
                <w:lang w:val="es-ES"/>
              </w:rPr>
              <w:t>35.4</w:t>
            </w:r>
            <w:r>
              <w:rPr>
                <w:rFonts w:ascii="Arial" w:hAnsi="Arial" w:cs="Arial"/>
                <w:b/>
                <w:sz w:val="22"/>
                <w:szCs w:val="22"/>
                <w:lang w:val="es-ES"/>
              </w:rPr>
              <w:fldChar w:fldCharType="end"/>
            </w:r>
          </w:p>
        </w:tc>
        <w:tc>
          <w:tcPr>
            <w:tcW w:w="9072" w:type="dxa"/>
          </w:tcPr>
          <w:p w14:paraId="52FC19EF" w14:textId="66F3859D" w:rsidR="00EF4E71" w:rsidRDefault="00EF4E71" w:rsidP="00EF4E71">
            <w:pPr>
              <w:tabs>
                <w:tab w:val="right" w:pos="7254"/>
              </w:tabs>
              <w:spacing w:before="100" w:after="100"/>
              <w:rPr>
                <w:rFonts w:ascii="Arial" w:hAnsi="Arial" w:cs="Arial"/>
                <w:sz w:val="22"/>
                <w:szCs w:val="22"/>
                <w:lang w:val="es-HN"/>
              </w:rPr>
            </w:pPr>
            <w:r>
              <w:rPr>
                <w:rFonts w:ascii="Arial" w:hAnsi="Arial" w:cs="Arial"/>
                <w:sz w:val="22"/>
                <w:szCs w:val="22"/>
                <w:lang w:val="es-HN"/>
              </w:rPr>
              <w:t xml:space="preserve">La calificación de la oferta técnica se realizará de la siguiente manera: </w:t>
            </w:r>
          </w:p>
          <w:p w14:paraId="0519D3FF" w14:textId="58BB3A39" w:rsidR="00EF4E71" w:rsidRPr="00E11BD1" w:rsidRDefault="00EF4E71" w:rsidP="00EF4E71">
            <w:pPr>
              <w:tabs>
                <w:tab w:val="right" w:pos="7254"/>
              </w:tabs>
              <w:spacing w:before="100" w:after="100"/>
              <w:rPr>
                <w:rFonts w:ascii="Arial" w:hAnsi="Arial" w:cs="Arial"/>
                <w:i/>
                <w:iCs/>
                <w:color w:val="FF0000"/>
                <w:sz w:val="22"/>
                <w:szCs w:val="22"/>
                <w:lang w:val="es-HN"/>
              </w:rPr>
            </w:pPr>
            <w:r w:rsidRPr="00E11BD1">
              <w:rPr>
                <w:rFonts w:ascii="Arial" w:hAnsi="Arial" w:cs="Arial"/>
                <w:i/>
                <w:iCs/>
                <w:color w:val="FF0000"/>
                <w:sz w:val="22"/>
                <w:szCs w:val="22"/>
                <w:lang w:val="es-HN"/>
              </w:rPr>
              <w:t>(Seleccionar una de las opciones)</w:t>
            </w:r>
          </w:p>
          <w:p w14:paraId="55C2DCB6" w14:textId="50F9E6CF" w:rsidR="00EF4E71" w:rsidRPr="00E11BD1" w:rsidRDefault="00EF4E71" w:rsidP="00EF4E71">
            <w:pPr>
              <w:pStyle w:val="ListParagraph"/>
              <w:numPr>
                <w:ilvl w:val="1"/>
                <w:numId w:val="30"/>
              </w:numPr>
              <w:tabs>
                <w:tab w:val="right" w:pos="7254"/>
              </w:tabs>
              <w:spacing w:before="100" w:after="100"/>
              <w:ind w:left="460"/>
              <w:rPr>
                <w:rFonts w:ascii="Arial" w:hAnsi="Arial" w:cs="Arial"/>
                <w:i/>
                <w:iCs/>
                <w:color w:val="FF0000"/>
                <w:sz w:val="22"/>
                <w:szCs w:val="22"/>
                <w:lang w:val="es-HN"/>
              </w:rPr>
            </w:pPr>
            <w:r w:rsidRPr="00E11BD1">
              <w:rPr>
                <w:rFonts w:ascii="Arial" w:hAnsi="Arial" w:cs="Arial"/>
                <w:i/>
                <w:iCs/>
                <w:color w:val="FF0000"/>
                <w:sz w:val="22"/>
                <w:szCs w:val="22"/>
                <w:lang w:val="es-HN"/>
              </w:rPr>
              <w:t xml:space="preserve">La oferta </w:t>
            </w:r>
            <w:r>
              <w:rPr>
                <w:rFonts w:ascii="Arial" w:hAnsi="Arial" w:cs="Arial"/>
                <w:i/>
                <w:iCs/>
                <w:color w:val="FF0000"/>
                <w:sz w:val="22"/>
                <w:szCs w:val="22"/>
                <w:lang w:val="es-HN"/>
              </w:rPr>
              <w:t>técnica se evaluará mediante criterios que se calificaran como Cumple / No Cumple, solamente las ofertas técnicas que cumplan todos los criterios de evaluación pasaran a la siguiente fase del proceso.</w:t>
            </w:r>
          </w:p>
          <w:p w14:paraId="24F5F25B" w14:textId="4D642BE2" w:rsidR="00EF4E71" w:rsidRPr="00FE26AF" w:rsidRDefault="00EF4E71" w:rsidP="00EF4E71">
            <w:pPr>
              <w:pStyle w:val="ListParagraph"/>
              <w:numPr>
                <w:ilvl w:val="1"/>
                <w:numId w:val="30"/>
              </w:numPr>
              <w:tabs>
                <w:tab w:val="right" w:pos="7254"/>
              </w:tabs>
              <w:spacing w:before="100" w:after="100"/>
              <w:ind w:left="460"/>
              <w:rPr>
                <w:rFonts w:ascii="Arial" w:hAnsi="Arial" w:cs="Arial"/>
                <w:sz w:val="22"/>
                <w:szCs w:val="22"/>
                <w:lang w:val="es-HN"/>
              </w:rPr>
            </w:pPr>
            <w:r w:rsidRPr="00E11BD1">
              <w:rPr>
                <w:rFonts w:ascii="Arial" w:hAnsi="Arial" w:cs="Arial"/>
                <w:i/>
                <w:iCs/>
                <w:color w:val="FF0000"/>
                <w:sz w:val="22"/>
                <w:szCs w:val="22"/>
                <w:lang w:val="es-HN"/>
              </w:rPr>
              <w:t xml:space="preserve">La oferta </w:t>
            </w:r>
            <w:r>
              <w:rPr>
                <w:rFonts w:ascii="Arial" w:hAnsi="Arial" w:cs="Arial"/>
                <w:i/>
                <w:iCs/>
                <w:color w:val="FF0000"/>
                <w:sz w:val="22"/>
                <w:szCs w:val="22"/>
                <w:lang w:val="es-HN"/>
              </w:rPr>
              <w:t>técnica se evaluará mediante criterios que se calificaran con la asignación de puntajes, solamente las ofertas técnicas que cumplan</w:t>
            </w:r>
            <w:r w:rsidRPr="00E11BD1">
              <w:rPr>
                <w:rFonts w:ascii="Arial" w:hAnsi="Arial" w:cs="Arial"/>
                <w:i/>
                <w:iCs/>
                <w:color w:val="FF0000"/>
                <w:sz w:val="22"/>
                <w:szCs w:val="22"/>
                <w:lang w:val="es-HN"/>
              </w:rPr>
              <w:t xml:space="preserve"> el puntaje mínimo </w:t>
            </w:r>
            <w:r>
              <w:rPr>
                <w:rFonts w:ascii="Arial" w:hAnsi="Arial" w:cs="Arial"/>
                <w:i/>
                <w:iCs/>
                <w:color w:val="FF0000"/>
                <w:sz w:val="22"/>
                <w:szCs w:val="22"/>
                <w:lang w:val="es-HN"/>
              </w:rPr>
              <w:t>requerido pasaran a la siguiente fase del proceso, para lo cual</w:t>
            </w:r>
          </w:p>
          <w:p w14:paraId="3E0ED7D0" w14:textId="3C7BC4FB" w:rsidR="00EF4E71" w:rsidRPr="00D339E7" w:rsidRDefault="00EF4E71" w:rsidP="00EF4E71">
            <w:pPr>
              <w:pStyle w:val="ListParagraph"/>
              <w:tabs>
                <w:tab w:val="right" w:pos="7254"/>
              </w:tabs>
              <w:spacing w:before="100" w:after="100"/>
              <w:ind w:left="460"/>
              <w:rPr>
                <w:rFonts w:ascii="Arial" w:hAnsi="Arial" w:cs="Arial"/>
                <w:i/>
                <w:iCs/>
                <w:color w:val="FF0000"/>
                <w:sz w:val="22"/>
                <w:szCs w:val="22"/>
                <w:lang w:val="es-HN"/>
              </w:rPr>
            </w:pPr>
            <w:r>
              <w:rPr>
                <w:rFonts w:ascii="Arial" w:hAnsi="Arial" w:cs="Arial"/>
                <w:i/>
                <w:iCs/>
                <w:color w:val="FF0000"/>
                <w:sz w:val="22"/>
                <w:szCs w:val="22"/>
                <w:lang w:val="es-HN"/>
              </w:rPr>
              <w:t>P</w:t>
            </w:r>
            <w:r w:rsidRPr="00E11BD1">
              <w:rPr>
                <w:rFonts w:ascii="Arial" w:hAnsi="Arial" w:cs="Arial"/>
                <w:i/>
                <w:iCs/>
                <w:color w:val="FF0000"/>
                <w:sz w:val="22"/>
                <w:szCs w:val="22"/>
                <w:lang w:val="es-HN"/>
              </w:rPr>
              <w:t xml:space="preserve">untaje mínimo </w:t>
            </w:r>
            <w:r>
              <w:rPr>
                <w:rFonts w:ascii="Arial" w:hAnsi="Arial" w:cs="Arial"/>
                <w:i/>
                <w:iCs/>
                <w:color w:val="FF0000"/>
                <w:sz w:val="22"/>
                <w:szCs w:val="22"/>
                <w:lang w:val="es-HN"/>
              </w:rPr>
              <w:t xml:space="preserve">requerido para la oferta técnica: </w:t>
            </w:r>
            <w:r w:rsidRPr="00E11BD1">
              <w:rPr>
                <w:rFonts w:ascii="Arial" w:hAnsi="Arial" w:cs="Arial"/>
                <w:i/>
                <w:iCs/>
                <w:color w:val="FF0000"/>
                <w:sz w:val="22"/>
                <w:szCs w:val="22"/>
                <w:lang w:val="es-HN"/>
              </w:rPr>
              <w:t>(indicar puntaje mínimo</w:t>
            </w:r>
            <w:r>
              <w:rPr>
                <w:rFonts w:ascii="Arial" w:hAnsi="Arial" w:cs="Arial"/>
                <w:i/>
                <w:iCs/>
                <w:color w:val="FF0000"/>
                <w:sz w:val="22"/>
                <w:szCs w:val="22"/>
                <w:lang w:val="es-HN"/>
              </w:rPr>
              <w:t>, generalmente 65%</w:t>
            </w:r>
            <w:r w:rsidRPr="00E11BD1">
              <w:rPr>
                <w:rFonts w:ascii="Arial" w:hAnsi="Arial" w:cs="Arial"/>
                <w:i/>
                <w:iCs/>
                <w:color w:val="FF0000"/>
                <w:sz w:val="22"/>
                <w:szCs w:val="22"/>
                <w:lang w:val="es-HN"/>
              </w:rPr>
              <w:t xml:space="preserve">) </w:t>
            </w:r>
          </w:p>
        </w:tc>
      </w:tr>
      <w:tr w:rsidR="00EF4E71" w:rsidRPr="00A33F6B" w14:paraId="6469582A" w14:textId="77777777" w:rsidTr="00613F9C">
        <w:trPr>
          <w:trHeight w:val="20"/>
        </w:trPr>
        <w:tc>
          <w:tcPr>
            <w:tcW w:w="10062" w:type="dxa"/>
            <w:gridSpan w:val="2"/>
            <w:shd w:val="clear" w:color="auto" w:fill="00B050"/>
            <w:vAlign w:val="center"/>
          </w:tcPr>
          <w:p w14:paraId="18EA025D" w14:textId="28756A2C" w:rsidR="00EF4E71" w:rsidRPr="00282B9C" w:rsidRDefault="00EF4E71" w:rsidP="00EF4E71">
            <w:pPr>
              <w:tabs>
                <w:tab w:val="right" w:pos="7254"/>
              </w:tabs>
              <w:spacing w:before="60" w:after="60"/>
              <w:jc w:val="center"/>
              <w:rPr>
                <w:rFonts w:ascii="Arial" w:hAnsi="Arial" w:cs="Arial"/>
                <w:sz w:val="22"/>
                <w:szCs w:val="18"/>
                <w:lang w:val="es-ES"/>
              </w:rPr>
            </w:pPr>
            <w:r>
              <w:rPr>
                <w:rFonts w:ascii="Arial" w:hAnsi="Arial" w:cs="Arial"/>
                <w:b/>
                <w:color w:val="FFFFFF"/>
                <w:sz w:val="22"/>
                <w:szCs w:val="22"/>
                <w:lang w:val="es-ES"/>
              </w:rPr>
              <w:t xml:space="preserve">J.  </w:t>
            </w:r>
            <w:r w:rsidRPr="00404367">
              <w:rPr>
                <w:rFonts w:ascii="Arial" w:hAnsi="Arial" w:cs="Arial"/>
                <w:b/>
                <w:color w:val="FFFFFF"/>
                <w:sz w:val="22"/>
                <w:szCs w:val="22"/>
                <w:lang w:val="es-ES"/>
              </w:rPr>
              <w:t xml:space="preserve">Evaluación </w:t>
            </w:r>
            <w:r>
              <w:rPr>
                <w:rFonts w:ascii="Arial" w:hAnsi="Arial" w:cs="Arial"/>
                <w:b/>
                <w:color w:val="FFFFFF"/>
                <w:sz w:val="22"/>
                <w:szCs w:val="22"/>
                <w:lang w:val="es-ES"/>
              </w:rPr>
              <w:t>de la Parte 2 – Ofertas Económica</w:t>
            </w:r>
          </w:p>
        </w:tc>
      </w:tr>
      <w:tr w:rsidR="00EF4E71" w:rsidRPr="00A33F6B" w14:paraId="55EDA4B5" w14:textId="77777777" w:rsidTr="00613F9C">
        <w:trPr>
          <w:trHeight w:val="20"/>
        </w:trPr>
        <w:tc>
          <w:tcPr>
            <w:tcW w:w="990" w:type="dxa"/>
            <w:vAlign w:val="center"/>
          </w:tcPr>
          <w:p w14:paraId="3A67BEBF" w14:textId="22005D40" w:rsidR="00EF4E71" w:rsidRDefault="00EF4E71" w:rsidP="00EF4E71">
            <w:pPr>
              <w:spacing w:before="100" w:after="100"/>
              <w:jc w:val="center"/>
              <w:rPr>
                <w:rFonts w:ascii="Arial" w:hAnsi="Arial" w:cs="Arial"/>
                <w:b/>
                <w:sz w:val="22"/>
                <w:szCs w:val="22"/>
                <w:lang w:val="es-ES"/>
              </w:rPr>
            </w:pPr>
            <w:r>
              <w:rPr>
                <w:rFonts w:ascii="Arial" w:hAnsi="Arial" w:cs="Arial"/>
                <w:b/>
                <w:sz w:val="22"/>
                <w:szCs w:val="22"/>
                <w:lang w:val="es-ES"/>
              </w:rPr>
              <w:fldChar w:fldCharType="begin"/>
            </w:r>
            <w:r>
              <w:rPr>
                <w:rFonts w:ascii="Arial" w:hAnsi="Arial" w:cs="Arial"/>
                <w:b/>
                <w:sz w:val="22"/>
                <w:szCs w:val="22"/>
                <w:lang w:val="es-ES"/>
              </w:rPr>
              <w:instrText xml:space="preserve"> REF _Ref120537269 \n \h  \* MERGEFORMAT </w:instrText>
            </w:r>
            <w:r>
              <w:rPr>
                <w:rFonts w:ascii="Arial" w:hAnsi="Arial" w:cs="Arial"/>
                <w:b/>
                <w:sz w:val="22"/>
                <w:szCs w:val="22"/>
                <w:lang w:val="es-ES"/>
              </w:rPr>
            </w:r>
            <w:r>
              <w:rPr>
                <w:rFonts w:ascii="Arial" w:hAnsi="Arial" w:cs="Arial"/>
                <w:b/>
                <w:sz w:val="22"/>
                <w:szCs w:val="22"/>
                <w:lang w:val="es-ES"/>
              </w:rPr>
              <w:fldChar w:fldCharType="separate"/>
            </w:r>
            <w:r>
              <w:rPr>
                <w:rFonts w:ascii="Arial" w:hAnsi="Arial" w:cs="Arial"/>
                <w:b/>
                <w:sz w:val="22"/>
                <w:szCs w:val="22"/>
                <w:lang w:val="es-ES"/>
              </w:rPr>
              <w:t>42.1</w:t>
            </w:r>
            <w:r>
              <w:rPr>
                <w:rFonts w:ascii="Arial" w:hAnsi="Arial" w:cs="Arial"/>
                <w:b/>
                <w:sz w:val="22"/>
                <w:szCs w:val="22"/>
                <w:lang w:val="es-ES"/>
              </w:rPr>
              <w:fldChar w:fldCharType="end"/>
            </w:r>
          </w:p>
        </w:tc>
        <w:tc>
          <w:tcPr>
            <w:tcW w:w="9072" w:type="dxa"/>
          </w:tcPr>
          <w:p w14:paraId="3127F0F0" w14:textId="77777777" w:rsidR="00EF4E71" w:rsidRPr="00282B9C" w:rsidRDefault="00EF4E71" w:rsidP="00EF4E71">
            <w:pPr>
              <w:tabs>
                <w:tab w:val="right" w:pos="7254"/>
              </w:tabs>
              <w:spacing w:before="60" w:after="60"/>
              <w:rPr>
                <w:rFonts w:ascii="Arial" w:hAnsi="Arial" w:cs="Arial"/>
                <w:sz w:val="22"/>
                <w:szCs w:val="18"/>
                <w:lang w:val="es-ES"/>
              </w:rPr>
            </w:pPr>
            <w:r w:rsidRPr="00282B9C">
              <w:rPr>
                <w:rFonts w:ascii="Arial" w:hAnsi="Arial" w:cs="Arial"/>
                <w:sz w:val="22"/>
                <w:szCs w:val="18"/>
                <w:lang w:val="es-ES"/>
              </w:rPr>
              <w:t xml:space="preserve">La moneda que se utilizará a fin de evaluar y comparar las Ofertas para convertir en una sola moneda, al tipo de cambio vendedor todos los precios de las Ofertas expresados en diversas monedas, es: </w:t>
            </w:r>
          </w:p>
          <w:p w14:paraId="6452EF44" w14:textId="77777777" w:rsidR="00EF4E71" w:rsidRPr="00282B9C" w:rsidRDefault="00EF4E71" w:rsidP="00EF4E71">
            <w:pPr>
              <w:tabs>
                <w:tab w:val="right" w:pos="7254"/>
              </w:tabs>
              <w:spacing w:before="60" w:after="60"/>
              <w:rPr>
                <w:rFonts w:ascii="Arial" w:hAnsi="Arial" w:cs="Arial"/>
                <w:bCs/>
                <w:i/>
                <w:color w:val="FF0000"/>
                <w:sz w:val="22"/>
                <w:szCs w:val="18"/>
                <w:lang w:val="es-ES"/>
              </w:rPr>
            </w:pPr>
            <w:r w:rsidRPr="00282B9C">
              <w:rPr>
                <w:rFonts w:ascii="Arial" w:hAnsi="Arial" w:cs="Arial"/>
                <w:bCs/>
                <w:i/>
                <w:color w:val="FF0000"/>
                <w:sz w:val="22"/>
                <w:szCs w:val="18"/>
                <w:lang w:val="es-ES"/>
              </w:rPr>
              <w:t>(Indique el nombre de la moneda): ____________________</w:t>
            </w:r>
          </w:p>
          <w:p w14:paraId="5CB1F9DD" w14:textId="77777777" w:rsidR="00EF4E71" w:rsidRPr="00282B9C" w:rsidRDefault="00EF4E71" w:rsidP="00EF4E71">
            <w:pPr>
              <w:tabs>
                <w:tab w:val="right" w:pos="7254"/>
              </w:tabs>
              <w:spacing w:before="60" w:after="60"/>
              <w:rPr>
                <w:rFonts w:ascii="Arial" w:hAnsi="Arial" w:cs="Arial"/>
                <w:b/>
                <w:sz w:val="22"/>
                <w:szCs w:val="18"/>
                <w:lang w:val="es-ES"/>
              </w:rPr>
            </w:pPr>
            <w:r w:rsidRPr="00282B9C">
              <w:rPr>
                <w:rFonts w:ascii="Arial" w:hAnsi="Arial" w:cs="Arial"/>
                <w:sz w:val="22"/>
                <w:szCs w:val="18"/>
                <w:lang w:val="es-ES"/>
              </w:rPr>
              <w:t xml:space="preserve">La fuente del tipo de cambio será: </w:t>
            </w:r>
            <w:r w:rsidRPr="00282B9C">
              <w:rPr>
                <w:rFonts w:ascii="Arial" w:hAnsi="Arial" w:cs="Arial"/>
                <w:bCs/>
                <w:i/>
                <w:color w:val="FF0000"/>
                <w:sz w:val="22"/>
                <w:szCs w:val="18"/>
                <w:lang w:val="es-ES"/>
              </w:rPr>
              <w:t>(indique el nombre de la fuente de los tipos de cambio (por ejemplo, el Banco Central del país del Contratante).</w:t>
            </w:r>
          </w:p>
          <w:p w14:paraId="390D7FD3" w14:textId="32CB7E49" w:rsidR="00EF4E71" w:rsidRDefault="00EF4E71" w:rsidP="00EF4E71">
            <w:pPr>
              <w:tabs>
                <w:tab w:val="right" w:pos="7254"/>
              </w:tabs>
              <w:spacing w:before="100" w:after="100"/>
              <w:rPr>
                <w:rFonts w:ascii="Arial" w:hAnsi="Arial" w:cs="Arial"/>
                <w:sz w:val="22"/>
                <w:szCs w:val="22"/>
                <w:lang w:val="es-HN"/>
              </w:rPr>
            </w:pPr>
            <w:r w:rsidRPr="00282B9C">
              <w:rPr>
                <w:rFonts w:ascii="Arial" w:hAnsi="Arial" w:cs="Arial"/>
                <w:sz w:val="22"/>
                <w:szCs w:val="18"/>
                <w:lang w:val="es-ES"/>
              </w:rPr>
              <w:t>La fecha del tipo de cambio será</w:t>
            </w:r>
            <w:r w:rsidRPr="00282B9C">
              <w:rPr>
                <w:rFonts w:ascii="Arial" w:hAnsi="Arial" w:cs="Arial"/>
                <w:i/>
                <w:sz w:val="22"/>
                <w:szCs w:val="18"/>
                <w:lang w:val="es-ES"/>
              </w:rPr>
              <w:t xml:space="preserve">: </w:t>
            </w:r>
            <w:r w:rsidRPr="00282B9C">
              <w:rPr>
                <w:rFonts w:ascii="Arial" w:hAnsi="Arial" w:cs="Arial"/>
                <w:bCs/>
                <w:i/>
                <w:color w:val="FF0000"/>
                <w:sz w:val="22"/>
                <w:szCs w:val="18"/>
                <w:lang w:val="es-ES"/>
              </w:rPr>
              <w:t>(indique día, mes y año, por ejemplo, 19 de diciembre de 2022, no anterior a los 28 días previos al vencimiento del plazo de presentación de las Ofertas, no más tarde de la fecha original de vencimiento del período de validez de la Oferta).</w:t>
            </w:r>
          </w:p>
        </w:tc>
      </w:tr>
      <w:tr w:rsidR="00EF4E71" w:rsidRPr="00A33F6B" w14:paraId="75AF6E6A" w14:textId="77777777" w:rsidTr="00613F9C">
        <w:trPr>
          <w:trHeight w:val="20"/>
        </w:trPr>
        <w:tc>
          <w:tcPr>
            <w:tcW w:w="10062" w:type="dxa"/>
            <w:gridSpan w:val="2"/>
            <w:shd w:val="clear" w:color="auto" w:fill="00B050"/>
            <w:vAlign w:val="center"/>
          </w:tcPr>
          <w:p w14:paraId="436E3336" w14:textId="7865C13F" w:rsidR="00EF4E71" w:rsidRPr="00022A2A" w:rsidRDefault="00EF4E71" w:rsidP="00EF4E71">
            <w:pPr>
              <w:tabs>
                <w:tab w:val="right" w:pos="7254"/>
              </w:tabs>
              <w:spacing w:before="60" w:after="60"/>
              <w:jc w:val="center"/>
              <w:rPr>
                <w:rFonts w:ascii="Arial" w:hAnsi="Arial" w:cs="Arial"/>
                <w:b/>
                <w:color w:val="FFFFFF"/>
                <w:sz w:val="22"/>
                <w:szCs w:val="22"/>
                <w:lang w:val="es-ES"/>
              </w:rPr>
            </w:pPr>
            <w:r>
              <w:rPr>
                <w:rFonts w:ascii="Arial" w:hAnsi="Arial" w:cs="Arial"/>
                <w:b/>
                <w:color w:val="FFFFFF"/>
                <w:sz w:val="22"/>
                <w:szCs w:val="22"/>
                <w:lang w:val="es-ES"/>
              </w:rPr>
              <w:t xml:space="preserve">K. </w:t>
            </w:r>
            <w:r w:rsidRPr="00022A2A">
              <w:rPr>
                <w:rFonts w:ascii="Arial" w:hAnsi="Arial" w:cs="Arial"/>
                <w:b/>
                <w:color w:val="FFFFFF"/>
                <w:sz w:val="22"/>
                <w:szCs w:val="22"/>
                <w:lang w:val="es-ES"/>
              </w:rPr>
              <w:t>Evaluación Combinada Parte 1 – Parte 2</w:t>
            </w:r>
          </w:p>
        </w:tc>
      </w:tr>
      <w:tr w:rsidR="00EF4E71" w:rsidRPr="00A33F6B" w14:paraId="67C29EF6" w14:textId="77777777" w:rsidTr="00613F9C">
        <w:trPr>
          <w:trHeight w:val="20"/>
        </w:trPr>
        <w:tc>
          <w:tcPr>
            <w:tcW w:w="990" w:type="dxa"/>
            <w:vAlign w:val="center"/>
          </w:tcPr>
          <w:p w14:paraId="4626E555" w14:textId="617057E5" w:rsidR="00EF4E71" w:rsidRDefault="00EF4E71" w:rsidP="00EF4E71">
            <w:pPr>
              <w:spacing w:before="100" w:after="100"/>
              <w:jc w:val="center"/>
              <w:rPr>
                <w:rFonts w:ascii="Arial" w:hAnsi="Arial" w:cs="Arial"/>
                <w:b/>
                <w:sz w:val="22"/>
                <w:szCs w:val="22"/>
                <w:lang w:val="es-ES"/>
              </w:rPr>
            </w:pPr>
            <w:r>
              <w:rPr>
                <w:rFonts w:ascii="Arial" w:hAnsi="Arial" w:cs="Arial"/>
                <w:b/>
                <w:sz w:val="22"/>
                <w:szCs w:val="22"/>
                <w:lang w:val="es-ES"/>
              </w:rPr>
              <w:fldChar w:fldCharType="begin"/>
            </w:r>
            <w:r>
              <w:rPr>
                <w:rFonts w:ascii="Arial" w:hAnsi="Arial" w:cs="Arial"/>
                <w:b/>
                <w:sz w:val="22"/>
                <w:szCs w:val="22"/>
                <w:lang w:val="es-ES"/>
              </w:rPr>
              <w:instrText xml:space="preserve"> REF _Ref120627603 \n \h  \* MERGEFORMAT </w:instrText>
            </w:r>
            <w:r>
              <w:rPr>
                <w:rFonts w:ascii="Arial" w:hAnsi="Arial" w:cs="Arial"/>
                <w:b/>
                <w:sz w:val="22"/>
                <w:szCs w:val="22"/>
                <w:lang w:val="es-ES"/>
              </w:rPr>
            </w:r>
            <w:r>
              <w:rPr>
                <w:rFonts w:ascii="Arial" w:hAnsi="Arial" w:cs="Arial"/>
                <w:b/>
                <w:sz w:val="22"/>
                <w:szCs w:val="22"/>
                <w:lang w:val="es-ES"/>
              </w:rPr>
              <w:fldChar w:fldCharType="separate"/>
            </w:r>
            <w:r>
              <w:rPr>
                <w:rFonts w:ascii="Arial" w:hAnsi="Arial" w:cs="Arial"/>
                <w:b/>
                <w:sz w:val="22"/>
                <w:szCs w:val="22"/>
                <w:lang w:val="es-ES"/>
              </w:rPr>
              <w:t>44.1</w:t>
            </w:r>
            <w:r>
              <w:rPr>
                <w:rFonts w:ascii="Arial" w:hAnsi="Arial" w:cs="Arial"/>
                <w:b/>
                <w:sz w:val="22"/>
                <w:szCs w:val="22"/>
                <w:lang w:val="es-ES"/>
              </w:rPr>
              <w:fldChar w:fldCharType="end"/>
            </w:r>
          </w:p>
        </w:tc>
        <w:tc>
          <w:tcPr>
            <w:tcW w:w="9072" w:type="dxa"/>
          </w:tcPr>
          <w:p w14:paraId="22D99B7B" w14:textId="2DE8CAFA" w:rsidR="00EF4E71" w:rsidRPr="00A90167" w:rsidRDefault="00EF4E71" w:rsidP="00EF4E71">
            <w:pPr>
              <w:tabs>
                <w:tab w:val="right" w:pos="7254"/>
              </w:tabs>
              <w:spacing w:before="100" w:after="100"/>
              <w:rPr>
                <w:rFonts w:ascii="Arial" w:hAnsi="Arial" w:cs="Arial"/>
                <w:i/>
                <w:iCs/>
                <w:color w:val="FF0000"/>
                <w:sz w:val="22"/>
                <w:szCs w:val="22"/>
              </w:rPr>
            </w:pPr>
            <w:r w:rsidRPr="00A90167">
              <w:rPr>
                <w:rFonts w:ascii="Arial" w:hAnsi="Arial" w:cs="Arial"/>
                <w:sz w:val="22"/>
                <w:szCs w:val="22"/>
              </w:rPr>
              <w:t xml:space="preserve">La oferta más conveniente será que cumpla con lo requerido en DDL </w:t>
            </w:r>
            <w:r w:rsidRPr="00A90167">
              <w:rPr>
                <w:rFonts w:ascii="Arial" w:hAnsi="Arial" w:cs="Arial"/>
                <w:b/>
                <w:sz w:val="22"/>
                <w:szCs w:val="22"/>
                <w:lang w:val="es-ES"/>
              </w:rPr>
              <w:fldChar w:fldCharType="begin"/>
            </w:r>
            <w:r w:rsidRPr="00A90167">
              <w:rPr>
                <w:rFonts w:ascii="Arial" w:hAnsi="Arial" w:cs="Arial"/>
                <w:b/>
                <w:sz w:val="22"/>
                <w:szCs w:val="22"/>
                <w:lang w:val="es-ES"/>
              </w:rPr>
              <w:instrText xml:space="preserve"> REF _Ref120527534 \n \h  \* MERGEFORMAT </w:instrText>
            </w:r>
            <w:r w:rsidRPr="00A90167">
              <w:rPr>
                <w:rFonts w:ascii="Arial" w:hAnsi="Arial" w:cs="Arial"/>
                <w:b/>
                <w:sz w:val="22"/>
                <w:szCs w:val="22"/>
                <w:lang w:val="es-ES"/>
              </w:rPr>
            </w:r>
            <w:r w:rsidRPr="00A90167">
              <w:rPr>
                <w:rFonts w:ascii="Arial" w:hAnsi="Arial" w:cs="Arial"/>
                <w:b/>
                <w:sz w:val="22"/>
                <w:szCs w:val="22"/>
                <w:lang w:val="es-ES"/>
              </w:rPr>
              <w:fldChar w:fldCharType="separate"/>
            </w:r>
            <w:r w:rsidRPr="00A90167">
              <w:rPr>
                <w:rFonts w:ascii="Arial" w:hAnsi="Arial" w:cs="Arial"/>
                <w:b/>
                <w:sz w:val="22"/>
                <w:szCs w:val="22"/>
                <w:lang w:val="es-ES"/>
              </w:rPr>
              <w:t>35.4</w:t>
            </w:r>
            <w:r w:rsidRPr="00A90167">
              <w:rPr>
                <w:rFonts w:ascii="Arial" w:hAnsi="Arial" w:cs="Arial"/>
                <w:b/>
                <w:sz w:val="22"/>
                <w:szCs w:val="22"/>
                <w:lang w:val="es-ES"/>
              </w:rPr>
              <w:fldChar w:fldCharType="end"/>
            </w:r>
            <w:r w:rsidRPr="00A90167">
              <w:rPr>
                <w:rFonts w:ascii="Arial" w:hAnsi="Arial" w:cs="Arial"/>
                <w:sz w:val="22"/>
                <w:szCs w:val="22"/>
              </w:rPr>
              <w:t xml:space="preserve"> y </w:t>
            </w:r>
            <w:r w:rsidRPr="00A90167">
              <w:rPr>
                <w:rFonts w:ascii="Arial" w:hAnsi="Arial" w:cs="Arial"/>
                <w:i/>
                <w:iCs/>
                <w:color w:val="FF0000"/>
                <w:sz w:val="22"/>
                <w:szCs w:val="22"/>
              </w:rPr>
              <w:t>(seleccionar una de las opciones)</w:t>
            </w:r>
          </w:p>
          <w:p w14:paraId="39E41EE3" w14:textId="77777777" w:rsidR="00EF4E71" w:rsidRPr="00A90167" w:rsidRDefault="00EF4E71" w:rsidP="00EF4E71">
            <w:pPr>
              <w:pStyle w:val="ListParagraph"/>
              <w:numPr>
                <w:ilvl w:val="7"/>
                <w:numId w:val="67"/>
              </w:numPr>
              <w:tabs>
                <w:tab w:val="right" w:pos="7254"/>
              </w:tabs>
              <w:spacing w:before="100" w:after="100"/>
              <w:ind w:left="464"/>
              <w:rPr>
                <w:rFonts w:ascii="Arial" w:hAnsi="Arial" w:cs="Arial"/>
                <w:i/>
                <w:iCs/>
                <w:color w:val="FF0000"/>
                <w:sz w:val="22"/>
                <w:szCs w:val="22"/>
                <w:lang w:val="es-HN"/>
              </w:rPr>
            </w:pPr>
            <w:r w:rsidRPr="00A90167">
              <w:rPr>
                <w:rFonts w:ascii="Arial" w:hAnsi="Arial" w:cs="Arial"/>
                <w:i/>
                <w:iCs/>
                <w:color w:val="FF0000"/>
                <w:sz w:val="22"/>
                <w:szCs w:val="22"/>
              </w:rPr>
              <w:t xml:space="preserve">Presente la oferta económica más baja </w:t>
            </w:r>
          </w:p>
          <w:p w14:paraId="6550441B" w14:textId="77777777" w:rsidR="00EF4E71" w:rsidRPr="00A90167" w:rsidRDefault="00EF4E71" w:rsidP="00EF4E71">
            <w:pPr>
              <w:pStyle w:val="ListParagraph"/>
              <w:numPr>
                <w:ilvl w:val="7"/>
                <w:numId w:val="67"/>
              </w:numPr>
              <w:tabs>
                <w:tab w:val="right" w:pos="7254"/>
              </w:tabs>
              <w:spacing w:before="100" w:after="100"/>
              <w:ind w:left="460"/>
              <w:rPr>
                <w:rFonts w:ascii="Arial" w:hAnsi="Arial" w:cs="Arial"/>
                <w:i/>
                <w:iCs/>
                <w:color w:val="FF0000"/>
                <w:sz w:val="22"/>
                <w:szCs w:val="22"/>
                <w:lang w:val="es-HN"/>
              </w:rPr>
            </w:pPr>
            <w:r w:rsidRPr="00A90167">
              <w:rPr>
                <w:rFonts w:ascii="Arial" w:hAnsi="Arial" w:cs="Arial"/>
                <w:i/>
                <w:iCs/>
                <w:color w:val="FF0000"/>
                <w:sz w:val="22"/>
                <w:szCs w:val="22"/>
                <w:lang w:val="es-HN"/>
              </w:rPr>
              <w:t>Obtenga el puntaje ponderado más alto, para lo cual:</w:t>
            </w:r>
          </w:p>
          <w:p w14:paraId="07779113" w14:textId="6BFC1571" w:rsidR="00EF4E71" w:rsidRPr="00A90167" w:rsidRDefault="00EF4E71" w:rsidP="00EF4E71">
            <w:pPr>
              <w:pStyle w:val="ListParagraph"/>
              <w:tabs>
                <w:tab w:val="right" w:pos="7254"/>
              </w:tabs>
              <w:spacing w:before="100" w:after="100"/>
              <w:ind w:left="460"/>
              <w:rPr>
                <w:rFonts w:ascii="Arial" w:hAnsi="Arial" w:cs="Arial"/>
                <w:i/>
                <w:iCs/>
                <w:color w:val="FF0000"/>
                <w:sz w:val="22"/>
                <w:szCs w:val="22"/>
                <w:lang w:val="es-HN"/>
              </w:rPr>
            </w:pPr>
            <w:r w:rsidRPr="00A90167">
              <w:rPr>
                <w:rFonts w:ascii="Arial" w:hAnsi="Arial" w:cs="Arial"/>
                <w:i/>
                <w:iCs/>
                <w:color w:val="FF0000"/>
                <w:sz w:val="22"/>
                <w:szCs w:val="22"/>
                <w:lang w:val="es-HN"/>
              </w:rPr>
              <w:t>La ponderación de la calificación técnica es: (indicar ponderación técnica</w:t>
            </w:r>
            <w:r>
              <w:rPr>
                <w:rFonts w:ascii="Arial" w:hAnsi="Arial" w:cs="Arial"/>
                <w:i/>
                <w:iCs/>
                <w:color w:val="FF0000"/>
                <w:sz w:val="22"/>
                <w:szCs w:val="22"/>
                <w:lang w:val="es-HN"/>
              </w:rPr>
              <w:t>, generalmente 0.20</w:t>
            </w:r>
            <w:r w:rsidRPr="00A90167">
              <w:rPr>
                <w:rFonts w:ascii="Arial" w:hAnsi="Arial" w:cs="Arial"/>
                <w:i/>
                <w:iCs/>
                <w:color w:val="FF0000"/>
                <w:sz w:val="22"/>
                <w:szCs w:val="22"/>
                <w:lang w:val="es-HN"/>
              </w:rPr>
              <w:t>)</w:t>
            </w:r>
          </w:p>
          <w:p w14:paraId="5D38D14F" w14:textId="40C151F0" w:rsidR="00EF4E71" w:rsidRPr="00A90167" w:rsidRDefault="00EF4E71" w:rsidP="00EF4E71">
            <w:pPr>
              <w:tabs>
                <w:tab w:val="right" w:pos="7254"/>
              </w:tabs>
              <w:spacing w:before="100" w:after="100"/>
              <w:ind w:left="464"/>
              <w:rPr>
                <w:rFonts w:ascii="Arial" w:hAnsi="Arial" w:cs="Arial"/>
                <w:i/>
                <w:iCs/>
                <w:color w:val="FF0000"/>
                <w:sz w:val="22"/>
                <w:szCs w:val="22"/>
                <w:lang w:val="es-HN"/>
              </w:rPr>
            </w:pPr>
            <w:r w:rsidRPr="00A90167">
              <w:rPr>
                <w:rFonts w:ascii="Arial" w:hAnsi="Arial" w:cs="Arial"/>
                <w:i/>
                <w:iCs/>
                <w:color w:val="FF0000"/>
                <w:sz w:val="22"/>
                <w:szCs w:val="22"/>
                <w:lang w:val="es-HN"/>
              </w:rPr>
              <w:t>La ponderación de la calificación económica es: (indicar ponderación económica</w:t>
            </w:r>
            <w:r>
              <w:rPr>
                <w:rFonts w:ascii="Arial" w:hAnsi="Arial" w:cs="Arial"/>
                <w:i/>
                <w:iCs/>
                <w:color w:val="FF0000"/>
                <w:sz w:val="22"/>
                <w:szCs w:val="22"/>
                <w:lang w:val="es-HN"/>
              </w:rPr>
              <w:t>, generalmente 0.80</w:t>
            </w:r>
            <w:r w:rsidRPr="00A90167">
              <w:rPr>
                <w:rFonts w:ascii="Arial" w:hAnsi="Arial" w:cs="Arial"/>
                <w:i/>
                <w:iCs/>
                <w:color w:val="FF0000"/>
                <w:sz w:val="22"/>
                <w:szCs w:val="22"/>
                <w:lang w:val="es-HN"/>
              </w:rPr>
              <w:t>)</w:t>
            </w:r>
            <w:r w:rsidRPr="00A90167">
              <w:rPr>
                <w:rFonts w:ascii="Arial" w:hAnsi="Arial" w:cs="Arial"/>
                <w:color w:val="FF0000"/>
                <w:sz w:val="22"/>
                <w:szCs w:val="22"/>
              </w:rPr>
              <w:t xml:space="preserve"> </w:t>
            </w:r>
          </w:p>
        </w:tc>
      </w:tr>
      <w:tr w:rsidR="00EF4E71" w:rsidRPr="00A33F6B" w14:paraId="1DA1BA25" w14:textId="77777777" w:rsidTr="00613F9C">
        <w:trPr>
          <w:trHeight w:val="20"/>
        </w:trPr>
        <w:tc>
          <w:tcPr>
            <w:tcW w:w="990" w:type="dxa"/>
            <w:vAlign w:val="center"/>
          </w:tcPr>
          <w:p w14:paraId="4855AEF1" w14:textId="1E8B1193" w:rsidR="00EF4E71" w:rsidRPr="00641AB0" w:rsidRDefault="00EF4E71" w:rsidP="00EF4E71">
            <w:pPr>
              <w:spacing w:before="100" w:after="100"/>
              <w:jc w:val="center"/>
              <w:rPr>
                <w:rFonts w:ascii="Arial" w:hAnsi="Arial" w:cs="Arial"/>
                <w:b/>
                <w:sz w:val="22"/>
                <w:szCs w:val="22"/>
                <w:lang w:val="es-ES"/>
              </w:rPr>
            </w:pPr>
            <w:r>
              <w:rPr>
                <w:rFonts w:ascii="Arial" w:hAnsi="Arial" w:cs="Arial"/>
                <w:b/>
                <w:sz w:val="22"/>
                <w:szCs w:val="22"/>
                <w:lang w:val="es-ES"/>
              </w:rPr>
              <w:fldChar w:fldCharType="begin"/>
            </w:r>
            <w:r>
              <w:rPr>
                <w:rFonts w:ascii="Arial" w:hAnsi="Arial" w:cs="Arial"/>
                <w:b/>
                <w:sz w:val="22"/>
                <w:szCs w:val="22"/>
                <w:lang w:val="es-ES"/>
              </w:rPr>
              <w:instrText xml:space="preserve"> REF _Ref120543520 \n \h </w:instrText>
            </w:r>
            <w:r>
              <w:rPr>
                <w:rFonts w:ascii="Arial" w:hAnsi="Arial" w:cs="Arial"/>
                <w:b/>
                <w:sz w:val="22"/>
                <w:szCs w:val="22"/>
                <w:lang w:val="es-ES"/>
              </w:rPr>
            </w:r>
            <w:r>
              <w:rPr>
                <w:rFonts w:ascii="Arial" w:hAnsi="Arial" w:cs="Arial"/>
                <w:b/>
                <w:sz w:val="22"/>
                <w:szCs w:val="22"/>
                <w:lang w:val="es-ES"/>
              </w:rPr>
              <w:fldChar w:fldCharType="separate"/>
            </w:r>
            <w:r>
              <w:rPr>
                <w:rFonts w:ascii="Arial" w:hAnsi="Arial" w:cs="Arial"/>
                <w:b/>
                <w:sz w:val="22"/>
                <w:szCs w:val="22"/>
                <w:lang w:val="es-ES"/>
              </w:rPr>
              <w:t>47.1</w:t>
            </w:r>
            <w:r>
              <w:rPr>
                <w:rFonts w:ascii="Arial" w:hAnsi="Arial" w:cs="Arial"/>
                <w:b/>
                <w:sz w:val="22"/>
                <w:szCs w:val="22"/>
                <w:lang w:val="es-ES"/>
              </w:rPr>
              <w:fldChar w:fldCharType="end"/>
            </w:r>
          </w:p>
        </w:tc>
        <w:tc>
          <w:tcPr>
            <w:tcW w:w="9072" w:type="dxa"/>
          </w:tcPr>
          <w:p w14:paraId="1A25224E" w14:textId="3F83CD58" w:rsidR="00EF4E71" w:rsidRPr="00641AB0" w:rsidRDefault="00EF4E71" w:rsidP="00EF4E71">
            <w:pPr>
              <w:tabs>
                <w:tab w:val="right" w:pos="7254"/>
              </w:tabs>
              <w:spacing w:before="100" w:after="100"/>
              <w:rPr>
                <w:rFonts w:ascii="Arial" w:hAnsi="Arial" w:cs="Arial"/>
                <w:sz w:val="22"/>
                <w:szCs w:val="22"/>
                <w:lang w:val="es-HN"/>
              </w:rPr>
            </w:pPr>
            <w:r w:rsidRPr="00641AB0">
              <w:rPr>
                <w:rFonts w:ascii="Arial" w:hAnsi="Arial" w:cs="Arial"/>
                <w:sz w:val="22"/>
                <w:szCs w:val="22"/>
                <w:lang w:val="es-HN"/>
              </w:rPr>
              <w:t xml:space="preserve">El proceso se realiza en una situación de emergencia reconocida por el BCIE: </w:t>
            </w:r>
            <w:r w:rsidRPr="00641AB0">
              <w:rPr>
                <w:rFonts w:ascii="Arial" w:hAnsi="Arial" w:cs="Arial"/>
                <w:sz w:val="22"/>
                <w:szCs w:val="22"/>
              </w:rPr>
              <w:t>____</w:t>
            </w:r>
            <w:r w:rsidRPr="00641AB0">
              <w:rPr>
                <w:rFonts w:ascii="Arial" w:hAnsi="Arial" w:cs="Arial"/>
                <w:sz w:val="22"/>
                <w:szCs w:val="22"/>
                <w:lang w:val="es-HN"/>
              </w:rPr>
              <w:t>(Si</w:t>
            </w:r>
            <w:r w:rsidRPr="00641AB0">
              <w:rPr>
                <w:rFonts w:ascii="Arial" w:hAnsi="Arial" w:cs="Arial"/>
                <w:sz w:val="22"/>
                <w:szCs w:val="22"/>
              </w:rPr>
              <w:t>) ____</w:t>
            </w:r>
            <w:r>
              <w:rPr>
                <w:rFonts w:ascii="Arial" w:hAnsi="Arial" w:cs="Arial"/>
                <w:sz w:val="22"/>
                <w:szCs w:val="22"/>
              </w:rPr>
              <w:t xml:space="preserve"> </w:t>
            </w:r>
            <w:r w:rsidRPr="00641AB0">
              <w:rPr>
                <w:rFonts w:ascii="Arial" w:hAnsi="Arial" w:cs="Arial"/>
                <w:sz w:val="22"/>
                <w:szCs w:val="22"/>
              </w:rPr>
              <w:t>(</w:t>
            </w:r>
            <w:r w:rsidRPr="00641AB0">
              <w:rPr>
                <w:rFonts w:ascii="Arial" w:hAnsi="Arial" w:cs="Arial"/>
                <w:sz w:val="22"/>
                <w:szCs w:val="22"/>
                <w:lang w:val="es-HN"/>
              </w:rPr>
              <w:t>No)</w:t>
            </w:r>
          </w:p>
        </w:tc>
      </w:tr>
      <w:tr w:rsidR="00EF4E71" w:rsidRPr="00A33F6B" w14:paraId="0C72A826" w14:textId="77777777" w:rsidTr="00613F9C">
        <w:trPr>
          <w:trHeight w:val="20"/>
        </w:trPr>
        <w:tc>
          <w:tcPr>
            <w:tcW w:w="990" w:type="dxa"/>
            <w:vAlign w:val="center"/>
          </w:tcPr>
          <w:p w14:paraId="606ECC92" w14:textId="7924B1DC" w:rsidR="00EF4E71" w:rsidRPr="00641AB0" w:rsidRDefault="00EF4E71" w:rsidP="00EF4E71">
            <w:pPr>
              <w:spacing w:before="100" w:after="100"/>
              <w:jc w:val="center"/>
              <w:rPr>
                <w:rFonts w:ascii="Arial" w:hAnsi="Arial" w:cs="Arial"/>
                <w:b/>
                <w:sz w:val="22"/>
                <w:szCs w:val="22"/>
                <w:lang w:val="es-ES"/>
              </w:rPr>
            </w:pPr>
            <w:r>
              <w:rPr>
                <w:rFonts w:ascii="Arial" w:hAnsi="Arial" w:cs="Arial"/>
                <w:b/>
                <w:sz w:val="22"/>
                <w:szCs w:val="22"/>
                <w:lang w:val="es-ES"/>
              </w:rPr>
              <w:fldChar w:fldCharType="begin"/>
            </w:r>
            <w:r>
              <w:rPr>
                <w:rFonts w:ascii="Arial" w:hAnsi="Arial" w:cs="Arial"/>
                <w:b/>
                <w:sz w:val="22"/>
                <w:szCs w:val="22"/>
                <w:lang w:val="es-ES"/>
              </w:rPr>
              <w:instrText xml:space="preserve"> REF _Ref120543590 \n \h </w:instrText>
            </w:r>
            <w:r>
              <w:rPr>
                <w:rFonts w:ascii="Arial" w:hAnsi="Arial" w:cs="Arial"/>
                <w:b/>
                <w:sz w:val="22"/>
                <w:szCs w:val="22"/>
                <w:lang w:val="es-ES"/>
              </w:rPr>
            </w:r>
            <w:r>
              <w:rPr>
                <w:rFonts w:ascii="Arial" w:hAnsi="Arial" w:cs="Arial"/>
                <w:b/>
                <w:sz w:val="22"/>
                <w:szCs w:val="22"/>
                <w:lang w:val="es-ES"/>
              </w:rPr>
              <w:fldChar w:fldCharType="separate"/>
            </w:r>
            <w:r>
              <w:rPr>
                <w:rFonts w:ascii="Arial" w:hAnsi="Arial" w:cs="Arial"/>
                <w:b/>
                <w:sz w:val="22"/>
                <w:szCs w:val="22"/>
                <w:lang w:val="es-ES"/>
              </w:rPr>
              <w:t>47.3</w:t>
            </w:r>
            <w:r>
              <w:rPr>
                <w:rFonts w:ascii="Arial" w:hAnsi="Arial" w:cs="Arial"/>
                <w:b/>
                <w:sz w:val="22"/>
                <w:szCs w:val="22"/>
                <w:lang w:val="es-ES"/>
              </w:rPr>
              <w:fldChar w:fldCharType="end"/>
            </w:r>
          </w:p>
        </w:tc>
        <w:tc>
          <w:tcPr>
            <w:tcW w:w="9072" w:type="dxa"/>
          </w:tcPr>
          <w:p w14:paraId="15AAE08C" w14:textId="77777777" w:rsidR="00EF4E71" w:rsidRPr="00641AB0" w:rsidRDefault="00EF4E71" w:rsidP="00EF4E71">
            <w:pPr>
              <w:spacing w:before="100" w:after="100"/>
              <w:rPr>
                <w:rFonts w:ascii="Arial" w:hAnsi="Arial" w:cs="Arial"/>
                <w:sz w:val="22"/>
                <w:szCs w:val="22"/>
                <w:lang w:val="es-HN"/>
              </w:rPr>
            </w:pPr>
            <w:r w:rsidRPr="00641AB0">
              <w:rPr>
                <w:rFonts w:ascii="Arial" w:hAnsi="Arial" w:cs="Arial"/>
                <w:sz w:val="22"/>
                <w:szCs w:val="22"/>
                <w:lang w:val="es-HN"/>
              </w:rPr>
              <w:t>Todas las protestas deben enviarse por escrito a cualquiera de las siguientes direcciones:</w:t>
            </w:r>
          </w:p>
          <w:p w14:paraId="577516BA" w14:textId="77777777" w:rsidR="00EF4E71" w:rsidRPr="00641AB0" w:rsidRDefault="00EF4E71" w:rsidP="00EF4E71">
            <w:pPr>
              <w:shd w:val="clear" w:color="auto" w:fill="FFFFFF"/>
              <w:spacing w:before="120" w:after="120"/>
              <w:ind w:left="340" w:hanging="340"/>
              <w:rPr>
                <w:rFonts w:ascii="Arial" w:hAnsi="Arial" w:cs="Arial"/>
                <w:sz w:val="22"/>
                <w:szCs w:val="22"/>
                <w:lang w:val="es-HN"/>
              </w:rPr>
            </w:pPr>
            <w:r w:rsidRPr="00641AB0">
              <w:rPr>
                <w:rFonts w:ascii="Arial" w:hAnsi="Arial" w:cs="Arial"/>
                <w:b/>
                <w:bCs/>
                <w:color w:val="212121"/>
                <w:sz w:val="22"/>
                <w:szCs w:val="22"/>
                <w:lang w:val="es-ES"/>
              </w:rPr>
              <w:t>A la atención de</w:t>
            </w:r>
            <w:r w:rsidRPr="00641AB0">
              <w:rPr>
                <w:rFonts w:ascii="Arial" w:hAnsi="Arial" w:cs="Arial"/>
                <w:color w:val="212121"/>
                <w:sz w:val="22"/>
                <w:szCs w:val="22"/>
                <w:lang w:val="es-ES"/>
              </w:rPr>
              <w:t xml:space="preserve">: </w:t>
            </w:r>
            <w:r w:rsidRPr="00641AB0">
              <w:rPr>
                <w:rFonts w:ascii="Arial" w:hAnsi="Arial" w:cs="Arial"/>
                <w:i/>
                <w:iCs/>
                <w:color w:val="FF0000"/>
                <w:sz w:val="22"/>
                <w:szCs w:val="22"/>
                <w:lang w:val="es-ES"/>
              </w:rPr>
              <w:t>(indique el nombre completo de la persona que recibe quejas)</w:t>
            </w:r>
          </w:p>
          <w:p w14:paraId="41F5BC6E" w14:textId="77777777" w:rsidR="00EF4E71" w:rsidRPr="00641AB0" w:rsidRDefault="00EF4E71" w:rsidP="00EF4E71">
            <w:pPr>
              <w:shd w:val="clear" w:color="auto" w:fill="FFFFFF"/>
              <w:spacing w:before="120" w:after="120"/>
              <w:ind w:left="340" w:hanging="340"/>
              <w:rPr>
                <w:rFonts w:ascii="Arial" w:hAnsi="Arial" w:cs="Arial"/>
                <w:color w:val="FF0000"/>
                <w:sz w:val="22"/>
                <w:szCs w:val="22"/>
                <w:lang w:val="es-HN"/>
              </w:rPr>
            </w:pPr>
            <w:r w:rsidRPr="00641AB0">
              <w:rPr>
                <w:rFonts w:ascii="Arial" w:hAnsi="Arial" w:cs="Arial"/>
                <w:b/>
                <w:bCs/>
                <w:color w:val="212121"/>
                <w:sz w:val="22"/>
                <w:szCs w:val="22"/>
                <w:lang w:val="es-ES"/>
              </w:rPr>
              <w:t>Título / posición</w:t>
            </w:r>
            <w:r w:rsidRPr="00641AB0">
              <w:rPr>
                <w:rFonts w:ascii="Arial" w:hAnsi="Arial" w:cs="Arial"/>
                <w:color w:val="212121"/>
                <w:sz w:val="22"/>
                <w:szCs w:val="22"/>
                <w:lang w:val="es-ES"/>
              </w:rPr>
              <w:t xml:space="preserve">: </w:t>
            </w:r>
            <w:r w:rsidRPr="00641AB0">
              <w:rPr>
                <w:rFonts w:ascii="Arial" w:hAnsi="Arial" w:cs="Arial"/>
                <w:i/>
                <w:iCs/>
                <w:color w:val="FF0000"/>
                <w:sz w:val="22"/>
                <w:szCs w:val="22"/>
                <w:lang w:val="es-ES"/>
              </w:rPr>
              <w:t>(insertar título / posición)</w:t>
            </w:r>
          </w:p>
          <w:p w14:paraId="0B4AA028" w14:textId="77777777" w:rsidR="00EF4E71" w:rsidRPr="00641AB0" w:rsidRDefault="00EF4E71" w:rsidP="00EF4E71">
            <w:pPr>
              <w:shd w:val="clear" w:color="auto" w:fill="FFFFFF"/>
              <w:spacing w:before="120" w:after="120"/>
              <w:ind w:left="340" w:hanging="340"/>
              <w:rPr>
                <w:rFonts w:ascii="Arial" w:hAnsi="Arial" w:cs="Arial"/>
                <w:color w:val="FF0000"/>
                <w:sz w:val="22"/>
                <w:szCs w:val="22"/>
                <w:lang w:val="es-HN"/>
              </w:rPr>
            </w:pPr>
            <w:r w:rsidRPr="00641AB0">
              <w:rPr>
                <w:rFonts w:ascii="Arial" w:hAnsi="Arial" w:cs="Arial"/>
                <w:b/>
                <w:bCs/>
                <w:color w:val="212121"/>
                <w:sz w:val="22"/>
                <w:szCs w:val="22"/>
                <w:lang w:val="es-ES"/>
              </w:rPr>
              <w:t>Contratante</w:t>
            </w:r>
            <w:r w:rsidRPr="00641AB0">
              <w:rPr>
                <w:rFonts w:ascii="Arial" w:hAnsi="Arial" w:cs="Arial"/>
                <w:color w:val="212121"/>
                <w:sz w:val="22"/>
                <w:szCs w:val="22"/>
                <w:lang w:val="es-ES"/>
              </w:rPr>
              <w:t xml:space="preserve">: </w:t>
            </w:r>
            <w:r w:rsidRPr="00641AB0">
              <w:rPr>
                <w:rFonts w:ascii="Arial" w:hAnsi="Arial" w:cs="Arial"/>
                <w:i/>
                <w:iCs/>
                <w:color w:val="FF0000"/>
                <w:sz w:val="22"/>
                <w:szCs w:val="22"/>
                <w:lang w:val="es-ES"/>
              </w:rPr>
              <w:t>(insertar nombre del Contratante)</w:t>
            </w:r>
          </w:p>
          <w:p w14:paraId="48EEC9FD" w14:textId="1430E040" w:rsidR="00EF4E71" w:rsidRPr="00641AB0" w:rsidRDefault="00EF4E71" w:rsidP="00EF4E71">
            <w:pPr>
              <w:shd w:val="clear" w:color="auto" w:fill="FFFFFF"/>
              <w:spacing w:before="120" w:after="120"/>
              <w:ind w:left="340" w:hanging="340"/>
              <w:rPr>
                <w:rFonts w:ascii="Arial" w:hAnsi="Arial" w:cs="Arial"/>
                <w:color w:val="FF0000"/>
                <w:sz w:val="22"/>
                <w:szCs w:val="22"/>
                <w:lang w:val="es-ES"/>
              </w:rPr>
            </w:pPr>
            <w:r w:rsidRPr="00641AB0">
              <w:rPr>
                <w:rFonts w:ascii="Arial" w:hAnsi="Arial" w:cs="Arial"/>
                <w:b/>
                <w:bCs/>
                <w:color w:val="212121"/>
                <w:sz w:val="22"/>
                <w:szCs w:val="22"/>
                <w:lang w:val="es-ES"/>
              </w:rPr>
              <w:t>Dirección de correo electrónico</w:t>
            </w:r>
            <w:r>
              <w:rPr>
                <w:rFonts w:ascii="Arial" w:hAnsi="Arial" w:cs="Arial"/>
                <w:b/>
                <w:bCs/>
                <w:color w:val="212121"/>
                <w:sz w:val="22"/>
                <w:szCs w:val="22"/>
                <w:lang w:val="es-ES"/>
              </w:rPr>
              <w:t xml:space="preserve"> / sitio web</w:t>
            </w:r>
            <w:r w:rsidRPr="00641AB0">
              <w:rPr>
                <w:rFonts w:ascii="Arial" w:hAnsi="Arial" w:cs="Arial"/>
                <w:b/>
                <w:bCs/>
                <w:color w:val="212121"/>
                <w:sz w:val="22"/>
                <w:szCs w:val="22"/>
                <w:lang w:val="es-ES"/>
              </w:rPr>
              <w:t xml:space="preserve">: </w:t>
            </w:r>
            <w:r w:rsidRPr="00641AB0">
              <w:rPr>
                <w:rFonts w:ascii="Arial" w:hAnsi="Arial" w:cs="Arial"/>
                <w:i/>
                <w:iCs/>
                <w:color w:val="FF0000"/>
                <w:sz w:val="22"/>
                <w:szCs w:val="22"/>
                <w:lang w:val="es-ES"/>
              </w:rPr>
              <w:t>(insertar dirección de correo electrónico</w:t>
            </w:r>
            <w:r>
              <w:rPr>
                <w:rFonts w:ascii="Arial" w:hAnsi="Arial" w:cs="Arial"/>
                <w:i/>
                <w:iCs/>
                <w:color w:val="FF0000"/>
                <w:sz w:val="22"/>
                <w:szCs w:val="22"/>
                <w:lang w:val="es-ES"/>
              </w:rPr>
              <w:t xml:space="preserve"> / sitio web</w:t>
            </w:r>
            <w:r w:rsidRPr="00641AB0">
              <w:rPr>
                <w:rFonts w:ascii="Arial" w:hAnsi="Arial" w:cs="Arial"/>
                <w:color w:val="FF0000"/>
                <w:sz w:val="22"/>
                <w:szCs w:val="22"/>
                <w:lang w:val="es-ES"/>
              </w:rPr>
              <w:t>)</w:t>
            </w:r>
          </w:p>
          <w:p w14:paraId="0BC7D63D" w14:textId="77777777" w:rsidR="00EF4E71" w:rsidRPr="00641AB0" w:rsidRDefault="00EF4E71" w:rsidP="00EF4E71">
            <w:pPr>
              <w:shd w:val="clear" w:color="auto" w:fill="FFFFFF"/>
              <w:spacing w:before="120" w:after="120"/>
              <w:ind w:left="1509" w:hanging="1509"/>
              <w:rPr>
                <w:rFonts w:ascii="Arial" w:hAnsi="Arial" w:cs="Arial"/>
                <w:sz w:val="22"/>
                <w:szCs w:val="22"/>
                <w:lang w:val="es-HN"/>
              </w:rPr>
            </w:pPr>
            <w:r w:rsidRPr="00641AB0">
              <w:rPr>
                <w:rFonts w:ascii="Arial" w:hAnsi="Arial" w:cs="Arial"/>
                <w:b/>
                <w:bCs/>
                <w:color w:val="212121"/>
                <w:sz w:val="22"/>
                <w:szCs w:val="22"/>
                <w:lang w:val="es-ES"/>
              </w:rPr>
              <w:t xml:space="preserve">Dirección física: </w:t>
            </w:r>
            <w:r w:rsidRPr="00641AB0">
              <w:rPr>
                <w:rFonts w:ascii="Arial" w:hAnsi="Arial" w:cs="Arial"/>
                <w:i/>
                <w:iCs/>
                <w:color w:val="FF0000"/>
                <w:sz w:val="22"/>
                <w:szCs w:val="22"/>
                <w:lang w:val="es-ES"/>
              </w:rPr>
              <w:t>(insertar dirección física)</w:t>
            </w:r>
          </w:p>
        </w:tc>
      </w:tr>
      <w:tr w:rsidR="00EF4E71" w:rsidRPr="00A33F6B" w14:paraId="414BE1DE" w14:textId="77777777" w:rsidTr="00613F9C">
        <w:trPr>
          <w:trHeight w:val="20"/>
        </w:trPr>
        <w:tc>
          <w:tcPr>
            <w:tcW w:w="990" w:type="dxa"/>
            <w:vAlign w:val="center"/>
          </w:tcPr>
          <w:p w14:paraId="25A95FF2" w14:textId="10C5F1BD" w:rsidR="00EF4E71" w:rsidRPr="00641AB0" w:rsidRDefault="00EF4E71" w:rsidP="00EF4E71">
            <w:pPr>
              <w:spacing w:before="100" w:after="100"/>
              <w:jc w:val="center"/>
              <w:rPr>
                <w:rFonts w:ascii="Arial" w:hAnsi="Arial" w:cs="Arial"/>
                <w:b/>
                <w:sz w:val="22"/>
                <w:szCs w:val="22"/>
                <w:lang w:val="es-ES"/>
              </w:rPr>
            </w:pPr>
            <w:r>
              <w:rPr>
                <w:rFonts w:ascii="Arial" w:hAnsi="Arial" w:cs="Arial"/>
                <w:b/>
                <w:sz w:val="22"/>
                <w:szCs w:val="22"/>
                <w:lang w:val="es-ES"/>
              </w:rPr>
              <w:fldChar w:fldCharType="begin"/>
            </w:r>
            <w:r>
              <w:rPr>
                <w:rFonts w:ascii="Arial" w:hAnsi="Arial" w:cs="Arial"/>
                <w:b/>
                <w:sz w:val="22"/>
                <w:szCs w:val="22"/>
                <w:lang w:val="es-ES"/>
              </w:rPr>
              <w:instrText xml:space="preserve"> REF _Ref120543612 \n \h </w:instrText>
            </w:r>
            <w:r>
              <w:rPr>
                <w:rFonts w:ascii="Arial" w:hAnsi="Arial" w:cs="Arial"/>
                <w:b/>
                <w:sz w:val="22"/>
                <w:szCs w:val="22"/>
                <w:lang w:val="es-ES"/>
              </w:rPr>
            </w:r>
            <w:r>
              <w:rPr>
                <w:rFonts w:ascii="Arial" w:hAnsi="Arial" w:cs="Arial"/>
                <w:b/>
                <w:sz w:val="22"/>
                <w:szCs w:val="22"/>
                <w:lang w:val="es-ES"/>
              </w:rPr>
              <w:fldChar w:fldCharType="separate"/>
            </w:r>
            <w:r>
              <w:rPr>
                <w:rFonts w:ascii="Arial" w:hAnsi="Arial" w:cs="Arial"/>
                <w:b/>
                <w:sz w:val="22"/>
                <w:szCs w:val="22"/>
                <w:lang w:val="es-ES"/>
              </w:rPr>
              <w:t>47.4</w:t>
            </w:r>
            <w:r>
              <w:rPr>
                <w:rFonts w:ascii="Arial" w:hAnsi="Arial" w:cs="Arial"/>
                <w:b/>
                <w:sz w:val="22"/>
                <w:szCs w:val="22"/>
                <w:lang w:val="es-ES"/>
              </w:rPr>
              <w:fldChar w:fldCharType="end"/>
            </w:r>
          </w:p>
        </w:tc>
        <w:tc>
          <w:tcPr>
            <w:tcW w:w="9072" w:type="dxa"/>
          </w:tcPr>
          <w:p w14:paraId="6DD28BD8" w14:textId="77777777" w:rsidR="00EF4E71" w:rsidRPr="00641AB0" w:rsidRDefault="00EF4E71" w:rsidP="00EF4E71">
            <w:pPr>
              <w:tabs>
                <w:tab w:val="right" w:pos="7254"/>
              </w:tabs>
              <w:spacing w:before="100" w:after="100"/>
              <w:rPr>
                <w:rFonts w:ascii="Arial" w:hAnsi="Arial" w:cs="Arial"/>
                <w:sz w:val="22"/>
                <w:szCs w:val="22"/>
                <w:lang w:val="es-HN"/>
              </w:rPr>
            </w:pPr>
            <w:r w:rsidRPr="00641AB0">
              <w:rPr>
                <w:rFonts w:ascii="Arial" w:hAnsi="Arial" w:cs="Arial"/>
                <w:sz w:val="22"/>
                <w:szCs w:val="22"/>
                <w:lang w:val="es-HN"/>
              </w:rPr>
              <w:t xml:space="preserve">Toda protesta deberá ser resuelta por el Contratante y ser comunicada al oferente dentro de los </w:t>
            </w:r>
            <w:r w:rsidRPr="00641AB0">
              <w:rPr>
                <w:rFonts w:ascii="Arial" w:hAnsi="Arial" w:cs="Arial"/>
                <w:i/>
                <w:color w:val="FF0000"/>
                <w:sz w:val="22"/>
                <w:szCs w:val="22"/>
                <w:lang w:val="es-HN"/>
              </w:rPr>
              <w:t>(se recomienda 10 días hábiles)</w:t>
            </w:r>
            <w:r w:rsidRPr="00641AB0">
              <w:rPr>
                <w:rFonts w:ascii="Arial" w:hAnsi="Arial" w:cs="Arial"/>
                <w:color w:val="FF0000"/>
                <w:sz w:val="22"/>
                <w:szCs w:val="22"/>
                <w:lang w:val="es-HN"/>
              </w:rPr>
              <w:t xml:space="preserve"> </w:t>
            </w:r>
            <w:r w:rsidRPr="00641AB0">
              <w:rPr>
                <w:rFonts w:ascii="Arial" w:hAnsi="Arial" w:cs="Arial"/>
                <w:sz w:val="22"/>
                <w:szCs w:val="22"/>
                <w:lang w:val="es-HN"/>
              </w:rPr>
              <w:t>posteriores a la recepción protesta.</w:t>
            </w:r>
          </w:p>
        </w:tc>
      </w:tr>
      <w:tr w:rsidR="00EF4E71" w:rsidRPr="00A33F6B" w14:paraId="7BCB9EAA" w14:textId="77777777" w:rsidTr="00613F9C">
        <w:trPr>
          <w:trHeight w:val="20"/>
        </w:trPr>
        <w:tc>
          <w:tcPr>
            <w:tcW w:w="10062" w:type="dxa"/>
            <w:gridSpan w:val="2"/>
            <w:shd w:val="clear" w:color="auto" w:fill="00B050"/>
            <w:vAlign w:val="center"/>
          </w:tcPr>
          <w:p w14:paraId="1724D9FE" w14:textId="6BE08B60" w:rsidR="00EF4E71" w:rsidRPr="00667272" w:rsidRDefault="00EF4E71" w:rsidP="00EF4E71">
            <w:pPr>
              <w:autoSpaceDE w:val="0"/>
              <w:autoSpaceDN w:val="0"/>
              <w:adjustRightInd w:val="0"/>
              <w:spacing w:before="100" w:after="100"/>
              <w:jc w:val="center"/>
              <w:rPr>
                <w:rFonts w:ascii="Arial" w:hAnsi="Arial" w:cs="Arial"/>
                <w:color w:val="FFFFFF"/>
                <w:sz w:val="22"/>
                <w:szCs w:val="22"/>
                <w:lang w:val="es-ES"/>
              </w:rPr>
            </w:pPr>
            <w:r>
              <w:rPr>
                <w:rFonts w:ascii="Arial" w:hAnsi="Arial" w:cs="Arial"/>
                <w:b/>
                <w:color w:val="FFFFFF"/>
                <w:sz w:val="22"/>
                <w:szCs w:val="22"/>
                <w:lang w:val="es-ES"/>
              </w:rPr>
              <w:t>L</w:t>
            </w:r>
            <w:r w:rsidRPr="00667272">
              <w:rPr>
                <w:rFonts w:ascii="Arial" w:hAnsi="Arial" w:cs="Arial"/>
                <w:b/>
                <w:color w:val="FFFFFF"/>
                <w:sz w:val="22"/>
                <w:szCs w:val="22"/>
                <w:lang w:val="es-ES"/>
              </w:rPr>
              <w:t>. Adjudicación de la Licitación</w:t>
            </w:r>
          </w:p>
        </w:tc>
      </w:tr>
      <w:tr w:rsidR="00EF4E71" w:rsidRPr="00A33F6B" w14:paraId="0C991692" w14:textId="77777777" w:rsidTr="00613F9C">
        <w:trPr>
          <w:trHeight w:val="20"/>
        </w:trPr>
        <w:tc>
          <w:tcPr>
            <w:tcW w:w="990" w:type="dxa"/>
            <w:vAlign w:val="center"/>
          </w:tcPr>
          <w:p w14:paraId="4D92E534" w14:textId="2CFDD9D8" w:rsidR="00EF4E71" w:rsidRPr="00641AB0" w:rsidRDefault="00EF4E71" w:rsidP="00EF4E71">
            <w:pPr>
              <w:autoSpaceDE w:val="0"/>
              <w:autoSpaceDN w:val="0"/>
              <w:adjustRightInd w:val="0"/>
              <w:spacing w:before="100" w:after="100"/>
              <w:jc w:val="center"/>
              <w:rPr>
                <w:rFonts w:ascii="Arial" w:hAnsi="Arial" w:cs="Arial"/>
                <w:b/>
                <w:sz w:val="22"/>
                <w:szCs w:val="22"/>
                <w:lang w:val="es-ES"/>
              </w:rPr>
            </w:pPr>
            <w:r>
              <w:rPr>
                <w:rFonts w:ascii="Arial" w:hAnsi="Arial" w:cs="Arial"/>
                <w:b/>
                <w:sz w:val="22"/>
                <w:szCs w:val="22"/>
                <w:lang w:val="es-ES"/>
              </w:rPr>
              <w:fldChar w:fldCharType="begin"/>
            </w:r>
            <w:r>
              <w:rPr>
                <w:rFonts w:ascii="Arial" w:hAnsi="Arial" w:cs="Arial"/>
                <w:b/>
                <w:sz w:val="22"/>
                <w:szCs w:val="22"/>
                <w:lang w:val="es-ES"/>
              </w:rPr>
              <w:instrText xml:space="preserve"> REF _Ref120543670 \n \h </w:instrText>
            </w:r>
            <w:r>
              <w:rPr>
                <w:rFonts w:ascii="Arial" w:hAnsi="Arial" w:cs="Arial"/>
                <w:b/>
                <w:sz w:val="22"/>
                <w:szCs w:val="22"/>
                <w:lang w:val="es-ES"/>
              </w:rPr>
            </w:r>
            <w:r>
              <w:rPr>
                <w:rFonts w:ascii="Arial" w:hAnsi="Arial" w:cs="Arial"/>
                <w:b/>
                <w:sz w:val="22"/>
                <w:szCs w:val="22"/>
                <w:lang w:val="es-ES"/>
              </w:rPr>
              <w:fldChar w:fldCharType="separate"/>
            </w:r>
            <w:r>
              <w:rPr>
                <w:rFonts w:ascii="Arial" w:hAnsi="Arial" w:cs="Arial"/>
                <w:b/>
                <w:sz w:val="22"/>
                <w:szCs w:val="22"/>
                <w:lang w:val="es-ES"/>
              </w:rPr>
              <w:t>49.2</w:t>
            </w:r>
            <w:r>
              <w:rPr>
                <w:rFonts w:ascii="Arial" w:hAnsi="Arial" w:cs="Arial"/>
                <w:b/>
                <w:sz w:val="22"/>
                <w:szCs w:val="22"/>
                <w:lang w:val="es-ES"/>
              </w:rPr>
              <w:fldChar w:fldCharType="end"/>
            </w:r>
          </w:p>
        </w:tc>
        <w:tc>
          <w:tcPr>
            <w:tcW w:w="9072" w:type="dxa"/>
            <w:vAlign w:val="center"/>
          </w:tcPr>
          <w:p w14:paraId="176FE910" w14:textId="77777777" w:rsidR="00EF4E71" w:rsidRPr="00641AB0" w:rsidRDefault="00EF4E71" w:rsidP="00EF4E71">
            <w:pPr>
              <w:spacing w:before="100" w:after="100"/>
              <w:ind w:right="74"/>
              <w:rPr>
                <w:rFonts w:ascii="Arial" w:hAnsi="Arial" w:cs="Arial"/>
                <w:sz w:val="22"/>
                <w:szCs w:val="22"/>
                <w:lang w:val="es-HN"/>
              </w:rPr>
            </w:pPr>
            <w:r w:rsidRPr="00641AB0">
              <w:rPr>
                <w:rFonts w:ascii="Arial" w:hAnsi="Arial" w:cs="Arial"/>
                <w:i/>
                <w:color w:val="FF0000"/>
                <w:sz w:val="22"/>
                <w:szCs w:val="22"/>
                <w:lang w:val="es-HN"/>
              </w:rPr>
              <w:t>Se pagará/No se pagará</w:t>
            </w:r>
            <w:r w:rsidRPr="00641AB0">
              <w:rPr>
                <w:rFonts w:ascii="Arial" w:hAnsi="Arial" w:cs="Arial"/>
                <w:color w:val="FF0000"/>
                <w:sz w:val="22"/>
                <w:szCs w:val="22"/>
                <w:lang w:val="es-HN"/>
              </w:rPr>
              <w:t xml:space="preserve"> </w:t>
            </w:r>
            <w:r w:rsidRPr="00641AB0">
              <w:rPr>
                <w:rFonts w:ascii="Arial" w:hAnsi="Arial" w:cs="Arial"/>
                <w:sz w:val="22"/>
                <w:szCs w:val="22"/>
                <w:lang w:val="es-HN"/>
              </w:rPr>
              <w:t>anticipo.</w:t>
            </w:r>
          </w:p>
          <w:p w14:paraId="3B4CD73D" w14:textId="77777777" w:rsidR="00EF4E71" w:rsidRPr="00641AB0" w:rsidRDefault="00EF4E71" w:rsidP="00EF4E71">
            <w:pPr>
              <w:spacing w:before="100" w:after="100"/>
              <w:ind w:right="74"/>
              <w:rPr>
                <w:rFonts w:ascii="Arial" w:hAnsi="Arial" w:cs="Arial"/>
                <w:i/>
                <w:color w:val="FF0000"/>
                <w:sz w:val="22"/>
                <w:szCs w:val="22"/>
                <w:lang w:val="es-HN"/>
              </w:rPr>
            </w:pPr>
            <w:r w:rsidRPr="00641AB0">
              <w:rPr>
                <w:rFonts w:ascii="Arial" w:hAnsi="Arial" w:cs="Arial"/>
                <w:i/>
                <w:color w:val="FF0000"/>
                <w:sz w:val="22"/>
                <w:szCs w:val="22"/>
                <w:lang w:val="es-HN"/>
              </w:rPr>
              <w:t>En caso de establecer pago de anticipo agregar:</w:t>
            </w:r>
          </w:p>
          <w:p w14:paraId="0DEA237E" w14:textId="77777777" w:rsidR="00EF4E71" w:rsidRPr="00641AB0" w:rsidRDefault="00EF4E71" w:rsidP="00EF4E71">
            <w:pPr>
              <w:spacing w:before="100" w:after="100"/>
              <w:ind w:right="74"/>
              <w:rPr>
                <w:rFonts w:ascii="Arial" w:hAnsi="Arial" w:cs="Arial"/>
                <w:color w:val="FF0000"/>
                <w:sz w:val="22"/>
                <w:szCs w:val="22"/>
                <w:lang w:val="es-HN"/>
              </w:rPr>
            </w:pPr>
            <w:r w:rsidRPr="00E033B2">
              <w:rPr>
                <w:rFonts w:ascii="Arial" w:hAnsi="Arial" w:cs="Arial"/>
                <w:sz w:val="22"/>
                <w:szCs w:val="22"/>
                <w:lang w:val="es-HN"/>
              </w:rPr>
              <w:t xml:space="preserve">El anticipo por otorgar será por un monto máximo del </w:t>
            </w:r>
            <w:r w:rsidRPr="00641AB0">
              <w:rPr>
                <w:rFonts w:ascii="Arial" w:hAnsi="Arial" w:cs="Arial"/>
                <w:i/>
                <w:color w:val="FF0000"/>
                <w:sz w:val="22"/>
                <w:szCs w:val="22"/>
                <w:lang w:val="es-HN"/>
              </w:rPr>
              <w:t>(indique el porcentaje)</w:t>
            </w:r>
            <w:r w:rsidRPr="00641AB0">
              <w:rPr>
                <w:rFonts w:ascii="Arial" w:hAnsi="Arial" w:cs="Arial"/>
                <w:color w:val="FF0000"/>
                <w:sz w:val="22"/>
                <w:szCs w:val="22"/>
                <w:lang w:val="es-HN"/>
              </w:rPr>
              <w:t xml:space="preserve"> </w:t>
            </w:r>
            <w:r w:rsidRPr="00E033B2">
              <w:rPr>
                <w:rFonts w:ascii="Arial" w:hAnsi="Arial" w:cs="Arial"/>
                <w:sz w:val="22"/>
                <w:szCs w:val="22"/>
                <w:lang w:val="es-HN"/>
              </w:rPr>
              <w:t xml:space="preserve">por ciento del precio del contrato, previo a la presentación de una garantía de buen uso del anticipo por el 100% del monto otorgado, con una vigencia de </w:t>
            </w:r>
            <w:r w:rsidRPr="00641AB0">
              <w:rPr>
                <w:rFonts w:ascii="Arial" w:hAnsi="Arial" w:cs="Arial"/>
                <w:i/>
                <w:color w:val="FF0000"/>
                <w:sz w:val="22"/>
                <w:szCs w:val="22"/>
                <w:lang w:val="es-HN"/>
              </w:rPr>
              <w:t xml:space="preserve">XX </w:t>
            </w:r>
            <w:r w:rsidRPr="00E033B2">
              <w:rPr>
                <w:rFonts w:ascii="Arial" w:hAnsi="Arial" w:cs="Arial"/>
                <w:sz w:val="22"/>
                <w:szCs w:val="22"/>
                <w:lang w:val="es-HN"/>
              </w:rPr>
              <w:t>meses</w:t>
            </w:r>
          </w:p>
          <w:p w14:paraId="6A605490" w14:textId="77777777" w:rsidR="00EF4E71" w:rsidRPr="00F97F02" w:rsidRDefault="00EF4E71" w:rsidP="00EF4E71">
            <w:pPr>
              <w:spacing w:before="100" w:after="100"/>
              <w:ind w:right="74"/>
              <w:rPr>
                <w:rFonts w:ascii="Arial" w:hAnsi="Arial" w:cs="Arial"/>
                <w:i/>
                <w:sz w:val="22"/>
                <w:szCs w:val="22"/>
                <w:lang w:val="es-HN"/>
              </w:rPr>
            </w:pPr>
            <w:r w:rsidRPr="00641AB0">
              <w:rPr>
                <w:rFonts w:ascii="Arial" w:hAnsi="Arial" w:cs="Arial"/>
                <w:color w:val="FF0000"/>
                <w:sz w:val="22"/>
                <w:szCs w:val="22"/>
                <w:lang w:val="es-HN"/>
              </w:rPr>
              <w:t>La garantía deberá ser</w:t>
            </w:r>
            <w:r w:rsidRPr="00641AB0">
              <w:rPr>
                <w:rFonts w:ascii="Arial" w:hAnsi="Arial" w:cs="Arial"/>
                <w:color w:val="000000"/>
                <w:sz w:val="22"/>
                <w:szCs w:val="22"/>
                <w:lang w:val="es-HN"/>
              </w:rPr>
              <w:t xml:space="preserve"> </w:t>
            </w:r>
            <w:r w:rsidRPr="00641AB0">
              <w:rPr>
                <w:rFonts w:ascii="Arial" w:hAnsi="Arial" w:cs="Arial"/>
                <w:i/>
                <w:color w:val="FF0000"/>
                <w:sz w:val="22"/>
                <w:szCs w:val="22"/>
                <w:lang w:val="es-HN"/>
              </w:rPr>
              <w:t>bancaria/fianza/otro tipo de instrumento financiero de fácil ejecución que sea incondicional y a primer requerimiento.</w:t>
            </w:r>
          </w:p>
        </w:tc>
      </w:tr>
      <w:tr w:rsidR="00EF4E71" w:rsidRPr="009C0AC4" w14:paraId="00CE62AC" w14:textId="77777777" w:rsidTr="00613F9C">
        <w:trPr>
          <w:trHeight w:val="20"/>
        </w:trPr>
        <w:tc>
          <w:tcPr>
            <w:tcW w:w="990" w:type="dxa"/>
            <w:vAlign w:val="center"/>
          </w:tcPr>
          <w:p w14:paraId="680394FC" w14:textId="54857F6E" w:rsidR="00EF4E71" w:rsidRPr="009C0AC4" w:rsidRDefault="00EF4E71" w:rsidP="00EF4E71">
            <w:pPr>
              <w:autoSpaceDE w:val="0"/>
              <w:autoSpaceDN w:val="0"/>
              <w:adjustRightInd w:val="0"/>
              <w:spacing w:before="100" w:after="100"/>
              <w:jc w:val="center"/>
              <w:rPr>
                <w:rFonts w:ascii="Arial" w:hAnsi="Arial" w:cs="Arial"/>
                <w:b/>
                <w:sz w:val="22"/>
                <w:szCs w:val="22"/>
                <w:lang w:val="es-HN"/>
              </w:rPr>
            </w:pPr>
            <w:r>
              <w:rPr>
                <w:rFonts w:ascii="Arial" w:hAnsi="Arial" w:cs="Arial"/>
                <w:b/>
                <w:sz w:val="22"/>
                <w:szCs w:val="22"/>
                <w:lang w:val="es-ES"/>
              </w:rPr>
              <w:fldChar w:fldCharType="begin"/>
            </w:r>
            <w:r>
              <w:rPr>
                <w:rFonts w:ascii="Arial" w:hAnsi="Arial" w:cs="Arial"/>
                <w:b/>
                <w:sz w:val="22"/>
                <w:szCs w:val="22"/>
                <w:lang w:val="es-ES"/>
              </w:rPr>
              <w:instrText xml:space="preserve"> REF _Ref120543687 \n \h </w:instrText>
            </w:r>
            <w:r>
              <w:rPr>
                <w:rFonts w:ascii="Arial" w:hAnsi="Arial" w:cs="Arial"/>
                <w:b/>
                <w:sz w:val="22"/>
                <w:szCs w:val="22"/>
                <w:lang w:val="es-ES"/>
              </w:rPr>
            </w:r>
            <w:r>
              <w:rPr>
                <w:rFonts w:ascii="Arial" w:hAnsi="Arial" w:cs="Arial"/>
                <w:b/>
                <w:sz w:val="22"/>
                <w:szCs w:val="22"/>
                <w:lang w:val="es-ES"/>
              </w:rPr>
              <w:fldChar w:fldCharType="separate"/>
            </w:r>
            <w:r>
              <w:rPr>
                <w:rFonts w:ascii="Arial" w:hAnsi="Arial" w:cs="Arial"/>
                <w:b/>
                <w:sz w:val="22"/>
                <w:szCs w:val="22"/>
                <w:lang w:val="es-ES"/>
              </w:rPr>
              <w:t>50.1</w:t>
            </w:r>
            <w:r>
              <w:rPr>
                <w:rFonts w:ascii="Arial" w:hAnsi="Arial" w:cs="Arial"/>
                <w:b/>
                <w:sz w:val="22"/>
                <w:szCs w:val="22"/>
                <w:lang w:val="es-ES"/>
              </w:rPr>
              <w:fldChar w:fldCharType="end"/>
            </w:r>
            <w:r w:rsidRPr="009C0AC4">
              <w:rPr>
                <w:rFonts w:ascii="Arial" w:hAnsi="Arial" w:cs="Arial"/>
                <w:b/>
                <w:sz w:val="22"/>
                <w:szCs w:val="22"/>
                <w:lang w:val="es-ES"/>
              </w:rPr>
              <w:t xml:space="preserve"> </w:t>
            </w:r>
          </w:p>
        </w:tc>
        <w:tc>
          <w:tcPr>
            <w:tcW w:w="9072" w:type="dxa"/>
            <w:vAlign w:val="center"/>
          </w:tcPr>
          <w:p w14:paraId="6C777F5B" w14:textId="77777777" w:rsidR="00EF4E71" w:rsidRPr="00641AB0" w:rsidRDefault="00EF4E71" w:rsidP="00EF4E71">
            <w:pPr>
              <w:spacing w:before="100" w:after="100"/>
              <w:ind w:right="74"/>
              <w:rPr>
                <w:rFonts w:ascii="Arial" w:hAnsi="Arial" w:cs="Arial"/>
                <w:sz w:val="22"/>
                <w:szCs w:val="22"/>
                <w:lang w:val="es-HN"/>
              </w:rPr>
            </w:pPr>
            <w:r w:rsidRPr="00641AB0">
              <w:rPr>
                <w:rFonts w:ascii="Arial" w:hAnsi="Arial" w:cs="Arial"/>
                <w:sz w:val="22"/>
                <w:szCs w:val="22"/>
                <w:lang w:val="es-HN"/>
              </w:rPr>
              <w:t>Documentos a presentar posterior a la adjudicación</w:t>
            </w:r>
          </w:p>
          <w:p w14:paraId="3F5DB0E8" w14:textId="77777777" w:rsidR="00EF4E71" w:rsidRPr="00641AB0" w:rsidRDefault="00EF4E71" w:rsidP="00EF4E71">
            <w:pPr>
              <w:pStyle w:val="ListParagraph"/>
              <w:numPr>
                <w:ilvl w:val="0"/>
                <w:numId w:val="5"/>
              </w:numPr>
              <w:spacing w:before="100" w:after="100"/>
              <w:ind w:left="339" w:right="74" w:hanging="339"/>
              <w:rPr>
                <w:rFonts w:ascii="Arial" w:hAnsi="Arial" w:cs="Arial"/>
                <w:sz w:val="22"/>
                <w:szCs w:val="22"/>
                <w:lang w:val="es-HN"/>
              </w:rPr>
            </w:pPr>
            <w:r w:rsidRPr="00641AB0">
              <w:rPr>
                <w:rFonts w:ascii="Arial" w:hAnsi="Arial" w:cs="Arial"/>
                <w:sz w:val="22"/>
                <w:szCs w:val="22"/>
                <w:lang w:val="es-HN"/>
              </w:rPr>
              <w:t>Formularios actualizados acordados con el contratante:</w:t>
            </w:r>
          </w:p>
          <w:p w14:paraId="6E10FCA3" w14:textId="1F140898" w:rsidR="00EF4E71" w:rsidRPr="00641AB0" w:rsidRDefault="00EF4E71" w:rsidP="00EF4E71">
            <w:pPr>
              <w:pStyle w:val="ListParagraph"/>
              <w:numPr>
                <w:ilvl w:val="2"/>
                <w:numId w:val="27"/>
              </w:numPr>
              <w:spacing w:before="100" w:after="100"/>
              <w:ind w:left="609" w:right="74" w:hanging="270"/>
              <w:rPr>
                <w:rFonts w:ascii="Arial" w:hAnsi="Arial" w:cs="Arial"/>
                <w:sz w:val="22"/>
                <w:szCs w:val="22"/>
                <w:lang w:val="es-HN"/>
              </w:rPr>
            </w:pPr>
            <w:r w:rsidRPr="00641AB0">
              <w:rPr>
                <w:rFonts w:ascii="Arial" w:hAnsi="Arial" w:cs="Arial"/>
                <w:sz w:val="22"/>
                <w:szCs w:val="22"/>
                <w:lang w:val="es-HN"/>
              </w:rPr>
              <w:t>Formulario TEC–</w:t>
            </w:r>
            <w:r>
              <w:rPr>
                <w:rFonts w:ascii="Arial" w:hAnsi="Arial" w:cs="Arial"/>
                <w:sz w:val="22"/>
                <w:szCs w:val="22"/>
                <w:lang w:val="es-HN"/>
              </w:rPr>
              <w:t>2</w:t>
            </w:r>
            <w:r w:rsidRPr="00641AB0">
              <w:rPr>
                <w:rFonts w:ascii="Arial" w:hAnsi="Arial" w:cs="Arial"/>
                <w:sz w:val="22"/>
                <w:szCs w:val="22"/>
                <w:lang w:val="es-HN"/>
              </w:rPr>
              <w:t xml:space="preserve">: Métodos </w:t>
            </w:r>
            <w:r>
              <w:rPr>
                <w:rFonts w:ascii="Arial" w:hAnsi="Arial" w:cs="Arial"/>
                <w:sz w:val="22"/>
                <w:szCs w:val="22"/>
                <w:lang w:val="es-HN"/>
              </w:rPr>
              <w:t>para</w:t>
            </w:r>
            <w:r w:rsidRPr="00641AB0">
              <w:rPr>
                <w:rFonts w:ascii="Arial" w:hAnsi="Arial" w:cs="Arial"/>
                <w:sz w:val="22"/>
                <w:szCs w:val="22"/>
                <w:lang w:val="es-HN"/>
              </w:rPr>
              <w:t xml:space="preserve"> actividades clave</w:t>
            </w:r>
            <w:r>
              <w:rPr>
                <w:rFonts w:ascii="Arial" w:hAnsi="Arial" w:cs="Arial"/>
                <w:sz w:val="22"/>
                <w:szCs w:val="22"/>
                <w:lang w:val="es-HN"/>
              </w:rPr>
              <w:t xml:space="preserve"> de construcción</w:t>
            </w:r>
          </w:p>
          <w:p w14:paraId="1CB8E770" w14:textId="5E9A63E4" w:rsidR="00EF4E71" w:rsidRPr="00641AB0" w:rsidRDefault="00EF4E71" w:rsidP="00EF4E71">
            <w:pPr>
              <w:pStyle w:val="ListParagraph"/>
              <w:numPr>
                <w:ilvl w:val="2"/>
                <w:numId w:val="27"/>
              </w:numPr>
              <w:spacing w:before="100" w:after="100"/>
              <w:ind w:left="609" w:right="74" w:hanging="270"/>
              <w:rPr>
                <w:rFonts w:ascii="Arial" w:hAnsi="Arial" w:cs="Arial"/>
                <w:sz w:val="22"/>
                <w:szCs w:val="22"/>
              </w:rPr>
            </w:pPr>
            <w:r w:rsidRPr="00641AB0">
              <w:rPr>
                <w:rFonts w:ascii="Arial" w:hAnsi="Arial" w:cs="Arial"/>
                <w:sz w:val="22"/>
                <w:szCs w:val="22"/>
                <w:lang w:val="es-HN"/>
              </w:rPr>
              <w:t>Formulario</w:t>
            </w:r>
            <w:r w:rsidRPr="00641AB0">
              <w:rPr>
                <w:rFonts w:ascii="Arial" w:hAnsi="Arial" w:cs="Arial"/>
                <w:sz w:val="22"/>
                <w:szCs w:val="22"/>
              </w:rPr>
              <w:t xml:space="preserve"> TE</w:t>
            </w:r>
            <w:r w:rsidRPr="00641AB0">
              <w:rPr>
                <w:rFonts w:ascii="Arial" w:hAnsi="Arial" w:cs="Arial"/>
                <w:sz w:val="22"/>
                <w:szCs w:val="22"/>
                <w:lang w:val="es-HN"/>
              </w:rPr>
              <w:t>C–</w:t>
            </w:r>
            <w:r>
              <w:rPr>
                <w:rFonts w:ascii="Arial" w:hAnsi="Arial" w:cs="Arial"/>
                <w:sz w:val="22"/>
                <w:szCs w:val="22"/>
                <w:lang w:val="es-HN"/>
              </w:rPr>
              <w:t>3</w:t>
            </w:r>
            <w:r w:rsidRPr="00641AB0">
              <w:rPr>
                <w:rFonts w:ascii="Arial" w:hAnsi="Arial" w:cs="Arial"/>
                <w:sz w:val="22"/>
                <w:szCs w:val="22"/>
                <w:lang w:val="es-HN"/>
              </w:rPr>
              <w:t>: Programa de movilización</w:t>
            </w:r>
          </w:p>
          <w:p w14:paraId="51D70603" w14:textId="77777777" w:rsidR="00EF4E71" w:rsidRPr="00641AB0" w:rsidRDefault="00EF4E71" w:rsidP="00EF4E71">
            <w:pPr>
              <w:pStyle w:val="ListParagraph"/>
              <w:numPr>
                <w:ilvl w:val="2"/>
                <w:numId w:val="27"/>
              </w:numPr>
              <w:spacing w:before="100" w:after="100"/>
              <w:ind w:left="609" w:right="74" w:hanging="270"/>
              <w:rPr>
                <w:rFonts w:ascii="Arial" w:hAnsi="Arial" w:cs="Arial"/>
                <w:sz w:val="22"/>
                <w:szCs w:val="22"/>
                <w:lang w:val="es-HN"/>
              </w:rPr>
            </w:pPr>
            <w:r w:rsidRPr="00641AB0">
              <w:rPr>
                <w:rFonts w:ascii="Arial" w:hAnsi="Arial" w:cs="Arial"/>
                <w:sz w:val="22"/>
                <w:szCs w:val="22"/>
                <w:lang w:val="es-HN"/>
              </w:rPr>
              <w:t>Formulario TEC-</w:t>
            </w:r>
            <w:r>
              <w:rPr>
                <w:rFonts w:ascii="Arial" w:hAnsi="Arial" w:cs="Arial"/>
                <w:sz w:val="22"/>
                <w:szCs w:val="22"/>
                <w:lang w:val="es-HN"/>
              </w:rPr>
              <w:t>6</w:t>
            </w:r>
            <w:r w:rsidRPr="00641AB0">
              <w:rPr>
                <w:rFonts w:ascii="Arial" w:hAnsi="Arial" w:cs="Arial"/>
                <w:sz w:val="22"/>
                <w:szCs w:val="22"/>
                <w:lang w:val="es-HN"/>
              </w:rPr>
              <w:t xml:space="preserve">: </w:t>
            </w:r>
            <w:r>
              <w:rPr>
                <w:rFonts w:ascii="Arial" w:hAnsi="Arial" w:cs="Arial"/>
                <w:sz w:val="22"/>
                <w:szCs w:val="22"/>
                <w:lang w:val="es-HN"/>
              </w:rPr>
              <w:t>Programa</w:t>
            </w:r>
            <w:r w:rsidRPr="00641AB0">
              <w:rPr>
                <w:rFonts w:ascii="Arial" w:hAnsi="Arial" w:cs="Arial"/>
                <w:sz w:val="22"/>
                <w:szCs w:val="22"/>
                <w:lang w:val="es-HN"/>
              </w:rPr>
              <w:t xml:space="preserve"> de trabajo y cronograma de ejecución de obra</w:t>
            </w:r>
            <w:r>
              <w:rPr>
                <w:rFonts w:ascii="Arial" w:hAnsi="Arial" w:cs="Arial"/>
                <w:sz w:val="22"/>
                <w:szCs w:val="22"/>
                <w:lang w:val="es-HN"/>
              </w:rPr>
              <w:t xml:space="preserve"> incluyendo estipulaciones ambientales y sociales</w:t>
            </w:r>
          </w:p>
          <w:p w14:paraId="295F25B9" w14:textId="77777777" w:rsidR="00EF4E71" w:rsidRPr="00641AB0" w:rsidRDefault="00EF4E71" w:rsidP="00EF4E71">
            <w:pPr>
              <w:pStyle w:val="ListParagraph"/>
              <w:numPr>
                <w:ilvl w:val="2"/>
                <w:numId w:val="27"/>
              </w:numPr>
              <w:spacing w:before="100" w:after="100"/>
              <w:ind w:left="609" w:right="74" w:hanging="270"/>
              <w:rPr>
                <w:rFonts w:ascii="Arial" w:hAnsi="Arial" w:cs="Arial"/>
                <w:sz w:val="22"/>
                <w:szCs w:val="22"/>
                <w:lang w:val="es-HN"/>
              </w:rPr>
            </w:pPr>
            <w:r w:rsidRPr="00641AB0">
              <w:rPr>
                <w:rFonts w:ascii="Arial" w:hAnsi="Arial" w:cs="Arial"/>
                <w:sz w:val="22"/>
                <w:szCs w:val="22"/>
                <w:lang w:val="es-HN"/>
              </w:rPr>
              <w:t>Formulario TEC-</w:t>
            </w:r>
            <w:r>
              <w:rPr>
                <w:rFonts w:ascii="Arial" w:hAnsi="Arial" w:cs="Arial"/>
                <w:sz w:val="22"/>
                <w:szCs w:val="22"/>
                <w:lang w:val="es-HN"/>
              </w:rPr>
              <w:t>10</w:t>
            </w:r>
            <w:r w:rsidRPr="00641AB0">
              <w:rPr>
                <w:rFonts w:ascii="Arial" w:hAnsi="Arial" w:cs="Arial"/>
                <w:sz w:val="22"/>
                <w:szCs w:val="22"/>
                <w:lang w:val="es-HN"/>
              </w:rPr>
              <w:t>: Subcontratistas Previstos (Cuando aplique)</w:t>
            </w:r>
          </w:p>
          <w:p w14:paraId="7C936EA7" w14:textId="77777777" w:rsidR="00EF4E71" w:rsidRPr="00641AB0" w:rsidRDefault="00EF4E71" w:rsidP="00EF4E71">
            <w:pPr>
              <w:pStyle w:val="ListParagraph"/>
              <w:numPr>
                <w:ilvl w:val="0"/>
                <w:numId w:val="5"/>
              </w:numPr>
              <w:spacing w:before="100" w:after="100"/>
              <w:ind w:left="339" w:right="74" w:hanging="339"/>
              <w:rPr>
                <w:rFonts w:ascii="Arial" w:hAnsi="Arial" w:cs="Arial"/>
                <w:i/>
                <w:color w:val="FF0000"/>
                <w:sz w:val="22"/>
                <w:szCs w:val="22"/>
                <w:lang w:val="es-HN"/>
              </w:rPr>
            </w:pPr>
            <w:r w:rsidRPr="00641AB0">
              <w:rPr>
                <w:rFonts w:ascii="Arial" w:hAnsi="Arial" w:cs="Arial"/>
                <w:i/>
                <w:color w:val="FF0000"/>
                <w:sz w:val="22"/>
                <w:szCs w:val="22"/>
                <w:lang w:val="es-HN"/>
              </w:rPr>
              <w:t>Acta notariada de la formalización del APCA (En caso de oferta presentada por un APCA)</w:t>
            </w:r>
          </w:p>
          <w:p w14:paraId="3F08FAFF" w14:textId="77777777" w:rsidR="00EF4E71" w:rsidRPr="00641AB0" w:rsidRDefault="00EF4E71" w:rsidP="00EF4E71">
            <w:pPr>
              <w:pStyle w:val="ListParagraph"/>
              <w:numPr>
                <w:ilvl w:val="0"/>
                <w:numId w:val="5"/>
              </w:numPr>
              <w:spacing w:before="100" w:after="100"/>
              <w:ind w:left="339" w:right="74" w:hanging="339"/>
              <w:rPr>
                <w:rFonts w:ascii="Arial" w:hAnsi="Arial" w:cs="Arial"/>
                <w:sz w:val="22"/>
                <w:szCs w:val="22"/>
                <w:lang w:val="es-HN"/>
              </w:rPr>
            </w:pPr>
            <w:r w:rsidRPr="00641AB0">
              <w:rPr>
                <w:rFonts w:ascii="Arial" w:hAnsi="Arial" w:cs="Arial"/>
                <w:i/>
                <w:color w:val="FF0000"/>
                <w:sz w:val="22"/>
                <w:szCs w:val="22"/>
                <w:lang w:val="es-HN"/>
              </w:rPr>
              <w:t>Poder de representación debidamente apostillado (Si aplica)</w:t>
            </w:r>
          </w:p>
          <w:p w14:paraId="5691EC11" w14:textId="77777777" w:rsidR="00EF4E71" w:rsidRPr="00641AB0" w:rsidRDefault="00EF4E71" w:rsidP="00EF4E71">
            <w:pPr>
              <w:pStyle w:val="ListParagraph"/>
              <w:numPr>
                <w:ilvl w:val="0"/>
                <w:numId w:val="5"/>
              </w:numPr>
              <w:spacing w:before="100" w:after="100"/>
              <w:ind w:left="339" w:right="74" w:hanging="339"/>
              <w:rPr>
                <w:rFonts w:ascii="Arial" w:hAnsi="Arial" w:cs="Arial"/>
                <w:i/>
                <w:color w:val="FF0000"/>
                <w:sz w:val="22"/>
                <w:szCs w:val="22"/>
                <w:lang w:val="es-HN"/>
              </w:rPr>
            </w:pPr>
            <w:r w:rsidRPr="00641AB0">
              <w:rPr>
                <w:rFonts w:ascii="Arial" w:hAnsi="Arial" w:cs="Arial"/>
                <w:i/>
                <w:color w:val="FF0000"/>
                <w:sz w:val="22"/>
                <w:szCs w:val="22"/>
                <w:lang w:val="es-HN"/>
              </w:rPr>
              <w:t>Otros documentos que requiera la legislación nacional (Colocar el listado)</w:t>
            </w:r>
          </w:p>
          <w:p w14:paraId="371A2370" w14:textId="77777777" w:rsidR="00EF4E71" w:rsidRPr="007220D0" w:rsidRDefault="00EF4E71" w:rsidP="00EF4E71">
            <w:pPr>
              <w:spacing w:before="100" w:after="100"/>
              <w:ind w:right="-15"/>
              <w:rPr>
                <w:rFonts w:ascii="Arial" w:hAnsi="Arial" w:cs="Arial"/>
                <w:sz w:val="22"/>
                <w:szCs w:val="22"/>
                <w:lang w:val="es-HN"/>
              </w:rPr>
            </w:pPr>
            <w:r w:rsidRPr="00641AB0">
              <w:rPr>
                <w:rFonts w:ascii="Arial" w:hAnsi="Arial" w:cs="Arial"/>
                <w:sz w:val="22"/>
                <w:szCs w:val="22"/>
                <w:lang w:val="es-HN"/>
              </w:rPr>
              <w:t xml:space="preserve">Los documentos anteriores deberán presentarse al menos </w:t>
            </w:r>
            <w:r w:rsidRPr="00641AB0">
              <w:rPr>
                <w:rFonts w:ascii="Arial" w:hAnsi="Arial" w:cs="Arial"/>
                <w:i/>
                <w:color w:val="FF0000"/>
                <w:sz w:val="22"/>
                <w:szCs w:val="22"/>
                <w:lang w:val="es-ES"/>
              </w:rPr>
              <w:t>“X” días</w:t>
            </w:r>
            <w:r w:rsidRPr="00641AB0">
              <w:rPr>
                <w:rFonts w:ascii="Arial" w:hAnsi="Arial" w:cs="Arial"/>
                <w:color w:val="FF0000"/>
                <w:sz w:val="22"/>
                <w:szCs w:val="22"/>
                <w:lang w:val="es-HN"/>
              </w:rPr>
              <w:t xml:space="preserve"> </w:t>
            </w:r>
            <w:r w:rsidRPr="00641AB0">
              <w:rPr>
                <w:rFonts w:ascii="Arial" w:hAnsi="Arial" w:cs="Arial"/>
                <w:sz w:val="22"/>
                <w:szCs w:val="22"/>
                <w:lang w:val="es-HN"/>
              </w:rPr>
              <w:t>hábiles posteriores a la adjudicación</w:t>
            </w:r>
            <w:r w:rsidRPr="007220D0">
              <w:rPr>
                <w:rFonts w:ascii="Arial" w:hAnsi="Arial" w:cs="Arial"/>
                <w:i/>
                <w:sz w:val="22"/>
                <w:szCs w:val="22"/>
                <w:lang w:val="es-HN"/>
              </w:rPr>
              <w:t xml:space="preserve"> </w:t>
            </w:r>
          </w:p>
        </w:tc>
      </w:tr>
      <w:tr w:rsidR="00EF4E71" w:rsidRPr="005D097C" w14:paraId="1590960B" w14:textId="77777777" w:rsidTr="00613F9C">
        <w:trPr>
          <w:trHeight w:val="20"/>
        </w:trPr>
        <w:tc>
          <w:tcPr>
            <w:tcW w:w="990" w:type="dxa"/>
            <w:vAlign w:val="center"/>
          </w:tcPr>
          <w:p w14:paraId="08AC11F1" w14:textId="7E2FE92E" w:rsidR="00EF4E71" w:rsidRPr="005D097C" w:rsidRDefault="00EF4E71" w:rsidP="00EF4E71">
            <w:pPr>
              <w:autoSpaceDE w:val="0"/>
              <w:autoSpaceDN w:val="0"/>
              <w:adjustRightInd w:val="0"/>
              <w:spacing w:before="100" w:after="100"/>
              <w:jc w:val="center"/>
              <w:rPr>
                <w:rFonts w:ascii="Arial" w:hAnsi="Arial" w:cs="Arial"/>
                <w:b/>
                <w:sz w:val="22"/>
                <w:szCs w:val="22"/>
                <w:lang w:val="es-ES"/>
              </w:rPr>
            </w:pPr>
            <w:r>
              <w:rPr>
                <w:rFonts w:ascii="Arial" w:hAnsi="Arial" w:cs="Arial"/>
                <w:b/>
                <w:sz w:val="22"/>
                <w:szCs w:val="22"/>
                <w:lang w:val="es-ES"/>
              </w:rPr>
              <w:fldChar w:fldCharType="begin"/>
            </w:r>
            <w:r>
              <w:rPr>
                <w:rFonts w:ascii="Arial" w:hAnsi="Arial" w:cs="Arial"/>
                <w:b/>
                <w:sz w:val="22"/>
                <w:szCs w:val="22"/>
                <w:lang w:val="es-ES"/>
              </w:rPr>
              <w:instrText xml:space="preserve"> REF _Ref120120351 \n \h </w:instrText>
            </w:r>
            <w:r>
              <w:rPr>
                <w:rFonts w:ascii="Arial" w:hAnsi="Arial" w:cs="Arial"/>
                <w:b/>
                <w:sz w:val="22"/>
                <w:szCs w:val="22"/>
                <w:lang w:val="es-ES"/>
              </w:rPr>
            </w:r>
            <w:r>
              <w:rPr>
                <w:rFonts w:ascii="Arial" w:hAnsi="Arial" w:cs="Arial"/>
                <w:b/>
                <w:sz w:val="22"/>
                <w:szCs w:val="22"/>
                <w:lang w:val="es-ES"/>
              </w:rPr>
              <w:fldChar w:fldCharType="separate"/>
            </w:r>
            <w:r>
              <w:rPr>
                <w:rFonts w:ascii="Arial" w:hAnsi="Arial" w:cs="Arial"/>
                <w:b/>
                <w:sz w:val="22"/>
                <w:szCs w:val="22"/>
                <w:lang w:val="es-ES"/>
              </w:rPr>
              <w:t>50.2</w:t>
            </w:r>
            <w:r>
              <w:rPr>
                <w:rFonts w:ascii="Arial" w:hAnsi="Arial" w:cs="Arial"/>
                <w:b/>
                <w:sz w:val="22"/>
                <w:szCs w:val="22"/>
                <w:lang w:val="es-ES"/>
              </w:rPr>
              <w:fldChar w:fldCharType="end"/>
            </w:r>
          </w:p>
        </w:tc>
        <w:tc>
          <w:tcPr>
            <w:tcW w:w="9072" w:type="dxa"/>
            <w:vAlign w:val="center"/>
          </w:tcPr>
          <w:p w14:paraId="4C38F988" w14:textId="77777777" w:rsidR="00EF4E71" w:rsidRPr="00641AB0" w:rsidRDefault="00EF4E71" w:rsidP="00EF4E71">
            <w:pPr>
              <w:spacing w:before="100" w:after="100"/>
              <w:ind w:right="74"/>
              <w:rPr>
                <w:rFonts w:ascii="Arial" w:hAnsi="Arial" w:cs="Arial"/>
                <w:i/>
                <w:color w:val="FF0000"/>
                <w:sz w:val="22"/>
                <w:szCs w:val="22"/>
                <w:lang w:val="es-ES"/>
              </w:rPr>
            </w:pPr>
            <w:r w:rsidRPr="00641AB0">
              <w:rPr>
                <w:rFonts w:ascii="Arial" w:hAnsi="Arial" w:cs="Arial"/>
                <w:i/>
                <w:color w:val="FF0000"/>
                <w:sz w:val="22"/>
                <w:szCs w:val="22"/>
                <w:lang w:val="es-ES"/>
              </w:rPr>
              <w:t xml:space="preserve">De ser diferente de 28 días, el plazo para la firma del contrato será de (especificar días calendarios) </w:t>
            </w:r>
          </w:p>
          <w:p w14:paraId="40C9B77A" w14:textId="77777777" w:rsidR="00EF4E71" w:rsidRPr="005D097C" w:rsidRDefault="00EF4E71" w:rsidP="00EF4E71">
            <w:pPr>
              <w:spacing w:before="100" w:after="100"/>
              <w:ind w:right="74"/>
              <w:rPr>
                <w:rFonts w:ascii="Arial" w:hAnsi="Arial" w:cs="Arial"/>
                <w:sz w:val="22"/>
                <w:szCs w:val="22"/>
                <w:lang w:val="es-ES"/>
              </w:rPr>
            </w:pPr>
            <w:r w:rsidRPr="00641AB0">
              <w:rPr>
                <w:rFonts w:ascii="Arial" w:hAnsi="Arial" w:cs="Arial"/>
                <w:sz w:val="22"/>
                <w:szCs w:val="22"/>
                <w:lang w:val="es-ES"/>
              </w:rPr>
              <w:t>El procedimiento para seguir para la firma del contrato es:</w:t>
            </w:r>
            <w:r w:rsidRPr="00641AB0">
              <w:rPr>
                <w:rFonts w:ascii="Arial" w:hAnsi="Arial" w:cs="Arial"/>
                <w:i/>
                <w:sz w:val="22"/>
                <w:szCs w:val="22"/>
                <w:lang w:val="es-ES"/>
              </w:rPr>
              <w:t xml:space="preserve"> </w:t>
            </w:r>
            <w:r w:rsidRPr="00641AB0">
              <w:rPr>
                <w:rFonts w:ascii="Arial" w:hAnsi="Arial" w:cs="Arial"/>
                <w:i/>
                <w:color w:val="FF0000"/>
                <w:sz w:val="22"/>
                <w:szCs w:val="22"/>
                <w:lang w:val="es-ES"/>
              </w:rPr>
              <w:t>(Detallar aprobaciones, plazos, etc.).</w:t>
            </w:r>
          </w:p>
        </w:tc>
      </w:tr>
      <w:tr w:rsidR="00EF4E71" w:rsidRPr="00A33F6B" w14:paraId="6492BBD9" w14:textId="77777777" w:rsidTr="00613F9C">
        <w:trPr>
          <w:trHeight w:val="20"/>
        </w:trPr>
        <w:tc>
          <w:tcPr>
            <w:tcW w:w="990" w:type="dxa"/>
            <w:vAlign w:val="center"/>
          </w:tcPr>
          <w:p w14:paraId="66D8EBDA" w14:textId="665FB572" w:rsidR="00EF4E71" w:rsidRPr="00641AB0" w:rsidRDefault="00EF4E71" w:rsidP="00EF4E71">
            <w:pPr>
              <w:autoSpaceDE w:val="0"/>
              <w:autoSpaceDN w:val="0"/>
              <w:adjustRightInd w:val="0"/>
              <w:spacing w:before="100" w:after="100"/>
              <w:jc w:val="center"/>
              <w:rPr>
                <w:rFonts w:ascii="Arial" w:hAnsi="Arial" w:cs="Arial"/>
                <w:b/>
                <w:sz w:val="22"/>
                <w:szCs w:val="22"/>
                <w:lang w:val="es-ES"/>
              </w:rPr>
            </w:pPr>
            <w:r>
              <w:rPr>
                <w:rFonts w:ascii="Arial" w:hAnsi="Arial" w:cs="Arial"/>
                <w:b/>
                <w:sz w:val="22"/>
                <w:szCs w:val="22"/>
                <w:lang w:val="es-ES"/>
              </w:rPr>
              <w:fldChar w:fldCharType="begin"/>
            </w:r>
            <w:r>
              <w:rPr>
                <w:rFonts w:ascii="Arial" w:hAnsi="Arial" w:cs="Arial"/>
                <w:b/>
                <w:sz w:val="22"/>
                <w:szCs w:val="22"/>
                <w:lang w:val="es-ES"/>
              </w:rPr>
              <w:instrText xml:space="preserve"> REF _Ref120553400 \n \h </w:instrText>
            </w:r>
            <w:r>
              <w:rPr>
                <w:rFonts w:ascii="Arial" w:hAnsi="Arial" w:cs="Arial"/>
                <w:b/>
                <w:sz w:val="22"/>
                <w:szCs w:val="22"/>
                <w:lang w:val="es-ES"/>
              </w:rPr>
            </w:r>
            <w:r>
              <w:rPr>
                <w:rFonts w:ascii="Arial" w:hAnsi="Arial" w:cs="Arial"/>
                <w:b/>
                <w:sz w:val="22"/>
                <w:szCs w:val="22"/>
                <w:lang w:val="es-ES"/>
              </w:rPr>
              <w:fldChar w:fldCharType="separate"/>
            </w:r>
            <w:r>
              <w:rPr>
                <w:rFonts w:ascii="Arial" w:hAnsi="Arial" w:cs="Arial"/>
                <w:b/>
                <w:sz w:val="22"/>
                <w:szCs w:val="22"/>
                <w:lang w:val="es-ES"/>
              </w:rPr>
              <w:t>51.1</w:t>
            </w:r>
            <w:r>
              <w:rPr>
                <w:rFonts w:ascii="Arial" w:hAnsi="Arial" w:cs="Arial"/>
                <w:b/>
                <w:sz w:val="22"/>
                <w:szCs w:val="22"/>
                <w:lang w:val="es-ES"/>
              </w:rPr>
              <w:fldChar w:fldCharType="end"/>
            </w:r>
          </w:p>
        </w:tc>
        <w:tc>
          <w:tcPr>
            <w:tcW w:w="9072" w:type="dxa"/>
            <w:vAlign w:val="center"/>
          </w:tcPr>
          <w:p w14:paraId="2ADCEB74" w14:textId="77777777" w:rsidR="00EF4E71" w:rsidRPr="00641AB0" w:rsidRDefault="00EF4E71" w:rsidP="00EF4E71">
            <w:pPr>
              <w:spacing w:before="100" w:after="100"/>
              <w:ind w:right="74"/>
              <w:rPr>
                <w:rFonts w:ascii="Arial" w:hAnsi="Arial" w:cs="Arial"/>
                <w:i/>
                <w:color w:val="FF0000"/>
                <w:sz w:val="22"/>
                <w:szCs w:val="22"/>
                <w:lang w:val="es-ES"/>
              </w:rPr>
            </w:pPr>
            <w:r w:rsidRPr="00667272">
              <w:rPr>
                <w:rFonts w:ascii="Arial" w:hAnsi="Arial" w:cs="Arial"/>
                <w:iCs/>
                <w:color w:val="000000"/>
                <w:sz w:val="22"/>
                <w:szCs w:val="22"/>
                <w:lang w:val="es-ES"/>
              </w:rPr>
              <w:t>Conciliador: El Conciliador propuesto por el Contratante es:</w:t>
            </w:r>
            <w:r w:rsidRPr="00641AB0">
              <w:rPr>
                <w:rFonts w:ascii="Arial" w:hAnsi="Arial" w:cs="Arial"/>
                <w:i/>
                <w:color w:val="FF0000"/>
                <w:sz w:val="22"/>
                <w:szCs w:val="22"/>
                <w:lang w:val="es-ES"/>
              </w:rPr>
              <w:t xml:space="preserve"> (indique el nombre completo y la dirección del Conciliador propuesto). </w:t>
            </w:r>
          </w:p>
          <w:p w14:paraId="78419223" w14:textId="77777777" w:rsidR="00EF4E71" w:rsidRPr="00641AB0" w:rsidRDefault="00EF4E71" w:rsidP="00EF4E71">
            <w:pPr>
              <w:spacing w:before="100" w:after="100"/>
              <w:ind w:right="74"/>
              <w:rPr>
                <w:rFonts w:ascii="Arial" w:hAnsi="Arial" w:cs="Arial"/>
                <w:i/>
                <w:color w:val="FF0000"/>
                <w:sz w:val="22"/>
                <w:szCs w:val="22"/>
                <w:lang w:val="es-ES"/>
              </w:rPr>
            </w:pPr>
            <w:r w:rsidRPr="00667272">
              <w:rPr>
                <w:rFonts w:ascii="Arial" w:hAnsi="Arial" w:cs="Arial"/>
                <w:iCs/>
                <w:color w:val="000000"/>
                <w:sz w:val="22"/>
                <w:szCs w:val="22"/>
                <w:lang w:val="es-ES"/>
              </w:rPr>
              <w:t>Los honorarios por hora del Conciliador serán:</w:t>
            </w:r>
            <w:r w:rsidRPr="00667272">
              <w:rPr>
                <w:rFonts w:ascii="Arial" w:hAnsi="Arial" w:cs="Arial"/>
                <w:i/>
                <w:color w:val="000000"/>
                <w:sz w:val="22"/>
                <w:szCs w:val="22"/>
                <w:lang w:val="es-ES"/>
              </w:rPr>
              <w:t xml:space="preserve"> </w:t>
            </w:r>
            <w:r w:rsidRPr="00641AB0">
              <w:rPr>
                <w:rFonts w:ascii="Arial" w:hAnsi="Arial" w:cs="Arial"/>
                <w:i/>
                <w:color w:val="FF0000"/>
                <w:sz w:val="22"/>
                <w:szCs w:val="22"/>
                <w:lang w:val="es-ES"/>
              </w:rPr>
              <w:t xml:space="preserve">(Indique monto y moneda de los honorarios).  </w:t>
            </w:r>
          </w:p>
          <w:p w14:paraId="0690301F" w14:textId="77777777" w:rsidR="00EF4E71" w:rsidRPr="003727AF" w:rsidRDefault="00EF4E71" w:rsidP="00EF4E71">
            <w:pPr>
              <w:spacing w:before="100" w:after="100"/>
              <w:ind w:right="74"/>
              <w:rPr>
                <w:rFonts w:ascii="Arial" w:hAnsi="Arial" w:cs="Arial"/>
                <w:i/>
                <w:color w:val="FF0000"/>
                <w:sz w:val="22"/>
                <w:szCs w:val="22"/>
                <w:highlight w:val="yellow"/>
                <w:lang w:val="es-ES"/>
              </w:rPr>
            </w:pPr>
            <w:r w:rsidRPr="00667272">
              <w:rPr>
                <w:rFonts w:ascii="Arial" w:hAnsi="Arial" w:cs="Arial"/>
                <w:iCs/>
                <w:color w:val="000000"/>
                <w:sz w:val="22"/>
                <w:szCs w:val="22"/>
                <w:lang w:val="es-ES"/>
              </w:rPr>
              <w:t xml:space="preserve">Sus datos biográficos se exponen a continuación: </w:t>
            </w:r>
            <w:r w:rsidRPr="00641AB0">
              <w:rPr>
                <w:rFonts w:ascii="Arial" w:hAnsi="Arial" w:cs="Arial"/>
                <w:i/>
                <w:color w:val="FF0000"/>
                <w:sz w:val="22"/>
                <w:szCs w:val="22"/>
                <w:lang w:val="es-ES"/>
              </w:rPr>
              <w:t>(proporcione información pertinente como educación, experiencia, edad, nacionalidad y cargo actual; adjunte más páginas, de ser necesario)</w:t>
            </w:r>
          </w:p>
        </w:tc>
      </w:tr>
    </w:tbl>
    <w:p w14:paraId="6C3D6293" w14:textId="77777777" w:rsidR="00A45203" w:rsidRDefault="00A45203" w:rsidP="00A45203"/>
    <w:p w14:paraId="09FB8D14" w14:textId="77777777" w:rsidR="00A45203" w:rsidRDefault="00A45203" w:rsidP="00A45203"/>
    <w:p w14:paraId="125FEC7E" w14:textId="77777777" w:rsidR="00A45203" w:rsidRDefault="00A45203" w:rsidP="00A45203"/>
    <w:p w14:paraId="05006868" w14:textId="77777777" w:rsidR="00A45203" w:rsidRDefault="00A45203" w:rsidP="00A45203"/>
    <w:p w14:paraId="7BB20DF5" w14:textId="77777777" w:rsidR="00A45203" w:rsidRDefault="00A45203" w:rsidP="00A45203"/>
    <w:p w14:paraId="78CE6856" w14:textId="77777777" w:rsidR="00A45203" w:rsidRDefault="00A45203" w:rsidP="00A45203">
      <w:pPr>
        <w:jc w:val="left"/>
      </w:pPr>
      <w:r>
        <w:br w:type="page"/>
      </w:r>
    </w:p>
    <w:p w14:paraId="1E7118C9" w14:textId="7BFFF8BA" w:rsidR="00A45203" w:rsidRPr="009E2305" w:rsidRDefault="00A45203" w:rsidP="00A45203">
      <w:pPr>
        <w:pStyle w:val="INDGEN2"/>
        <w:rPr>
          <w:sz w:val="22"/>
          <w:szCs w:val="22"/>
        </w:rPr>
      </w:pPr>
      <w:bookmarkStart w:id="3385" w:name="_Toc74048224"/>
      <w:bookmarkStart w:id="3386" w:name="_Toc74520008"/>
      <w:bookmarkStart w:id="3387" w:name="_Toc74781382"/>
      <w:bookmarkStart w:id="3388" w:name="_Toc78146879"/>
      <w:bookmarkStart w:id="3389" w:name="_Toc81810234"/>
      <w:bookmarkStart w:id="3390" w:name="_Toc81810600"/>
      <w:bookmarkStart w:id="3391" w:name="_Toc81810964"/>
      <w:bookmarkStart w:id="3392" w:name="_Toc96329755"/>
      <w:bookmarkStart w:id="3393" w:name="_Toc120553160"/>
      <w:bookmarkStart w:id="3394" w:name="_Toc121472786"/>
      <w:bookmarkStart w:id="3395" w:name="_Toc121472919"/>
      <w:bookmarkStart w:id="3396" w:name="_Toc121473231"/>
      <w:bookmarkStart w:id="3397" w:name="_Toc121475213"/>
      <w:bookmarkStart w:id="3398" w:name="_Toc135746122"/>
      <w:bookmarkStart w:id="3399" w:name="_Toc138415661"/>
      <w:bookmarkStart w:id="3400" w:name="_Toc139379192"/>
      <w:bookmarkStart w:id="3401" w:name="_Toc139379513"/>
      <w:bookmarkStart w:id="3402" w:name="_Toc139385116"/>
      <w:bookmarkStart w:id="3403" w:name="_Toc139385437"/>
      <w:bookmarkStart w:id="3404" w:name="_Toc139385758"/>
      <w:bookmarkStart w:id="3405" w:name="_Toc167112409"/>
      <w:bookmarkStart w:id="3406" w:name="_Toc167198105"/>
      <w:bookmarkStart w:id="3407" w:name="_Toc167198429"/>
      <w:r w:rsidRPr="009E2305">
        <w:rPr>
          <w:sz w:val="22"/>
          <w:szCs w:val="22"/>
        </w:rPr>
        <w:t>Sección III</w:t>
      </w:r>
      <w:bookmarkStart w:id="3408" w:name="_Toc365893476"/>
      <w:r w:rsidR="00A8240D">
        <w:rPr>
          <w:sz w:val="22"/>
          <w:szCs w:val="22"/>
        </w:rPr>
        <w:tab/>
      </w:r>
      <w:r w:rsidRPr="009E2305">
        <w:rPr>
          <w:sz w:val="22"/>
          <w:szCs w:val="22"/>
        </w:rPr>
        <w:t xml:space="preserve">Criterios de </w:t>
      </w:r>
      <w:bookmarkEnd w:id="3408"/>
      <w:r w:rsidRPr="009E2305">
        <w:rPr>
          <w:sz w:val="22"/>
          <w:szCs w:val="22"/>
        </w:rPr>
        <w:t>Evaluación</w:t>
      </w:r>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r w:rsidRPr="009E2305">
        <w:rPr>
          <w:sz w:val="22"/>
          <w:szCs w:val="22"/>
        </w:rPr>
        <w:t xml:space="preserve"> </w:t>
      </w:r>
    </w:p>
    <w:p w14:paraId="73D0A2FE" w14:textId="77777777" w:rsidR="00A45203" w:rsidRPr="009E2305" w:rsidRDefault="00A45203" w:rsidP="0054541C">
      <w:pPr>
        <w:pStyle w:val="ListParagraph"/>
        <w:numPr>
          <w:ilvl w:val="0"/>
          <w:numId w:val="45"/>
        </w:numPr>
        <w:tabs>
          <w:tab w:val="num" w:pos="567"/>
        </w:tabs>
        <w:spacing w:before="240" w:after="120"/>
        <w:ind w:left="0" w:firstLine="0"/>
        <w:jc w:val="left"/>
        <w:rPr>
          <w:rFonts w:ascii="Arial" w:hAnsi="Arial" w:cs="Arial"/>
          <w:b/>
          <w:sz w:val="22"/>
          <w:szCs w:val="22"/>
          <w:lang w:val="es-HN"/>
        </w:rPr>
      </w:pPr>
      <w:r w:rsidRPr="009E2305">
        <w:rPr>
          <w:rFonts w:ascii="Arial" w:hAnsi="Arial" w:cs="Arial"/>
          <w:b/>
          <w:sz w:val="22"/>
          <w:szCs w:val="22"/>
          <w:lang w:val="es-HN"/>
        </w:rPr>
        <w:t xml:space="preserve">Evaluación de Antecedentes de Oferentes </w:t>
      </w:r>
    </w:p>
    <w:p w14:paraId="2609F185" w14:textId="033B1252" w:rsidR="00A45203" w:rsidRPr="009E2305" w:rsidRDefault="00A45203" w:rsidP="00A45203">
      <w:pPr>
        <w:pStyle w:val="CM76"/>
        <w:spacing w:after="0"/>
        <w:jc w:val="both"/>
        <w:rPr>
          <w:rFonts w:cs="Arial"/>
          <w:sz w:val="22"/>
          <w:szCs w:val="22"/>
          <w:lang w:val="es-ES"/>
        </w:rPr>
      </w:pPr>
      <w:r w:rsidRPr="009E2305">
        <w:rPr>
          <w:rFonts w:cs="Arial"/>
          <w:sz w:val="22"/>
          <w:szCs w:val="22"/>
          <w:lang w:val="es-ES"/>
        </w:rPr>
        <w:t xml:space="preserve">El oferente presentará </w:t>
      </w:r>
      <w:r w:rsidR="00FF71A7">
        <w:rPr>
          <w:rFonts w:cs="Arial"/>
          <w:sz w:val="22"/>
          <w:szCs w:val="22"/>
          <w:lang w:val="es-ES"/>
        </w:rPr>
        <w:t xml:space="preserve">en el Sobre 1 </w:t>
      </w:r>
      <w:r w:rsidR="00AA6131">
        <w:rPr>
          <w:rFonts w:cs="Arial"/>
          <w:sz w:val="22"/>
          <w:szCs w:val="22"/>
          <w:lang w:val="es-ES"/>
        </w:rPr>
        <w:t>–</w:t>
      </w:r>
      <w:r w:rsidR="00FF71A7">
        <w:rPr>
          <w:rFonts w:cs="Arial"/>
          <w:sz w:val="22"/>
          <w:szCs w:val="22"/>
          <w:lang w:val="es-ES"/>
        </w:rPr>
        <w:t xml:space="preserve"> O</w:t>
      </w:r>
      <w:r w:rsidR="00AA6131">
        <w:rPr>
          <w:rFonts w:cs="Arial"/>
          <w:sz w:val="22"/>
          <w:szCs w:val="22"/>
          <w:lang w:val="es-ES"/>
        </w:rPr>
        <w:t>ferta Técnica</w:t>
      </w:r>
      <w:r w:rsidRPr="009E2305">
        <w:rPr>
          <w:rFonts w:cs="Arial"/>
          <w:sz w:val="22"/>
          <w:szCs w:val="22"/>
          <w:lang w:val="es-ES"/>
        </w:rPr>
        <w:t xml:space="preserve"> todos los documentos que acrediten sus antecedentes para participar en la licitación y sus calificaciones para proveer las obras requeridas</w:t>
      </w:r>
      <w:r>
        <w:rPr>
          <w:rFonts w:cs="Arial"/>
          <w:sz w:val="22"/>
          <w:szCs w:val="22"/>
          <w:lang w:val="es-ES"/>
        </w:rPr>
        <w:t>.</w:t>
      </w:r>
      <w:r w:rsidRPr="009E2305">
        <w:rPr>
          <w:rFonts w:cs="Arial"/>
          <w:sz w:val="22"/>
          <w:szCs w:val="22"/>
          <w:lang w:val="es-ES"/>
        </w:rPr>
        <w:t xml:space="preserve"> </w:t>
      </w:r>
    </w:p>
    <w:p w14:paraId="66834FE9" w14:textId="77777777" w:rsidR="00A45203" w:rsidRPr="009E2305" w:rsidRDefault="00A45203" w:rsidP="00A45203">
      <w:pPr>
        <w:spacing w:before="240" w:after="120"/>
        <w:rPr>
          <w:rFonts w:ascii="Arial" w:hAnsi="Arial" w:cs="Arial"/>
          <w:b/>
          <w:sz w:val="22"/>
          <w:szCs w:val="22"/>
          <w:lang w:val="es-HN"/>
        </w:rPr>
      </w:pPr>
      <w:r w:rsidRPr="009E2305">
        <w:rPr>
          <w:rFonts w:ascii="Arial" w:hAnsi="Arial" w:cs="Arial"/>
          <w:b/>
          <w:sz w:val="22"/>
          <w:szCs w:val="22"/>
          <w:lang w:val="es-HN"/>
        </w:rPr>
        <w:t>El oferente que no cumpla todos los criterios no pasará a la etapa de evaluación de la oferta técnica.</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8625"/>
      </w:tblGrid>
      <w:tr w:rsidR="00A45203" w:rsidRPr="009E2305" w14:paraId="7267FCEE" w14:textId="77777777" w:rsidTr="00C34E8E">
        <w:trPr>
          <w:trHeight w:val="20"/>
          <w:tblHeader/>
        </w:trPr>
        <w:tc>
          <w:tcPr>
            <w:tcW w:w="10065" w:type="dxa"/>
            <w:gridSpan w:val="2"/>
            <w:tcBorders>
              <w:bottom w:val="single" w:sz="4" w:space="0" w:color="auto"/>
            </w:tcBorders>
            <w:shd w:val="clear" w:color="auto" w:fill="002060"/>
            <w:noWrap/>
            <w:vAlign w:val="center"/>
          </w:tcPr>
          <w:p w14:paraId="569D7A41" w14:textId="77777777" w:rsidR="00A45203" w:rsidRPr="009E2305" w:rsidRDefault="00A45203" w:rsidP="007220D0">
            <w:pPr>
              <w:autoSpaceDE w:val="0"/>
              <w:autoSpaceDN w:val="0"/>
              <w:adjustRightInd w:val="0"/>
              <w:spacing w:before="60" w:after="60"/>
              <w:ind w:right="-32"/>
              <w:jc w:val="left"/>
              <w:rPr>
                <w:rFonts w:ascii="Arial" w:hAnsi="Arial" w:cs="Arial"/>
                <w:b/>
                <w:sz w:val="22"/>
                <w:szCs w:val="22"/>
                <w:lang w:val="es-HN"/>
              </w:rPr>
            </w:pPr>
            <w:r w:rsidRPr="009E2305">
              <w:rPr>
                <w:rFonts w:ascii="Arial" w:hAnsi="Arial" w:cs="Arial"/>
                <w:b/>
                <w:sz w:val="22"/>
                <w:szCs w:val="22"/>
                <w:lang w:val="es-HN"/>
              </w:rPr>
              <w:t xml:space="preserve">Criterio 1:  Autorización para presentar la oferta y capacidad para obligarse y contratar </w:t>
            </w:r>
          </w:p>
        </w:tc>
      </w:tr>
      <w:tr w:rsidR="00A45203" w:rsidRPr="009E2305" w14:paraId="74BA9F53" w14:textId="77777777" w:rsidTr="00C34E8E">
        <w:trPr>
          <w:trHeight w:val="20"/>
          <w:tblHeader/>
        </w:trPr>
        <w:tc>
          <w:tcPr>
            <w:tcW w:w="1440" w:type="dxa"/>
            <w:tcBorders>
              <w:bottom w:val="single" w:sz="4" w:space="0" w:color="auto"/>
            </w:tcBorders>
            <w:shd w:val="clear" w:color="auto" w:fill="00B050"/>
            <w:noWrap/>
            <w:vAlign w:val="center"/>
          </w:tcPr>
          <w:p w14:paraId="1A5F3731" w14:textId="77777777" w:rsidR="00A45203" w:rsidRPr="00667272" w:rsidRDefault="00A45203" w:rsidP="007220D0">
            <w:pPr>
              <w:spacing w:before="60" w:after="60"/>
              <w:ind w:right="-34"/>
              <w:jc w:val="center"/>
              <w:rPr>
                <w:rFonts w:ascii="Arial" w:hAnsi="Arial" w:cs="Arial"/>
                <w:b/>
                <w:color w:val="FFFFFF"/>
                <w:sz w:val="22"/>
                <w:szCs w:val="22"/>
                <w:lang w:val="es-HN"/>
              </w:rPr>
            </w:pPr>
            <w:r w:rsidRPr="00667272">
              <w:rPr>
                <w:rFonts w:ascii="Arial" w:hAnsi="Arial" w:cs="Arial"/>
                <w:b/>
                <w:color w:val="FFFFFF"/>
                <w:sz w:val="22"/>
                <w:szCs w:val="22"/>
                <w:lang w:val="es-HN"/>
              </w:rPr>
              <w:t>Evaluación</w:t>
            </w:r>
          </w:p>
        </w:tc>
        <w:tc>
          <w:tcPr>
            <w:tcW w:w="8625" w:type="dxa"/>
            <w:tcBorders>
              <w:bottom w:val="single" w:sz="4" w:space="0" w:color="auto"/>
            </w:tcBorders>
            <w:shd w:val="clear" w:color="auto" w:fill="00B050"/>
            <w:vAlign w:val="center"/>
          </w:tcPr>
          <w:p w14:paraId="51D508AC" w14:textId="77777777" w:rsidR="00A45203" w:rsidRPr="00667272" w:rsidRDefault="00A45203" w:rsidP="007220D0">
            <w:pPr>
              <w:tabs>
                <w:tab w:val="num" w:pos="1782"/>
              </w:tabs>
              <w:autoSpaceDE w:val="0"/>
              <w:autoSpaceDN w:val="0"/>
              <w:adjustRightInd w:val="0"/>
              <w:spacing w:before="60" w:after="60"/>
              <w:ind w:left="1782" w:right="214" w:hanging="792"/>
              <w:jc w:val="center"/>
              <w:rPr>
                <w:rFonts w:ascii="Arial" w:hAnsi="Arial" w:cs="Arial"/>
                <w:b/>
                <w:color w:val="FFFFFF"/>
                <w:sz w:val="22"/>
                <w:szCs w:val="22"/>
                <w:lang w:val="es-HN"/>
              </w:rPr>
            </w:pPr>
            <w:r w:rsidRPr="00667272">
              <w:rPr>
                <w:rFonts w:ascii="Arial" w:hAnsi="Arial" w:cs="Arial"/>
                <w:b/>
                <w:color w:val="FFFFFF"/>
                <w:sz w:val="22"/>
                <w:szCs w:val="22"/>
                <w:lang w:val="es-HN"/>
              </w:rPr>
              <w:t>Evidencia Presentada</w:t>
            </w:r>
          </w:p>
        </w:tc>
      </w:tr>
      <w:tr w:rsidR="003349F8" w:rsidRPr="009E2305" w14:paraId="7B81AA52" w14:textId="77777777" w:rsidTr="00C34E8E">
        <w:trPr>
          <w:trHeight w:val="571"/>
        </w:trPr>
        <w:tc>
          <w:tcPr>
            <w:tcW w:w="1440" w:type="dxa"/>
            <w:shd w:val="clear" w:color="auto" w:fill="auto"/>
            <w:noWrap/>
            <w:vAlign w:val="center"/>
          </w:tcPr>
          <w:p w14:paraId="367F221F" w14:textId="77777777" w:rsidR="003349F8" w:rsidRPr="009E2305" w:rsidRDefault="003349F8" w:rsidP="003349F8">
            <w:pPr>
              <w:spacing w:before="60"/>
              <w:ind w:right="-34"/>
              <w:jc w:val="center"/>
              <w:rPr>
                <w:rFonts w:ascii="Arial" w:hAnsi="Arial" w:cs="Arial"/>
                <w:sz w:val="22"/>
                <w:szCs w:val="22"/>
                <w:lang w:val="es-HN"/>
              </w:rPr>
            </w:pPr>
            <w:r w:rsidRPr="009E2305">
              <w:rPr>
                <w:rFonts w:ascii="Arial" w:hAnsi="Arial" w:cs="Arial"/>
                <w:sz w:val="22"/>
                <w:szCs w:val="22"/>
                <w:lang w:val="es-HN"/>
              </w:rPr>
              <w:t>Cumple /</w:t>
            </w:r>
          </w:p>
          <w:p w14:paraId="464CD98D" w14:textId="77777777" w:rsidR="003349F8" w:rsidRPr="009E2305" w:rsidRDefault="003349F8" w:rsidP="003349F8">
            <w:pPr>
              <w:spacing w:before="60"/>
              <w:ind w:right="-34"/>
              <w:jc w:val="center"/>
              <w:rPr>
                <w:rFonts w:ascii="Arial" w:hAnsi="Arial" w:cs="Arial"/>
                <w:sz w:val="22"/>
                <w:szCs w:val="22"/>
                <w:lang w:val="es-HN"/>
              </w:rPr>
            </w:pPr>
            <w:r w:rsidRPr="009E2305">
              <w:rPr>
                <w:rFonts w:ascii="Arial" w:hAnsi="Arial" w:cs="Arial"/>
                <w:sz w:val="22"/>
                <w:szCs w:val="22"/>
                <w:lang w:val="es-HN"/>
              </w:rPr>
              <w:t>No Cumple</w:t>
            </w:r>
          </w:p>
        </w:tc>
        <w:tc>
          <w:tcPr>
            <w:tcW w:w="8625" w:type="dxa"/>
            <w:shd w:val="clear" w:color="auto" w:fill="auto"/>
            <w:vAlign w:val="center"/>
          </w:tcPr>
          <w:p w14:paraId="567FAFA1" w14:textId="68232949" w:rsidR="003349F8" w:rsidRPr="003349F8" w:rsidRDefault="003349F8" w:rsidP="00731C10">
            <w:pPr>
              <w:pStyle w:val="ListParagraph"/>
              <w:numPr>
                <w:ilvl w:val="0"/>
                <w:numId w:val="33"/>
              </w:numPr>
              <w:autoSpaceDE w:val="0"/>
              <w:autoSpaceDN w:val="0"/>
              <w:adjustRightInd w:val="0"/>
              <w:spacing w:before="60" w:after="60"/>
              <w:ind w:left="355" w:right="214" w:hanging="355"/>
              <w:rPr>
                <w:rFonts w:ascii="Arial" w:hAnsi="Arial" w:cs="Arial"/>
                <w:sz w:val="22"/>
                <w:szCs w:val="22"/>
                <w:lang w:val="es-HN"/>
              </w:rPr>
            </w:pPr>
            <w:r w:rsidRPr="002C6280">
              <w:rPr>
                <w:rFonts w:ascii="Arial" w:hAnsi="Arial" w:cs="Arial"/>
                <w:sz w:val="22"/>
                <w:szCs w:val="22"/>
                <w:lang w:val="es-HN"/>
              </w:rPr>
              <w:t>Carta de confirmación de participación y presentación de la oferta, debidamente firmada por el representante legal del oferente. (CC-1</w:t>
            </w:r>
            <w:r>
              <w:rPr>
                <w:rFonts w:ascii="Arial" w:hAnsi="Arial" w:cs="Arial"/>
                <w:sz w:val="22"/>
                <w:szCs w:val="22"/>
                <w:lang w:val="es-HN"/>
              </w:rPr>
              <w:t>)</w:t>
            </w:r>
          </w:p>
        </w:tc>
      </w:tr>
      <w:tr w:rsidR="003349F8" w:rsidRPr="009E2305" w14:paraId="71F16897" w14:textId="77777777" w:rsidTr="00C34E8E">
        <w:trPr>
          <w:trHeight w:val="571"/>
        </w:trPr>
        <w:tc>
          <w:tcPr>
            <w:tcW w:w="1440" w:type="dxa"/>
            <w:shd w:val="clear" w:color="auto" w:fill="auto"/>
            <w:noWrap/>
            <w:vAlign w:val="center"/>
          </w:tcPr>
          <w:p w14:paraId="38700F24" w14:textId="77777777" w:rsidR="003349F8" w:rsidRPr="009E2305" w:rsidRDefault="003349F8" w:rsidP="003349F8">
            <w:pPr>
              <w:tabs>
                <w:tab w:val="num" w:pos="1782"/>
              </w:tabs>
              <w:spacing w:before="60"/>
              <w:ind w:right="-34"/>
              <w:jc w:val="center"/>
              <w:rPr>
                <w:rFonts w:ascii="Arial" w:hAnsi="Arial" w:cs="Arial"/>
                <w:sz w:val="22"/>
                <w:szCs w:val="22"/>
                <w:lang w:val="es-HN"/>
              </w:rPr>
            </w:pPr>
            <w:r w:rsidRPr="009E2305">
              <w:rPr>
                <w:rFonts w:ascii="Arial" w:hAnsi="Arial" w:cs="Arial"/>
                <w:sz w:val="22"/>
                <w:szCs w:val="22"/>
                <w:lang w:val="es-HN"/>
              </w:rPr>
              <w:t>Cumple /</w:t>
            </w:r>
          </w:p>
          <w:p w14:paraId="3E019B97" w14:textId="77777777" w:rsidR="003349F8" w:rsidRPr="009E2305" w:rsidRDefault="003349F8" w:rsidP="003349F8">
            <w:pPr>
              <w:spacing w:before="60"/>
              <w:ind w:right="-34"/>
              <w:jc w:val="center"/>
              <w:rPr>
                <w:rFonts w:ascii="Arial" w:hAnsi="Arial" w:cs="Arial"/>
                <w:sz w:val="22"/>
                <w:szCs w:val="22"/>
                <w:lang w:val="es-HN"/>
              </w:rPr>
            </w:pPr>
            <w:r w:rsidRPr="009E2305">
              <w:rPr>
                <w:rFonts w:ascii="Arial" w:hAnsi="Arial" w:cs="Arial"/>
                <w:sz w:val="22"/>
                <w:szCs w:val="22"/>
                <w:lang w:val="es-HN"/>
              </w:rPr>
              <w:t>No Cumple / No Aplica</w:t>
            </w:r>
          </w:p>
        </w:tc>
        <w:tc>
          <w:tcPr>
            <w:tcW w:w="8625" w:type="dxa"/>
            <w:shd w:val="clear" w:color="auto" w:fill="auto"/>
            <w:vAlign w:val="center"/>
          </w:tcPr>
          <w:p w14:paraId="084BDCEE" w14:textId="77777777" w:rsidR="003349F8" w:rsidRPr="002C6280" w:rsidRDefault="003349F8" w:rsidP="003349F8">
            <w:pPr>
              <w:spacing w:before="60" w:after="60"/>
              <w:ind w:right="214"/>
              <w:rPr>
                <w:rFonts w:ascii="Arial" w:hAnsi="Arial" w:cs="Arial"/>
                <w:i/>
                <w:iCs/>
                <w:color w:val="FF0000"/>
                <w:sz w:val="22"/>
                <w:szCs w:val="22"/>
                <w:lang w:val="es-HN"/>
              </w:rPr>
            </w:pPr>
            <w:r w:rsidRPr="002C6280">
              <w:rPr>
                <w:rFonts w:ascii="Arial" w:hAnsi="Arial" w:cs="Arial"/>
                <w:i/>
                <w:iCs/>
                <w:color w:val="FF0000"/>
                <w:sz w:val="22"/>
                <w:szCs w:val="22"/>
                <w:lang w:val="es-HN"/>
              </w:rPr>
              <w:t xml:space="preserve">Colocar uno de los siguientes documentos </w:t>
            </w:r>
          </w:p>
          <w:p w14:paraId="6167472A" w14:textId="084F9FA9" w:rsidR="003349F8" w:rsidRPr="002C6280" w:rsidRDefault="003349F8" w:rsidP="00731C10">
            <w:pPr>
              <w:pStyle w:val="ListParagraph"/>
              <w:numPr>
                <w:ilvl w:val="0"/>
                <w:numId w:val="33"/>
              </w:numPr>
              <w:spacing w:before="60" w:after="60"/>
              <w:ind w:right="214"/>
              <w:rPr>
                <w:rFonts w:ascii="Arial" w:hAnsi="Arial" w:cs="Arial"/>
                <w:i/>
                <w:color w:val="FF0000"/>
                <w:sz w:val="22"/>
                <w:szCs w:val="22"/>
                <w:lang w:val="es-HN"/>
              </w:rPr>
            </w:pPr>
            <w:r w:rsidRPr="002C6280">
              <w:rPr>
                <w:rFonts w:ascii="Arial" w:hAnsi="Arial" w:cs="Arial"/>
                <w:i/>
                <w:color w:val="FF0000"/>
                <w:sz w:val="22"/>
                <w:szCs w:val="22"/>
                <w:lang w:val="es-HN"/>
              </w:rPr>
              <w:t>Formulario CC-6: Garantía</w:t>
            </w:r>
            <w:r>
              <w:rPr>
                <w:rFonts w:ascii="Arial" w:hAnsi="Arial" w:cs="Arial"/>
                <w:i/>
                <w:color w:val="FF0000"/>
                <w:sz w:val="22"/>
                <w:szCs w:val="22"/>
                <w:lang w:val="es-HN"/>
              </w:rPr>
              <w:t xml:space="preserve"> / Fianza</w:t>
            </w:r>
            <w:r w:rsidRPr="002C6280">
              <w:rPr>
                <w:rFonts w:ascii="Arial" w:hAnsi="Arial" w:cs="Arial"/>
                <w:i/>
                <w:color w:val="FF0000"/>
                <w:sz w:val="22"/>
                <w:szCs w:val="22"/>
                <w:lang w:val="es-HN"/>
              </w:rPr>
              <w:t xml:space="preserve"> de Mantenimiento de Oferta y Firma de Contrato (en caso de aplicar)</w:t>
            </w:r>
            <w:r w:rsidR="001F09CD">
              <w:rPr>
                <w:rFonts w:ascii="Arial" w:hAnsi="Arial" w:cs="Arial"/>
                <w:i/>
                <w:color w:val="FF0000"/>
                <w:sz w:val="22"/>
                <w:szCs w:val="22"/>
                <w:lang w:val="es-HN"/>
              </w:rPr>
              <w:t>.</w:t>
            </w:r>
            <w:r w:rsidRPr="002C6280">
              <w:rPr>
                <w:rFonts w:ascii="Arial" w:hAnsi="Arial" w:cs="Arial"/>
                <w:i/>
                <w:color w:val="FF0000"/>
                <w:sz w:val="22"/>
                <w:szCs w:val="22"/>
                <w:lang w:val="es-HN"/>
              </w:rPr>
              <w:t xml:space="preserve"> </w:t>
            </w:r>
          </w:p>
          <w:p w14:paraId="3110F0C4" w14:textId="18DDAD8D" w:rsidR="003349F8" w:rsidRPr="00F97F02" w:rsidRDefault="003349F8" w:rsidP="003349F8">
            <w:pPr>
              <w:spacing w:before="60" w:after="60"/>
              <w:ind w:left="380" w:right="214"/>
              <w:rPr>
                <w:rFonts w:ascii="Arial" w:hAnsi="Arial" w:cs="Arial"/>
                <w:sz w:val="22"/>
                <w:szCs w:val="22"/>
                <w:lang w:val="es-HN"/>
              </w:rPr>
            </w:pPr>
            <w:r w:rsidRPr="002C6280">
              <w:rPr>
                <w:rFonts w:ascii="Arial" w:hAnsi="Arial" w:cs="Arial"/>
                <w:i/>
                <w:color w:val="FF0000"/>
                <w:sz w:val="22"/>
                <w:szCs w:val="22"/>
              </w:rPr>
              <w:t>Formulario CC-6: Declaración de Mantenimiento de Oferta</w:t>
            </w:r>
            <w:r w:rsidRPr="002C6280">
              <w:rPr>
                <w:rFonts w:ascii="Arial" w:hAnsi="Arial" w:cs="Arial"/>
                <w:i/>
                <w:color w:val="FF0000"/>
                <w:sz w:val="22"/>
                <w:szCs w:val="22"/>
                <w:lang w:val="es-HN"/>
              </w:rPr>
              <w:t xml:space="preserve"> (en caso de aplicar)</w:t>
            </w:r>
            <w:r w:rsidR="001F09CD">
              <w:rPr>
                <w:rFonts w:ascii="Arial" w:hAnsi="Arial" w:cs="Arial"/>
                <w:i/>
                <w:color w:val="FF0000"/>
                <w:sz w:val="22"/>
                <w:szCs w:val="22"/>
                <w:lang w:val="es-HN"/>
              </w:rPr>
              <w:t>.</w:t>
            </w:r>
            <w:r w:rsidRPr="002C6280">
              <w:rPr>
                <w:rFonts w:ascii="Arial" w:hAnsi="Arial" w:cs="Arial"/>
                <w:i/>
                <w:color w:val="FF0000"/>
                <w:sz w:val="22"/>
                <w:szCs w:val="22"/>
                <w:lang w:val="es-HN"/>
              </w:rPr>
              <w:t xml:space="preserve"> </w:t>
            </w:r>
          </w:p>
        </w:tc>
      </w:tr>
      <w:tr w:rsidR="003349F8" w:rsidRPr="009E2305" w14:paraId="2112B6C0" w14:textId="77777777" w:rsidTr="00C34E8E">
        <w:trPr>
          <w:trHeight w:val="254"/>
        </w:trPr>
        <w:tc>
          <w:tcPr>
            <w:tcW w:w="1440" w:type="dxa"/>
            <w:shd w:val="clear" w:color="auto" w:fill="auto"/>
            <w:noWrap/>
            <w:vAlign w:val="center"/>
          </w:tcPr>
          <w:p w14:paraId="55465D71" w14:textId="77777777" w:rsidR="003349F8" w:rsidRPr="009E2305" w:rsidRDefault="003349F8" w:rsidP="001F09CD">
            <w:pPr>
              <w:tabs>
                <w:tab w:val="num" w:pos="1782"/>
              </w:tabs>
              <w:spacing w:before="60"/>
              <w:ind w:right="-34"/>
              <w:jc w:val="center"/>
              <w:rPr>
                <w:rFonts w:ascii="Arial" w:hAnsi="Arial" w:cs="Arial"/>
                <w:sz w:val="22"/>
                <w:szCs w:val="22"/>
                <w:lang w:val="es-HN"/>
              </w:rPr>
            </w:pPr>
            <w:r w:rsidRPr="009E2305">
              <w:rPr>
                <w:rFonts w:ascii="Arial" w:hAnsi="Arial" w:cs="Arial"/>
                <w:sz w:val="22"/>
                <w:szCs w:val="22"/>
                <w:lang w:val="es-HN"/>
              </w:rPr>
              <w:t>Cumple /</w:t>
            </w:r>
          </w:p>
          <w:p w14:paraId="077BAA2C" w14:textId="77777777" w:rsidR="003349F8" w:rsidRPr="009E2305" w:rsidRDefault="003349F8" w:rsidP="001F09CD">
            <w:pPr>
              <w:tabs>
                <w:tab w:val="num" w:pos="1782"/>
              </w:tabs>
              <w:spacing w:before="60"/>
              <w:ind w:right="-34"/>
              <w:jc w:val="center"/>
              <w:rPr>
                <w:rFonts w:ascii="Arial" w:hAnsi="Arial" w:cs="Arial"/>
                <w:sz w:val="22"/>
                <w:szCs w:val="22"/>
                <w:lang w:val="es-HN"/>
              </w:rPr>
            </w:pPr>
            <w:r w:rsidRPr="009E2305">
              <w:rPr>
                <w:rFonts w:ascii="Arial" w:hAnsi="Arial" w:cs="Arial"/>
                <w:sz w:val="22"/>
                <w:szCs w:val="22"/>
                <w:lang w:val="es-HN"/>
              </w:rPr>
              <w:t>No Cumple</w:t>
            </w:r>
          </w:p>
        </w:tc>
        <w:tc>
          <w:tcPr>
            <w:tcW w:w="8625" w:type="dxa"/>
            <w:shd w:val="clear" w:color="auto" w:fill="auto"/>
            <w:vAlign w:val="center"/>
          </w:tcPr>
          <w:p w14:paraId="25BD95CA" w14:textId="77777777" w:rsidR="003349F8" w:rsidRPr="002C6280" w:rsidRDefault="003349F8" w:rsidP="00731C10">
            <w:pPr>
              <w:pStyle w:val="ListParagraph"/>
              <w:numPr>
                <w:ilvl w:val="0"/>
                <w:numId w:val="33"/>
              </w:numPr>
              <w:spacing w:before="60" w:after="60"/>
              <w:ind w:right="214"/>
              <w:rPr>
                <w:rFonts w:ascii="Arial" w:hAnsi="Arial" w:cs="Arial"/>
                <w:sz w:val="22"/>
                <w:szCs w:val="22"/>
                <w:lang w:val="es-HN"/>
              </w:rPr>
            </w:pPr>
            <w:r w:rsidRPr="002C6280">
              <w:rPr>
                <w:rFonts w:ascii="Arial" w:hAnsi="Arial" w:cs="Arial"/>
                <w:sz w:val="22"/>
                <w:szCs w:val="22"/>
                <w:lang w:val="es-HN"/>
              </w:rPr>
              <w:t xml:space="preserve">Acta de constitución y sus reformas (si hubiera) debidamente registrada en el Registro Público competente. </w:t>
            </w:r>
          </w:p>
          <w:p w14:paraId="4EC97177" w14:textId="75281B0E" w:rsidR="003349F8" w:rsidRPr="009E2305" w:rsidRDefault="003349F8" w:rsidP="003349F8">
            <w:pPr>
              <w:pStyle w:val="ListParagraph"/>
              <w:autoSpaceDE w:val="0"/>
              <w:autoSpaceDN w:val="0"/>
              <w:adjustRightInd w:val="0"/>
              <w:spacing w:before="60" w:after="60"/>
              <w:ind w:left="360" w:right="214"/>
              <w:rPr>
                <w:rFonts w:ascii="Arial" w:hAnsi="Arial" w:cs="Arial"/>
                <w:sz w:val="22"/>
                <w:szCs w:val="22"/>
                <w:lang w:val="es-HN"/>
              </w:rPr>
            </w:pPr>
            <w:r w:rsidRPr="002C6280">
              <w:rPr>
                <w:rFonts w:ascii="Arial" w:hAnsi="Arial" w:cs="Arial"/>
                <w:sz w:val="22"/>
                <w:szCs w:val="22"/>
                <w:lang w:val="es-HN"/>
              </w:rPr>
              <w:t xml:space="preserve">En caso de ofertas presentadas por una APCA el acta de constitución debidamente registrado en el Registro Público competente de cada uno de los miembros del APCA. </w:t>
            </w:r>
          </w:p>
        </w:tc>
      </w:tr>
      <w:tr w:rsidR="003349F8" w:rsidRPr="009E2305" w14:paraId="0FB0BB51" w14:textId="77777777" w:rsidTr="00C34E8E">
        <w:trPr>
          <w:trHeight w:val="757"/>
        </w:trPr>
        <w:tc>
          <w:tcPr>
            <w:tcW w:w="1440" w:type="dxa"/>
            <w:shd w:val="clear" w:color="auto" w:fill="auto"/>
            <w:noWrap/>
            <w:vAlign w:val="center"/>
          </w:tcPr>
          <w:p w14:paraId="65F9B964" w14:textId="77777777" w:rsidR="003349F8" w:rsidRPr="009E2305" w:rsidRDefault="003349F8" w:rsidP="003349F8">
            <w:pPr>
              <w:tabs>
                <w:tab w:val="num" w:pos="1782"/>
              </w:tabs>
              <w:spacing w:before="60"/>
              <w:ind w:right="-34"/>
              <w:jc w:val="center"/>
              <w:rPr>
                <w:rFonts w:ascii="Arial" w:hAnsi="Arial" w:cs="Arial"/>
                <w:sz w:val="22"/>
                <w:szCs w:val="22"/>
                <w:lang w:val="es-HN"/>
              </w:rPr>
            </w:pPr>
            <w:r w:rsidRPr="009E2305">
              <w:rPr>
                <w:rFonts w:ascii="Arial" w:hAnsi="Arial" w:cs="Arial"/>
                <w:sz w:val="22"/>
                <w:szCs w:val="22"/>
                <w:lang w:val="es-HN"/>
              </w:rPr>
              <w:t>Cumple /</w:t>
            </w:r>
          </w:p>
          <w:p w14:paraId="384A22C5" w14:textId="77777777" w:rsidR="003349F8" w:rsidRPr="009E2305" w:rsidRDefault="003349F8" w:rsidP="003349F8">
            <w:pPr>
              <w:tabs>
                <w:tab w:val="num" w:pos="1782"/>
              </w:tabs>
              <w:spacing w:before="60"/>
              <w:ind w:right="-34"/>
              <w:jc w:val="center"/>
              <w:rPr>
                <w:rFonts w:ascii="Arial" w:hAnsi="Arial" w:cs="Arial"/>
                <w:sz w:val="22"/>
                <w:szCs w:val="22"/>
                <w:lang w:val="es-HN"/>
              </w:rPr>
            </w:pPr>
            <w:r w:rsidRPr="009E2305">
              <w:rPr>
                <w:rFonts w:ascii="Arial" w:hAnsi="Arial" w:cs="Arial"/>
                <w:sz w:val="22"/>
                <w:szCs w:val="22"/>
                <w:lang w:val="es-HN"/>
              </w:rPr>
              <w:t>No Cumple</w:t>
            </w:r>
          </w:p>
        </w:tc>
        <w:tc>
          <w:tcPr>
            <w:tcW w:w="8625" w:type="dxa"/>
            <w:shd w:val="clear" w:color="auto" w:fill="auto"/>
            <w:vAlign w:val="center"/>
          </w:tcPr>
          <w:p w14:paraId="68F2E502" w14:textId="77777777" w:rsidR="003349F8" w:rsidRPr="002C6280" w:rsidRDefault="003349F8" w:rsidP="00731C10">
            <w:pPr>
              <w:pStyle w:val="ListParagraph"/>
              <w:numPr>
                <w:ilvl w:val="0"/>
                <w:numId w:val="33"/>
              </w:numPr>
              <w:spacing w:before="60" w:after="60"/>
              <w:ind w:right="214"/>
              <w:rPr>
                <w:rFonts w:ascii="Arial" w:hAnsi="Arial" w:cs="Arial"/>
                <w:sz w:val="22"/>
                <w:szCs w:val="22"/>
                <w:lang w:val="es-HN"/>
              </w:rPr>
            </w:pPr>
            <w:r w:rsidRPr="002C6280">
              <w:rPr>
                <w:rFonts w:ascii="Arial" w:hAnsi="Arial" w:cs="Arial"/>
                <w:sz w:val="22"/>
                <w:szCs w:val="22"/>
                <w:lang w:val="es-HN"/>
              </w:rPr>
              <w:t xml:space="preserve">Copia simple del poder de representación de quien suscribe la oferta, </w:t>
            </w:r>
          </w:p>
          <w:p w14:paraId="0EEF5C33" w14:textId="49485FE2" w:rsidR="003349F8" w:rsidRPr="009E2305" w:rsidRDefault="003349F8" w:rsidP="003349F8">
            <w:pPr>
              <w:pStyle w:val="ListParagraph"/>
              <w:autoSpaceDE w:val="0"/>
              <w:autoSpaceDN w:val="0"/>
              <w:adjustRightInd w:val="0"/>
              <w:spacing w:before="60" w:after="60"/>
              <w:ind w:left="355" w:right="214"/>
              <w:rPr>
                <w:rFonts w:ascii="Arial" w:hAnsi="Arial" w:cs="Arial"/>
                <w:sz w:val="22"/>
                <w:szCs w:val="22"/>
                <w:lang w:val="es-HN"/>
              </w:rPr>
            </w:pPr>
            <w:r w:rsidRPr="002C6280">
              <w:rPr>
                <w:rFonts w:ascii="Arial" w:hAnsi="Arial" w:cs="Arial"/>
                <w:sz w:val="22"/>
                <w:szCs w:val="22"/>
                <w:lang w:val="es-HN"/>
              </w:rPr>
              <w:t xml:space="preserve">En caso de ofertas presentadas por una APCA, la copia simple del poder de representación de quien firma el formulario de Intención de Asociación en Participación, Consorcio o Asociación (APCA) </w:t>
            </w:r>
          </w:p>
        </w:tc>
      </w:tr>
      <w:tr w:rsidR="003349F8" w:rsidRPr="009E2305" w14:paraId="263F23B6" w14:textId="77777777" w:rsidTr="00C34E8E">
        <w:trPr>
          <w:trHeight w:val="757"/>
        </w:trPr>
        <w:tc>
          <w:tcPr>
            <w:tcW w:w="1440" w:type="dxa"/>
            <w:shd w:val="clear" w:color="auto" w:fill="auto"/>
            <w:noWrap/>
          </w:tcPr>
          <w:p w14:paraId="0A0EBB0A" w14:textId="77777777" w:rsidR="003349F8" w:rsidRPr="009E2305" w:rsidRDefault="003349F8" w:rsidP="003349F8">
            <w:pPr>
              <w:tabs>
                <w:tab w:val="num" w:pos="1782"/>
              </w:tabs>
              <w:spacing w:before="60"/>
              <w:ind w:right="-34"/>
              <w:jc w:val="center"/>
              <w:rPr>
                <w:rFonts w:ascii="Arial" w:hAnsi="Arial" w:cs="Arial"/>
                <w:sz w:val="22"/>
                <w:szCs w:val="22"/>
                <w:lang w:val="es-HN"/>
              </w:rPr>
            </w:pPr>
            <w:r w:rsidRPr="009E2305">
              <w:rPr>
                <w:rFonts w:ascii="Arial" w:hAnsi="Arial" w:cs="Arial"/>
                <w:sz w:val="22"/>
                <w:szCs w:val="22"/>
                <w:lang w:val="es-HN"/>
              </w:rPr>
              <w:t>Cumple /</w:t>
            </w:r>
          </w:p>
          <w:p w14:paraId="722A3357" w14:textId="77777777" w:rsidR="003349F8" w:rsidRPr="009E2305" w:rsidRDefault="003349F8" w:rsidP="003349F8">
            <w:pPr>
              <w:tabs>
                <w:tab w:val="num" w:pos="1782"/>
              </w:tabs>
              <w:spacing w:before="60"/>
              <w:ind w:right="-34"/>
              <w:jc w:val="center"/>
              <w:rPr>
                <w:rFonts w:ascii="Arial" w:hAnsi="Arial" w:cs="Arial"/>
                <w:sz w:val="22"/>
                <w:szCs w:val="22"/>
                <w:lang w:val="es-HN"/>
              </w:rPr>
            </w:pPr>
            <w:r w:rsidRPr="009E2305">
              <w:rPr>
                <w:rFonts w:ascii="Arial" w:hAnsi="Arial" w:cs="Arial"/>
                <w:sz w:val="22"/>
                <w:szCs w:val="22"/>
                <w:lang w:val="es-HN"/>
              </w:rPr>
              <w:t>No Cumple</w:t>
            </w:r>
          </w:p>
        </w:tc>
        <w:tc>
          <w:tcPr>
            <w:tcW w:w="8625" w:type="dxa"/>
            <w:shd w:val="clear" w:color="auto" w:fill="auto"/>
            <w:vAlign w:val="center"/>
          </w:tcPr>
          <w:p w14:paraId="58008019" w14:textId="42FE4496" w:rsidR="003349F8" w:rsidRPr="002500A4" w:rsidRDefault="003349F8" w:rsidP="00731C10">
            <w:pPr>
              <w:pStyle w:val="ListParagraph"/>
              <w:numPr>
                <w:ilvl w:val="0"/>
                <w:numId w:val="33"/>
              </w:numPr>
              <w:spacing w:before="60" w:after="60"/>
              <w:ind w:right="214"/>
              <w:rPr>
                <w:rFonts w:ascii="Arial" w:hAnsi="Arial" w:cs="Arial"/>
                <w:sz w:val="22"/>
                <w:szCs w:val="22"/>
                <w:lang w:val="es-HN"/>
              </w:rPr>
            </w:pPr>
            <w:r w:rsidRPr="002C6280">
              <w:rPr>
                <w:rFonts w:ascii="Arial" w:hAnsi="Arial" w:cs="Arial"/>
                <w:sz w:val="22"/>
                <w:szCs w:val="22"/>
                <w:lang w:val="es-HN"/>
              </w:rPr>
              <w:t xml:space="preserve">Copia simple de cédula de identidad o documento similar de identificación, vigente, de quien suscribe la oferta. </w:t>
            </w:r>
          </w:p>
        </w:tc>
      </w:tr>
      <w:tr w:rsidR="003349F8" w:rsidRPr="009E2305" w14:paraId="3200FA05" w14:textId="77777777" w:rsidTr="00C34E8E">
        <w:trPr>
          <w:trHeight w:val="757"/>
        </w:trPr>
        <w:tc>
          <w:tcPr>
            <w:tcW w:w="1440" w:type="dxa"/>
            <w:shd w:val="clear" w:color="auto" w:fill="auto"/>
            <w:noWrap/>
          </w:tcPr>
          <w:p w14:paraId="5F49D4C8" w14:textId="77777777" w:rsidR="003349F8" w:rsidRPr="009E2305" w:rsidRDefault="003349F8" w:rsidP="003349F8">
            <w:pPr>
              <w:tabs>
                <w:tab w:val="num" w:pos="1782"/>
              </w:tabs>
              <w:spacing w:before="60"/>
              <w:ind w:right="-34"/>
              <w:jc w:val="center"/>
              <w:rPr>
                <w:rFonts w:ascii="Arial" w:hAnsi="Arial" w:cs="Arial"/>
                <w:sz w:val="22"/>
                <w:szCs w:val="22"/>
                <w:lang w:val="es-HN"/>
              </w:rPr>
            </w:pPr>
            <w:r w:rsidRPr="009E2305">
              <w:rPr>
                <w:rFonts w:ascii="Arial" w:hAnsi="Arial" w:cs="Arial"/>
                <w:sz w:val="22"/>
                <w:szCs w:val="22"/>
                <w:lang w:val="es-HN"/>
              </w:rPr>
              <w:t>Cumple /</w:t>
            </w:r>
          </w:p>
          <w:p w14:paraId="2E74EA6D" w14:textId="77777777" w:rsidR="003349F8" w:rsidRPr="009E2305" w:rsidRDefault="003349F8" w:rsidP="003349F8">
            <w:pPr>
              <w:tabs>
                <w:tab w:val="num" w:pos="1782"/>
              </w:tabs>
              <w:spacing w:before="60"/>
              <w:ind w:left="-72" w:right="-75"/>
              <w:jc w:val="center"/>
              <w:rPr>
                <w:rFonts w:ascii="Arial" w:hAnsi="Arial" w:cs="Arial"/>
                <w:sz w:val="22"/>
                <w:szCs w:val="22"/>
                <w:lang w:val="es-HN"/>
              </w:rPr>
            </w:pPr>
            <w:r w:rsidRPr="009E2305">
              <w:rPr>
                <w:rFonts w:ascii="Arial" w:hAnsi="Arial" w:cs="Arial"/>
                <w:sz w:val="22"/>
                <w:szCs w:val="22"/>
                <w:lang w:val="es-HN"/>
              </w:rPr>
              <w:t>No Cumple /</w:t>
            </w:r>
          </w:p>
          <w:p w14:paraId="56523568" w14:textId="77777777" w:rsidR="003349F8" w:rsidRPr="009E2305" w:rsidRDefault="003349F8" w:rsidP="003349F8">
            <w:pPr>
              <w:tabs>
                <w:tab w:val="num" w:pos="1782"/>
              </w:tabs>
              <w:spacing w:before="60"/>
              <w:ind w:right="-34"/>
              <w:jc w:val="center"/>
              <w:rPr>
                <w:rFonts w:ascii="Arial" w:hAnsi="Arial" w:cs="Arial"/>
                <w:sz w:val="22"/>
                <w:szCs w:val="22"/>
                <w:lang w:val="es-HN"/>
              </w:rPr>
            </w:pPr>
            <w:r w:rsidRPr="009E2305">
              <w:rPr>
                <w:rFonts w:ascii="Arial" w:hAnsi="Arial" w:cs="Arial"/>
                <w:sz w:val="22"/>
                <w:szCs w:val="22"/>
                <w:lang w:val="es-HN"/>
              </w:rPr>
              <w:t>No Aplica</w:t>
            </w:r>
          </w:p>
        </w:tc>
        <w:tc>
          <w:tcPr>
            <w:tcW w:w="8625" w:type="dxa"/>
            <w:shd w:val="clear" w:color="auto" w:fill="auto"/>
            <w:vAlign w:val="center"/>
          </w:tcPr>
          <w:p w14:paraId="2AD7C082" w14:textId="41FC8509" w:rsidR="003349F8" w:rsidRPr="009E2305" w:rsidRDefault="003349F8" w:rsidP="00731C10">
            <w:pPr>
              <w:pStyle w:val="ListParagraph"/>
              <w:numPr>
                <w:ilvl w:val="0"/>
                <w:numId w:val="33"/>
              </w:numPr>
              <w:spacing w:before="60" w:after="60"/>
              <w:ind w:right="214"/>
              <w:rPr>
                <w:rFonts w:ascii="Arial" w:hAnsi="Arial" w:cs="Arial"/>
                <w:sz w:val="22"/>
                <w:szCs w:val="22"/>
                <w:lang w:val="es-HN"/>
              </w:rPr>
            </w:pPr>
            <w:r w:rsidRPr="002C6280">
              <w:rPr>
                <w:rFonts w:ascii="Arial" w:hAnsi="Arial" w:cs="Arial"/>
                <w:sz w:val="22"/>
                <w:szCs w:val="22"/>
                <w:lang w:val="es-HN"/>
              </w:rPr>
              <w:t>Formulario CC-2: Intención de Asociación en Participación, Consorcio o Asociación (APCA)</w:t>
            </w:r>
            <w:r w:rsidRPr="000A1621">
              <w:rPr>
                <w:rFonts w:ascii="Arial" w:hAnsi="Arial" w:cs="Arial"/>
                <w:sz w:val="22"/>
                <w:szCs w:val="22"/>
                <w:lang w:val="es-HN"/>
              </w:rPr>
              <w:t xml:space="preserve"> </w:t>
            </w:r>
            <w:r w:rsidRPr="00D409FE">
              <w:rPr>
                <w:rFonts w:ascii="Arial" w:hAnsi="Arial"/>
                <w:sz w:val="22"/>
                <w:lang w:val="es-HN"/>
              </w:rPr>
              <w:t>En caso de ofertas presentadas por una APCA</w:t>
            </w:r>
            <w:r w:rsidRPr="000A1621">
              <w:rPr>
                <w:rFonts w:ascii="Arial" w:hAnsi="Arial" w:cs="Arial"/>
                <w:sz w:val="22"/>
                <w:szCs w:val="22"/>
                <w:lang w:val="es-HN"/>
              </w:rPr>
              <w:t xml:space="preserve"> </w:t>
            </w:r>
          </w:p>
        </w:tc>
      </w:tr>
    </w:tbl>
    <w:p w14:paraId="6A844D88" w14:textId="77777777" w:rsidR="00A45203" w:rsidRDefault="00A45203" w:rsidP="00A45203">
      <w:pPr>
        <w:rPr>
          <w:rFonts w:ascii="Arial" w:hAnsi="Arial" w:cs="Arial"/>
          <w:sz w:val="22"/>
          <w:szCs w:val="22"/>
          <w:lang w:val="es-HN"/>
        </w:rPr>
      </w:pPr>
    </w:p>
    <w:p w14:paraId="254BFE40" w14:textId="77777777" w:rsidR="00C34E8E" w:rsidRPr="009E2305" w:rsidRDefault="00C34E8E" w:rsidP="00A45203">
      <w:pPr>
        <w:rPr>
          <w:rFonts w:ascii="Arial" w:hAnsi="Arial" w:cs="Arial"/>
          <w:sz w:val="22"/>
          <w:szCs w:val="22"/>
          <w:lang w:val="es-HN"/>
        </w:rPr>
      </w:pPr>
    </w:p>
    <w:tbl>
      <w:tblPr>
        <w:tblW w:w="100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1530"/>
        <w:gridCol w:w="1980"/>
        <w:gridCol w:w="8"/>
      </w:tblGrid>
      <w:tr w:rsidR="00A45203" w:rsidRPr="009E2305" w14:paraId="4C80A472" w14:textId="77777777" w:rsidTr="00B44171">
        <w:trPr>
          <w:trHeight w:val="271"/>
          <w:tblHeader/>
        </w:trPr>
        <w:tc>
          <w:tcPr>
            <w:tcW w:w="10039" w:type="dxa"/>
            <w:gridSpan w:val="4"/>
            <w:shd w:val="clear" w:color="auto" w:fill="002060"/>
          </w:tcPr>
          <w:p w14:paraId="709F51B0" w14:textId="77777777" w:rsidR="00A45203" w:rsidRPr="00667272" w:rsidRDefault="00A45203" w:rsidP="007220D0">
            <w:pPr>
              <w:rPr>
                <w:rFonts w:ascii="Arial" w:hAnsi="Arial" w:cs="Arial"/>
                <w:b/>
                <w:color w:val="FFFFFF"/>
                <w:sz w:val="22"/>
                <w:szCs w:val="22"/>
                <w:lang w:val="es-HN"/>
              </w:rPr>
            </w:pPr>
            <w:r w:rsidRPr="00667272">
              <w:rPr>
                <w:rFonts w:ascii="Arial" w:hAnsi="Arial" w:cs="Arial"/>
                <w:b/>
                <w:color w:val="FFFFFF"/>
                <w:sz w:val="22"/>
                <w:szCs w:val="22"/>
                <w:lang w:val="es-HN"/>
              </w:rPr>
              <w:t>Criterio 2:   Elegibilidad para contratar con financiamiento del BCIE</w:t>
            </w:r>
          </w:p>
          <w:p w14:paraId="2B0DD3BC" w14:textId="77777777" w:rsidR="00A45203" w:rsidRPr="009E2305" w:rsidRDefault="00A45203" w:rsidP="007220D0">
            <w:pPr>
              <w:tabs>
                <w:tab w:val="num" w:pos="1782"/>
              </w:tabs>
              <w:ind w:left="540" w:right="74" w:hanging="500"/>
              <w:jc w:val="left"/>
              <w:rPr>
                <w:rFonts w:ascii="Arial" w:hAnsi="Arial" w:cs="Arial"/>
                <w:b/>
                <w:sz w:val="22"/>
                <w:szCs w:val="22"/>
                <w:lang w:val="es-HN"/>
              </w:rPr>
            </w:pPr>
            <w:r w:rsidRPr="00667272">
              <w:rPr>
                <w:rFonts w:ascii="Arial" w:hAnsi="Arial" w:cs="Arial"/>
                <w:color w:val="FFFFFF"/>
                <w:sz w:val="22"/>
                <w:szCs w:val="22"/>
                <w:lang w:val="es-HN"/>
              </w:rPr>
              <w:t>En caso de ofertas presentada por una APCA cada uno de los miembros debe cumplir el requisito.</w:t>
            </w:r>
          </w:p>
        </w:tc>
      </w:tr>
      <w:tr w:rsidR="00A45203" w:rsidRPr="009E2305" w14:paraId="580C0657" w14:textId="77777777" w:rsidTr="00B44171">
        <w:trPr>
          <w:gridAfter w:val="1"/>
          <w:wAfter w:w="8" w:type="dxa"/>
          <w:trHeight w:val="54"/>
          <w:tblHeader/>
        </w:trPr>
        <w:tc>
          <w:tcPr>
            <w:tcW w:w="6521" w:type="dxa"/>
            <w:shd w:val="clear" w:color="auto" w:fill="00B050"/>
            <w:vAlign w:val="center"/>
          </w:tcPr>
          <w:p w14:paraId="7E317863" w14:textId="09F77F10" w:rsidR="00A45203" w:rsidRPr="00667272" w:rsidRDefault="00A45203" w:rsidP="007220D0">
            <w:pPr>
              <w:pStyle w:val="titulo"/>
              <w:spacing w:after="0"/>
              <w:ind w:left="540" w:right="74"/>
              <w:rPr>
                <w:rFonts w:ascii="Arial" w:hAnsi="Arial" w:cs="Arial"/>
                <w:b w:val="0"/>
                <w:color w:val="FFFFFF"/>
                <w:sz w:val="22"/>
                <w:szCs w:val="22"/>
                <w:lang w:val="es-HN"/>
              </w:rPr>
            </w:pPr>
            <w:bookmarkStart w:id="3409" w:name="_Toc81810235"/>
            <w:bookmarkStart w:id="3410" w:name="_Toc81810601"/>
            <w:bookmarkStart w:id="3411" w:name="_Toc81810965"/>
            <w:bookmarkStart w:id="3412" w:name="_Toc120553161"/>
            <w:r w:rsidRPr="00667272">
              <w:rPr>
                <w:rFonts w:ascii="Arial" w:hAnsi="Arial" w:cs="Arial"/>
                <w:color w:val="FFFFFF"/>
                <w:sz w:val="22"/>
                <w:szCs w:val="22"/>
                <w:lang w:val="es-HN"/>
              </w:rPr>
              <w:t>Requisito</w:t>
            </w:r>
            <w:bookmarkEnd w:id="3409"/>
            <w:bookmarkEnd w:id="3410"/>
            <w:bookmarkEnd w:id="3411"/>
            <w:bookmarkEnd w:id="3412"/>
          </w:p>
        </w:tc>
        <w:tc>
          <w:tcPr>
            <w:tcW w:w="1530" w:type="dxa"/>
            <w:shd w:val="clear" w:color="auto" w:fill="00B050"/>
            <w:vAlign w:val="center"/>
          </w:tcPr>
          <w:p w14:paraId="4AE45909" w14:textId="77777777" w:rsidR="00A45203" w:rsidRPr="00667272" w:rsidRDefault="00A45203" w:rsidP="007220D0">
            <w:pPr>
              <w:tabs>
                <w:tab w:val="num" w:pos="1782"/>
              </w:tabs>
              <w:ind w:left="33" w:right="74"/>
              <w:jc w:val="center"/>
              <w:rPr>
                <w:rFonts w:ascii="Arial" w:hAnsi="Arial" w:cs="Arial"/>
                <w:b/>
                <w:color w:val="FFFFFF"/>
                <w:sz w:val="22"/>
                <w:szCs w:val="22"/>
                <w:lang w:val="es-HN"/>
              </w:rPr>
            </w:pPr>
            <w:r w:rsidRPr="00667272">
              <w:rPr>
                <w:rFonts w:ascii="Arial" w:hAnsi="Arial" w:cs="Arial"/>
                <w:b/>
                <w:color w:val="FFFFFF"/>
                <w:sz w:val="22"/>
                <w:szCs w:val="22"/>
                <w:lang w:val="es-HN"/>
              </w:rPr>
              <w:t>Evaluación</w:t>
            </w:r>
          </w:p>
        </w:tc>
        <w:tc>
          <w:tcPr>
            <w:tcW w:w="1980" w:type="dxa"/>
            <w:shd w:val="clear" w:color="auto" w:fill="00B050"/>
            <w:vAlign w:val="center"/>
          </w:tcPr>
          <w:p w14:paraId="35389DD7" w14:textId="77777777" w:rsidR="00A45203" w:rsidRPr="00667272" w:rsidRDefault="00A45203" w:rsidP="007220D0">
            <w:pPr>
              <w:pStyle w:val="titulo"/>
              <w:spacing w:after="0"/>
              <w:ind w:left="34" w:right="-108"/>
              <w:rPr>
                <w:rFonts w:ascii="Arial" w:hAnsi="Arial" w:cs="Arial"/>
                <w:color w:val="FFFFFF"/>
                <w:sz w:val="22"/>
                <w:szCs w:val="22"/>
                <w:lang w:val="es-HN"/>
              </w:rPr>
            </w:pPr>
            <w:bookmarkStart w:id="3413" w:name="_Toc81810236"/>
            <w:bookmarkStart w:id="3414" w:name="_Toc81810602"/>
            <w:bookmarkStart w:id="3415" w:name="_Toc81810966"/>
            <w:bookmarkStart w:id="3416" w:name="_Toc120553162"/>
            <w:r w:rsidRPr="00667272">
              <w:rPr>
                <w:rFonts w:ascii="Arial" w:hAnsi="Arial" w:cs="Arial"/>
                <w:color w:val="FFFFFF"/>
                <w:sz w:val="22"/>
                <w:szCs w:val="22"/>
                <w:lang w:val="es-HN"/>
              </w:rPr>
              <w:t>Documentación requerida</w:t>
            </w:r>
            <w:bookmarkEnd w:id="3413"/>
            <w:bookmarkEnd w:id="3414"/>
            <w:bookmarkEnd w:id="3415"/>
            <w:bookmarkEnd w:id="3416"/>
          </w:p>
        </w:tc>
      </w:tr>
      <w:tr w:rsidR="00A45203" w:rsidRPr="009E2305" w14:paraId="03A9A12F" w14:textId="77777777" w:rsidTr="00B44171">
        <w:trPr>
          <w:gridAfter w:val="1"/>
          <w:wAfter w:w="8" w:type="dxa"/>
          <w:trHeight w:val="54"/>
        </w:trPr>
        <w:tc>
          <w:tcPr>
            <w:tcW w:w="6521" w:type="dxa"/>
          </w:tcPr>
          <w:p w14:paraId="605C0B26" w14:textId="77777777" w:rsidR="00A45203" w:rsidRPr="009E2305" w:rsidRDefault="00A45203" w:rsidP="0054541C">
            <w:pPr>
              <w:pStyle w:val="ListParagraph"/>
              <w:numPr>
                <w:ilvl w:val="0"/>
                <w:numId w:val="74"/>
              </w:numPr>
              <w:spacing w:before="100" w:after="100" w:line="259" w:lineRule="auto"/>
              <w:ind w:left="456"/>
              <w:contextualSpacing/>
              <w:rPr>
                <w:rFonts w:ascii="Arial" w:hAnsi="Arial" w:cs="Arial"/>
                <w:sz w:val="22"/>
                <w:szCs w:val="22"/>
                <w:lang w:val="es-ES"/>
              </w:rPr>
            </w:pPr>
            <w:r w:rsidRPr="009E2305">
              <w:rPr>
                <w:rFonts w:ascii="Arial" w:hAnsi="Arial" w:cs="Arial"/>
                <w:sz w:val="22"/>
                <w:szCs w:val="22"/>
                <w:lang w:val="es-ES"/>
              </w:rPr>
              <w:t>El Oferente:</w:t>
            </w:r>
          </w:p>
          <w:p w14:paraId="46249EF3" w14:textId="77777777" w:rsidR="00A45203" w:rsidRPr="009E2305" w:rsidRDefault="00A45203" w:rsidP="00DB08C9">
            <w:pPr>
              <w:pStyle w:val="ListParagraph"/>
              <w:numPr>
                <w:ilvl w:val="0"/>
                <w:numId w:val="110"/>
              </w:numPr>
              <w:tabs>
                <w:tab w:val="clear" w:pos="2880"/>
              </w:tabs>
              <w:spacing w:before="100" w:after="100" w:line="259" w:lineRule="auto"/>
              <w:ind w:left="456"/>
              <w:contextualSpacing/>
              <w:rPr>
                <w:rFonts w:ascii="Arial" w:hAnsi="Arial" w:cs="Arial"/>
                <w:sz w:val="22"/>
                <w:szCs w:val="22"/>
                <w:lang w:val="es-ES"/>
              </w:rPr>
            </w:pPr>
            <w:r w:rsidRPr="009E2305">
              <w:rPr>
                <w:rFonts w:ascii="Arial" w:hAnsi="Arial" w:cs="Arial"/>
                <w:sz w:val="22"/>
                <w:szCs w:val="22"/>
                <w:lang w:val="es-ES"/>
              </w:rPr>
              <w:t>Sus agentes, su personal, contratistas, consultores, directores, funcionarios o accionistas</w:t>
            </w:r>
            <w:r w:rsidRPr="00E04B21">
              <w:rPr>
                <w:rFonts w:ascii="Arial" w:hAnsi="Arial" w:cs="Arial"/>
                <w:sz w:val="22"/>
                <w:szCs w:val="22"/>
                <w:lang w:val="es-ES"/>
              </w:rPr>
              <w:t xml:space="preserve"> </w:t>
            </w:r>
            <w:r w:rsidRPr="009E2305">
              <w:rPr>
                <w:rFonts w:ascii="Arial" w:hAnsi="Arial" w:cs="Arial"/>
                <w:sz w:val="22"/>
                <w:szCs w:val="22"/>
                <w:lang w:val="es-ES"/>
              </w:rPr>
              <w:t>no tienen relación alguna, ni se han visto involucrados en actividades relacionadas con el lavado de activos y financiamiento del terrorismo;</w:t>
            </w:r>
          </w:p>
          <w:p w14:paraId="05F2AA92" w14:textId="77777777" w:rsidR="00A45203" w:rsidRPr="009E2305" w:rsidRDefault="00A45203" w:rsidP="00DB08C9">
            <w:pPr>
              <w:pStyle w:val="ListParagraph"/>
              <w:numPr>
                <w:ilvl w:val="0"/>
                <w:numId w:val="110"/>
              </w:numPr>
              <w:tabs>
                <w:tab w:val="clear" w:pos="2880"/>
              </w:tabs>
              <w:spacing w:before="100" w:after="100"/>
              <w:ind w:left="456"/>
              <w:contextualSpacing/>
              <w:rPr>
                <w:rFonts w:ascii="Arial" w:hAnsi="Arial" w:cs="Arial"/>
                <w:sz w:val="22"/>
                <w:szCs w:val="22"/>
                <w:lang w:val="es-ES"/>
              </w:rPr>
            </w:pPr>
            <w:r w:rsidRPr="009E2305">
              <w:rPr>
                <w:rFonts w:ascii="Arial" w:hAnsi="Arial" w:cs="Arial"/>
                <w:sz w:val="22"/>
                <w:szCs w:val="22"/>
                <w:lang w:val="es-ES"/>
              </w:rPr>
              <w:t>No se encuentra en convocatoria de acreedores, quiebra o liquidación;</w:t>
            </w:r>
          </w:p>
          <w:p w14:paraId="498651CB" w14:textId="77777777" w:rsidR="00A45203" w:rsidRPr="009E2305" w:rsidRDefault="00A45203" w:rsidP="00DB08C9">
            <w:pPr>
              <w:pStyle w:val="ListParagraph"/>
              <w:numPr>
                <w:ilvl w:val="0"/>
                <w:numId w:val="110"/>
              </w:numPr>
              <w:tabs>
                <w:tab w:val="clear" w:pos="2880"/>
              </w:tabs>
              <w:spacing w:before="100" w:after="100"/>
              <w:ind w:left="456"/>
              <w:contextualSpacing/>
              <w:rPr>
                <w:rFonts w:ascii="Arial" w:hAnsi="Arial" w:cs="Arial"/>
                <w:sz w:val="22"/>
                <w:szCs w:val="22"/>
                <w:lang w:val="es-ES"/>
              </w:rPr>
            </w:pPr>
            <w:r w:rsidRPr="009E2305">
              <w:rPr>
                <w:rFonts w:ascii="Arial" w:hAnsi="Arial" w:cs="Arial"/>
                <w:sz w:val="22"/>
                <w:szCs w:val="22"/>
                <w:lang w:val="es-ES"/>
              </w:rPr>
              <w:t>No se encuentra en interdicción judicial;</w:t>
            </w:r>
          </w:p>
          <w:p w14:paraId="40FCBFC6" w14:textId="77777777" w:rsidR="00A45203" w:rsidRPr="009E2305" w:rsidRDefault="00A45203" w:rsidP="00DB08C9">
            <w:pPr>
              <w:pStyle w:val="ListParagraph"/>
              <w:numPr>
                <w:ilvl w:val="0"/>
                <w:numId w:val="110"/>
              </w:numPr>
              <w:tabs>
                <w:tab w:val="clear" w:pos="2880"/>
              </w:tabs>
              <w:spacing w:before="100" w:after="100"/>
              <w:ind w:left="456"/>
              <w:contextualSpacing/>
              <w:rPr>
                <w:rFonts w:ascii="Arial" w:hAnsi="Arial" w:cs="Arial"/>
                <w:sz w:val="22"/>
                <w:szCs w:val="22"/>
                <w:lang w:val="es-ES"/>
              </w:rPr>
            </w:pPr>
            <w:r w:rsidRPr="009E2305">
              <w:rPr>
                <w:rFonts w:ascii="Arial" w:hAnsi="Arial" w:cs="Arial"/>
                <w:sz w:val="22"/>
                <w:szCs w:val="22"/>
                <w:lang w:val="es-ES"/>
              </w:rPr>
              <w:t>No tiene conflicto de Interés de acuerdo con lo descrito en las Instrucciones para los Oferentes y Datos de la Licitación;</w:t>
            </w:r>
          </w:p>
          <w:p w14:paraId="3B55DF67" w14:textId="77777777" w:rsidR="00A45203" w:rsidRPr="009E2305" w:rsidRDefault="00A45203" w:rsidP="00DB08C9">
            <w:pPr>
              <w:pStyle w:val="ListParagraph"/>
              <w:numPr>
                <w:ilvl w:val="0"/>
                <w:numId w:val="110"/>
              </w:numPr>
              <w:tabs>
                <w:tab w:val="clear" w:pos="2880"/>
              </w:tabs>
              <w:spacing w:before="100" w:after="100"/>
              <w:ind w:left="456"/>
              <w:contextualSpacing/>
              <w:rPr>
                <w:rFonts w:ascii="Arial" w:hAnsi="Arial" w:cs="Arial"/>
                <w:sz w:val="22"/>
                <w:szCs w:val="22"/>
                <w:lang w:val="es-ES"/>
              </w:rPr>
            </w:pPr>
            <w:r w:rsidRPr="009E2305">
              <w:rPr>
                <w:rFonts w:ascii="Arial" w:hAnsi="Arial" w:cs="Arial"/>
                <w:sz w:val="22"/>
                <w:szCs w:val="22"/>
                <w:lang w:val="es-ES"/>
              </w:rPr>
              <w:t>Sus agentes, su personal, contratistas, consultores, directores, funcionarios o accionistas no se encuentran incluidos en la Lista de Contrapartes Prohibidas del BCIE u otra lista de inelegibilidad del BCIE;</w:t>
            </w:r>
          </w:p>
          <w:p w14:paraId="68684F67" w14:textId="77777777" w:rsidR="00A45203" w:rsidRPr="009E2305" w:rsidRDefault="00A45203" w:rsidP="00DB08C9">
            <w:pPr>
              <w:pStyle w:val="ListParagraph"/>
              <w:numPr>
                <w:ilvl w:val="0"/>
                <w:numId w:val="110"/>
              </w:numPr>
              <w:tabs>
                <w:tab w:val="clear" w:pos="2880"/>
              </w:tabs>
              <w:spacing w:before="100" w:after="100" w:line="259" w:lineRule="auto"/>
              <w:ind w:left="456"/>
              <w:contextualSpacing/>
              <w:rPr>
                <w:rFonts w:ascii="Arial" w:hAnsi="Arial" w:cs="Arial"/>
                <w:sz w:val="22"/>
                <w:szCs w:val="22"/>
                <w:lang w:val="es-ES"/>
              </w:rPr>
            </w:pPr>
            <w:r w:rsidRPr="009E2305">
              <w:rPr>
                <w:rFonts w:ascii="Arial" w:hAnsi="Arial" w:cs="Arial"/>
                <w:sz w:val="22"/>
                <w:szCs w:val="22"/>
                <w:lang w:val="es-ES"/>
              </w:rPr>
              <w:t>Sus agentes, su personal, contratistas, consultores, directores, funcionarios o accionistas no han sido inhabilitados o declarados por una entidad u autoridad como inelegibles para la obtención de recursos o la adjudicación de contratos financiados por cualquier otra entidad, mientras se encuentre vigente la sanción;</w:t>
            </w:r>
          </w:p>
          <w:p w14:paraId="04BB0C38" w14:textId="77777777" w:rsidR="00A45203" w:rsidRPr="009E2305" w:rsidRDefault="00A45203" w:rsidP="00DB08C9">
            <w:pPr>
              <w:pStyle w:val="ListParagraph"/>
              <w:numPr>
                <w:ilvl w:val="0"/>
                <w:numId w:val="110"/>
              </w:numPr>
              <w:tabs>
                <w:tab w:val="clear" w:pos="2880"/>
              </w:tabs>
              <w:spacing w:before="100" w:after="100" w:line="259" w:lineRule="auto"/>
              <w:ind w:left="456"/>
              <w:contextualSpacing/>
              <w:rPr>
                <w:rFonts w:ascii="Arial" w:hAnsi="Arial" w:cs="Arial"/>
                <w:sz w:val="22"/>
                <w:szCs w:val="22"/>
                <w:lang w:val="es-ES"/>
              </w:rPr>
            </w:pPr>
            <w:r w:rsidRPr="009E2305">
              <w:rPr>
                <w:rFonts w:ascii="Arial" w:hAnsi="Arial" w:cs="Arial"/>
                <w:sz w:val="22"/>
                <w:szCs w:val="22"/>
                <w:lang w:val="es-ES"/>
              </w:rPr>
              <w:t>Sus agentes, su personal, contratistas, consultores, directores, funcionarios o accionistas no han sido declarados culpables de delitos o sanciones vinculadas con Prácticas Prohibidas por parte de la autoridad competente.</w:t>
            </w:r>
          </w:p>
          <w:p w14:paraId="16D0861B" w14:textId="77777777" w:rsidR="00A45203" w:rsidRPr="009E2305" w:rsidRDefault="00A45203" w:rsidP="00DB08C9">
            <w:pPr>
              <w:pStyle w:val="ListParagraph"/>
              <w:numPr>
                <w:ilvl w:val="0"/>
                <w:numId w:val="110"/>
              </w:numPr>
              <w:tabs>
                <w:tab w:val="clear" w:pos="2880"/>
              </w:tabs>
              <w:spacing w:before="100" w:after="100" w:line="259" w:lineRule="auto"/>
              <w:ind w:left="456"/>
              <w:contextualSpacing/>
              <w:rPr>
                <w:rFonts w:ascii="Arial" w:hAnsi="Arial" w:cs="Arial"/>
                <w:sz w:val="22"/>
                <w:szCs w:val="22"/>
                <w:lang w:val="es-ES"/>
              </w:rPr>
            </w:pPr>
            <w:r w:rsidRPr="009E2305">
              <w:rPr>
                <w:rFonts w:ascii="Arial" w:hAnsi="Arial" w:cs="Arial"/>
                <w:sz w:val="22"/>
                <w:szCs w:val="22"/>
                <w:lang w:val="es-ES"/>
              </w:rPr>
              <w:t xml:space="preserve">No tienen antecedentes de incumplimiento de contrato en los últimos 10 años. </w:t>
            </w:r>
          </w:p>
        </w:tc>
        <w:tc>
          <w:tcPr>
            <w:tcW w:w="1530" w:type="dxa"/>
            <w:vAlign w:val="center"/>
          </w:tcPr>
          <w:p w14:paraId="58B57167" w14:textId="77777777" w:rsidR="00A45203" w:rsidRPr="009E2305" w:rsidRDefault="00A45203" w:rsidP="007220D0">
            <w:pPr>
              <w:ind w:left="33"/>
              <w:jc w:val="center"/>
              <w:rPr>
                <w:rFonts w:ascii="Arial" w:hAnsi="Arial" w:cs="Arial"/>
                <w:sz w:val="22"/>
                <w:szCs w:val="22"/>
                <w:lang w:val="es-HN"/>
              </w:rPr>
            </w:pPr>
            <w:r w:rsidRPr="009E2305">
              <w:rPr>
                <w:rFonts w:ascii="Arial" w:hAnsi="Arial" w:cs="Arial"/>
                <w:sz w:val="22"/>
                <w:szCs w:val="22"/>
                <w:lang w:val="es-HN"/>
              </w:rPr>
              <w:t>Cumple / No Cumple</w:t>
            </w:r>
          </w:p>
        </w:tc>
        <w:tc>
          <w:tcPr>
            <w:tcW w:w="1980" w:type="dxa"/>
            <w:vAlign w:val="center"/>
          </w:tcPr>
          <w:p w14:paraId="43CC7414" w14:textId="77777777" w:rsidR="00A45203" w:rsidRPr="009E2305" w:rsidRDefault="00A45203" w:rsidP="007220D0">
            <w:pPr>
              <w:ind w:right="-23"/>
              <w:jc w:val="center"/>
              <w:rPr>
                <w:rFonts w:ascii="Arial" w:hAnsi="Arial" w:cs="Arial"/>
                <w:sz w:val="22"/>
                <w:szCs w:val="22"/>
                <w:lang w:val="es-HN"/>
              </w:rPr>
            </w:pPr>
            <w:r w:rsidRPr="009E2305">
              <w:rPr>
                <w:rFonts w:ascii="Arial" w:hAnsi="Arial" w:cs="Arial"/>
                <w:sz w:val="22"/>
                <w:szCs w:val="22"/>
                <w:lang w:val="es-HN"/>
              </w:rPr>
              <w:t xml:space="preserve">Formulario CC-4 </w:t>
            </w:r>
          </w:p>
          <w:p w14:paraId="158E002E" w14:textId="77777777" w:rsidR="00A45203" w:rsidRPr="009E2305" w:rsidRDefault="00A45203" w:rsidP="007220D0">
            <w:pPr>
              <w:ind w:left="-105" w:right="-113"/>
              <w:jc w:val="center"/>
              <w:rPr>
                <w:rFonts w:ascii="Arial" w:hAnsi="Arial" w:cs="Arial"/>
                <w:sz w:val="22"/>
                <w:szCs w:val="22"/>
                <w:lang w:val="es-HN"/>
              </w:rPr>
            </w:pPr>
            <w:r w:rsidRPr="009E2305">
              <w:rPr>
                <w:rFonts w:ascii="Arial" w:hAnsi="Arial" w:cs="Arial"/>
                <w:sz w:val="22"/>
                <w:szCs w:val="22"/>
                <w:lang w:val="es-HN"/>
              </w:rPr>
              <w:t>Declaración jurada</w:t>
            </w:r>
          </w:p>
        </w:tc>
      </w:tr>
      <w:tr w:rsidR="00A45203" w:rsidRPr="009E2305" w14:paraId="6B4BCA1F" w14:textId="77777777" w:rsidTr="00B44171">
        <w:trPr>
          <w:gridAfter w:val="1"/>
          <w:wAfter w:w="8" w:type="dxa"/>
          <w:trHeight w:val="802"/>
        </w:trPr>
        <w:tc>
          <w:tcPr>
            <w:tcW w:w="6521" w:type="dxa"/>
          </w:tcPr>
          <w:p w14:paraId="1D992B98" w14:textId="77777777" w:rsidR="00A45203" w:rsidRPr="009E2305" w:rsidRDefault="00A45203" w:rsidP="00955C3D">
            <w:pPr>
              <w:spacing w:before="120" w:after="120"/>
              <w:ind w:left="310" w:hanging="270"/>
              <w:rPr>
                <w:rFonts w:ascii="Arial" w:hAnsi="Arial" w:cs="Arial"/>
                <w:sz w:val="22"/>
                <w:szCs w:val="22"/>
              </w:rPr>
            </w:pPr>
            <w:r w:rsidRPr="009E2305">
              <w:rPr>
                <w:rFonts w:ascii="Arial" w:hAnsi="Arial" w:cs="Arial"/>
                <w:sz w:val="22"/>
                <w:szCs w:val="22"/>
              </w:rPr>
              <w:t xml:space="preserve">2.  </w:t>
            </w:r>
            <w:r w:rsidRPr="009E2305">
              <w:rPr>
                <w:rFonts w:ascii="Arial" w:hAnsi="Arial" w:cs="Arial"/>
                <w:sz w:val="22"/>
                <w:szCs w:val="22"/>
                <w:lang w:val="es-ES"/>
              </w:rPr>
              <w:t>El</w:t>
            </w:r>
            <w:r w:rsidRPr="009E2305">
              <w:rPr>
                <w:rFonts w:ascii="Arial" w:hAnsi="Arial" w:cs="Arial"/>
                <w:sz w:val="22"/>
                <w:szCs w:val="22"/>
              </w:rPr>
              <w:t xml:space="preserve"> oferente no se encuentra inhabilitado o declarado como inelegible o sancionado para la obtención de recursos o la adjudicación de contratos en:</w:t>
            </w:r>
          </w:p>
          <w:p w14:paraId="182A1D72" w14:textId="77777777" w:rsidR="00A45203" w:rsidRPr="009E2305" w:rsidRDefault="00A45203" w:rsidP="00DB08C9">
            <w:pPr>
              <w:pStyle w:val="ListParagraph"/>
              <w:numPr>
                <w:ilvl w:val="0"/>
                <w:numId w:val="111"/>
              </w:numPr>
              <w:spacing w:before="120" w:after="120"/>
              <w:ind w:left="456"/>
              <w:rPr>
                <w:rFonts w:ascii="Arial" w:hAnsi="Arial" w:cs="Arial"/>
                <w:sz w:val="22"/>
                <w:szCs w:val="22"/>
              </w:rPr>
            </w:pPr>
            <w:r w:rsidRPr="009E2305">
              <w:rPr>
                <w:rFonts w:ascii="Arial" w:hAnsi="Arial" w:cs="Arial"/>
                <w:sz w:val="22"/>
                <w:szCs w:val="22"/>
              </w:rPr>
              <w:t xml:space="preserve">Lista consolidada de sanciones del Consejo de Seguridad de las Naciones Unidas (ONU) </w:t>
            </w:r>
          </w:p>
          <w:p w14:paraId="22B84CDF" w14:textId="77777777" w:rsidR="00A45203" w:rsidRPr="009E2305" w:rsidRDefault="00A45203" w:rsidP="00DB08C9">
            <w:pPr>
              <w:pStyle w:val="ListParagraph"/>
              <w:numPr>
                <w:ilvl w:val="0"/>
                <w:numId w:val="111"/>
              </w:numPr>
              <w:spacing w:before="120" w:after="120"/>
              <w:ind w:left="456"/>
              <w:rPr>
                <w:rFonts w:ascii="Arial" w:hAnsi="Arial" w:cs="Arial"/>
                <w:sz w:val="22"/>
                <w:szCs w:val="22"/>
              </w:rPr>
            </w:pPr>
            <w:r w:rsidRPr="009E2305">
              <w:rPr>
                <w:rFonts w:ascii="Arial" w:hAnsi="Arial" w:cs="Arial"/>
                <w:sz w:val="22"/>
                <w:szCs w:val="22"/>
              </w:rPr>
              <w:t xml:space="preserve">Lista consolidada de personas, grupos y entidades sujetas a las sanciones financieras de la Unión Europea (UE) </w:t>
            </w:r>
          </w:p>
          <w:p w14:paraId="1369D22B" w14:textId="77777777" w:rsidR="00A45203" w:rsidRPr="009E2305" w:rsidRDefault="00A45203" w:rsidP="00DB08C9">
            <w:pPr>
              <w:pStyle w:val="ListParagraph"/>
              <w:numPr>
                <w:ilvl w:val="0"/>
                <w:numId w:val="111"/>
              </w:numPr>
              <w:spacing w:before="120" w:after="120"/>
              <w:ind w:left="456"/>
              <w:rPr>
                <w:rFonts w:ascii="Arial" w:hAnsi="Arial" w:cs="Arial"/>
                <w:sz w:val="22"/>
                <w:szCs w:val="22"/>
              </w:rPr>
            </w:pPr>
            <w:r w:rsidRPr="009E2305">
              <w:rPr>
                <w:rFonts w:ascii="Arial" w:hAnsi="Arial" w:cs="Arial"/>
                <w:sz w:val="22"/>
                <w:szCs w:val="22"/>
              </w:rPr>
              <w:t xml:space="preserve">Lista consolidada de personas, grupos y entidades sujetas a las sanciones del Banco Mundial (BM) </w:t>
            </w:r>
          </w:p>
          <w:p w14:paraId="5DB07637" w14:textId="77777777" w:rsidR="00A45203" w:rsidRPr="009E2305" w:rsidRDefault="00A45203" w:rsidP="00DB08C9">
            <w:pPr>
              <w:pStyle w:val="ListParagraph"/>
              <w:numPr>
                <w:ilvl w:val="0"/>
                <w:numId w:val="111"/>
              </w:numPr>
              <w:spacing w:before="120" w:after="120"/>
              <w:ind w:left="456"/>
              <w:rPr>
                <w:rFonts w:ascii="Arial" w:hAnsi="Arial" w:cs="Arial"/>
                <w:sz w:val="22"/>
                <w:szCs w:val="22"/>
              </w:rPr>
            </w:pPr>
            <w:r w:rsidRPr="009E2305">
              <w:rPr>
                <w:rFonts w:ascii="Arial" w:hAnsi="Arial" w:cs="Arial"/>
                <w:sz w:val="22"/>
                <w:szCs w:val="22"/>
              </w:rPr>
              <w:t>Lista Consolidada de la Oficina de Control de Activos del Extranjero (OFAC)</w:t>
            </w:r>
          </w:p>
          <w:p w14:paraId="55B3F778" w14:textId="77777777" w:rsidR="00A45203" w:rsidRPr="009E2305" w:rsidRDefault="00A45203" w:rsidP="00DB08C9">
            <w:pPr>
              <w:pStyle w:val="ListParagraph"/>
              <w:numPr>
                <w:ilvl w:val="0"/>
                <w:numId w:val="111"/>
              </w:numPr>
              <w:spacing w:before="120" w:after="120"/>
              <w:ind w:left="456"/>
              <w:rPr>
                <w:rFonts w:ascii="Arial" w:hAnsi="Arial" w:cs="Arial"/>
                <w:sz w:val="22"/>
                <w:szCs w:val="22"/>
              </w:rPr>
            </w:pPr>
            <w:r w:rsidRPr="009E2305">
              <w:rPr>
                <w:rFonts w:ascii="Arial" w:hAnsi="Arial" w:cs="Arial"/>
                <w:sz w:val="22"/>
                <w:szCs w:val="22"/>
              </w:rPr>
              <w:t xml:space="preserve">Lista de Contrapartes Prohibidas del BCIE </w:t>
            </w:r>
          </w:p>
          <w:p w14:paraId="7429881D" w14:textId="77777777" w:rsidR="00A45203" w:rsidRPr="009E2305" w:rsidRDefault="00A45203" w:rsidP="00DB08C9">
            <w:pPr>
              <w:pStyle w:val="ListParagraph"/>
              <w:numPr>
                <w:ilvl w:val="0"/>
                <w:numId w:val="111"/>
              </w:numPr>
              <w:spacing w:before="120" w:after="120"/>
              <w:ind w:left="456"/>
              <w:rPr>
                <w:rFonts w:ascii="Arial" w:hAnsi="Arial" w:cs="Arial"/>
                <w:sz w:val="22"/>
                <w:szCs w:val="22"/>
              </w:rPr>
            </w:pPr>
            <w:r w:rsidRPr="009E2305">
              <w:rPr>
                <w:rFonts w:ascii="Arial" w:hAnsi="Arial" w:cs="Arial"/>
                <w:sz w:val="22"/>
                <w:szCs w:val="22"/>
              </w:rPr>
              <w:t>Oficina para la aplicación de Sanciones Financieras del Reino Unido (OFSI por sus siglas en Ingles)</w:t>
            </w:r>
          </w:p>
        </w:tc>
        <w:tc>
          <w:tcPr>
            <w:tcW w:w="1530" w:type="dxa"/>
            <w:vAlign w:val="center"/>
          </w:tcPr>
          <w:p w14:paraId="7857B259" w14:textId="77777777" w:rsidR="00A45203" w:rsidRPr="009E2305" w:rsidRDefault="00A45203" w:rsidP="007220D0">
            <w:pPr>
              <w:tabs>
                <w:tab w:val="num" w:pos="175"/>
              </w:tabs>
              <w:ind w:left="33"/>
              <w:jc w:val="center"/>
              <w:rPr>
                <w:rFonts w:ascii="Arial" w:hAnsi="Arial" w:cs="Arial"/>
                <w:sz w:val="22"/>
                <w:szCs w:val="22"/>
                <w:lang w:val="es-HN"/>
              </w:rPr>
            </w:pPr>
            <w:r w:rsidRPr="009E2305">
              <w:rPr>
                <w:rFonts w:ascii="Arial" w:hAnsi="Arial" w:cs="Arial"/>
                <w:sz w:val="22"/>
                <w:szCs w:val="22"/>
                <w:lang w:val="es-HN"/>
              </w:rPr>
              <w:t>Cumple / No Cumple</w:t>
            </w:r>
          </w:p>
          <w:p w14:paraId="5761FD3D" w14:textId="77777777" w:rsidR="00A45203" w:rsidRPr="009E2305" w:rsidRDefault="00A45203" w:rsidP="007220D0">
            <w:pPr>
              <w:tabs>
                <w:tab w:val="num" w:pos="142"/>
              </w:tabs>
              <w:ind w:left="-11" w:firstLine="11"/>
              <w:jc w:val="center"/>
              <w:rPr>
                <w:rFonts w:ascii="Arial" w:hAnsi="Arial" w:cs="Arial"/>
                <w:sz w:val="22"/>
                <w:szCs w:val="22"/>
                <w:lang w:val="es-HN"/>
              </w:rPr>
            </w:pPr>
          </w:p>
        </w:tc>
        <w:tc>
          <w:tcPr>
            <w:tcW w:w="1980" w:type="dxa"/>
            <w:vAlign w:val="center"/>
          </w:tcPr>
          <w:p w14:paraId="653CDF34" w14:textId="77777777" w:rsidR="00A45203" w:rsidRPr="009E2305" w:rsidRDefault="00A45203" w:rsidP="007220D0">
            <w:pPr>
              <w:ind w:left="-105" w:right="-113"/>
              <w:jc w:val="center"/>
              <w:rPr>
                <w:rFonts w:ascii="Arial" w:hAnsi="Arial" w:cs="Arial"/>
                <w:sz w:val="22"/>
                <w:szCs w:val="22"/>
                <w:lang w:val="es-HN"/>
              </w:rPr>
            </w:pPr>
            <w:r w:rsidRPr="009E2305">
              <w:rPr>
                <w:rFonts w:ascii="Arial" w:hAnsi="Arial" w:cs="Arial"/>
                <w:sz w:val="22"/>
                <w:szCs w:val="22"/>
                <w:lang w:val="es-HN"/>
              </w:rPr>
              <w:t>Formulario CC-4 y búsqueda en las listas de inhabilitados, sancionados o declarados inelegibles en el BCIE y las organizaciones reconocidas por el BCIE</w:t>
            </w:r>
          </w:p>
        </w:tc>
      </w:tr>
      <w:tr w:rsidR="00A45203" w:rsidRPr="009E2305" w14:paraId="1053D777" w14:textId="77777777" w:rsidTr="00B44171">
        <w:trPr>
          <w:gridAfter w:val="1"/>
          <w:wAfter w:w="8" w:type="dxa"/>
          <w:trHeight w:val="54"/>
        </w:trPr>
        <w:tc>
          <w:tcPr>
            <w:tcW w:w="6521" w:type="dxa"/>
          </w:tcPr>
          <w:p w14:paraId="5595E73E" w14:textId="77777777" w:rsidR="00A45203" w:rsidRPr="009E2305" w:rsidRDefault="00A45203" w:rsidP="007220D0">
            <w:pPr>
              <w:spacing w:before="100" w:after="100" w:line="259" w:lineRule="auto"/>
              <w:ind w:left="310" w:hanging="270"/>
              <w:contextualSpacing/>
              <w:rPr>
                <w:rFonts w:ascii="Arial" w:hAnsi="Arial" w:cs="Arial"/>
                <w:sz w:val="22"/>
                <w:szCs w:val="22"/>
              </w:rPr>
            </w:pPr>
            <w:r w:rsidRPr="009E2305">
              <w:rPr>
                <w:rFonts w:ascii="Arial" w:hAnsi="Arial" w:cs="Arial"/>
                <w:sz w:val="22"/>
                <w:szCs w:val="22"/>
              </w:rPr>
              <w:t>3. El oferente no tiene sanción vigente por incumplimiento de una declaración de mantenimiento de ofertas, y no tener antecedentes de incumplimiento de contratos atribuibles al contratista en los últimos 10 años</w:t>
            </w:r>
          </w:p>
        </w:tc>
        <w:tc>
          <w:tcPr>
            <w:tcW w:w="1530" w:type="dxa"/>
            <w:vAlign w:val="center"/>
          </w:tcPr>
          <w:p w14:paraId="72D52996" w14:textId="77777777" w:rsidR="00A45203" w:rsidRPr="009E2305" w:rsidRDefault="00A45203" w:rsidP="007220D0">
            <w:pPr>
              <w:tabs>
                <w:tab w:val="num" w:pos="175"/>
              </w:tabs>
              <w:ind w:left="33"/>
              <w:jc w:val="center"/>
              <w:rPr>
                <w:rFonts w:ascii="Arial" w:hAnsi="Arial" w:cs="Arial"/>
                <w:sz w:val="22"/>
                <w:szCs w:val="22"/>
                <w:lang w:val="es-HN"/>
              </w:rPr>
            </w:pPr>
            <w:r w:rsidRPr="009E2305">
              <w:rPr>
                <w:rFonts w:ascii="Arial" w:hAnsi="Arial" w:cs="Arial"/>
                <w:sz w:val="22"/>
                <w:szCs w:val="22"/>
                <w:lang w:val="es-HN"/>
              </w:rPr>
              <w:t>Cumple / No Cumple</w:t>
            </w:r>
          </w:p>
        </w:tc>
        <w:tc>
          <w:tcPr>
            <w:tcW w:w="1980" w:type="dxa"/>
            <w:vAlign w:val="center"/>
          </w:tcPr>
          <w:p w14:paraId="76A94731" w14:textId="77777777" w:rsidR="00A45203" w:rsidRPr="009E2305" w:rsidRDefault="00A45203" w:rsidP="007220D0">
            <w:pPr>
              <w:ind w:left="-105" w:right="-113"/>
              <w:jc w:val="center"/>
              <w:rPr>
                <w:rFonts w:ascii="Arial" w:hAnsi="Arial" w:cs="Arial"/>
                <w:sz w:val="22"/>
                <w:szCs w:val="22"/>
                <w:lang w:val="es-HN"/>
              </w:rPr>
            </w:pPr>
            <w:r w:rsidRPr="009E2305">
              <w:rPr>
                <w:rFonts w:ascii="Arial" w:hAnsi="Arial" w:cs="Arial"/>
                <w:sz w:val="22"/>
                <w:szCs w:val="22"/>
                <w:lang w:val="es-HN"/>
              </w:rPr>
              <w:t xml:space="preserve">Formulario CC-1 </w:t>
            </w:r>
          </w:p>
          <w:p w14:paraId="571D0BA0" w14:textId="77777777" w:rsidR="00A45203" w:rsidRPr="009E2305" w:rsidRDefault="00A45203" w:rsidP="007220D0">
            <w:pPr>
              <w:ind w:left="-105" w:right="-113"/>
              <w:jc w:val="center"/>
              <w:rPr>
                <w:rFonts w:ascii="Arial" w:hAnsi="Arial" w:cs="Arial"/>
                <w:sz w:val="22"/>
                <w:szCs w:val="22"/>
                <w:lang w:val="es-HN"/>
              </w:rPr>
            </w:pPr>
            <w:r w:rsidRPr="009E2305">
              <w:rPr>
                <w:rFonts w:ascii="Arial" w:hAnsi="Arial" w:cs="Arial"/>
                <w:sz w:val="22"/>
                <w:szCs w:val="22"/>
                <w:lang w:val="es-HN"/>
              </w:rPr>
              <w:t>y CC-4 declaración Jurada</w:t>
            </w:r>
          </w:p>
        </w:tc>
      </w:tr>
      <w:tr w:rsidR="00051498" w:rsidRPr="009E2305" w14:paraId="776831EB" w14:textId="77777777" w:rsidTr="00B44171">
        <w:trPr>
          <w:gridAfter w:val="1"/>
          <w:wAfter w:w="8" w:type="dxa"/>
          <w:trHeight w:val="54"/>
        </w:trPr>
        <w:tc>
          <w:tcPr>
            <w:tcW w:w="6521" w:type="dxa"/>
          </w:tcPr>
          <w:p w14:paraId="156E45FA" w14:textId="77777777" w:rsidR="00051498" w:rsidRPr="0078325B" w:rsidRDefault="00051498" w:rsidP="00955C3D">
            <w:pPr>
              <w:pStyle w:val="ListParagraph"/>
              <w:numPr>
                <w:ilvl w:val="0"/>
                <w:numId w:val="9"/>
              </w:numPr>
              <w:tabs>
                <w:tab w:val="clear" w:pos="360"/>
              </w:tabs>
              <w:spacing w:before="120" w:after="120"/>
              <w:ind w:left="317" w:hanging="284"/>
              <w:rPr>
                <w:rFonts w:ascii="Arial" w:hAnsi="Arial" w:cs="Arial"/>
                <w:sz w:val="22"/>
                <w:szCs w:val="22"/>
              </w:rPr>
            </w:pPr>
            <w:r w:rsidRPr="0078325B">
              <w:rPr>
                <w:rFonts w:ascii="Arial" w:hAnsi="Arial" w:cs="Arial"/>
                <w:sz w:val="22"/>
                <w:szCs w:val="22"/>
              </w:rPr>
              <w:t>En el caso de una empresa o institución estatal, acredit</w:t>
            </w:r>
            <w:r>
              <w:rPr>
                <w:rFonts w:ascii="Arial" w:hAnsi="Arial" w:cs="Arial"/>
                <w:sz w:val="22"/>
                <w:szCs w:val="22"/>
              </w:rPr>
              <w:t>a</w:t>
            </w:r>
            <w:r w:rsidRPr="0078325B">
              <w:rPr>
                <w:rFonts w:ascii="Arial" w:hAnsi="Arial" w:cs="Arial"/>
                <w:sz w:val="22"/>
                <w:szCs w:val="22"/>
              </w:rPr>
              <w:t>n</w:t>
            </w:r>
            <w:r>
              <w:rPr>
                <w:rFonts w:ascii="Arial" w:hAnsi="Arial" w:cs="Arial"/>
                <w:sz w:val="22"/>
                <w:szCs w:val="22"/>
              </w:rPr>
              <w:t xml:space="preserve"> que</w:t>
            </w:r>
            <w:r w:rsidRPr="0078325B">
              <w:rPr>
                <w:rFonts w:ascii="Arial" w:hAnsi="Arial" w:cs="Arial"/>
                <w:sz w:val="22"/>
                <w:szCs w:val="22"/>
              </w:rPr>
              <w:t>:</w:t>
            </w:r>
          </w:p>
          <w:p w14:paraId="427F3E5E" w14:textId="77777777" w:rsidR="00051498" w:rsidRPr="0078325B" w:rsidRDefault="00051498" w:rsidP="00DB08C9">
            <w:pPr>
              <w:pStyle w:val="ListParagraph"/>
              <w:numPr>
                <w:ilvl w:val="1"/>
                <w:numId w:val="115"/>
              </w:numPr>
              <w:tabs>
                <w:tab w:val="clear" w:pos="1440"/>
              </w:tabs>
              <w:spacing w:before="120" w:after="120"/>
              <w:ind w:left="600" w:right="214" w:hanging="284"/>
              <w:rPr>
                <w:rFonts w:ascii="Arial" w:hAnsi="Arial" w:cs="Arial"/>
                <w:sz w:val="22"/>
                <w:szCs w:val="22"/>
              </w:rPr>
            </w:pPr>
            <w:r w:rsidRPr="0078325B">
              <w:rPr>
                <w:rFonts w:ascii="Arial" w:hAnsi="Arial" w:cs="Arial"/>
                <w:sz w:val="22"/>
                <w:szCs w:val="22"/>
              </w:rPr>
              <w:t>Son legal y financieramente autónomas;</w:t>
            </w:r>
          </w:p>
          <w:p w14:paraId="26887EFB" w14:textId="77777777" w:rsidR="00051498" w:rsidRDefault="00051498" w:rsidP="00DB08C9">
            <w:pPr>
              <w:pStyle w:val="ListParagraph"/>
              <w:numPr>
                <w:ilvl w:val="1"/>
                <w:numId w:val="115"/>
              </w:numPr>
              <w:tabs>
                <w:tab w:val="clear" w:pos="1440"/>
              </w:tabs>
              <w:spacing w:before="120" w:after="120"/>
              <w:ind w:left="600" w:right="214" w:hanging="284"/>
              <w:rPr>
                <w:rFonts w:ascii="Arial" w:hAnsi="Arial" w:cs="Arial"/>
                <w:sz w:val="22"/>
                <w:szCs w:val="22"/>
              </w:rPr>
            </w:pPr>
            <w:r w:rsidRPr="0078325B">
              <w:rPr>
                <w:rFonts w:ascii="Arial" w:hAnsi="Arial" w:cs="Arial"/>
                <w:sz w:val="22"/>
                <w:szCs w:val="22"/>
              </w:rPr>
              <w:t>Operan en el país del prestatario/beneficiario de acuerdo con la legislación</w:t>
            </w:r>
            <w:r w:rsidRPr="0078325B" w:rsidDel="007E2578">
              <w:rPr>
                <w:rFonts w:ascii="Arial" w:hAnsi="Arial" w:cs="Arial"/>
                <w:sz w:val="22"/>
                <w:szCs w:val="22"/>
              </w:rPr>
              <w:t xml:space="preserve"> y las disposiciones comerciales</w:t>
            </w:r>
            <w:r w:rsidRPr="0078325B">
              <w:rPr>
                <w:rFonts w:ascii="Arial" w:hAnsi="Arial" w:cs="Arial"/>
                <w:sz w:val="22"/>
                <w:szCs w:val="22"/>
              </w:rPr>
              <w:t xml:space="preserve">; </w:t>
            </w:r>
          </w:p>
          <w:p w14:paraId="347ADB85" w14:textId="5D7C2D10" w:rsidR="00051498" w:rsidRPr="009E2305" w:rsidRDefault="00051498" w:rsidP="00DB08C9">
            <w:pPr>
              <w:pStyle w:val="ListParagraph"/>
              <w:numPr>
                <w:ilvl w:val="1"/>
                <w:numId w:val="115"/>
              </w:numPr>
              <w:tabs>
                <w:tab w:val="clear" w:pos="1440"/>
              </w:tabs>
              <w:spacing w:before="120" w:after="120"/>
              <w:ind w:left="600" w:right="214" w:hanging="284"/>
              <w:rPr>
                <w:rFonts w:ascii="Arial" w:hAnsi="Arial" w:cs="Arial"/>
                <w:sz w:val="22"/>
                <w:szCs w:val="22"/>
              </w:rPr>
            </w:pPr>
            <w:r w:rsidRPr="0078325B">
              <w:rPr>
                <w:rFonts w:ascii="Arial" w:hAnsi="Arial" w:cs="Arial"/>
                <w:sz w:val="22"/>
                <w:szCs w:val="22"/>
              </w:rPr>
              <w:t>No están sometidas a la supervisión de la entidad que funge como organismo ejecutor de la operación o como contratante</w:t>
            </w:r>
          </w:p>
        </w:tc>
        <w:tc>
          <w:tcPr>
            <w:tcW w:w="1530" w:type="dxa"/>
            <w:vAlign w:val="center"/>
          </w:tcPr>
          <w:p w14:paraId="684439EE" w14:textId="7FD99C65" w:rsidR="00051498" w:rsidRPr="009E2305" w:rsidRDefault="00051498" w:rsidP="00051498">
            <w:pPr>
              <w:tabs>
                <w:tab w:val="num" w:pos="175"/>
              </w:tabs>
              <w:ind w:left="33"/>
              <w:jc w:val="center"/>
              <w:rPr>
                <w:rFonts w:ascii="Arial" w:hAnsi="Arial" w:cs="Arial"/>
                <w:sz w:val="22"/>
                <w:szCs w:val="22"/>
                <w:lang w:val="es-HN"/>
              </w:rPr>
            </w:pPr>
            <w:r w:rsidRPr="002C6280">
              <w:rPr>
                <w:rFonts w:ascii="Arial" w:hAnsi="Arial" w:cs="Arial"/>
                <w:sz w:val="22"/>
                <w:szCs w:val="22"/>
                <w:lang w:val="es-HN"/>
              </w:rPr>
              <w:t>Cumple / No Cumple</w:t>
            </w:r>
            <w:r>
              <w:rPr>
                <w:rFonts w:ascii="Arial" w:hAnsi="Arial" w:cs="Arial"/>
                <w:sz w:val="22"/>
                <w:szCs w:val="22"/>
                <w:lang w:val="es-HN"/>
              </w:rPr>
              <w:t xml:space="preserve"> / No Aplica</w:t>
            </w:r>
          </w:p>
        </w:tc>
        <w:tc>
          <w:tcPr>
            <w:tcW w:w="1980" w:type="dxa"/>
            <w:vAlign w:val="center"/>
          </w:tcPr>
          <w:p w14:paraId="5A51C9DF" w14:textId="77777777" w:rsidR="00051498" w:rsidRPr="002C6280" w:rsidRDefault="00051498" w:rsidP="00051498">
            <w:pPr>
              <w:ind w:left="-105" w:right="-113"/>
              <w:jc w:val="center"/>
              <w:rPr>
                <w:rFonts w:ascii="Arial" w:hAnsi="Arial" w:cs="Arial"/>
                <w:sz w:val="22"/>
                <w:szCs w:val="22"/>
                <w:lang w:val="es-HN"/>
              </w:rPr>
            </w:pPr>
            <w:r w:rsidRPr="002C6280">
              <w:rPr>
                <w:rFonts w:ascii="Arial" w:hAnsi="Arial" w:cs="Arial"/>
                <w:sz w:val="22"/>
                <w:szCs w:val="22"/>
                <w:lang w:val="es-HN"/>
              </w:rPr>
              <w:t>Formulario CC-</w:t>
            </w:r>
            <w:r>
              <w:rPr>
                <w:rFonts w:ascii="Arial" w:hAnsi="Arial" w:cs="Arial"/>
                <w:sz w:val="22"/>
                <w:szCs w:val="22"/>
                <w:lang w:val="es-HN"/>
              </w:rPr>
              <w:t>3 y</w:t>
            </w:r>
            <w:r w:rsidRPr="002C6280">
              <w:rPr>
                <w:rFonts w:ascii="Arial" w:hAnsi="Arial" w:cs="Arial"/>
                <w:sz w:val="22"/>
                <w:szCs w:val="22"/>
                <w:lang w:val="es-HN"/>
              </w:rPr>
              <w:t xml:space="preserve"> </w:t>
            </w:r>
          </w:p>
          <w:p w14:paraId="1C6F5DA5" w14:textId="0EBA6188" w:rsidR="00051498" w:rsidRPr="009E2305" w:rsidRDefault="00051498" w:rsidP="00051498">
            <w:pPr>
              <w:ind w:left="-105" w:right="-113"/>
              <w:jc w:val="center"/>
              <w:rPr>
                <w:rFonts w:ascii="Arial" w:hAnsi="Arial" w:cs="Arial"/>
                <w:sz w:val="22"/>
                <w:szCs w:val="22"/>
                <w:lang w:val="es-HN"/>
              </w:rPr>
            </w:pPr>
            <w:r w:rsidRPr="002C6280">
              <w:rPr>
                <w:rFonts w:ascii="Arial" w:hAnsi="Arial" w:cs="Arial"/>
                <w:sz w:val="22"/>
                <w:szCs w:val="22"/>
                <w:lang w:val="es-HN"/>
              </w:rPr>
              <w:t>y CC-</w:t>
            </w:r>
            <w:r>
              <w:rPr>
                <w:rFonts w:ascii="Arial" w:hAnsi="Arial" w:cs="Arial"/>
                <w:sz w:val="22"/>
                <w:szCs w:val="22"/>
                <w:lang w:val="es-HN"/>
              </w:rPr>
              <w:t>3.1</w:t>
            </w:r>
          </w:p>
        </w:tc>
      </w:tr>
    </w:tbl>
    <w:p w14:paraId="7B7D97A4" w14:textId="621399C5" w:rsidR="00A45203" w:rsidRPr="00776EC5" w:rsidRDefault="00A45203" w:rsidP="0054541C">
      <w:pPr>
        <w:pStyle w:val="ListParagraph"/>
        <w:numPr>
          <w:ilvl w:val="0"/>
          <w:numId w:val="45"/>
        </w:numPr>
        <w:tabs>
          <w:tab w:val="num" w:pos="567"/>
        </w:tabs>
        <w:spacing w:before="240" w:after="120"/>
        <w:ind w:left="0" w:right="-96" w:firstLine="0"/>
        <w:jc w:val="left"/>
        <w:rPr>
          <w:rFonts w:ascii="Arial" w:hAnsi="Arial" w:cs="Arial"/>
          <w:sz w:val="22"/>
          <w:szCs w:val="22"/>
        </w:rPr>
      </w:pPr>
      <w:r w:rsidRPr="009E2305">
        <w:rPr>
          <w:rFonts w:ascii="Arial" w:hAnsi="Arial" w:cs="Arial"/>
          <w:b/>
          <w:sz w:val="22"/>
          <w:szCs w:val="22"/>
          <w:lang w:val="es-HN"/>
        </w:rPr>
        <w:t>Calificaciones del Oferente</w:t>
      </w:r>
    </w:p>
    <w:p w14:paraId="7206509C" w14:textId="77777777" w:rsidR="00776EC5" w:rsidRPr="00776EC5" w:rsidRDefault="00776EC5" w:rsidP="00776EC5">
      <w:pPr>
        <w:spacing w:before="240" w:after="120"/>
        <w:rPr>
          <w:rFonts w:ascii="Arial" w:hAnsi="Arial" w:cs="Arial"/>
          <w:b/>
          <w:sz w:val="22"/>
          <w:szCs w:val="22"/>
          <w:lang w:val="es-HN"/>
        </w:rPr>
      </w:pPr>
      <w:r w:rsidRPr="00776EC5">
        <w:rPr>
          <w:rFonts w:ascii="Arial" w:hAnsi="Arial" w:cs="Arial"/>
          <w:b/>
          <w:sz w:val="22"/>
          <w:szCs w:val="22"/>
          <w:lang w:val="es-HN"/>
        </w:rPr>
        <w:t>El oferente que no cumpla todos los criterios no pasará a la etapa de evaluación de la oferta técnica.</w:t>
      </w:r>
    </w:p>
    <w:tbl>
      <w:tblPr>
        <w:tblW w:w="1019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3"/>
        <w:gridCol w:w="1530"/>
        <w:gridCol w:w="1980"/>
        <w:gridCol w:w="20"/>
      </w:tblGrid>
      <w:tr w:rsidR="00A45203" w:rsidRPr="009E2305" w14:paraId="3EBA455C" w14:textId="77777777" w:rsidTr="007F32E2">
        <w:trPr>
          <w:trHeight w:val="54"/>
          <w:tblHeader/>
        </w:trPr>
        <w:tc>
          <w:tcPr>
            <w:tcW w:w="10193" w:type="dxa"/>
            <w:gridSpan w:val="4"/>
            <w:shd w:val="clear" w:color="auto" w:fill="002060"/>
          </w:tcPr>
          <w:p w14:paraId="1C2F5D40" w14:textId="77777777" w:rsidR="00A45203" w:rsidRPr="009E2305" w:rsidRDefault="00A45203" w:rsidP="007220D0">
            <w:pPr>
              <w:rPr>
                <w:rFonts w:ascii="Arial" w:hAnsi="Arial" w:cs="Arial"/>
                <w:b/>
                <w:sz w:val="22"/>
                <w:szCs w:val="22"/>
                <w:lang w:val="es-HN"/>
              </w:rPr>
            </w:pPr>
            <w:r w:rsidRPr="009E2305">
              <w:rPr>
                <w:rFonts w:ascii="Arial" w:hAnsi="Arial" w:cs="Arial"/>
                <w:b/>
                <w:sz w:val="22"/>
                <w:szCs w:val="22"/>
                <w:lang w:val="es-HN"/>
              </w:rPr>
              <w:t>Criterio 1:   Historial de incumplimientos de contratos y litigios</w:t>
            </w:r>
          </w:p>
          <w:p w14:paraId="60191EAA" w14:textId="77777777" w:rsidR="00A45203" w:rsidRPr="009E2305" w:rsidRDefault="00A45203" w:rsidP="007220D0">
            <w:pPr>
              <w:jc w:val="left"/>
              <w:rPr>
                <w:rFonts w:ascii="Arial" w:hAnsi="Arial" w:cs="Arial"/>
                <w:sz w:val="22"/>
                <w:szCs w:val="22"/>
                <w:lang w:val="es-HN"/>
              </w:rPr>
            </w:pPr>
            <w:r w:rsidRPr="009E2305">
              <w:rPr>
                <w:rFonts w:ascii="Arial" w:hAnsi="Arial" w:cs="Arial"/>
                <w:sz w:val="22"/>
                <w:szCs w:val="22"/>
                <w:lang w:val="es-HN"/>
              </w:rPr>
              <w:t>En caso de oferta presentada por una APCA cada uno de los miembros debe cumplir el requisito</w:t>
            </w:r>
          </w:p>
        </w:tc>
      </w:tr>
      <w:tr w:rsidR="00A45203" w:rsidRPr="009E2305" w14:paraId="2BCDF88B" w14:textId="77777777" w:rsidTr="007F32E2">
        <w:trPr>
          <w:gridAfter w:val="1"/>
          <w:wAfter w:w="20" w:type="dxa"/>
          <w:trHeight w:val="54"/>
          <w:tblHeader/>
        </w:trPr>
        <w:tc>
          <w:tcPr>
            <w:tcW w:w="6663" w:type="dxa"/>
            <w:shd w:val="clear" w:color="auto" w:fill="00B050"/>
            <w:vAlign w:val="center"/>
          </w:tcPr>
          <w:p w14:paraId="0B03BFF4" w14:textId="77777777" w:rsidR="00A45203" w:rsidRPr="00667272" w:rsidDel="00A03C04" w:rsidRDefault="00A45203" w:rsidP="007220D0">
            <w:pPr>
              <w:rPr>
                <w:rFonts w:ascii="Arial" w:hAnsi="Arial" w:cs="Arial"/>
                <w:b/>
                <w:color w:val="FFFFFF"/>
                <w:sz w:val="22"/>
                <w:szCs w:val="22"/>
                <w:lang w:val="es-ES"/>
              </w:rPr>
            </w:pPr>
            <w:r w:rsidRPr="00667272">
              <w:rPr>
                <w:rFonts w:ascii="Arial" w:hAnsi="Arial" w:cs="Arial"/>
                <w:b/>
                <w:color w:val="FFFFFF"/>
                <w:sz w:val="22"/>
                <w:szCs w:val="22"/>
                <w:lang w:val="es-HN"/>
              </w:rPr>
              <w:t>Requisito</w:t>
            </w:r>
          </w:p>
        </w:tc>
        <w:tc>
          <w:tcPr>
            <w:tcW w:w="1530" w:type="dxa"/>
            <w:shd w:val="clear" w:color="auto" w:fill="00B050"/>
            <w:vAlign w:val="center"/>
          </w:tcPr>
          <w:p w14:paraId="29E7ABD7" w14:textId="77777777" w:rsidR="00A45203" w:rsidRPr="00667272" w:rsidRDefault="00A45203" w:rsidP="007220D0">
            <w:pPr>
              <w:tabs>
                <w:tab w:val="num" w:pos="175"/>
              </w:tabs>
              <w:ind w:left="33"/>
              <w:jc w:val="center"/>
              <w:rPr>
                <w:rFonts w:ascii="Arial" w:hAnsi="Arial" w:cs="Arial"/>
                <w:b/>
                <w:color w:val="FFFFFF"/>
                <w:sz w:val="22"/>
                <w:szCs w:val="22"/>
                <w:lang w:val="es-HN"/>
              </w:rPr>
            </w:pPr>
            <w:r w:rsidRPr="00667272">
              <w:rPr>
                <w:rFonts w:ascii="Arial" w:hAnsi="Arial" w:cs="Arial"/>
                <w:b/>
                <w:color w:val="FFFFFF"/>
                <w:sz w:val="22"/>
                <w:szCs w:val="22"/>
                <w:lang w:val="es-HN"/>
              </w:rPr>
              <w:t>Requisito</w:t>
            </w:r>
          </w:p>
        </w:tc>
        <w:tc>
          <w:tcPr>
            <w:tcW w:w="1980" w:type="dxa"/>
            <w:shd w:val="clear" w:color="auto" w:fill="00B050"/>
            <w:vAlign w:val="center"/>
          </w:tcPr>
          <w:p w14:paraId="37B8136C" w14:textId="77777777" w:rsidR="00A45203" w:rsidRPr="00667272" w:rsidRDefault="00A45203" w:rsidP="007220D0">
            <w:pPr>
              <w:jc w:val="center"/>
              <w:rPr>
                <w:rFonts w:ascii="Arial" w:hAnsi="Arial" w:cs="Arial"/>
                <w:b/>
                <w:color w:val="FFFFFF"/>
                <w:sz w:val="22"/>
                <w:szCs w:val="22"/>
                <w:lang w:val="es-HN"/>
              </w:rPr>
            </w:pPr>
            <w:r w:rsidRPr="00667272">
              <w:rPr>
                <w:rFonts w:ascii="Arial" w:hAnsi="Arial" w:cs="Arial"/>
                <w:b/>
                <w:color w:val="FFFFFF"/>
                <w:sz w:val="22"/>
                <w:szCs w:val="22"/>
                <w:lang w:val="es-HN"/>
              </w:rPr>
              <w:t>Documentación requerida</w:t>
            </w:r>
          </w:p>
        </w:tc>
      </w:tr>
      <w:tr w:rsidR="002500A4" w:rsidRPr="009E2305" w14:paraId="7FEC03FA" w14:textId="77777777" w:rsidTr="007F32E2">
        <w:trPr>
          <w:gridAfter w:val="1"/>
          <w:wAfter w:w="20" w:type="dxa"/>
          <w:trHeight w:val="54"/>
        </w:trPr>
        <w:tc>
          <w:tcPr>
            <w:tcW w:w="6663" w:type="dxa"/>
          </w:tcPr>
          <w:p w14:paraId="17C4ABF7" w14:textId="77777777" w:rsidR="002500A4" w:rsidRPr="002500A4" w:rsidDel="00A03C04" w:rsidRDefault="002500A4" w:rsidP="0054541C">
            <w:pPr>
              <w:pStyle w:val="ListParagraph"/>
              <w:numPr>
                <w:ilvl w:val="1"/>
                <w:numId w:val="74"/>
              </w:numPr>
              <w:spacing w:before="120" w:after="120"/>
              <w:rPr>
                <w:rFonts w:ascii="Arial" w:hAnsi="Arial" w:cs="Arial"/>
                <w:sz w:val="22"/>
                <w:szCs w:val="22"/>
                <w:lang w:val="es-ES"/>
              </w:rPr>
            </w:pPr>
            <w:r w:rsidRPr="002500A4">
              <w:rPr>
                <w:rFonts w:ascii="Arial" w:hAnsi="Arial" w:cs="Arial"/>
                <w:sz w:val="22"/>
                <w:szCs w:val="22"/>
                <w:lang w:val="es-ES"/>
              </w:rPr>
              <w:t xml:space="preserve">El oferente no ha incurrido en incumplimiento de contrato de ejecución de obras atribuible al contratista en los últimos 5 años previos a la fecha de recepción de la oferta. </w:t>
            </w:r>
          </w:p>
        </w:tc>
        <w:tc>
          <w:tcPr>
            <w:tcW w:w="1530" w:type="dxa"/>
            <w:vAlign w:val="center"/>
          </w:tcPr>
          <w:p w14:paraId="6F05D06F" w14:textId="77777777" w:rsidR="002500A4" w:rsidRPr="009E2305" w:rsidRDefault="002500A4" w:rsidP="002500A4">
            <w:pPr>
              <w:tabs>
                <w:tab w:val="num" w:pos="175"/>
              </w:tabs>
              <w:ind w:left="33"/>
              <w:jc w:val="center"/>
              <w:rPr>
                <w:rFonts w:ascii="Arial" w:hAnsi="Arial" w:cs="Arial"/>
                <w:sz w:val="22"/>
                <w:szCs w:val="22"/>
                <w:lang w:val="es-HN"/>
              </w:rPr>
            </w:pPr>
            <w:r w:rsidRPr="009E2305">
              <w:rPr>
                <w:rFonts w:ascii="Arial" w:hAnsi="Arial" w:cs="Arial"/>
                <w:sz w:val="22"/>
                <w:szCs w:val="22"/>
                <w:lang w:val="es-HN"/>
              </w:rPr>
              <w:t>Cumple / No Cumple</w:t>
            </w:r>
          </w:p>
        </w:tc>
        <w:tc>
          <w:tcPr>
            <w:tcW w:w="1980" w:type="dxa"/>
            <w:vAlign w:val="center"/>
          </w:tcPr>
          <w:p w14:paraId="4D1A2AE2" w14:textId="77777777" w:rsidR="002500A4" w:rsidRPr="009E2305" w:rsidRDefault="002500A4" w:rsidP="002500A4">
            <w:pPr>
              <w:jc w:val="center"/>
              <w:rPr>
                <w:rFonts w:ascii="Arial" w:hAnsi="Arial" w:cs="Arial"/>
                <w:sz w:val="22"/>
                <w:szCs w:val="22"/>
                <w:lang w:val="es-HN"/>
              </w:rPr>
            </w:pPr>
            <w:r w:rsidRPr="009E2305">
              <w:rPr>
                <w:rFonts w:ascii="Arial" w:hAnsi="Arial" w:cs="Arial"/>
                <w:sz w:val="22"/>
                <w:szCs w:val="22"/>
                <w:lang w:val="es-HN"/>
              </w:rPr>
              <w:t>Formulario CC-5</w:t>
            </w:r>
          </w:p>
        </w:tc>
      </w:tr>
      <w:tr w:rsidR="002500A4" w:rsidRPr="009E2305" w14:paraId="485C0EE6" w14:textId="77777777" w:rsidTr="007F32E2">
        <w:trPr>
          <w:gridAfter w:val="1"/>
          <w:wAfter w:w="20" w:type="dxa"/>
          <w:trHeight w:val="54"/>
        </w:trPr>
        <w:tc>
          <w:tcPr>
            <w:tcW w:w="6663" w:type="dxa"/>
          </w:tcPr>
          <w:p w14:paraId="1C6192E5" w14:textId="77777777" w:rsidR="002500A4" w:rsidRPr="002500A4" w:rsidRDefault="002500A4" w:rsidP="0054541C">
            <w:pPr>
              <w:pStyle w:val="ListParagraph"/>
              <w:numPr>
                <w:ilvl w:val="1"/>
                <w:numId w:val="74"/>
              </w:numPr>
              <w:spacing w:before="120" w:after="120"/>
              <w:rPr>
                <w:rFonts w:ascii="Arial" w:hAnsi="Arial" w:cs="Arial"/>
                <w:sz w:val="22"/>
                <w:szCs w:val="22"/>
                <w:lang w:val="es-ES"/>
              </w:rPr>
            </w:pPr>
            <w:r w:rsidRPr="002500A4">
              <w:rPr>
                <w:rFonts w:ascii="Arial" w:hAnsi="Arial" w:cs="Arial"/>
                <w:sz w:val="22"/>
                <w:szCs w:val="22"/>
                <w:lang w:val="es-ES"/>
              </w:rPr>
              <w:t>El oferente no tiene antecedentes de fallos judiciales o laudos arbitrales en contra del contratista, relacionados a la ejecución de contratos de obras, en los últimos 5 años previos a la fecha de recepción de la oferta.</w:t>
            </w:r>
          </w:p>
        </w:tc>
        <w:tc>
          <w:tcPr>
            <w:tcW w:w="1530" w:type="dxa"/>
            <w:vAlign w:val="center"/>
          </w:tcPr>
          <w:p w14:paraId="664D2571" w14:textId="77777777" w:rsidR="002500A4" w:rsidRPr="009E2305" w:rsidRDefault="002500A4" w:rsidP="002500A4">
            <w:pPr>
              <w:tabs>
                <w:tab w:val="num" w:pos="175"/>
              </w:tabs>
              <w:ind w:left="33"/>
              <w:jc w:val="center"/>
              <w:rPr>
                <w:rFonts w:ascii="Arial" w:hAnsi="Arial" w:cs="Arial"/>
                <w:sz w:val="22"/>
                <w:szCs w:val="22"/>
                <w:lang w:val="es-HN"/>
              </w:rPr>
            </w:pPr>
            <w:r w:rsidRPr="009E2305">
              <w:rPr>
                <w:rFonts w:ascii="Arial" w:hAnsi="Arial" w:cs="Arial"/>
                <w:sz w:val="22"/>
                <w:szCs w:val="22"/>
                <w:lang w:val="es-HN"/>
              </w:rPr>
              <w:t>Cumple / No Cumple</w:t>
            </w:r>
          </w:p>
        </w:tc>
        <w:tc>
          <w:tcPr>
            <w:tcW w:w="1980" w:type="dxa"/>
            <w:vAlign w:val="center"/>
          </w:tcPr>
          <w:p w14:paraId="38A2607B" w14:textId="77777777" w:rsidR="002500A4" w:rsidRPr="009E2305" w:rsidRDefault="002500A4" w:rsidP="002500A4">
            <w:pPr>
              <w:jc w:val="center"/>
              <w:rPr>
                <w:rFonts w:ascii="Arial" w:hAnsi="Arial" w:cs="Arial"/>
                <w:sz w:val="22"/>
                <w:szCs w:val="22"/>
                <w:lang w:val="es-HN"/>
              </w:rPr>
            </w:pPr>
            <w:r w:rsidRPr="009E2305">
              <w:rPr>
                <w:rFonts w:ascii="Arial" w:hAnsi="Arial" w:cs="Arial"/>
                <w:sz w:val="22"/>
                <w:szCs w:val="22"/>
                <w:lang w:val="es-HN"/>
              </w:rPr>
              <w:t>Formulario CC-5</w:t>
            </w:r>
          </w:p>
        </w:tc>
      </w:tr>
      <w:tr w:rsidR="002500A4" w:rsidRPr="009E2305" w14:paraId="50BF95E6" w14:textId="77777777" w:rsidTr="007F32E2">
        <w:trPr>
          <w:gridAfter w:val="1"/>
          <w:wAfter w:w="20" w:type="dxa"/>
          <w:trHeight w:val="54"/>
        </w:trPr>
        <w:tc>
          <w:tcPr>
            <w:tcW w:w="6663" w:type="dxa"/>
            <w:tcBorders>
              <w:bottom w:val="single" w:sz="4" w:space="0" w:color="auto"/>
            </w:tcBorders>
          </w:tcPr>
          <w:p w14:paraId="0EB45A96" w14:textId="24FDDDD1" w:rsidR="002500A4" w:rsidRPr="009E2305" w:rsidRDefault="002500A4" w:rsidP="0054541C">
            <w:pPr>
              <w:pStyle w:val="ListParagraph"/>
              <w:numPr>
                <w:ilvl w:val="1"/>
                <w:numId w:val="74"/>
              </w:numPr>
              <w:spacing w:before="120" w:after="120"/>
              <w:ind w:left="340" w:hanging="432"/>
              <w:rPr>
                <w:rFonts w:ascii="Arial" w:hAnsi="Arial" w:cs="Arial"/>
                <w:sz w:val="22"/>
                <w:szCs w:val="22"/>
                <w:lang w:val="es-ES"/>
              </w:rPr>
            </w:pPr>
            <w:r w:rsidRPr="002C6280">
              <w:rPr>
                <w:rFonts w:ascii="Arial" w:hAnsi="Arial" w:cs="Arial"/>
                <w:sz w:val="22"/>
                <w:szCs w:val="22"/>
                <w:lang w:val="es-ES"/>
              </w:rPr>
              <w:t xml:space="preserve">El Oferente incluyendo los subcontratistas especializados, no se les ha suspendido o terminado contratos de obra civil ni se les ha cobrado garantías de cumplimiento, por razones relacionadas con el incumplimiento </w:t>
            </w:r>
            <w:r w:rsidR="00AD33D7">
              <w:rPr>
                <w:rFonts w:ascii="Arial" w:hAnsi="Arial" w:cs="Arial"/>
                <w:sz w:val="22"/>
                <w:szCs w:val="22"/>
                <w:lang w:val="es-ES"/>
              </w:rPr>
              <w:t xml:space="preserve">de </w:t>
            </w:r>
            <w:r w:rsidR="00B12CFF">
              <w:rPr>
                <w:rFonts w:ascii="Arial" w:hAnsi="Arial" w:cs="Arial"/>
                <w:sz w:val="22"/>
                <w:szCs w:val="22"/>
                <w:lang w:val="es-ES"/>
              </w:rPr>
              <w:t xml:space="preserve">salvaguardas o normas de desempeño </w:t>
            </w:r>
            <w:r w:rsidRPr="002C6280">
              <w:rPr>
                <w:rFonts w:ascii="Arial" w:hAnsi="Arial" w:cs="Arial"/>
                <w:sz w:val="22"/>
                <w:szCs w:val="22"/>
                <w:lang w:val="es-ES"/>
              </w:rPr>
              <w:t>ambiental y social (incluyendo explotación y abusos sexuales)</w:t>
            </w:r>
            <w:r w:rsidR="00C92AAB">
              <w:rPr>
                <w:rFonts w:ascii="Arial" w:hAnsi="Arial" w:cs="Arial"/>
                <w:sz w:val="22"/>
                <w:szCs w:val="22"/>
                <w:lang w:val="es-ES"/>
              </w:rPr>
              <w:t xml:space="preserve"> </w:t>
            </w:r>
            <w:r w:rsidRPr="002C6280">
              <w:rPr>
                <w:rFonts w:ascii="Arial" w:hAnsi="Arial" w:cs="Arial"/>
                <w:sz w:val="22"/>
                <w:szCs w:val="22"/>
                <w:lang w:val="es-ES"/>
              </w:rPr>
              <w:t xml:space="preserve">en los últimos </w:t>
            </w:r>
            <w:r w:rsidRPr="002C6280">
              <w:rPr>
                <w:rFonts w:ascii="Arial" w:hAnsi="Arial" w:cs="Arial"/>
                <w:i/>
                <w:iCs/>
                <w:color w:val="FF0000"/>
                <w:sz w:val="22"/>
                <w:szCs w:val="22"/>
                <w:lang w:val="es-ES"/>
              </w:rPr>
              <w:t>(indicar número de años)</w:t>
            </w:r>
            <w:r w:rsidRPr="002C6280">
              <w:rPr>
                <w:rFonts w:ascii="Arial" w:hAnsi="Arial" w:cs="Arial"/>
                <w:sz w:val="22"/>
                <w:szCs w:val="22"/>
                <w:lang w:val="es-ES"/>
              </w:rPr>
              <w:t>.</w:t>
            </w:r>
          </w:p>
        </w:tc>
        <w:tc>
          <w:tcPr>
            <w:tcW w:w="1530" w:type="dxa"/>
            <w:tcBorders>
              <w:bottom w:val="single" w:sz="4" w:space="0" w:color="auto"/>
            </w:tcBorders>
            <w:vAlign w:val="center"/>
          </w:tcPr>
          <w:p w14:paraId="3803D57B" w14:textId="77777777" w:rsidR="002500A4" w:rsidRPr="009E2305" w:rsidRDefault="002500A4" w:rsidP="002500A4">
            <w:pPr>
              <w:tabs>
                <w:tab w:val="num" w:pos="175"/>
              </w:tabs>
              <w:ind w:left="33"/>
              <w:jc w:val="center"/>
              <w:rPr>
                <w:rFonts w:ascii="Arial" w:hAnsi="Arial" w:cs="Arial"/>
                <w:sz w:val="22"/>
                <w:szCs w:val="22"/>
                <w:lang w:val="es-HN"/>
              </w:rPr>
            </w:pPr>
            <w:r w:rsidRPr="009E2305">
              <w:rPr>
                <w:rFonts w:ascii="Arial" w:hAnsi="Arial" w:cs="Arial"/>
                <w:sz w:val="22"/>
                <w:szCs w:val="22"/>
                <w:lang w:val="es-HN"/>
              </w:rPr>
              <w:t>Cumple / No Cumple</w:t>
            </w:r>
          </w:p>
        </w:tc>
        <w:tc>
          <w:tcPr>
            <w:tcW w:w="1980" w:type="dxa"/>
            <w:vAlign w:val="center"/>
          </w:tcPr>
          <w:p w14:paraId="062190E0" w14:textId="77777777" w:rsidR="002500A4" w:rsidRPr="009E2305" w:rsidRDefault="002500A4" w:rsidP="002500A4">
            <w:pPr>
              <w:jc w:val="center"/>
              <w:rPr>
                <w:rFonts w:ascii="Arial" w:hAnsi="Arial" w:cs="Arial"/>
                <w:sz w:val="22"/>
                <w:szCs w:val="22"/>
                <w:lang w:val="es-HN"/>
              </w:rPr>
            </w:pPr>
            <w:r w:rsidRPr="009E2305">
              <w:rPr>
                <w:rFonts w:ascii="Arial" w:hAnsi="Arial" w:cs="Arial"/>
                <w:sz w:val="22"/>
                <w:szCs w:val="22"/>
                <w:lang w:val="es-HN"/>
              </w:rPr>
              <w:t>Formulario CC-7</w:t>
            </w:r>
          </w:p>
        </w:tc>
      </w:tr>
    </w:tbl>
    <w:p w14:paraId="60E67F0E" w14:textId="77777777" w:rsidR="00A45203" w:rsidRPr="009E2305" w:rsidRDefault="00A45203" w:rsidP="00A45203">
      <w:pPr>
        <w:spacing w:before="120" w:after="120"/>
        <w:rPr>
          <w:rFonts w:ascii="Arial" w:hAnsi="Arial" w:cs="Arial"/>
          <w:sz w:val="22"/>
          <w:szCs w:val="22"/>
        </w:rPr>
      </w:pPr>
      <w:r w:rsidRPr="009E2305">
        <w:rPr>
          <w:rFonts w:ascii="Arial" w:hAnsi="Arial" w:cs="Arial"/>
          <w:sz w:val="22"/>
          <w:szCs w:val="22"/>
        </w:rPr>
        <w:t>Para efectos de evaluación se considerará incumplimiento del contrato atribuible al contratista cuando el incumplimiento implicó la terminación del Contrato y se dio alguno de los siguientes escenarios:</w:t>
      </w:r>
    </w:p>
    <w:p w14:paraId="05A52883" w14:textId="77777777" w:rsidR="00A45203" w:rsidRPr="009E2305" w:rsidRDefault="00A45203" w:rsidP="00DB08C9">
      <w:pPr>
        <w:pStyle w:val="ListParagraph"/>
        <w:numPr>
          <w:ilvl w:val="0"/>
          <w:numId w:val="112"/>
        </w:numPr>
        <w:tabs>
          <w:tab w:val="clear" w:pos="720"/>
        </w:tabs>
        <w:spacing w:before="120" w:after="120"/>
        <w:ind w:left="426" w:hanging="436"/>
        <w:rPr>
          <w:rFonts w:ascii="Arial" w:hAnsi="Arial" w:cs="Arial"/>
          <w:sz w:val="22"/>
          <w:szCs w:val="22"/>
        </w:rPr>
      </w:pPr>
      <w:r w:rsidRPr="009E2305">
        <w:rPr>
          <w:rFonts w:ascii="Arial" w:hAnsi="Arial" w:cs="Arial"/>
          <w:sz w:val="22"/>
          <w:szCs w:val="22"/>
        </w:rPr>
        <w:t xml:space="preserve">El Contratista no impugnó el incumplimiento del contrato, incluso mediante el uso por su parte del mecanismo de solución de controversias previsto en el Contrato pertinente, o </w:t>
      </w:r>
    </w:p>
    <w:p w14:paraId="2C0FD6B3" w14:textId="77777777" w:rsidR="00A45203" w:rsidRPr="009E2305" w:rsidRDefault="00A45203" w:rsidP="00DB08C9">
      <w:pPr>
        <w:pStyle w:val="ListParagraph"/>
        <w:numPr>
          <w:ilvl w:val="0"/>
          <w:numId w:val="112"/>
        </w:numPr>
        <w:tabs>
          <w:tab w:val="clear" w:pos="720"/>
        </w:tabs>
        <w:spacing w:before="120" w:after="120"/>
        <w:ind w:left="426" w:hanging="436"/>
        <w:rPr>
          <w:rFonts w:ascii="Arial" w:hAnsi="Arial" w:cs="Arial"/>
          <w:sz w:val="22"/>
          <w:szCs w:val="22"/>
        </w:rPr>
      </w:pPr>
      <w:r w:rsidRPr="009E2305">
        <w:rPr>
          <w:rFonts w:ascii="Arial" w:hAnsi="Arial" w:cs="Arial"/>
          <w:sz w:val="22"/>
          <w:szCs w:val="22"/>
        </w:rPr>
        <w:t xml:space="preserve">Si se impugnó el incumplimiento, pero existe una resolución definitiva en contra del Contratista. </w:t>
      </w:r>
    </w:p>
    <w:p w14:paraId="76AC51D6" w14:textId="77777777" w:rsidR="00A45203" w:rsidRPr="009E2305" w:rsidRDefault="00A45203" w:rsidP="00A45203">
      <w:pPr>
        <w:spacing w:before="120" w:after="120"/>
        <w:rPr>
          <w:rFonts w:ascii="Arial" w:hAnsi="Arial" w:cs="Arial"/>
          <w:sz w:val="22"/>
          <w:szCs w:val="22"/>
        </w:rPr>
      </w:pPr>
      <w:r w:rsidRPr="009E2305">
        <w:rPr>
          <w:rFonts w:ascii="Arial" w:hAnsi="Arial" w:cs="Arial"/>
          <w:sz w:val="22"/>
          <w:szCs w:val="22"/>
        </w:rPr>
        <w:t>Adicionalmente se considerará lo siguiente:</w:t>
      </w:r>
    </w:p>
    <w:p w14:paraId="4BCC8384" w14:textId="77777777" w:rsidR="00A45203" w:rsidRPr="009E2305" w:rsidRDefault="00A45203" w:rsidP="00DB08C9">
      <w:pPr>
        <w:pStyle w:val="ListParagraph"/>
        <w:numPr>
          <w:ilvl w:val="0"/>
          <w:numId w:val="113"/>
        </w:numPr>
        <w:tabs>
          <w:tab w:val="clear" w:pos="1800"/>
        </w:tabs>
        <w:spacing w:before="120" w:after="120"/>
        <w:ind w:left="426" w:hanging="382"/>
        <w:rPr>
          <w:rFonts w:ascii="Arial" w:hAnsi="Arial" w:cs="Arial"/>
          <w:sz w:val="22"/>
          <w:szCs w:val="22"/>
        </w:rPr>
      </w:pPr>
      <w:r w:rsidRPr="009E2305">
        <w:rPr>
          <w:rFonts w:ascii="Arial" w:hAnsi="Arial" w:cs="Arial"/>
          <w:sz w:val="22"/>
          <w:szCs w:val="22"/>
        </w:rPr>
        <w:t>No se considerará como incumplimiento de contrato atribuible al contratista, cuando la decisión del Contratante haya sido desestimada en el marco del mecanismo de solución de controversias.</w:t>
      </w:r>
    </w:p>
    <w:p w14:paraId="7FDE33B2" w14:textId="77777777" w:rsidR="00A45203" w:rsidRPr="009E2305" w:rsidRDefault="00A45203" w:rsidP="00DB08C9">
      <w:pPr>
        <w:pStyle w:val="ListParagraph"/>
        <w:numPr>
          <w:ilvl w:val="0"/>
          <w:numId w:val="113"/>
        </w:numPr>
        <w:tabs>
          <w:tab w:val="clear" w:pos="1800"/>
        </w:tabs>
        <w:spacing w:before="120" w:after="120"/>
        <w:ind w:left="426" w:hanging="382"/>
        <w:rPr>
          <w:rFonts w:ascii="Arial" w:hAnsi="Arial" w:cs="Arial"/>
          <w:sz w:val="22"/>
          <w:szCs w:val="22"/>
          <w:lang w:val="es-ES"/>
        </w:rPr>
      </w:pPr>
      <w:r w:rsidRPr="04534E07">
        <w:rPr>
          <w:rFonts w:ascii="Arial" w:hAnsi="Arial" w:cs="Arial"/>
          <w:sz w:val="22"/>
          <w:szCs w:val="22"/>
          <w:lang w:val="es-ES"/>
        </w:rPr>
        <w:t>El incumplimiento se determinará en virtud de toda la información relativa a controversias o litigios que se hayan resuelto de manera definitiva, es decir, controversias o litigios cuya solución haya tenido lugar en el marco del mecanismo de solución de controversias previsto en el Contrato pertinente y en los que se hayan agotado todas las instancias de apelación que el oferente tuviera a su disposición.</w:t>
      </w:r>
    </w:p>
    <w:tbl>
      <w:tblPr>
        <w:tblW w:w="1019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3"/>
        <w:gridCol w:w="1530"/>
        <w:gridCol w:w="1980"/>
        <w:gridCol w:w="20"/>
      </w:tblGrid>
      <w:tr w:rsidR="00A45203" w:rsidRPr="009E2305" w14:paraId="0E4DF81F" w14:textId="77777777" w:rsidTr="00981CB7">
        <w:trPr>
          <w:trHeight w:val="20"/>
          <w:tblHeader/>
        </w:trPr>
        <w:tc>
          <w:tcPr>
            <w:tcW w:w="10193" w:type="dxa"/>
            <w:gridSpan w:val="4"/>
            <w:shd w:val="clear" w:color="auto" w:fill="002060"/>
          </w:tcPr>
          <w:p w14:paraId="56FDE2D8" w14:textId="77777777" w:rsidR="00A45203" w:rsidRPr="009E2305" w:rsidRDefault="00A45203" w:rsidP="007220D0">
            <w:pPr>
              <w:spacing w:before="120" w:after="120"/>
              <w:rPr>
                <w:rFonts w:ascii="Arial" w:hAnsi="Arial" w:cs="Arial"/>
                <w:b/>
                <w:sz w:val="22"/>
                <w:szCs w:val="22"/>
                <w:lang w:val="es-HN"/>
              </w:rPr>
            </w:pPr>
            <w:r w:rsidRPr="009E2305">
              <w:rPr>
                <w:rFonts w:ascii="Arial" w:hAnsi="Arial" w:cs="Arial"/>
                <w:b/>
                <w:sz w:val="22"/>
                <w:szCs w:val="22"/>
                <w:lang w:val="es-HN"/>
              </w:rPr>
              <w:t>Criterio 2:   Solidez de la situación financiera actual</w:t>
            </w:r>
          </w:p>
          <w:p w14:paraId="64F46184" w14:textId="5F07171B" w:rsidR="00A45203" w:rsidRPr="009E2305" w:rsidRDefault="00A45203" w:rsidP="007220D0">
            <w:pPr>
              <w:rPr>
                <w:rFonts w:ascii="Arial" w:hAnsi="Arial" w:cs="Arial"/>
                <w:b/>
                <w:sz w:val="22"/>
                <w:szCs w:val="22"/>
                <w:lang w:val="es-HN"/>
              </w:rPr>
            </w:pPr>
            <w:r w:rsidRPr="009E2305">
              <w:rPr>
                <w:rFonts w:ascii="Arial" w:hAnsi="Arial" w:cs="Arial"/>
                <w:sz w:val="22"/>
                <w:szCs w:val="22"/>
                <w:lang w:val="es-ES"/>
              </w:rPr>
              <w:t>La evaluación se realizará suponiendo que todos los litigios pendientes, identificados en el Formulario CC-5, se resolverán en contra del Oferente</w:t>
            </w:r>
          </w:p>
        </w:tc>
      </w:tr>
      <w:tr w:rsidR="00A45203" w:rsidRPr="009E2305" w14:paraId="29C73A27" w14:textId="77777777" w:rsidTr="00981CB7">
        <w:trPr>
          <w:gridAfter w:val="1"/>
          <w:wAfter w:w="20" w:type="dxa"/>
          <w:trHeight w:val="20"/>
          <w:tblHeader/>
        </w:trPr>
        <w:tc>
          <w:tcPr>
            <w:tcW w:w="6663" w:type="dxa"/>
            <w:shd w:val="clear" w:color="auto" w:fill="00B050"/>
            <w:vAlign w:val="center"/>
          </w:tcPr>
          <w:p w14:paraId="603477B4" w14:textId="2206ED30" w:rsidR="00A45203" w:rsidRPr="00667272" w:rsidRDefault="00A45203" w:rsidP="007220D0">
            <w:pPr>
              <w:pStyle w:val="titulo"/>
              <w:spacing w:after="0"/>
              <w:ind w:left="540" w:right="74"/>
              <w:rPr>
                <w:rFonts w:ascii="Arial" w:hAnsi="Arial" w:cs="Arial"/>
                <w:b w:val="0"/>
                <w:color w:val="FFFFFF"/>
                <w:sz w:val="22"/>
                <w:szCs w:val="22"/>
                <w:lang w:val="es-HN"/>
              </w:rPr>
            </w:pPr>
            <w:bookmarkStart w:id="3417" w:name="_Toc81810237"/>
            <w:bookmarkStart w:id="3418" w:name="_Toc81810603"/>
            <w:bookmarkStart w:id="3419" w:name="_Toc81810967"/>
            <w:bookmarkStart w:id="3420" w:name="_Toc120553163"/>
            <w:r w:rsidRPr="00667272">
              <w:rPr>
                <w:rFonts w:ascii="Arial" w:hAnsi="Arial" w:cs="Arial"/>
                <w:color w:val="FFFFFF"/>
                <w:sz w:val="22"/>
                <w:szCs w:val="22"/>
                <w:lang w:val="es-HN"/>
              </w:rPr>
              <w:t>Requisito</w:t>
            </w:r>
            <w:bookmarkEnd w:id="3417"/>
            <w:bookmarkEnd w:id="3418"/>
            <w:bookmarkEnd w:id="3419"/>
            <w:bookmarkEnd w:id="3420"/>
          </w:p>
        </w:tc>
        <w:tc>
          <w:tcPr>
            <w:tcW w:w="1530" w:type="dxa"/>
            <w:shd w:val="clear" w:color="auto" w:fill="00B050"/>
            <w:vAlign w:val="center"/>
          </w:tcPr>
          <w:p w14:paraId="57E1284E" w14:textId="77777777" w:rsidR="00A45203" w:rsidRPr="00667272" w:rsidRDefault="00A45203" w:rsidP="007220D0">
            <w:pPr>
              <w:tabs>
                <w:tab w:val="num" w:pos="1782"/>
              </w:tabs>
              <w:ind w:left="-110" w:right="-110" w:hanging="20"/>
              <w:jc w:val="center"/>
              <w:rPr>
                <w:rFonts w:ascii="Arial" w:hAnsi="Arial" w:cs="Arial"/>
                <w:b/>
                <w:color w:val="FFFFFF"/>
                <w:sz w:val="22"/>
                <w:szCs w:val="22"/>
                <w:lang w:val="es-HN"/>
              </w:rPr>
            </w:pPr>
            <w:r w:rsidRPr="00667272">
              <w:rPr>
                <w:rFonts w:ascii="Arial" w:hAnsi="Arial" w:cs="Arial"/>
                <w:b/>
                <w:color w:val="FFFFFF"/>
                <w:sz w:val="22"/>
                <w:szCs w:val="22"/>
                <w:lang w:val="es-HN"/>
              </w:rPr>
              <w:t>Evaluación</w:t>
            </w:r>
          </w:p>
        </w:tc>
        <w:tc>
          <w:tcPr>
            <w:tcW w:w="1980" w:type="dxa"/>
            <w:shd w:val="clear" w:color="auto" w:fill="00B050"/>
            <w:vAlign w:val="center"/>
          </w:tcPr>
          <w:p w14:paraId="73D41219" w14:textId="77777777" w:rsidR="00A45203" w:rsidRPr="00667272" w:rsidRDefault="00A45203" w:rsidP="007220D0">
            <w:pPr>
              <w:pStyle w:val="titulo"/>
              <w:spacing w:after="0"/>
              <w:ind w:right="-108"/>
              <w:rPr>
                <w:rFonts w:ascii="Arial" w:hAnsi="Arial" w:cs="Arial"/>
                <w:color w:val="FFFFFF"/>
                <w:sz w:val="22"/>
                <w:szCs w:val="22"/>
                <w:lang w:val="es-HN"/>
              </w:rPr>
            </w:pPr>
            <w:bookmarkStart w:id="3421" w:name="_Toc81810238"/>
            <w:bookmarkStart w:id="3422" w:name="_Toc81810604"/>
            <w:bookmarkStart w:id="3423" w:name="_Toc81810968"/>
            <w:bookmarkStart w:id="3424" w:name="_Toc120553164"/>
            <w:r w:rsidRPr="00667272">
              <w:rPr>
                <w:rFonts w:ascii="Arial" w:hAnsi="Arial" w:cs="Arial"/>
                <w:color w:val="FFFFFF"/>
                <w:sz w:val="22"/>
                <w:szCs w:val="22"/>
                <w:lang w:val="es-HN"/>
              </w:rPr>
              <w:t>Documentación requerida</w:t>
            </w:r>
            <w:bookmarkEnd w:id="3421"/>
            <w:bookmarkEnd w:id="3422"/>
            <w:bookmarkEnd w:id="3423"/>
            <w:bookmarkEnd w:id="3424"/>
          </w:p>
        </w:tc>
      </w:tr>
      <w:tr w:rsidR="00A45203" w:rsidRPr="009E2305" w14:paraId="233A7602" w14:textId="77777777" w:rsidTr="00981CB7">
        <w:trPr>
          <w:trHeight w:val="20"/>
          <w:hidden/>
        </w:trPr>
        <w:tc>
          <w:tcPr>
            <w:tcW w:w="10193" w:type="dxa"/>
            <w:gridSpan w:val="4"/>
            <w:shd w:val="clear" w:color="auto" w:fill="D9D9D9"/>
            <w:vAlign w:val="center"/>
          </w:tcPr>
          <w:p w14:paraId="5B0EA164" w14:textId="77777777" w:rsidR="00A45203" w:rsidRPr="009E2305" w:rsidRDefault="00A45203" w:rsidP="0054541C">
            <w:pPr>
              <w:pStyle w:val="ListParagraph"/>
              <w:numPr>
                <w:ilvl w:val="0"/>
                <w:numId w:val="55"/>
              </w:numPr>
              <w:ind w:right="-108"/>
              <w:jc w:val="left"/>
              <w:outlineLvl w:val="4"/>
              <w:rPr>
                <w:rFonts w:ascii="Arial" w:hAnsi="Arial" w:cs="Arial"/>
                <w:b/>
                <w:vanish/>
                <w:sz w:val="22"/>
                <w:szCs w:val="22"/>
                <w:lang w:val="es-HN"/>
              </w:rPr>
            </w:pPr>
          </w:p>
          <w:p w14:paraId="5B524E25" w14:textId="77777777" w:rsidR="00A45203" w:rsidRPr="009E2305" w:rsidRDefault="00A45203" w:rsidP="0054541C">
            <w:pPr>
              <w:pStyle w:val="ListParagraph"/>
              <w:numPr>
                <w:ilvl w:val="0"/>
                <w:numId w:val="55"/>
              </w:numPr>
              <w:ind w:right="-108"/>
              <w:jc w:val="left"/>
              <w:outlineLvl w:val="4"/>
              <w:rPr>
                <w:rFonts w:ascii="Arial" w:hAnsi="Arial" w:cs="Arial"/>
                <w:b/>
                <w:vanish/>
                <w:sz w:val="22"/>
                <w:szCs w:val="22"/>
                <w:lang w:val="es-HN"/>
              </w:rPr>
            </w:pPr>
          </w:p>
          <w:p w14:paraId="7F8CD2F4" w14:textId="77777777" w:rsidR="00A45203" w:rsidRPr="009E2305" w:rsidRDefault="00A45203" w:rsidP="0054541C">
            <w:pPr>
              <w:pStyle w:val="titulo"/>
              <w:numPr>
                <w:ilvl w:val="1"/>
                <w:numId w:val="55"/>
              </w:numPr>
              <w:spacing w:after="0"/>
              <w:ind w:left="310" w:right="-108"/>
              <w:jc w:val="left"/>
              <w:rPr>
                <w:rFonts w:ascii="Arial" w:hAnsi="Arial" w:cs="Arial"/>
                <w:sz w:val="22"/>
                <w:szCs w:val="22"/>
                <w:lang w:val="es-HN"/>
              </w:rPr>
            </w:pPr>
            <w:bookmarkStart w:id="3425" w:name="_Toc81810239"/>
            <w:bookmarkStart w:id="3426" w:name="_Toc81810605"/>
            <w:bookmarkStart w:id="3427" w:name="_Toc81810969"/>
            <w:bookmarkStart w:id="3428" w:name="_Toc120553165"/>
            <w:r w:rsidRPr="009E2305">
              <w:rPr>
                <w:rFonts w:ascii="Arial" w:hAnsi="Arial" w:cs="Arial"/>
                <w:sz w:val="22"/>
                <w:szCs w:val="22"/>
                <w:lang w:val="es-HN"/>
              </w:rPr>
              <w:t>Indicadores financieros</w:t>
            </w:r>
            <w:bookmarkEnd w:id="3425"/>
            <w:bookmarkEnd w:id="3426"/>
            <w:bookmarkEnd w:id="3427"/>
            <w:bookmarkEnd w:id="3428"/>
          </w:p>
          <w:p w14:paraId="5885E1F6" w14:textId="661F2BAE" w:rsidR="00A45203" w:rsidRPr="009E2305" w:rsidRDefault="00DF69AC" w:rsidP="007220D0">
            <w:pPr>
              <w:pStyle w:val="titulo"/>
              <w:spacing w:after="0"/>
              <w:ind w:left="337" w:right="-108"/>
              <w:jc w:val="left"/>
              <w:rPr>
                <w:rFonts w:ascii="Arial" w:hAnsi="Arial" w:cs="Arial"/>
                <w:b w:val="0"/>
                <w:sz w:val="22"/>
                <w:szCs w:val="22"/>
                <w:lang w:val="es-HN"/>
              </w:rPr>
            </w:pPr>
            <w:bookmarkStart w:id="3429" w:name="_Toc81810240"/>
            <w:bookmarkStart w:id="3430" w:name="_Toc81810606"/>
            <w:bookmarkStart w:id="3431" w:name="_Toc81810970"/>
            <w:bookmarkStart w:id="3432" w:name="_Toc120553166"/>
            <w:r>
              <w:rPr>
                <w:rFonts w:ascii="Arial" w:hAnsi="Arial" w:cs="Arial"/>
                <w:b w:val="0"/>
                <w:sz w:val="22"/>
                <w:szCs w:val="22"/>
                <w:lang w:val="es-HN"/>
              </w:rPr>
              <w:t xml:space="preserve">La evaluación será </w:t>
            </w:r>
            <w:r w:rsidRPr="00DF69AC">
              <w:rPr>
                <w:rFonts w:ascii="Arial" w:hAnsi="Arial" w:cs="Arial"/>
                <w:b w:val="0"/>
                <w:bCs/>
                <w:sz w:val="22"/>
                <w:szCs w:val="22"/>
                <w:lang w:val="es-ES"/>
              </w:rPr>
              <w:t xml:space="preserve">para los años indicados en DDL </w:t>
            </w:r>
            <w:r w:rsidRPr="00DF69AC">
              <w:rPr>
                <w:rFonts w:ascii="Arial" w:hAnsi="Arial" w:cs="Arial"/>
                <w:b w:val="0"/>
                <w:bCs/>
                <w:sz w:val="22"/>
                <w:szCs w:val="22"/>
                <w:lang w:val="es-ES"/>
              </w:rPr>
              <w:fldChar w:fldCharType="begin"/>
            </w:r>
            <w:r w:rsidRPr="00DF69AC">
              <w:rPr>
                <w:rFonts w:ascii="Arial" w:hAnsi="Arial" w:cs="Arial"/>
                <w:b w:val="0"/>
                <w:bCs/>
                <w:sz w:val="22"/>
                <w:szCs w:val="22"/>
                <w:lang w:val="es-ES"/>
              </w:rPr>
              <w:instrText xml:space="preserve"> REF _Ref120009990 \n \h </w:instrText>
            </w:r>
            <w:r>
              <w:rPr>
                <w:rFonts w:ascii="Arial" w:hAnsi="Arial" w:cs="Arial"/>
                <w:b w:val="0"/>
                <w:bCs/>
                <w:sz w:val="22"/>
                <w:szCs w:val="22"/>
                <w:lang w:val="es-ES"/>
              </w:rPr>
              <w:instrText xml:space="preserve"> \* MERGEFORMAT </w:instrText>
            </w:r>
            <w:r w:rsidRPr="00DF69AC">
              <w:rPr>
                <w:rFonts w:ascii="Arial" w:hAnsi="Arial" w:cs="Arial"/>
                <w:b w:val="0"/>
                <w:bCs/>
                <w:sz w:val="22"/>
                <w:szCs w:val="22"/>
                <w:lang w:val="es-ES"/>
              </w:rPr>
            </w:r>
            <w:r w:rsidRPr="00DF69AC">
              <w:rPr>
                <w:rFonts w:ascii="Arial" w:hAnsi="Arial" w:cs="Arial"/>
                <w:b w:val="0"/>
                <w:bCs/>
                <w:sz w:val="22"/>
                <w:szCs w:val="22"/>
                <w:lang w:val="es-ES"/>
              </w:rPr>
              <w:fldChar w:fldCharType="separate"/>
            </w:r>
            <w:r w:rsidRPr="00DF69AC">
              <w:rPr>
                <w:rFonts w:ascii="Arial" w:hAnsi="Arial" w:cs="Arial"/>
                <w:b w:val="0"/>
                <w:bCs/>
                <w:sz w:val="22"/>
                <w:szCs w:val="22"/>
                <w:lang w:val="es-ES"/>
              </w:rPr>
              <w:t>12.3</w:t>
            </w:r>
            <w:r w:rsidRPr="00DF69AC">
              <w:rPr>
                <w:rFonts w:ascii="Arial" w:hAnsi="Arial" w:cs="Arial"/>
                <w:b w:val="0"/>
                <w:bCs/>
                <w:sz w:val="22"/>
                <w:szCs w:val="22"/>
                <w:lang w:val="es-ES"/>
              </w:rPr>
              <w:fldChar w:fldCharType="end"/>
            </w:r>
            <w:r w:rsidRPr="00DF69AC">
              <w:rPr>
                <w:rFonts w:ascii="Arial" w:hAnsi="Arial" w:cs="Arial"/>
                <w:b w:val="0"/>
                <w:bCs/>
                <w:sz w:val="22"/>
                <w:szCs w:val="22"/>
                <w:lang w:val="es-ES"/>
              </w:rPr>
              <w:t xml:space="preserve"> (a)</w:t>
            </w:r>
            <w:r>
              <w:rPr>
                <w:rFonts w:ascii="Arial" w:hAnsi="Arial" w:cs="Arial"/>
                <w:b w:val="0"/>
                <w:bCs/>
                <w:sz w:val="22"/>
                <w:szCs w:val="22"/>
                <w:lang w:val="es-ES"/>
              </w:rPr>
              <w:t>.</w:t>
            </w:r>
            <w:r>
              <w:rPr>
                <w:rFonts w:ascii="Arial" w:hAnsi="Arial" w:cs="Arial"/>
                <w:sz w:val="22"/>
                <w:szCs w:val="22"/>
                <w:lang w:val="es-ES"/>
              </w:rPr>
              <w:t xml:space="preserve"> </w:t>
            </w:r>
            <w:r w:rsidR="00A45203" w:rsidRPr="009E2305">
              <w:rPr>
                <w:rFonts w:ascii="Arial" w:hAnsi="Arial" w:cs="Arial"/>
                <w:b w:val="0"/>
                <w:sz w:val="22"/>
                <w:szCs w:val="22"/>
                <w:lang w:val="es-HN"/>
              </w:rPr>
              <w:t>En caso de ofertas presentadas por una APCA, cada uno de los integrantes de la APCA debe cumplir los requisitos.</w:t>
            </w:r>
            <w:bookmarkEnd w:id="3429"/>
            <w:bookmarkEnd w:id="3430"/>
            <w:bookmarkEnd w:id="3431"/>
            <w:bookmarkEnd w:id="3432"/>
          </w:p>
        </w:tc>
      </w:tr>
      <w:tr w:rsidR="00A45203" w:rsidRPr="009E2305" w14:paraId="226CBBD4" w14:textId="77777777" w:rsidTr="00981CB7">
        <w:trPr>
          <w:gridAfter w:val="1"/>
          <w:wAfter w:w="20" w:type="dxa"/>
          <w:trHeight w:val="20"/>
        </w:trPr>
        <w:tc>
          <w:tcPr>
            <w:tcW w:w="6663" w:type="dxa"/>
            <w:tcBorders>
              <w:bottom w:val="single" w:sz="4" w:space="0" w:color="auto"/>
            </w:tcBorders>
            <w:vAlign w:val="center"/>
          </w:tcPr>
          <w:p w14:paraId="14CDE3D3" w14:textId="77777777" w:rsidR="00A45203" w:rsidRPr="009E2305" w:rsidRDefault="00A45203" w:rsidP="007220D0">
            <w:pPr>
              <w:spacing w:before="100" w:after="100"/>
              <w:contextualSpacing/>
              <w:jc w:val="left"/>
              <w:rPr>
                <w:rFonts w:ascii="Arial" w:hAnsi="Arial" w:cs="Arial"/>
                <w:sz w:val="22"/>
                <w:szCs w:val="22"/>
                <w:lang w:val="es-HN"/>
              </w:rPr>
            </w:pPr>
            <w:r w:rsidRPr="009E2305">
              <w:rPr>
                <w:rFonts w:ascii="Arial" w:hAnsi="Arial" w:cs="Arial"/>
                <w:sz w:val="22"/>
                <w:szCs w:val="22"/>
                <w:lang w:val="es-HN"/>
              </w:rPr>
              <w:t>Presentación de estados financieros auditados</w:t>
            </w:r>
          </w:p>
        </w:tc>
        <w:tc>
          <w:tcPr>
            <w:tcW w:w="1530" w:type="dxa"/>
            <w:tcBorders>
              <w:bottom w:val="single" w:sz="4" w:space="0" w:color="auto"/>
            </w:tcBorders>
            <w:vAlign w:val="center"/>
          </w:tcPr>
          <w:p w14:paraId="39A9D8DD" w14:textId="77777777" w:rsidR="00A45203" w:rsidRPr="009E2305" w:rsidRDefault="00A45203" w:rsidP="007220D0">
            <w:pPr>
              <w:spacing w:before="100" w:after="100"/>
              <w:ind w:left="-107" w:right="-112"/>
              <w:contextualSpacing/>
              <w:jc w:val="center"/>
              <w:rPr>
                <w:rFonts w:ascii="Arial" w:hAnsi="Arial" w:cs="Arial"/>
                <w:sz w:val="22"/>
                <w:szCs w:val="22"/>
                <w:lang w:val="es-HN"/>
              </w:rPr>
            </w:pPr>
            <w:r w:rsidRPr="009E2305">
              <w:rPr>
                <w:rFonts w:ascii="Arial" w:hAnsi="Arial" w:cs="Arial"/>
                <w:sz w:val="22"/>
                <w:szCs w:val="22"/>
                <w:lang w:val="es-HN"/>
              </w:rPr>
              <w:t xml:space="preserve">Cumple / </w:t>
            </w:r>
          </w:p>
          <w:p w14:paraId="43F16D80" w14:textId="77777777" w:rsidR="00A45203" w:rsidRPr="009E2305" w:rsidRDefault="00A45203" w:rsidP="007220D0">
            <w:pPr>
              <w:spacing w:before="100" w:after="100"/>
              <w:ind w:left="-107" w:right="-112"/>
              <w:contextualSpacing/>
              <w:jc w:val="center"/>
              <w:rPr>
                <w:rFonts w:ascii="Arial" w:hAnsi="Arial" w:cs="Arial"/>
                <w:b/>
                <w:sz w:val="22"/>
                <w:szCs w:val="22"/>
                <w:lang w:val="es-HN"/>
              </w:rPr>
            </w:pPr>
            <w:r w:rsidRPr="009E2305">
              <w:rPr>
                <w:rFonts w:ascii="Arial" w:hAnsi="Arial" w:cs="Arial"/>
                <w:sz w:val="22"/>
                <w:szCs w:val="22"/>
                <w:lang w:val="es-HN"/>
              </w:rPr>
              <w:t>No Cumple</w:t>
            </w:r>
          </w:p>
        </w:tc>
        <w:tc>
          <w:tcPr>
            <w:tcW w:w="1980" w:type="dxa"/>
            <w:vAlign w:val="center"/>
          </w:tcPr>
          <w:p w14:paraId="2002B1D3" w14:textId="77777777" w:rsidR="00A45203" w:rsidRPr="009E2305" w:rsidRDefault="00A45203" w:rsidP="007220D0">
            <w:pPr>
              <w:spacing w:before="100" w:after="100"/>
              <w:ind w:left="-105"/>
              <w:contextualSpacing/>
              <w:jc w:val="center"/>
              <w:rPr>
                <w:rFonts w:ascii="Arial" w:hAnsi="Arial" w:cs="Arial"/>
                <w:sz w:val="22"/>
                <w:szCs w:val="22"/>
                <w:lang w:val="es-HN"/>
              </w:rPr>
            </w:pPr>
            <w:r w:rsidRPr="009E2305">
              <w:rPr>
                <w:rFonts w:ascii="Arial" w:hAnsi="Arial" w:cs="Arial"/>
                <w:sz w:val="22"/>
                <w:szCs w:val="22"/>
                <w:lang w:val="es-HN"/>
              </w:rPr>
              <w:t>Estados financieros auditados</w:t>
            </w:r>
          </w:p>
        </w:tc>
      </w:tr>
      <w:tr w:rsidR="00A45203" w:rsidRPr="009E2305" w14:paraId="0C10F153" w14:textId="77777777" w:rsidTr="00981CB7">
        <w:trPr>
          <w:gridAfter w:val="1"/>
          <w:wAfter w:w="20" w:type="dxa"/>
          <w:trHeight w:val="20"/>
        </w:trPr>
        <w:tc>
          <w:tcPr>
            <w:tcW w:w="6663" w:type="dxa"/>
            <w:tcBorders>
              <w:bottom w:val="single" w:sz="4" w:space="0" w:color="auto"/>
            </w:tcBorders>
          </w:tcPr>
          <w:p w14:paraId="406E7521" w14:textId="77777777" w:rsidR="002500A4" w:rsidRPr="002C6280" w:rsidRDefault="002500A4" w:rsidP="002500A4">
            <w:pPr>
              <w:spacing w:before="100" w:after="100"/>
              <w:contextualSpacing/>
              <w:rPr>
                <w:rFonts w:ascii="Arial" w:hAnsi="Arial" w:cs="Arial"/>
                <w:sz w:val="22"/>
                <w:szCs w:val="22"/>
                <w:lang w:val="es-HN"/>
              </w:rPr>
            </w:pPr>
            <w:r w:rsidRPr="002C6280">
              <w:rPr>
                <w:rFonts w:ascii="Arial" w:hAnsi="Arial" w:cs="Arial"/>
                <w:sz w:val="22"/>
                <w:szCs w:val="22"/>
                <w:lang w:val="es-HN"/>
              </w:rPr>
              <w:t xml:space="preserve">Coeficiente medio de Liquidez </w:t>
            </w:r>
          </w:p>
          <w:p w14:paraId="689046E8" w14:textId="77777777" w:rsidR="002500A4" w:rsidRPr="002C6280" w:rsidRDefault="002500A4" w:rsidP="002500A4">
            <w:pPr>
              <w:spacing w:before="100" w:after="100"/>
              <w:contextualSpacing/>
              <w:rPr>
                <w:rFonts w:ascii="Arial" w:hAnsi="Arial" w:cs="Arial"/>
                <w:sz w:val="22"/>
                <w:szCs w:val="22"/>
                <w:lang w:val="es-HN"/>
              </w:rPr>
            </w:pPr>
            <w:r w:rsidRPr="002C6280">
              <w:rPr>
                <w:rFonts w:ascii="Arial" w:hAnsi="Arial" w:cs="Arial"/>
                <w:i/>
                <w:color w:val="FF0000"/>
                <w:sz w:val="22"/>
                <w:szCs w:val="22"/>
                <w:lang w:val="es-HN"/>
              </w:rPr>
              <w:t>Igual o mayor a ______</w:t>
            </w:r>
            <w:r w:rsidRPr="002C6280">
              <w:rPr>
                <w:rFonts w:ascii="Arial" w:hAnsi="Arial" w:cs="Arial"/>
                <w:sz w:val="22"/>
                <w:szCs w:val="22"/>
                <w:lang w:val="es-HN"/>
              </w:rPr>
              <w:t>:</w:t>
            </w:r>
          </w:p>
          <w:p w14:paraId="01FD1CE9" w14:textId="77777777" w:rsidR="00A45203" w:rsidRPr="009E2305" w:rsidRDefault="00A45203" w:rsidP="007220D0">
            <w:pPr>
              <w:spacing w:before="100" w:after="100"/>
              <w:contextualSpacing/>
              <w:rPr>
                <w:rFonts w:ascii="Arial" w:hAnsi="Arial" w:cs="Arial"/>
                <w:sz w:val="22"/>
                <w:szCs w:val="22"/>
                <w:lang w:val="es-HN"/>
              </w:rPr>
            </w:pPr>
          </w:p>
          <w:p w14:paraId="664AB5F6" w14:textId="77777777" w:rsidR="00A45203" w:rsidRPr="009E2305" w:rsidRDefault="00A45203" w:rsidP="007220D0">
            <w:pPr>
              <w:spacing w:before="100" w:after="100"/>
              <w:contextualSpacing/>
              <w:rPr>
                <w:rFonts w:ascii="Arial" w:hAnsi="Arial" w:cs="Arial"/>
                <w:b/>
                <w:sz w:val="22"/>
                <w:szCs w:val="22"/>
                <w:lang w:val="es-HN"/>
              </w:rPr>
            </w:pPr>
            <w:r w:rsidRPr="009E2305">
              <w:rPr>
                <w:rFonts w:ascii="Arial" w:hAnsi="Arial" w:cs="Arial"/>
                <w:sz w:val="22"/>
                <w:szCs w:val="22"/>
                <w:lang w:val="es-HN"/>
              </w:rPr>
              <w:t>Dónde: CL = AC/ PC</w:t>
            </w:r>
          </w:p>
          <w:p w14:paraId="5B339BB9" w14:textId="77777777" w:rsidR="00A45203" w:rsidRPr="009E2305" w:rsidRDefault="00A45203" w:rsidP="007220D0">
            <w:pPr>
              <w:spacing w:before="100" w:after="100"/>
              <w:contextualSpacing/>
              <w:rPr>
                <w:rFonts w:ascii="Arial" w:hAnsi="Arial" w:cs="Arial"/>
                <w:b/>
                <w:sz w:val="22"/>
                <w:szCs w:val="22"/>
                <w:lang w:val="es-HN"/>
              </w:rPr>
            </w:pPr>
            <w:r w:rsidRPr="009E2305">
              <w:rPr>
                <w:rFonts w:ascii="Arial" w:hAnsi="Arial" w:cs="Arial"/>
                <w:sz w:val="22"/>
                <w:szCs w:val="22"/>
                <w:lang w:val="es-HN"/>
              </w:rPr>
              <w:t>CL= Coeficiente medio de Liquidez</w:t>
            </w:r>
          </w:p>
          <w:p w14:paraId="65E9F4A0" w14:textId="77777777" w:rsidR="00A45203" w:rsidRPr="009E2305" w:rsidRDefault="00A45203" w:rsidP="007220D0">
            <w:pPr>
              <w:spacing w:before="100" w:after="100"/>
              <w:contextualSpacing/>
              <w:rPr>
                <w:rFonts w:ascii="Arial" w:hAnsi="Arial" w:cs="Arial"/>
                <w:b/>
                <w:sz w:val="22"/>
                <w:szCs w:val="22"/>
                <w:lang w:val="es-HN"/>
              </w:rPr>
            </w:pPr>
            <w:r w:rsidRPr="009E2305">
              <w:rPr>
                <w:rFonts w:ascii="Arial" w:hAnsi="Arial" w:cs="Arial"/>
                <w:sz w:val="22"/>
                <w:szCs w:val="22"/>
                <w:lang w:val="es-HN"/>
              </w:rPr>
              <w:t>AC = Promedio del activo a corto plazo</w:t>
            </w:r>
          </w:p>
          <w:p w14:paraId="5B5A97F5" w14:textId="77777777" w:rsidR="00A45203" w:rsidRPr="009E2305" w:rsidRDefault="00A45203" w:rsidP="007220D0">
            <w:pPr>
              <w:spacing w:before="100" w:after="100"/>
              <w:contextualSpacing/>
              <w:rPr>
                <w:rFonts w:ascii="Arial" w:hAnsi="Arial" w:cs="Arial"/>
                <w:b/>
                <w:sz w:val="22"/>
                <w:szCs w:val="22"/>
                <w:lang w:val="es-HN"/>
              </w:rPr>
            </w:pPr>
            <w:r w:rsidRPr="009E2305">
              <w:rPr>
                <w:rFonts w:ascii="Arial" w:hAnsi="Arial" w:cs="Arial"/>
                <w:sz w:val="22"/>
                <w:szCs w:val="22"/>
                <w:lang w:val="es-HN"/>
              </w:rPr>
              <w:t>PC = Promedio del Pasivo a corto plazo</w:t>
            </w:r>
          </w:p>
        </w:tc>
        <w:tc>
          <w:tcPr>
            <w:tcW w:w="1530" w:type="dxa"/>
            <w:tcBorders>
              <w:bottom w:val="single" w:sz="4" w:space="0" w:color="auto"/>
            </w:tcBorders>
            <w:vAlign w:val="center"/>
          </w:tcPr>
          <w:p w14:paraId="3D84792E" w14:textId="77777777" w:rsidR="00A45203" w:rsidRPr="009E2305" w:rsidRDefault="00A45203" w:rsidP="007220D0">
            <w:pPr>
              <w:spacing w:before="100" w:after="100"/>
              <w:ind w:left="33"/>
              <w:contextualSpacing/>
              <w:jc w:val="center"/>
              <w:rPr>
                <w:rFonts w:ascii="Arial" w:hAnsi="Arial" w:cs="Arial"/>
                <w:b/>
                <w:sz w:val="22"/>
                <w:szCs w:val="22"/>
                <w:lang w:val="es-HN"/>
              </w:rPr>
            </w:pPr>
            <w:r w:rsidRPr="009E2305">
              <w:rPr>
                <w:rFonts w:ascii="Arial" w:hAnsi="Arial" w:cs="Arial"/>
                <w:sz w:val="22"/>
                <w:szCs w:val="22"/>
                <w:lang w:val="es-HN"/>
              </w:rPr>
              <w:t>Cumple / No Cumple</w:t>
            </w:r>
          </w:p>
          <w:p w14:paraId="1E29B81F" w14:textId="77777777" w:rsidR="00A45203" w:rsidRPr="009E2305" w:rsidRDefault="00A45203" w:rsidP="007220D0">
            <w:pPr>
              <w:tabs>
                <w:tab w:val="num" w:pos="142"/>
              </w:tabs>
              <w:spacing w:before="100" w:after="100"/>
              <w:ind w:left="33"/>
              <w:contextualSpacing/>
              <w:jc w:val="center"/>
              <w:rPr>
                <w:rFonts w:ascii="Arial" w:hAnsi="Arial" w:cs="Arial"/>
                <w:b/>
                <w:sz w:val="22"/>
                <w:szCs w:val="22"/>
                <w:lang w:val="es-HN"/>
              </w:rPr>
            </w:pPr>
          </w:p>
        </w:tc>
        <w:tc>
          <w:tcPr>
            <w:tcW w:w="1980" w:type="dxa"/>
            <w:vMerge w:val="restart"/>
            <w:vAlign w:val="center"/>
          </w:tcPr>
          <w:p w14:paraId="41895201" w14:textId="77777777" w:rsidR="00A45203" w:rsidRPr="009E2305" w:rsidRDefault="00A45203" w:rsidP="007220D0">
            <w:pPr>
              <w:spacing w:before="100" w:after="100"/>
              <w:contextualSpacing/>
              <w:jc w:val="center"/>
              <w:rPr>
                <w:rFonts w:ascii="Arial" w:hAnsi="Arial" w:cs="Arial"/>
                <w:sz w:val="22"/>
                <w:szCs w:val="22"/>
                <w:lang w:val="es-HN"/>
              </w:rPr>
            </w:pPr>
            <w:r w:rsidRPr="009E2305">
              <w:rPr>
                <w:rFonts w:ascii="Arial" w:hAnsi="Arial" w:cs="Arial"/>
                <w:sz w:val="22"/>
                <w:szCs w:val="22"/>
                <w:lang w:val="es-HN"/>
              </w:rPr>
              <w:t xml:space="preserve">Formulario </w:t>
            </w:r>
          </w:p>
          <w:p w14:paraId="4C1BDAE9" w14:textId="77777777" w:rsidR="00A45203" w:rsidRPr="009E2305" w:rsidRDefault="00A45203" w:rsidP="007220D0">
            <w:pPr>
              <w:spacing w:before="100" w:after="100"/>
              <w:contextualSpacing/>
              <w:jc w:val="center"/>
              <w:rPr>
                <w:rFonts w:ascii="Arial" w:hAnsi="Arial" w:cs="Arial"/>
                <w:sz w:val="22"/>
                <w:szCs w:val="22"/>
                <w:lang w:val="es-HN"/>
              </w:rPr>
            </w:pPr>
            <w:r w:rsidRPr="009E2305">
              <w:rPr>
                <w:rFonts w:ascii="Arial" w:hAnsi="Arial" w:cs="Arial"/>
                <w:sz w:val="22"/>
                <w:szCs w:val="22"/>
                <w:lang w:val="es-HN"/>
              </w:rPr>
              <w:t>FIN-1</w:t>
            </w:r>
          </w:p>
          <w:p w14:paraId="63AA01B9" w14:textId="77777777" w:rsidR="00A45203" w:rsidRPr="009E2305" w:rsidRDefault="00A45203" w:rsidP="007220D0">
            <w:pPr>
              <w:spacing w:before="100" w:after="100"/>
              <w:contextualSpacing/>
              <w:jc w:val="center"/>
              <w:rPr>
                <w:rFonts w:ascii="Arial" w:hAnsi="Arial" w:cs="Arial"/>
                <w:sz w:val="22"/>
                <w:szCs w:val="22"/>
                <w:lang w:val="es-HN"/>
              </w:rPr>
            </w:pPr>
            <w:r w:rsidRPr="009E2305">
              <w:rPr>
                <w:rFonts w:ascii="Arial" w:hAnsi="Arial" w:cs="Arial"/>
                <w:sz w:val="22"/>
                <w:szCs w:val="22"/>
                <w:lang w:val="es-HN"/>
              </w:rPr>
              <w:t>con sus respectivos anexos</w:t>
            </w:r>
          </w:p>
        </w:tc>
      </w:tr>
      <w:tr w:rsidR="00A45203" w:rsidRPr="009E2305" w14:paraId="232D453C" w14:textId="77777777" w:rsidTr="00981CB7">
        <w:trPr>
          <w:gridAfter w:val="1"/>
          <w:wAfter w:w="20" w:type="dxa"/>
          <w:trHeight w:val="20"/>
        </w:trPr>
        <w:tc>
          <w:tcPr>
            <w:tcW w:w="6663" w:type="dxa"/>
            <w:tcBorders>
              <w:bottom w:val="single" w:sz="4" w:space="0" w:color="auto"/>
            </w:tcBorders>
          </w:tcPr>
          <w:p w14:paraId="0106ABD6" w14:textId="77777777" w:rsidR="002500A4" w:rsidRPr="002C6280" w:rsidRDefault="002500A4" w:rsidP="002500A4">
            <w:pPr>
              <w:spacing w:before="100" w:after="100"/>
              <w:contextualSpacing/>
              <w:rPr>
                <w:rFonts w:ascii="Arial" w:hAnsi="Arial" w:cs="Arial"/>
                <w:sz w:val="22"/>
                <w:szCs w:val="22"/>
                <w:lang w:val="es-HN"/>
              </w:rPr>
            </w:pPr>
            <w:r w:rsidRPr="002C6280">
              <w:rPr>
                <w:rFonts w:ascii="Arial" w:hAnsi="Arial" w:cs="Arial"/>
                <w:sz w:val="22"/>
                <w:szCs w:val="22"/>
                <w:lang w:val="es-HN"/>
              </w:rPr>
              <w:t xml:space="preserve">Coeficiente medio de Endeudamiento </w:t>
            </w:r>
          </w:p>
          <w:p w14:paraId="77FAEA6F" w14:textId="77777777" w:rsidR="002500A4" w:rsidRPr="002C6280" w:rsidRDefault="002500A4" w:rsidP="002500A4">
            <w:pPr>
              <w:spacing w:before="100" w:after="100"/>
              <w:contextualSpacing/>
              <w:rPr>
                <w:rFonts w:ascii="Arial" w:hAnsi="Arial" w:cs="Arial"/>
                <w:b/>
                <w:i/>
                <w:color w:val="FF0000"/>
                <w:sz w:val="22"/>
                <w:szCs w:val="22"/>
                <w:lang w:val="es-HN"/>
              </w:rPr>
            </w:pPr>
            <w:r w:rsidRPr="002C6280">
              <w:rPr>
                <w:rFonts w:ascii="Arial" w:hAnsi="Arial" w:cs="Arial"/>
                <w:i/>
                <w:color w:val="FF0000"/>
                <w:sz w:val="22"/>
                <w:szCs w:val="22"/>
                <w:lang w:val="es-HN"/>
              </w:rPr>
              <w:t>Igual o menor que ______</w:t>
            </w:r>
            <w:r w:rsidRPr="002C6280">
              <w:rPr>
                <w:rFonts w:ascii="Arial" w:hAnsi="Arial" w:cs="Arial"/>
                <w:i/>
                <w:sz w:val="22"/>
                <w:szCs w:val="22"/>
                <w:lang w:val="es-HN"/>
              </w:rPr>
              <w:t>:</w:t>
            </w:r>
          </w:p>
          <w:p w14:paraId="70009F48" w14:textId="77777777" w:rsidR="00A45203" w:rsidRPr="00667272" w:rsidRDefault="00A45203" w:rsidP="007220D0">
            <w:pPr>
              <w:spacing w:before="100" w:after="100"/>
              <w:contextualSpacing/>
              <w:rPr>
                <w:rFonts w:ascii="Arial" w:hAnsi="Arial" w:cs="Arial"/>
                <w:color w:val="000000"/>
                <w:sz w:val="22"/>
                <w:szCs w:val="22"/>
                <w:lang w:val="es-HN"/>
              </w:rPr>
            </w:pPr>
          </w:p>
          <w:p w14:paraId="62EB7561" w14:textId="77777777" w:rsidR="00A45203" w:rsidRPr="009E2305" w:rsidRDefault="00A45203" w:rsidP="007220D0">
            <w:pPr>
              <w:spacing w:before="100" w:after="100"/>
              <w:contextualSpacing/>
              <w:rPr>
                <w:rFonts w:ascii="Arial" w:hAnsi="Arial" w:cs="Arial"/>
                <w:b/>
                <w:sz w:val="22"/>
                <w:szCs w:val="22"/>
                <w:lang w:val="es-HN"/>
              </w:rPr>
            </w:pPr>
            <w:r w:rsidRPr="009E2305">
              <w:rPr>
                <w:rFonts w:ascii="Arial" w:hAnsi="Arial" w:cs="Arial"/>
                <w:sz w:val="22"/>
                <w:szCs w:val="22"/>
                <w:lang w:val="es-HN"/>
              </w:rPr>
              <w:t>Dónde: CE = TP/ TA</w:t>
            </w:r>
          </w:p>
          <w:p w14:paraId="7E02FD8D" w14:textId="77777777" w:rsidR="00A45203" w:rsidRPr="009E2305" w:rsidRDefault="00A45203" w:rsidP="007220D0">
            <w:pPr>
              <w:spacing w:before="100" w:after="100"/>
              <w:contextualSpacing/>
              <w:rPr>
                <w:rFonts w:ascii="Arial" w:hAnsi="Arial" w:cs="Arial"/>
                <w:b/>
                <w:sz w:val="22"/>
                <w:szCs w:val="22"/>
                <w:lang w:val="es-HN"/>
              </w:rPr>
            </w:pPr>
            <w:r w:rsidRPr="009E2305">
              <w:rPr>
                <w:rFonts w:ascii="Arial" w:hAnsi="Arial" w:cs="Arial"/>
                <w:sz w:val="22"/>
                <w:szCs w:val="22"/>
                <w:lang w:val="es-HN"/>
              </w:rPr>
              <w:t>CE = Coeficiente medio de Endeudamiento</w:t>
            </w:r>
          </w:p>
          <w:p w14:paraId="53C5F8F7" w14:textId="77777777" w:rsidR="00A45203" w:rsidRPr="009E2305" w:rsidRDefault="00A45203" w:rsidP="007220D0">
            <w:pPr>
              <w:spacing w:before="100" w:after="100"/>
              <w:contextualSpacing/>
              <w:rPr>
                <w:rFonts w:ascii="Arial" w:hAnsi="Arial" w:cs="Arial"/>
                <w:b/>
                <w:sz w:val="22"/>
                <w:szCs w:val="22"/>
                <w:lang w:val="es-HN"/>
              </w:rPr>
            </w:pPr>
            <w:r w:rsidRPr="009E2305">
              <w:rPr>
                <w:rFonts w:ascii="Arial" w:hAnsi="Arial" w:cs="Arial"/>
                <w:sz w:val="22"/>
                <w:szCs w:val="22"/>
                <w:lang w:val="es-HN"/>
              </w:rPr>
              <w:t xml:space="preserve">TP = Promedio del total del pasivo </w:t>
            </w:r>
          </w:p>
          <w:p w14:paraId="6CED078D" w14:textId="77777777" w:rsidR="00A45203" w:rsidRPr="009E2305" w:rsidRDefault="00A45203" w:rsidP="007220D0">
            <w:pPr>
              <w:spacing w:before="100" w:after="100"/>
              <w:contextualSpacing/>
              <w:rPr>
                <w:rFonts w:ascii="Arial" w:hAnsi="Arial" w:cs="Arial"/>
                <w:b/>
                <w:sz w:val="22"/>
                <w:szCs w:val="22"/>
                <w:lang w:val="es-HN"/>
              </w:rPr>
            </w:pPr>
            <w:r w:rsidRPr="009E2305">
              <w:rPr>
                <w:rFonts w:ascii="Arial" w:hAnsi="Arial" w:cs="Arial"/>
                <w:sz w:val="22"/>
                <w:szCs w:val="22"/>
                <w:lang w:val="es-HN"/>
              </w:rPr>
              <w:t xml:space="preserve">TA = Promedio del total del activo </w:t>
            </w:r>
          </w:p>
        </w:tc>
        <w:tc>
          <w:tcPr>
            <w:tcW w:w="1530" w:type="dxa"/>
            <w:tcBorders>
              <w:bottom w:val="single" w:sz="4" w:space="0" w:color="auto"/>
            </w:tcBorders>
            <w:vAlign w:val="center"/>
          </w:tcPr>
          <w:p w14:paraId="5C4794AC" w14:textId="77777777" w:rsidR="00A45203" w:rsidRPr="009E2305" w:rsidRDefault="00A45203" w:rsidP="007220D0">
            <w:pPr>
              <w:tabs>
                <w:tab w:val="num" w:pos="175"/>
              </w:tabs>
              <w:spacing w:before="100" w:after="100"/>
              <w:ind w:left="33"/>
              <w:contextualSpacing/>
              <w:jc w:val="center"/>
              <w:rPr>
                <w:rFonts w:ascii="Arial" w:hAnsi="Arial" w:cs="Arial"/>
                <w:b/>
                <w:sz w:val="22"/>
                <w:szCs w:val="22"/>
                <w:lang w:val="es-HN"/>
              </w:rPr>
            </w:pPr>
            <w:r w:rsidRPr="009E2305">
              <w:rPr>
                <w:rFonts w:ascii="Arial" w:hAnsi="Arial" w:cs="Arial"/>
                <w:sz w:val="22"/>
                <w:szCs w:val="22"/>
                <w:lang w:val="es-HN"/>
              </w:rPr>
              <w:t>Cumple / No Cumple</w:t>
            </w:r>
          </w:p>
          <w:p w14:paraId="411F6C6A" w14:textId="77777777" w:rsidR="00A45203" w:rsidRPr="009E2305" w:rsidRDefault="00A45203" w:rsidP="007220D0">
            <w:pPr>
              <w:tabs>
                <w:tab w:val="num" w:pos="142"/>
              </w:tabs>
              <w:spacing w:before="100" w:after="100"/>
              <w:ind w:left="-11" w:firstLine="11"/>
              <w:contextualSpacing/>
              <w:jc w:val="center"/>
              <w:rPr>
                <w:rFonts w:ascii="Arial" w:hAnsi="Arial" w:cs="Arial"/>
                <w:sz w:val="22"/>
                <w:szCs w:val="22"/>
                <w:lang w:val="es-HN"/>
              </w:rPr>
            </w:pPr>
          </w:p>
        </w:tc>
        <w:tc>
          <w:tcPr>
            <w:tcW w:w="1980" w:type="dxa"/>
            <w:vMerge/>
            <w:vAlign w:val="center"/>
          </w:tcPr>
          <w:p w14:paraId="6D8F07DB" w14:textId="77777777" w:rsidR="00A45203" w:rsidRPr="009E2305" w:rsidRDefault="00A45203" w:rsidP="007220D0">
            <w:pPr>
              <w:spacing w:before="100" w:after="100"/>
              <w:contextualSpacing/>
              <w:rPr>
                <w:rFonts w:ascii="Arial" w:hAnsi="Arial" w:cs="Arial"/>
                <w:sz w:val="22"/>
                <w:szCs w:val="22"/>
                <w:lang w:val="es-HN"/>
              </w:rPr>
            </w:pPr>
          </w:p>
        </w:tc>
      </w:tr>
      <w:tr w:rsidR="00A45203" w:rsidRPr="009E2305" w14:paraId="3C93A53C" w14:textId="77777777" w:rsidTr="00981CB7">
        <w:trPr>
          <w:trHeight w:val="20"/>
        </w:trPr>
        <w:tc>
          <w:tcPr>
            <w:tcW w:w="10193" w:type="dxa"/>
            <w:gridSpan w:val="4"/>
            <w:tcBorders>
              <w:bottom w:val="single" w:sz="4" w:space="0" w:color="auto"/>
            </w:tcBorders>
            <w:shd w:val="clear" w:color="auto" w:fill="D9D9D9"/>
          </w:tcPr>
          <w:p w14:paraId="1AC5DF33" w14:textId="101B9E56" w:rsidR="002500A4" w:rsidRPr="002C6280" w:rsidRDefault="002500A4" w:rsidP="0054541C">
            <w:pPr>
              <w:pStyle w:val="titulo"/>
              <w:numPr>
                <w:ilvl w:val="1"/>
                <w:numId w:val="55"/>
              </w:numPr>
              <w:spacing w:after="0"/>
              <w:ind w:right="-108"/>
              <w:jc w:val="left"/>
              <w:rPr>
                <w:rFonts w:ascii="Arial" w:hAnsi="Arial" w:cs="Arial"/>
                <w:b w:val="0"/>
                <w:sz w:val="22"/>
                <w:szCs w:val="22"/>
                <w:lang w:val="es-HN"/>
              </w:rPr>
            </w:pPr>
            <w:bookmarkStart w:id="3433" w:name="_Toc120553167"/>
            <w:r w:rsidRPr="002C6280">
              <w:rPr>
                <w:rFonts w:ascii="Arial" w:hAnsi="Arial" w:cs="Arial"/>
                <w:sz w:val="22"/>
                <w:szCs w:val="22"/>
                <w:lang w:val="es-HN"/>
              </w:rPr>
              <w:t xml:space="preserve">Capacidad financiera: </w:t>
            </w:r>
            <w:r w:rsidRPr="002C6280">
              <w:rPr>
                <w:rFonts w:ascii="Arial" w:hAnsi="Arial" w:cs="Arial"/>
                <w:b w:val="0"/>
                <w:sz w:val="22"/>
                <w:szCs w:val="22"/>
                <w:lang w:val="es-HN"/>
              </w:rPr>
              <w:t>En caso de ofertas presentadas por una APCA seleccionar una de las opciones:</w:t>
            </w:r>
            <w:bookmarkEnd w:id="3433"/>
          </w:p>
          <w:p w14:paraId="3410572F" w14:textId="77777777" w:rsidR="002500A4" w:rsidRDefault="002500A4" w:rsidP="00731C10">
            <w:pPr>
              <w:pStyle w:val="ListParagraph"/>
              <w:numPr>
                <w:ilvl w:val="0"/>
                <w:numId w:val="35"/>
              </w:numPr>
              <w:spacing w:before="40" w:after="40"/>
              <w:contextualSpacing/>
              <w:rPr>
                <w:rFonts w:ascii="Arial" w:hAnsi="Arial" w:cs="Arial"/>
                <w:color w:val="FF0000"/>
                <w:sz w:val="22"/>
                <w:szCs w:val="22"/>
                <w:lang w:val="es-HN"/>
              </w:rPr>
            </w:pPr>
            <w:r w:rsidRPr="002C6280">
              <w:rPr>
                <w:rFonts w:ascii="Arial" w:hAnsi="Arial" w:cs="Arial"/>
                <w:color w:val="FF0000"/>
                <w:sz w:val="22"/>
                <w:szCs w:val="22"/>
                <w:lang w:val="es-HN"/>
              </w:rPr>
              <w:t>El requisito podrá ser cumplido por la suma de los valores de los miembros de la APCA.</w:t>
            </w:r>
          </w:p>
          <w:p w14:paraId="71ED6DA1" w14:textId="77777777" w:rsidR="00A45203" w:rsidRPr="002500A4" w:rsidRDefault="002500A4" w:rsidP="00731C10">
            <w:pPr>
              <w:pStyle w:val="ListParagraph"/>
              <w:numPr>
                <w:ilvl w:val="0"/>
                <w:numId w:val="35"/>
              </w:numPr>
              <w:spacing w:before="40" w:after="40"/>
              <w:contextualSpacing/>
              <w:rPr>
                <w:rFonts w:ascii="Arial" w:hAnsi="Arial" w:cs="Arial"/>
                <w:color w:val="FF0000"/>
                <w:sz w:val="22"/>
                <w:szCs w:val="22"/>
                <w:lang w:val="es-HN"/>
              </w:rPr>
            </w:pPr>
            <w:r w:rsidRPr="002500A4">
              <w:rPr>
                <w:rFonts w:ascii="Arial" w:hAnsi="Arial" w:cs="Arial"/>
                <w:color w:val="FF0000"/>
                <w:sz w:val="22"/>
                <w:szCs w:val="22"/>
                <w:lang w:val="es-HN"/>
              </w:rPr>
              <w:t xml:space="preserve">La empresa líder debe cumplir al menos el </w:t>
            </w:r>
            <w:r w:rsidRPr="002500A4">
              <w:rPr>
                <w:rFonts w:ascii="Arial" w:hAnsi="Arial" w:cs="Arial"/>
                <w:i/>
                <w:color w:val="FF0000"/>
                <w:sz w:val="22"/>
                <w:szCs w:val="22"/>
                <w:lang w:val="es-HN"/>
              </w:rPr>
              <w:t>x %</w:t>
            </w:r>
            <w:r w:rsidRPr="002500A4">
              <w:rPr>
                <w:rFonts w:ascii="Arial" w:hAnsi="Arial" w:cs="Arial"/>
                <w:color w:val="FF0000"/>
                <w:sz w:val="22"/>
                <w:szCs w:val="22"/>
                <w:lang w:val="es-HN"/>
              </w:rPr>
              <w:t xml:space="preserve"> (se recomienda 51%) del requisito</w:t>
            </w:r>
          </w:p>
        </w:tc>
      </w:tr>
      <w:tr w:rsidR="00A45203" w:rsidRPr="009E2305" w14:paraId="044E2062" w14:textId="77777777" w:rsidTr="00981CB7">
        <w:trPr>
          <w:gridAfter w:val="1"/>
          <w:wAfter w:w="20" w:type="dxa"/>
          <w:trHeight w:val="20"/>
        </w:trPr>
        <w:tc>
          <w:tcPr>
            <w:tcW w:w="6663" w:type="dxa"/>
            <w:tcBorders>
              <w:bottom w:val="single" w:sz="4" w:space="0" w:color="auto"/>
            </w:tcBorders>
            <w:shd w:val="clear" w:color="auto" w:fill="auto"/>
          </w:tcPr>
          <w:p w14:paraId="0736D06F" w14:textId="77777777" w:rsidR="002500A4" w:rsidRPr="002C6280" w:rsidRDefault="002500A4" w:rsidP="002500A4">
            <w:pPr>
              <w:spacing w:before="100" w:after="100"/>
              <w:contextualSpacing/>
              <w:rPr>
                <w:rFonts w:ascii="Arial" w:hAnsi="Arial" w:cs="Arial"/>
                <w:sz w:val="22"/>
                <w:szCs w:val="22"/>
                <w:lang w:val="es-HN"/>
              </w:rPr>
            </w:pPr>
            <w:r w:rsidRPr="002C6280">
              <w:rPr>
                <w:rFonts w:ascii="Arial" w:hAnsi="Arial" w:cs="Arial"/>
                <w:sz w:val="22"/>
                <w:szCs w:val="22"/>
                <w:lang w:val="es-HN"/>
              </w:rPr>
              <w:t>Capital de trabajo del último año evaluado descontando anticipos contractuales y descontando los valores producto de suponer que todos los litigios pendientes se resolverán en contra del oferente</w:t>
            </w:r>
          </w:p>
          <w:p w14:paraId="5CE6D96F" w14:textId="77777777" w:rsidR="002500A4" w:rsidRPr="002C6280" w:rsidRDefault="002500A4" w:rsidP="002500A4">
            <w:pPr>
              <w:spacing w:before="100" w:after="100"/>
              <w:contextualSpacing/>
              <w:rPr>
                <w:rFonts w:ascii="Arial" w:hAnsi="Arial" w:cs="Arial"/>
                <w:i/>
                <w:color w:val="FF0000"/>
                <w:sz w:val="22"/>
                <w:szCs w:val="22"/>
                <w:lang w:val="es-HN"/>
              </w:rPr>
            </w:pPr>
            <w:r w:rsidRPr="002C6280">
              <w:rPr>
                <w:rFonts w:ascii="Arial" w:hAnsi="Arial" w:cs="Arial"/>
                <w:i/>
                <w:color w:val="FF0000"/>
                <w:sz w:val="22"/>
                <w:szCs w:val="22"/>
                <w:lang w:val="es-HN"/>
              </w:rPr>
              <w:t>Mayor o igual a (*):</w:t>
            </w:r>
            <w:r w:rsidRPr="002C6280">
              <w:rPr>
                <w:rFonts w:ascii="Arial" w:hAnsi="Arial" w:cs="Arial"/>
                <w:sz w:val="22"/>
                <w:szCs w:val="22"/>
                <w:lang w:val="es-HN"/>
              </w:rPr>
              <w:t xml:space="preserve"> </w:t>
            </w:r>
            <w:r w:rsidRPr="002C6280">
              <w:rPr>
                <w:rFonts w:ascii="Arial" w:hAnsi="Arial" w:cs="Arial"/>
                <w:i/>
                <w:color w:val="FF0000"/>
                <w:sz w:val="22"/>
                <w:szCs w:val="22"/>
                <w:lang w:val="es-HN"/>
              </w:rPr>
              <w:t>________________</w:t>
            </w:r>
          </w:p>
          <w:p w14:paraId="1F30707C" w14:textId="77777777" w:rsidR="00A45203" w:rsidRPr="009E2305" w:rsidRDefault="002500A4" w:rsidP="002500A4">
            <w:pPr>
              <w:spacing w:before="100" w:after="100"/>
              <w:contextualSpacing/>
              <w:rPr>
                <w:rFonts w:ascii="Arial" w:hAnsi="Arial" w:cs="Arial"/>
                <w:i/>
                <w:color w:val="FF0000"/>
                <w:sz w:val="22"/>
                <w:szCs w:val="22"/>
                <w:lang w:val="es-HN"/>
              </w:rPr>
            </w:pPr>
            <w:r w:rsidRPr="002C6280">
              <w:rPr>
                <w:rFonts w:ascii="Arial" w:hAnsi="Arial" w:cs="Arial"/>
                <w:i/>
                <w:color w:val="FF0000"/>
                <w:sz w:val="22"/>
                <w:szCs w:val="22"/>
                <w:lang w:val="es-HN"/>
              </w:rPr>
              <w:t>(Indicar moneda y monto en letras y números)</w:t>
            </w:r>
          </w:p>
        </w:tc>
        <w:tc>
          <w:tcPr>
            <w:tcW w:w="1530" w:type="dxa"/>
            <w:tcBorders>
              <w:bottom w:val="single" w:sz="4" w:space="0" w:color="auto"/>
            </w:tcBorders>
            <w:shd w:val="clear" w:color="auto" w:fill="auto"/>
            <w:vAlign w:val="center"/>
          </w:tcPr>
          <w:p w14:paraId="205813E0" w14:textId="77777777" w:rsidR="00A45203" w:rsidRPr="009E2305" w:rsidRDefault="00A45203" w:rsidP="007220D0">
            <w:pPr>
              <w:spacing w:before="100" w:after="100"/>
              <w:ind w:left="-107"/>
              <w:contextualSpacing/>
              <w:jc w:val="center"/>
              <w:rPr>
                <w:rFonts w:ascii="Arial" w:hAnsi="Arial" w:cs="Arial"/>
                <w:b/>
                <w:color w:val="FF0000"/>
                <w:sz w:val="22"/>
                <w:szCs w:val="22"/>
                <w:lang w:val="es-HN"/>
              </w:rPr>
            </w:pPr>
            <w:r w:rsidRPr="009E2305">
              <w:rPr>
                <w:rFonts w:ascii="Arial" w:hAnsi="Arial" w:cs="Arial"/>
                <w:color w:val="FF0000"/>
                <w:sz w:val="22"/>
                <w:szCs w:val="22"/>
                <w:lang w:val="es-HN"/>
              </w:rPr>
              <w:t xml:space="preserve"> </w:t>
            </w:r>
            <w:r w:rsidRPr="009E2305">
              <w:rPr>
                <w:rFonts w:ascii="Arial" w:hAnsi="Arial" w:cs="Arial"/>
                <w:sz w:val="22"/>
                <w:szCs w:val="22"/>
                <w:lang w:val="es-HN"/>
              </w:rPr>
              <w:t>Cumple / No Cumple</w:t>
            </w:r>
          </w:p>
        </w:tc>
        <w:tc>
          <w:tcPr>
            <w:tcW w:w="1980" w:type="dxa"/>
            <w:tcBorders>
              <w:bottom w:val="single" w:sz="4" w:space="0" w:color="auto"/>
            </w:tcBorders>
            <w:vAlign w:val="center"/>
          </w:tcPr>
          <w:p w14:paraId="6DFF2F25" w14:textId="77777777" w:rsidR="00A45203" w:rsidRPr="009E2305" w:rsidRDefault="00A45203" w:rsidP="007220D0">
            <w:pPr>
              <w:spacing w:before="100" w:after="100"/>
              <w:contextualSpacing/>
              <w:jc w:val="center"/>
              <w:rPr>
                <w:rFonts w:ascii="Arial" w:hAnsi="Arial" w:cs="Arial"/>
                <w:sz w:val="22"/>
                <w:szCs w:val="22"/>
                <w:lang w:val="es-HN"/>
              </w:rPr>
            </w:pPr>
            <w:r w:rsidRPr="009E2305">
              <w:rPr>
                <w:rFonts w:ascii="Arial" w:hAnsi="Arial" w:cs="Arial"/>
                <w:sz w:val="22"/>
                <w:szCs w:val="22"/>
                <w:lang w:val="es-HN"/>
              </w:rPr>
              <w:t>Formulario FIN-3</w:t>
            </w:r>
          </w:p>
          <w:p w14:paraId="71C0962D" w14:textId="77777777" w:rsidR="00A45203" w:rsidRPr="009E2305" w:rsidRDefault="00A45203" w:rsidP="007220D0">
            <w:pPr>
              <w:spacing w:before="100" w:after="100"/>
              <w:contextualSpacing/>
              <w:jc w:val="center"/>
              <w:rPr>
                <w:rFonts w:ascii="Arial" w:hAnsi="Arial" w:cs="Arial"/>
                <w:sz w:val="22"/>
                <w:szCs w:val="22"/>
                <w:lang w:val="es-HN"/>
              </w:rPr>
            </w:pPr>
            <w:r w:rsidRPr="009E2305">
              <w:rPr>
                <w:rFonts w:ascii="Arial" w:hAnsi="Arial" w:cs="Arial"/>
                <w:sz w:val="22"/>
                <w:szCs w:val="22"/>
                <w:lang w:val="es-HN"/>
              </w:rPr>
              <w:t>con sus respectivos anexos</w:t>
            </w:r>
          </w:p>
        </w:tc>
      </w:tr>
    </w:tbl>
    <w:p w14:paraId="443CEF99" w14:textId="77777777" w:rsidR="002500A4" w:rsidRPr="002C6280" w:rsidRDefault="002500A4" w:rsidP="002500A4">
      <w:pPr>
        <w:spacing w:before="100" w:after="100"/>
        <w:ind w:left="540" w:hanging="540"/>
        <w:rPr>
          <w:rFonts w:ascii="Arial" w:hAnsi="Arial" w:cs="Arial"/>
          <w:color w:val="FF0000"/>
          <w:sz w:val="22"/>
          <w:szCs w:val="22"/>
          <w:lang w:val="es-HN"/>
        </w:rPr>
      </w:pPr>
      <w:r w:rsidRPr="002C6280">
        <w:rPr>
          <w:rFonts w:ascii="Arial" w:hAnsi="Arial" w:cs="Arial"/>
          <w:color w:val="FF0000"/>
          <w:sz w:val="22"/>
          <w:szCs w:val="22"/>
          <w:lang w:val="es-HN"/>
        </w:rPr>
        <w:t xml:space="preserve">(*)    </w:t>
      </w:r>
      <w:bookmarkStart w:id="3434" w:name="_Hlk104534063"/>
      <w:r w:rsidRPr="002C6280">
        <w:rPr>
          <w:rFonts w:ascii="Arial" w:hAnsi="Arial" w:cs="Arial"/>
          <w:color w:val="FF0000"/>
          <w:sz w:val="22"/>
          <w:szCs w:val="22"/>
          <w:lang w:val="es-HN"/>
        </w:rPr>
        <w:t>Debe ser un monto igual o mayor al flujo estimado de pagos para un periodo de 4 – 6 meses, considerando una distribución lineal de pagos en el plazo de ejecución del contrato resultante.</w:t>
      </w:r>
      <w:bookmarkEnd w:id="3434"/>
    </w:p>
    <w:p w14:paraId="70C0898F" w14:textId="77777777" w:rsidR="00A45203" w:rsidRPr="009E2305" w:rsidRDefault="00A45203" w:rsidP="00A45203">
      <w:pPr>
        <w:spacing w:before="100" w:after="100"/>
        <w:ind w:left="270" w:hanging="450"/>
        <w:rPr>
          <w:rFonts w:ascii="Arial" w:hAnsi="Arial" w:cs="Arial"/>
          <w:color w:val="FF0000"/>
          <w:sz w:val="22"/>
          <w:szCs w:val="22"/>
          <w:lang w:val="es-HN"/>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0"/>
        <w:gridCol w:w="1530"/>
        <w:gridCol w:w="2827"/>
      </w:tblGrid>
      <w:tr w:rsidR="00A45203" w:rsidRPr="009E2305" w14:paraId="75C07658" w14:textId="77777777" w:rsidTr="00685B9A">
        <w:trPr>
          <w:trHeight w:val="470"/>
          <w:tblHeader/>
        </w:trPr>
        <w:tc>
          <w:tcPr>
            <w:tcW w:w="10207" w:type="dxa"/>
            <w:gridSpan w:val="3"/>
            <w:shd w:val="clear" w:color="auto" w:fill="002060"/>
          </w:tcPr>
          <w:p w14:paraId="256A3002" w14:textId="77777777" w:rsidR="00A45203" w:rsidRPr="00667272" w:rsidRDefault="00A45203" w:rsidP="007220D0">
            <w:pPr>
              <w:spacing w:before="120" w:after="120"/>
              <w:rPr>
                <w:rFonts w:ascii="Arial" w:hAnsi="Arial" w:cs="Arial"/>
                <w:b/>
                <w:color w:val="FFFFFF"/>
                <w:sz w:val="22"/>
                <w:szCs w:val="22"/>
                <w:lang w:val="es-HN"/>
              </w:rPr>
            </w:pPr>
            <w:r w:rsidRPr="00667272">
              <w:rPr>
                <w:rFonts w:ascii="Arial" w:hAnsi="Arial" w:cs="Arial"/>
                <w:b/>
                <w:color w:val="FFFFFF"/>
                <w:sz w:val="22"/>
                <w:szCs w:val="22"/>
                <w:lang w:val="es-HN"/>
              </w:rPr>
              <w:t>Criterio 3:    Antecedentes de contratación</w:t>
            </w:r>
          </w:p>
        </w:tc>
      </w:tr>
      <w:tr w:rsidR="00A45203" w:rsidRPr="009E2305" w14:paraId="4F9CB147" w14:textId="77777777" w:rsidTr="00685B9A">
        <w:trPr>
          <w:trHeight w:val="332"/>
          <w:tblHeader/>
        </w:trPr>
        <w:tc>
          <w:tcPr>
            <w:tcW w:w="10207" w:type="dxa"/>
            <w:gridSpan w:val="3"/>
            <w:shd w:val="clear" w:color="auto" w:fill="auto"/>
            <w:vAlign w:val="center"/>
          </w:tcPr>
          <w:p w14:paraId="738901F4" w14:textId="77777777" w:rsidR="002500A4" w:rsidRPr="002C6280" w:rsidRDefault="002500A4" w:rsidP="002500A4">
            <w:pPr>
              <w:ind w:right="327"/>
              <w:rPr>
                <w:rFonts w:ascii="Arial" w:hAnsi="Arial" w:cs="Arial"/>
                <w:i/>
                <w:color w:val="FF0000"/>
                <w:sz w:val="22"/>
                <w:szCs w:val="22"/>
              </w:rPr>
            </w:pPr>
            <w:r w:rsidRPr="002C6280">
              <w:rPr>
                <w:rFonts w:ascii="Arial" w:hAnsi="Arial" w:cs="Arial"/>
                <w:i/>
                <w:color w:val="FF0000"/>
                <w:sz w:val="22"/>
                <w:szCs w:val="22"/>
                <w:lang w:val="es-HN"/>
              </w:rPr>
              <w:t>Seleccionar una de las opciones:</w:t>
            </w:r>
            <w:r w:rsidRPr="002C6280">
              <w:rPr>
                <w:rFonts w:ascii="Arial" w:hAnsi="Arial" w:cs="Arial"/>
                <w:sz w:val="22"/>
                <w:szCs w:val="22"/>
                <w:lang w:val="es-HN"/>
              </w:rPr>
              <w:t xml:space="preserve"> </w:t>
            </w:r>
          </w:p>
          <w:p w14:paraId="6A1CF4BC" w14:textId="77777777" w:rsidR="002500A4" w:rsidRPr="002C6280" w:rsidRDefault="002500A4" w:rsidP="00685B9A">
            <w:pPr>
              <w:pStyle w:val="ListParagraph"/>
              <w:numPr>
                <w:ilvl w:val="0"/>
                <w:numId w:val="34"/>
              </w:numPr>
              <w:ind w:left="314" w:right="327" w:hanging="283"/>
              <w:rPr>
                <w:rFonts w:ascii="Arial" w:hAnsi="Arial" w:cs="Arial"/>
                <w:i/>
                <w:color w:val="FF0000"/>
                <w:sz w:val="22"/>
                <w:szCs w:val="22"/>
              </w:rPr>
            </w:pPr>
            <w:r w:rsidRPr="002C6280">
              <w:rPr>
                <w:rFonts w:ascii="Arial" w:hAnsi="Arial" w:cs="Arial"/>
                <w:i/>
                <w:color w:val="FF0000"/>
                <w:sz w:val="22"/>
                <w:szCs w:val="22"/>
              </w:rPr>
              <w:t>Las cifras correspondientes a cada uno de los integrantes de una APCA se sumarán a fin de determinar si el oferente cumple con los requisitos mínimos de calificación; y la empresa líder de la APCA debe cumplir al menos con el cincuenta y uno por ciento (51%) de ellos.</w:t>
            </w:r>
          </w:p>
          <w:p w14:paraId="73E5BD51" w14:textId="77777777" w:rsidR="00A45203" w:rsidRPr="009E2305" w:rsidRDefault="002500A4" w:rsidP="00685B9A">
            <w:pPr>
              <w:pStyle w:val="ListParagraph"/>
              <w:numPr>
                <w:ilvl w:val="0"/>
                <w:numId w:val="34"/>
              </w:numPr>
              <w:ind w:left="314" w:right="327" w:hanging="283"/>
              <w:rPr>
                <w:rFonts w:ascii="Arial" w:hAnsi="Arial" w:cs="Arial"/>
                <w:sz w:val="22"/>
                <w:szCs w:val="22"/>
                <w:lang w:val="es-HN"/>
              </w:rPr>
            </w:pPr>
            <w:bookmarkStart w:id="3435" w:name="_Toc120553168"/>
            <w:r w:rsidRPr="00685B9A">
              <w:rPr>
                <w:rFonts w:ascii="Arial" w:hAnsi="Arial" w:cs="Arial"/>
                <w:i/>
                <w:color w:val="FF0000"/>
                <w:sz w:val="22"/>
                <w:szCs w:val="22"/>
              </w:rPr>
              <w:t>Las cifras correspondientes a cada uno de los integrantes de una APCA se sumarán a fin de determinar si el oferente cumple con los requisitos mínimos de calificación.  La empresa líder de la APCA deberá cumplir la totalidad del criterio de evaluación</w:t>
            </w:r>
            <w:bookmarkEnd w:id="3435"/>
          </w:p>
        </w:tc>
      </w:tr>
      <w:tr w:rsidR="00A45203" w:rsidRPr="009E2305" w14:paraId="4591B3DC" w14:textId="77777777" w:rsidTr="00685B9A">
        <w:trPr>
          <w:trHeight w:val="332"/>
          <w:tblHeader/>
        </w:trPr>
        <w:tc>
          <w:tcPr>
            <w:tcW w:w="5850" w:type="dxa"/>
            <w:shd w:val="clear" w:color="auto" w:fill="00B050"/>
            <w:vAlign w:val="center"/>
          </w:tcPr>
          <w:p w14:paraId="4949DD84" w14:textId="433B9D79" w:rsidR="00A45203" w:rsidRPr="00667272" w:rsidRDefault="00A45203" w:rsidP="007220D0">
            <w:pPr>
              <w:pStyle w:val="titulo"/>
              <w:spacing w:after="0"/>
              <w:ind w:left="540" w:right="74"/>
              <w:rPr>
                <w:rFonts w:ascii="Arial" w:hAnsi="Arial" w:cs="Arial"/>
                <w:color w:val="FFFFFF"/>
                <w:sz w:val="22"/>
                <w:szCs w:val="22"/>
                <w:lang w:val="es-HN"/>
              </w:rPr>
            </w:pPr>
            <w:bookmarkStart w:id="3436" w:name="_Toc81810242"/>
            <w:bookmarkStart w:id="3437" w:name="_Toc81810608"/>
            <w:bookmarkStart w:id="3438" w:name="_Toc81810972"/>
            <w:bookmarkStart w:id="3439" w:name="_Toc120553169"/>
            <w:r w:rsidRPr="00667272">
              <w:rPr>
                <w:rFonts w:ascii="Arial" w:hAnsi="Arial" w:cs="Arial"/>
                <w:color w:val="FFFFFF"/>
                <w:sz w:val="22"/>
                <w:szCs w:val="22"/>
                <w:lang w:val="es-HN"/>
              </w:rPr>
              <w:t>Requisito</w:t>
            </w:r>
            <w:bookmarkEnd w:id="3436"/>
            <w:bookmarkEnd w:id="3437"/>
            <w:bookmarkEnd w:id="3438"/>
            <w:bookmarkEnd w:id="3439"/>
          </w:p>
        </w:tc>
        <w:tc>
          <w:tcPr>
            <w:tcW w:w="1530" w:type="dxa"/>
            <w:shd w:val="clear" w:color="auto" w:fill="00B050"/>
            <w:vAlign w:val="center"/>
          </w:tcPr>
          <w:p w14:paraId="31C3D9EF" w14:textId="77777777" w:rsidR="00A45203" w:rsidRPr="00667272" w:rsidRDefault="00A45203" w:rsidP="007220D0">
            <w:pPr>
              <w:ind w:left="-23" w:right="74"/>
              <w:jc w:val="center"/>
              <w:rPr>
                <w:rFonts w:ascii="Arial" w:hAnsi="Arial" w:cs="Arial"/>
                <w:b/>
                <w:color w:val="FFFFFF"/>
                <w:sz w:val="22"/>
                <w:szCs w:val="22"/>
                <w:lang w:val="es-HN"/>
              </w:rPr>
            </w:pPr>
            <w:r w:rsidRPr="00667272">
              <w:rPr>
                <w:rFonts w:ascii="Arial" w:hAnsi="Arial" w:cs="Arial"/>
                <w:b/>
                <w:color w:val="FFFFFF"/>
                <w:sz w:val="22"/>
                <w:szCs w:val="22"/>
                <w:lang w:val="es-HN"/>
              </w:rPr>
              <w:t>Evaluación</w:t>
            </w:r>
          </w:p>
        </w:tc>
        <w:tc>
          <w:tcPr>
            <w:tcW w:w="2827" w:type="dxa"/>
            <w:shd w:val="clear" w:color="auto" w:fill="00B050"/>
            <w:vAlign w:val="center"/>
          </w:tcPr>
          <w:p w14:paraId="418C7C84" w14:textId="77777777" w:rsidR="00A45203" w:rsidRPr="00667272" w:rsidRDefault="00A45203" w:rsidP="007220D0">
            <w:pPr>
              <w:pStyle w:val="titulo"/>
              <w:spacing w:after="0"/>
              <w:ind w:right="-102"/>
              <w:rPr>
                <w:rFonts w:ascii="Arial" w:hAnsi="Arial" w:cs="Arial"/>
                <w:color w:val="FFFFFF"/>
                <w:sz w:val="22"/>
                <w:szCs w:val="22"/>
                <w:lang w:val="es-HN"/>
              </w:rPr>
            </w:pPr>
            <w:bookmarkStart w:id="3440" w:name="_Toc81810243"/>
            <w:bookmarkStart w:id="3441" w:name="_Toc81810609"/>
            <w:bookmarkStart w:id="3442" w:name="_Toc81810973"/>
            <w:bookmarkStart w:id="3443" w:name="_Toc120553170"/>
            <w:r w:rsidRPr="00667272">
              <w:rPr>
                <w:rFonts w:ascii="Arial" w:hAnsi="Arial" w:cs="Arial"/>
                <w:color w:val="FFFFFF"/>
                <w:sz w:val="22"/>
                <w:szCs w:val="22"/>
                <w:lang w:val="es-HN"/>
              </w:rPr>
              <w:t>Documentación requerida</w:t>
            </w:r>
            <w:bookmarkEnd w:id="3440"/>
            <w:bookmarkEnd w:id="3441"/>
            <w:bookmarkEnd w:id="3442"/>
            <w:bookmarkEnd w:id="3443"/>
          </w:p>
        </w:tc>
      </w:tr>
      <w:tr w:rsidR="00A45203" w:rsidRPr="009E2305" w14:paraId="70159C00" w14:textId="77777777" w:rsidTr="00685B9A">
        <w:trPr>
          <w:trHeight w:val="393"/>
        </w:trPr>
        <w:tc>
          <w:tcPr>
            <w:tcW w:w="5850" w:type="dxa"/>
            <w:tcBorders>
              <w:bottom w:val="single" w:sz="4" w:space="0" w:color="auto"/>
            </w:tcBorders>
            <w:shd w:val="clear" w:color="auto" w:fill="auto"/>
          </w:tcPr>
          <w:p w14:paraId="01ADEBF2" w14:textId="77777777" w:rsidR="002500A4" w:rsidRPr="002C6280" w:rsidRDefault="002500A4" w:rsidP="002500A4">
            <w:pPr>
              <w:spacing w:before="100" w:beforeAutospacing="1"/>
              <w:rPr>
                <w:rFonts w:ascii="Arial" w:hAnsi="Arial" w:cs="Arial"/>
                <w:i/>
                <w:sz w:val="22"/>
                <w:szCs w:val="22"/>
                <w:lang w:val="es-HN"/>
              </w:rPr>
            </w:pPr>
            <w:r w:rsidRPr="002C6280">
              <w:rPr>
                <w:rFonts w:ascii="Arial" w:hAnsi="Arial" w:cs="Arial"/>
                <w:sz w:val="22"/>
                <w:szCs w:val="22"/>
                <w:lang w:val="es-HN"/>
              </w:rPr>
              <w:t xml:space="preserve">Facturación anual media </w:t>
            </w:r>
            <w:r w:rsidRPr="002C6280">
              <w:rPr>
                <w:rFonts w:ascii="Arial" w:hAnsi="Arial" w:cs="Arial"/>
                <w:i/>
                <w:color w:val="FF0000"/>
                <w:sz w:val="22"/>
                <w:szCs w:val="22"/>
                <w:lang w:val="es-HN"/>
              </w:rPr>
              <w:t xml:space="preserve">(**) </w:t>
            </w:r>
            <w:r w:rsidRPr="002C6280">
              <w:rPr>
                <w:rFonts w:ascii="Arial" w:hAnsi="Arial" w:cs="Arial"/>
                <w:i/>
                <w:sz w:val="22"/>
                <w:szCs w:val="22"/>
                <w:lang w:val="es-HN"/>
              </w:rPr>
              <w:t>igual o mayor que ____________</w:t>
            </w:r>
          </w:p>
          <w:p w14:paraId="08416168" w14:textId="77777777" w:rsidR="002500A4" w:rsidRPr="002C6280" w:rsidRDefault="002500A4" w:rsidP="002500A4">
            <w:pPr>
              <w:spacing w:after="100" w:afterAutospacing="1"/>
              <w:rPr>
                <w:rFonts w:ascii="Arial" w:hAnsi="Arial" w:cs="Arial"/>
                <w:i/>
                <w:sz w:val="22"/>
                <w:szCs w:val="22"/>
                <w:lang w:val="es-HN"/>
              </w:rPr>
            </w:pPr>
            <w:r w:rsidRPr="002C6280">
              <w:rPr>
                <w:rFonts w:ascii="Arial" w:hAnsi="Arial" w:cs="Arial"/>
                <w:i/>
                <w:color w:val="FF0000"/>
                <w:sz w:val="22"/>
                <w:szCs w:val="22"/>
                <w:lang w:val="es-HN"/>
              </w:rPr>
              <w:t>(Indicar moneda y monto</w:t>
            </w:r>
            <w:r w:rsidRPr="002C6280">
              <w:rPr>
                <w:rFonts w:ascii="Arial" w:hAnsi="Arial" w:cs="Arial"/>
                <w:sz w:val="22"/>
                <w:szCs w:val="22"/>
                <w:lang w:val="es-HN"/>
              </w:rPr>
              <w:t xml:space="preserve"> </w:t>
            </w:r>
            <w:r w:rsidRPr="002C6280">
              <w:rPr>
                <w:rFonts w:ascii="Arial" w:hAnsi="Arial" w:cs="Arial"/>
                <w:i/>
                <w:color w:val="FF0000"/>
                <w:sz w:val="22"/>
                <w:szCs w:val="22"/>
                <w:lang w:val="es-HN"/>
              </w:rPr>
              <w:t>en letras y números)</w:t>
            </w:r>
          </w:p>
          <w:p w14:paraId="4F4298FE" w14:textId="3277E5CA" w:rsidR="00A45203" w:rsidRPr="009E2305" w:rsidRDefault="002500A4" w:rsidP="002500A4">
            <w:pPr>
              <w:spacing w:before="60"/>
              <w:rPr>
                <w:rFonts w:ascii="Arial" w:hAnsi="Arial" w:cs="Arial"/>
                <w:sz w:val="22"/>
                <w:szCs w:val="22"/>
                <w:lang w:val="es-HN"/>
              </w:rPr>
            </w:pPr>
            <w:r w:rsidRPr="002C6280">
              <w:rPr>
                <w:rFonts w:ascii="Arial" w:hAnsi="Arial" w:cs="Arial"/>
                <w:sz w:val="22"/>
                <w:szCs w:val="22"/>
                <w:lang w:val="es-HN"/>
              </w:rPr>
              <w:t>Promedio anual de pagos certificados recibidos por contratos de ejecución de obra</w:t>
            </w:r>
            <w:r w:rsidR="00DF0CBF">
              <w:rPr>
                <w:rFonts w:ascii="Arial" w:hAnsi="Arial" w:cs="Arial"/>
                <w:sz w:val="22"/>
                <w:szCs w:val="22"/>
                <w:lang w:val="es-HN"/>
              </w:rPr>
              <w:t xml:space="preserve"> , en el período indicado en DDL12.</w:t>
            </w:r>
            <w:r w:rsidR="0080711B">
              <w:rPr>
                <w:rFonts w:ascii="Arial" w:hAnsi="Arial" w:cs="Arial"/>
                <w:sz w:val="22"/>
                <w:szCs w:val="22"/>
                <w:lang w:val="es-HN"/>
              </w:rPr>
              <w:t>3</w:t>
            </w:r>
            <w:r w:rsidR="00DF0CBF">
              <w:rPr>
                <w:rFonts w:ascii="Arial" w:hAnsi="Arial" w:cs="Arial"/>
                <w:sz w:val="22"/>
                <w:szCs w:val="22"/>
                <w:lang w:val="es-HN"/>
              </w:rPr>
              <w:t xml:space="preserve"> (b)</w:t>
            </w:r>
          </w:p>
        </w:tc>
        <w:tc>
          <w:tcPr>
            <w:tcW w:w="1530" w:type="dxa"/>
            <w:tcBorders>
              <w:bottom w:val="single" w:sz="4" w:space="0" w:color="auto"/>
            </w:tcBorders>
            <w:shd w:val="clear" w:color="auto" w:fill="auto"/>
            <w:vAlign w:val="center"/>
          </w:tcPr>
          <w:p w14:paraId="48F41A4F" w14:textId="77777777" w:rsidR="00A45203" w:rsidRPr="009E2305" w:rsidRDefault="00A45203" w:rsidP="007220D0">
            <w:pPr>
              <w:jc w:val="center"/>
              <w:rPr>
                <w:rFonts w:ascii="Arial" w:hAnsi="Arial" w:cs="Arial"/>
                <w:b/>
                <w:sz w:val="22"/>
                <w:szCs w:val="22"/>
                <w:lang w:val="es-HN"/>
              </w:rPr>
            </w:pPr>
            <w:r w:rsidRPr="009E2305">
              <w:rPr>
                <w:rFonts w:ascii="Arial" w:hAnsi="Arial" w:cs="Arial"/>
                <w:sz w:val="22"/>
                <w:szCs w:val="22"/>
                <w:lang w:val="es-HN"/>
              </w:rPr>
              <w:t>Cumple /</w:t>
            </w:r>
          </w:p>
          <w:p w14:paraId="57A235A5" w14:textId="77777777" w:rsidR="00A45203" w:rsidRPr="009E2305" w:rsidRDefault="00A45203" w:rsidP="007220D0">
            <w:pPr>
              <w:jc w:val="center"/>
              <w:rPr>
                <w:rFonts w:ascii="Arial" w:hAnsi="Arial" w:cs="Arial"/>
                <w:b/>
                <w:sz w:val="22"/>
                <w:szCs w:val="22"/>
                <w:lang w:val="es-HN"/>
              </w:rPr>
            </w:pPr>
            <w:r w:rsidRPr="009E2305">
              <w:rPr>
                <w:rFonts w:ascii="Arial" w:hAnsi="Arial" w:cs="Arial"/>
                <w:sz w:val="22"/>
                <w:szCs w:val="22"/>
                <w:lang w:val="es-HN"/>
              </w:rPr>
              <w:t>No Cumple</w:t>
            </w:r>
          </w:p>
          <w:p w14:paraId="04F0D8D5" w14:textId="77777777" w:rsidR="00A45203" w:rsidRPr="009E2305" w:rsidRDefault="00A45203" w:rsidP="007220D0">
            <w:pPr>
              <w:jc w:val="center"/>
              <w:rPr>
                <w:rFonts w:ascii="Arial" w:hAnsi="Arial" w:cs="Arial"/>
                <w:sz w:val="22"/>
                <w:szCs w:val="22"/>
                <w:lang w:val="es-HN"/>
              </w:rPr>
            </w:pPr>
          </w:p>
        </w:tc>
        <w:tc>
          <w:tcPr>
            <w:tcW w:w="2827" w:type="dxa"/>
            <w:tcBorders>
              <w:bottom w:val="single" w:sz="4" w:space="0" w:color="auto"/>
            </w:tcBorders>
            <w:shd w:val="clear" w:color="auto" w:fill="auto"/>
            <w:vAlign w:val="center"/>
          </w:tcPr>
          <w:p w14:paraId="26BB0759" w14:textId="77777777" w:rsidR="00A45203" w:rsidRPr="009E2305" w:rsidRDefault="00A45203" w:rsidP="007220D0">
            <w:pPr>
              <w:jc w:val="center"/>
              <w:rPr>
                <w:rFonts w:ascii="Arial" w:hAnsi="Arial" w:cs="Arial"/>
                <w:sz w:val="22"/>
                <w:szCs w:val="22"/>
                <w:lang w:val="es-HN"/>
              </w:rPr>
            </w:pPr>
            <w:r w:rsidRPr="009E2305">
              <w:rPr>
                <w:rFonts w:ascii="Arial" w:hAnsi="Arial" w:cs="Arial"/>
                <w:sz w:val="22"/>
                <w:szCs w:val="22"/>
                <w:lang w:val="es-HN"/>
              </w:rPr>
              <w:t>Formulario FIN-2 con sus respectivos anexos</w:t>
            </w:r>
          </w:p>
        </w:tc>
      </w:tr>
    </w:tbl>
    <w:p w14:paraId="080E8E76" w14:textId="69E67216" w:rsidR="002500A4" w:rsidRDefault="00A45203" w:rsidP="002500A4">
      <w:pPr>
        <w:ind w:left="540" w:hanging="540"/>
        <w:rPr>
          <w:rFonts w:ascii="Arial" w:hAnsi="Arial" w:cs="Arial"/>
          <w:color w:val="FF0000"/>
          <w:sz w:val="22"/>
          <w:szCs w:val="22"/>
          <w:lang w:val="es-HN"/>
        </w:rPr>
      </w:pPr>
      <w:bookmarkStart w:id="3444" w:name="_Hlk514159571"/>
      <w:r w:rsidRPr="009E2305" w:rsidDel="00D53BF6">
        <w:rPr>
          <w:rFonts w:ascii="Arial" w:hAnsi="Arial" w:cs="Arial"/>
          <w:i/>
          <w:color w:val="FF0000"/>
          <w:sz w:val="22"/>
          <w:szCs w:val="22"/>
          <w:lang w:val="es-HN"/>
        </w:rPr>
        <w:t xml:space="preserve"> </w:t>
      </w:r>
      <w:r w:rsidR="002500A4" w:rsidRPr="002C6280" w:rsidDel="00D53BF6">
        <w:rPr>
          <w:rFonts w:ascii="Arial" w:hAnsi="Arial" w:cs="Arial"/>
          <w:i/>
          <w:color w:val="FF0000"/>
          <w:sz w:val="22"/>
          <w:szCs w:val="22"/>
          <w:lang w:val="es-HN"/>
        </w:rPr>
        <w:t xml:space="preserve"> </w:t>
      </w:r>
      <w:r w:rsidR="002500A4" w:rsidRPr="002C6280">
        <w:rPr>
          <w:rFonts w:ascii="Arial" w:hAnsi="Arial" w:cs="Arial"/>
          <w:i/>
          <w:color w:val="FF0000"/>
          <w:sz w:val="22"/>
          <w:szCs w:val="22"/>
          <w:lang w:val="es-HN"/>
        </w:rPr>
        <w:t>(**)</w:t>
      </w:r>
      <w:r w:rsidR="002500A4" w:rsidRPr="002C6280">
        <w:rPr>
          <w:rFonts w:ascii="Arial" w:hAnsi="Arial" w:cs="Arial"/>
          <w:b/>
          <w:color w:val="FF0000"/>
          <w:sz w:val="22"/>
          <w:szCs w:val="22"/>
          <w:lang w:val="es-HN"/>
        </w:rPr>
        <w:t xml:space="preserve"> </w:t>
      </w:r>
      <w:r w:rsidR="002500A4" w:rsidRPr="002C6280">
        <w:rPr>
          <w:rFonts w:ascii="Arial" w:hAnsi="Arial" w:cs="Arial"/>
          <w:color w:val="FF0000"/>
          <w:sz w:val="22"/>
          <w:szCs w:val="22"/>
          <w:lang w:val="es-HN"/>
        </w:rPr>
        <w:t>Debe ser un monto igual o mayor al flujo anual estimado de pagos, considerando una distribución lineal</w:t>
      </w:r>
    </w:p>
    <w:p w14:paraId="2D6D9B5C" w14:textId="1802D119" w:rsidR="00197CCA" w:rsidRPr="00AB5D96" w:rsidRDefault="00197CCA" w:rsidP="00197CCA">
      <w:pPr>
        <w:spacing w:after="120"/>
        <w:ind w:left="567" w:hanging="425"/>
        <w:jc w:val="left"/>
        <w:rPr>
          <w:rFonts w:ascii="Arial" w:hAnsi="Arial" w:cs="Arial"/>
          <w:sz w:val="22"/>
          <w:szCs w:val="22"/>
        </w:rPr>
      </w:pPr>
      <w:r>
        <w:rPr>
          <w:rFonts w:ascii="Arial" w:hAnsi="Arial" w:cs="Arial"/>
          <w:b/>
          <w:sz w:val="22"/>
          <w:szCs w:val="22"/>
          <w:lang w:val="es-HN"/>
        </w:rPr>
        <w:t xml:space="preserve">(***) </w:t>
      </w:r>
      <w:r>
        <w:rPr>
          <w:rFonts w:ascii="Arial" w:hAnsi="Arial" w:cs="Arial"/>
          <w:sz w:val="22"/>
          <w:szCs w:val="22"/>
        </w:rPr>
        <w:t>En caso de valorar los antecedentes de contratación de l</w:t>
      </w:r>
      <w:r w:rsidRPr="00E6347E">
        <w:rPr>
          <w:rFonts w:ascii="Arial" w:hAnsi="Arial" w:cs="Arial"/>
          <w:sz w:val="22"/>
          <w:szCs w:val="22"/>
        </w:rPr>
        <w:t xml:space="preserve">os subcontratistas especializados, </w:t>
      </w:r>
      <w:r>
        <w:rPr>
          <w:rFonts w:ascii="Arial" w:hAnsi="Arial" w:cs="Arial"/>
          <w:sz w:val="22"/>
          <w:szCs w:val="22"/>
        </w:rPr>
        <w:t xml:space="preserve">estos deberán </w:t>
      </w:r>
      <w:r w:rsidRPr="00E6347E">
        <w:rPr>
          <w:rFonts w:ascii="Arial" w:hAnsi="Arial" w:cs="Arial"/>
          <w:sz w:val="22"/>
          <w:szCs w:val="22"/>
        </w:rPr>
        <w:t>ser elegibles</w:t>
      </w:r>
      <w:r>
        <w:rPr>
          <w:rFonts w:ascii="Arial" w:hAnsi="Arial" w:cs="Arial"/>
          <w:sz w:val="22"/>
          <w:szCs w:val="22"/>
        </w:rPr>
        <w:t xml:space="preserve"> y acreditar lo indicado en el TEC-11</w:t>
      </w:r>
    </w:p>
    <w:p w14:paraId="48B39BD2" w14:textId="77777777" w:rsidR="00197CCA" w:rsidRPr="00197CCA" w:rsidRDefault="00197CCA" w:rsidP="002500A4">
      <w:pPr>
        <w:ind w:left="540" w:hanging="540"/>
        <w:rPr>
          <w:rFonts w:ascii="Arial" w:hAnsi="Arial" w:cs="Arial"/>
          <w:color w:val="FF0000"/>
          <w:sz w:val="22"/>
          <w:szCs w:val="22"/>
        </w:rPr>
      </w:pPr>
    </w:p>
    <w:p w14:paraId="317BEC0E" w14:textId="77777777" w:rsidR="00A45203" w:rsidRPr="009E2305" w:rsidRDefault="00A45203" w:rsidP="00A45203">
      <w:pPr>
        <w:ind w:left="540" w:hanging="540"/>
        <w:rPr>
          <w:rFonts w:ascii="Arial" w:hAnsi="Arial" w:cs="Arial"/>
          <w:color w:val="FF0000"/>
          <w:sz w:val="22"/>
          <w:szCs w:val="22"/>
          <w:lang w:val="es-HN"/>
        </w:rPr>
      </w:pPr>
    </w:p>
    <w:p w14:paraId="7A1BAED9" w14:textId="77777777" w:rsidR="00A45203" w:rsidRPr="009E2305" w:rsidRDefault="00A45203" w:rsidP="00A45203">
      <w:pPr>
        <w:ind w:left="142" w:right="609" w:hanging="426"/>
        <w:rPr>
          <w:rFonts w:ascii="Arial" w:hAnsi="Arial" w:cs="Arial"/>
          <w:i/>
          <w:color w:val="FF0000"/>
          <w:sz w:val="22"/>
          <w:szCs w:val="22"/>
        </w:rPr>
      </w:pPr>
    </w:p>
    <w:tbl>
      <w:tblPr>
        <w:tblW w:w="101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3"/>
        <w:gridCol w:w="1530"/>
        <w:gridCol w:w="1981"/>
      </w:tblGrid>
      <w:tr w:rsidR="00A45203" w:rsidRPr="009E2305" w14:paraId="5B427424" w14:textId="77777777" w:rsidTr="00685B9A">
        <w:trPr>
          <w:trHeight w:val="470"/>
          <w:tblHeader/>
        </w:trPr>
        <w:tc>
          <w:tcPr>
            <w:tcW w:w="10174" w:type="dxa"/>
            <w:gridSpan w:val="3"/>
            <w:shd w:val="clear" w:color="auto" w:fill="002060"/>
          </w:tcPr>
          <w:bookmarkEnd w:id="3444"/>
          <w:p w14:paraId="130FABE7" w14:textId="77777777" w:rsidR="00A45203" w:rsidRPr="009E2305" w:rsidRDefault="00A45203" w:rsidP="007220D0">
            <w:pPr>
              <w:spacing w:before="120" w:after="120"/>
              <w:rPr>
                <w:rFonts w:ascii="Arial" w:hAnsi="Arial" w:cs="Arial"/>
                <w:b/>
                <w:i/>
                <w:color w:val="FF0000"/>
                <w:sz w:val="22"/>
                <w:szCs w:val="22"/>
              </w:rPr>
            </w:pPr>
            <w:r w:rsidRPr="009E2305">
              <w:rPr>
                <w:rFonts w:ascii="Arial" w:hAnsi="Arial" w:cs="Arial"/>
                <w:b/>
                <w:sz w:val="22"/>
                <w:szCs w:val="22"/>
              </w:rPr>
              <w:t xml:space="preserve">Criterio 4:     Experiencia  </w:t>
            </w:r>
          </w:p>
        </w:tc>
      </w:tr>
      <w:tr w:rsidR="00A45203" w:rsidRPr="009E2305" w14:paraId="52073FD4" w14:textId="77777777" w:rsidTr="00685B9A">
        <w:trPr>
          <w:trHeight w:val="100"/>
          <w:tblHeader/>
        </w:trPr>
        <w:tc>
          <w:tcPr>
            <w:tcW w:w="10174" w:type="dxa"/>
            <w:gridSpan w:val="3"/>
            <w:shd w:val="clear" w:color="auto" w:fill="auto"/>
            <w:vAlign w:val="center"/>
          </w:tcPr>
          <w:p w14:paraId="1F6E5DE6" w14:textId="77777777" w:rsidR="002500A4" w:rsidRPr="00EB06FF" w:rsidRDefault="002500A4" w:rsidP="002C2DC8">
            <w:pPr>
              <w:spacing w:before="120" w:after="120"/>
              <w:ind w:right="329"/>
              <w:rPr>
                <w:rFonts w:ascii="Arial" w:hAnsi="Arial" w:cs="Arial"/>
                <w:i/>
                <w:color w:val="FF0000"/>
                <w:sz w:val="22"/>
                <w:szCs w:val="22"/>
                <w:lang w:val="es-HN"/>
              </w:rPr>
            </w:pPr>
            <w:r w:rsidRPr="00EB06FF">
              <w:rPr>
                <w:rFonts w:ascii="Arial" w:hAnsi="Arial" w:cs="Arial"/>
                <w:i/>
                <w:color w:val="FF0000"/>
                <w:sz w:val="22"/>
                <w:szCs w:val="22"/>
                <w:lang w:val="es-HN"/>
              </w:rPr>
              <w:t>Seleccionar una de las siguientes opciones</w:t>
            </w:r>
          </w:p>
          <w:p w14:paraId="68150BB5" w14:textId="77777777" w:rsidR="002500A4" w:rsidRPr="00EB06FF" w:rsidRDefault="002500A4" w:rsidP="002C2DC8">
            <w:pPr>
              <w:pStyle w:val="ListParagraph"/>
              <w:numPr>
                <w:ilvl w:val="0"/>
                <w:numId w:val="36"/>
              </w:numPr>
              <w:spacing w:before="120" w:after="120"/>
              <w:ind w:left="341" w:right="329" w:hanging="341"/>
              <w:rPr>
                <w:rFonts w:ascii="Arial" w:hAnsi="Arial" w:cs="Arial"/>
                <w:i/>
                <w:color w:val="FF0000"/>
                <w:sz w:val="22"/>
                <w:szCs w:val="22"/>
                <w:lang w:val="es-HN"/>
              </w:rPr>
            </w:pPr>
            <w:r w:rsidRPr="00EB06FF">
              <w:rPr>
                <w:rFonts w:ascii="Arial" w:hAnsi="Arial" w:cs="Arial"/>
                <w:i/>
                <w:color w:val="FF0000"/>
                <w:sz w:val="22"/>
                <w:szCs w:val="22"/>
                <w:lang w:val="es-HN"/>
              </w:rPr>
              <w:t>Las cifras correspondientes a cada uno de los integrantes de una APCA se sumarán a fin de determinar si el oferente cumple con los requisitos mínimos de calificación; y la empresa líder de la APCA debe cumplir al menos con el cincuenta y uno por ciento (51%) de ellos</w:t>
            </w:r>
          </w:p>
          <w:p w14:paraId="74E6321D" w14:textId="77777777" w:rsidR="00760B8D" w:rsidRDefault="002500A4" w:rsidP="002C2DC8">
            <w:pPr>
              <w:pStyle w:val="ListParagraph"/>
              <w:numPr>
                <w:ilvl w:val="0"/>
                <w:numId w:val="36"/>
              </w:numPr>
              <w:spacing w:before="120" w:after="120"/>
              <w:ind w:left="341" w:right="329" w:hanging="341"/>
              <w:rPr>
                <w:rFonts w:ascii="Arial" w:hAnsi="Arial" w:cs="Arial"/>
                <w:i/>
                <w:color w:val="FF0000"/>
                <w:sz w:val="22"/>
                <w:szCs w:val="22"/>
                <w:lang w:val="es-HN"/>
              </w:rPr>
            </w:pPr>
            <w:r w:rsidRPr="00EB06FF">
              <w:rPr>
                <w:rFonts w:ascii="Arial" w:hAnsi="Arial" w:cs="Arial"/>
                <w:i/>
                <w:color w:val="FF0000"/>
                <w:sz w:val="22"/>
                <w:szCs w:val="22"/>
                <w:lang w:val="es-HN"/>
              </w:rPr>
              <w:t xml:space="preserve">Las cifras correspondientes a cada uno de los integrantes de una APCA se sumarán a fin de determinar si el oferente cumple con los requisitos mínimos de calificación.  </w:t>
            </w:r>
          </w:p>
          <w:p w14:paraId="5F54C49A" w14:textId="59BCD4A7" w:rsidR="00A45203" w:rsidRPr="00085E7B" w:rsidRDefault="002500A4" w:rsidP="00085E7B">
            <w:pPr>
              <w:pStyle w:val="ListParagraph"/>
              <w:numPr>
                <w:ilvl w:val="0"/>
                <w:numId w:val="36"/>
              </w:numPr>
              <w:spacing w:before="120" w:after="120"/>
              <w:ind w:left="341" w:right="329" w:hanging="341"/>
              <w:rPr>
                <w:rFonts w:ascii="Arial" w:hAnsi="Arial" w:cs="Arial"/>
                <w:i/>
                <w:color w:val="FF0000"/>
                <w:sz w:val="22"/>
                <w:szCs w:val="22"/>
                <w:lang w:val="es-HN"/>
              </w:rPr>
            </w:pPr>
            <w:r w:rsidRPr="00760B8D">
              <w:rPr>
                <w:rFonts w:ascii="Arial" w:hAnsi="Arial" w:cs="Arial"/>
                <w:i/>
                <w:color w:val="FF0000"/>
                <w:sz w:val="22"/>
                <w:szCs w:val="22"/>
                <w:lang w:val="es-HN"/>
              </w:rPr>
              <w:t>La empresa líder de la APCA deberá cumplir la totalidad del criterio de evaluación.</w:t>
            </w:r>
            <w:r w:rsidRPr="00085E7B">
              <w:rPr>
                <w:rFonts w:ascii="Arial" w:hAnsi="Arial" w:cs="Arial"/>
                <w:i/>
                <w:color w:val="FF0000"/>
                <w:sz w:val="22"/>
                <w:szCs w:val="22"/>
                <w:lang w:val="es-HN"/>
              </w:rPr>
              <w:t xml:space="preserve">  </w:t>
            </w:r>
          </w:p>
        </w:tc>
      </w:tr>
      <w:tr w:rsidR="00A45203" w:rsidRPr="009E2305" w14:paraId="4E55DD81" w14:textId="77777777" w:rsidTr="00685B9A">
        <w:trPr>
          <w:trHeight w:val="100"/>
          <w:tblHeader/>
        </w:trPr>
        <w:tc>
          <w:tcPr>
            <w:tcW w:w="6663" w:type="dxa"/>
            <w:shd w:val="clear" w:color="auto" w:fill="00B050"/>
            <w:vAlign w:val="center"/>
          </w:tcPr>
          <w:p w14:paraId="7B2899D4" w14:textId="77777777" w:rsidR="00A45203" w:rsidRPr="00667272" w:rsidRDefault="00A45203" w:rsidP="007220D0">
            <w:pPr>
              <w:rPr>
                <w:rFonts w:ascii="Arial" w:hAnsi="Arial" w:cs="Arial"/>
                <w:b/>
                <w:color w:val="FFFFFF"/>
                <w:sz w:val="22"/>
                <w:szCs w:val="22"/>
              </w:rPr>
            </w:pPr>
            <w:r w:rsidRPr="00667272">
              <w:rPr>
                <w:rFonts w:ascii="Arial" w:hAnsi="Arial" w:cs="Arial"/>
                <w:b/>
                <w:color w:val="FFFFFF"/>
                <w:sz w:val="22"/>
                <w:szCs w:val="22"/>
              </w:rPr>
              <w:t>Requisito</w:t>
            </w:r>
          </w:p>
        </w:tc>
        <w:tc>
          <w:tcPr>
            <w:tcW w:w="1530" w:type="dxa"/>
            <w:shd w:val="clear" w:color="auto" w:fill="00B050"/>
            <w:vAlign w:val="center"/>
          </w:tcPr>
          <w:p w14:paraId="5FA256D8" w14:textId="77777777" w:rsidR="00A45203" w:rsidRPr="00667272" w:rsidRDefault="00A45203" w:rsidP="007220D0">
            <w:pPr>
              <w:jc w:val="center"/>
              <w:rPr>
                <w:rFonts w:ascii="Arial" w:hAnsi="Arial" w:cs="Arial"/>
                <w:b/>
                <w:color w:val="FFFFFF"/>
                <w:sz w:val="22"/>
                <w:szCs w:val="22"/>
              </w:rPr>
            </w:pPr>
            <w:r w:rsidRPr="00667272">
              <w:rPr>
                <w:rFonts w:ascii="Arial" w:hAnsi="Arial" w:cs="Arial"/>
                <w:b/>
                <w:color w:val="FFFFFF"/>
                <w:sz w:val="22"/>
                <w:szCs w:val="22"/>
              </w:rPr>
              <w:t>Evaluación</w:t>
            </w:r>
          </w:p>
        </w:tc>
        <w:tc>
          <w:tcPr>
            <w:tcW w:w="1980" w:type="dxa"/>
            <w:shd w:val="clear" w:color="auto" w:fill="00B050"/>
            <w:vAlign w:val="center"/>
          </w:tcPr>
          <w:p w14:paraId="71EA8DFB" w14:textId="77777777" w:rsidR="00A45203" w:rsidRPr="00667272" w:rsidRDefault="00A45203" w:rsidP="007220D0">
            <w:pPr>
              <w:jc w:val="center"/>
              <w:rPr>
                <w:rFonts w:ascii="Arial" w:hAnsi="Arial" w:cs="Arial"/>
                <w:b/>
                <w:color w:val="FFFFFF"/>
                <w:sz w:val="22"/>
                <w:szCs w:val="22"/>
              </w:rPr>
            </w:pPr>
            <w:r w:rsidRPr="00667272">
              <w:rPr>
                <w:rFonts w:ascii="Arial" w:hAnsi="Arial" w:cs="Arial"/>
                <w:b/>
                <w:color w:val="FFFFFF"/>
                <w:sz w:val="22"/>
                <w:szCs w:val="22"/>
              </w:rPr>
              <w:t>Documentación requerida</w:t>
            </w:r>
          </w:p>
        </w:tc>
      </w:tr>
      <w:tr w:rsidR="002500A4" w:rsidRPr="009E2305" w14:paraId="31C2A582" w14:textId="77777777" w:rsidTr="00685B9A">
        <w:trPr>
          <w:trHeight w:val="689"/>
        </w:trPr>
        <w:tc>
          <w:tcPr>
            <w:tcW w:w="6663" w:type="dxa"/>
            <w:vAlign w:val="center"/>
          </w:tcPr>
          <w:p w14:paraId="62681D39" w14:textId="6C35AF74" w:rsidR="00187798" w:rsidRDefault="002500A4" w:rsidP="002500A4">
            <w:pPr>
              <w:spacing w:before="100" w:after="100"/>
              <w:rPr>
                <w:rFonts w:ascii="Arial" w:hAnsi="Arial" w:cs="Arial"/>
                <w:sz w:val="22"/>
                <w:szCs w:val="22"/>
              </w:rPr>
            </w:pPr>
            <w:r w:rsidRPr="002C6280">
              <w:rPr>
                <w:rFonts w:ascii="Arial" w:hAnsi="Arial" w:cs="Arial"/>
                <w:sz w:val="22"/>
                <w:szCs w:val="22"/>
              </w:rPr>
              <w:t xml:space="preserve">Experiencia general </w:t>
            </w:r>
            <w:r w:rsidR="00187798">
              <w:rPr>
                <w:rFonts w:ascii="Arial" w:hAnsi="Arial" w:cs="Arial"/>
                <w:sz w:val="22"/>
                <w:szCs w:val="22"/>
                <w:lang w:val="es-HN"/>
              </w:rPr>
              <w:t>en el período indicado en DDL</w:t>
            </w:r>
            <w:r w:rsidR="00127472">
              <w:rPr>
                <w:rFonts w:ascii="Arial" w:hAnsi="Arial" w:cs="Arial"/>
                <w:sz w:val="22"/>
                <w:szCs w:val="22"/>
                <w:lang w:val="es-HN"/>
              </w:rPr>
              <w:fldChar w:fldCharType="begin"/>
            </w:r>
            <w:r w:rsidR="00127472">
              <w:rPr>
                <w:rFonts w:ascii="Arial" w:hAnsi="Arial" w:cs="Arial"/>
                <w:sz w:val="22"/>
                <w:szCs w:val="22"/>
                <w:lang w:val="es-HN"/>
              </w:rPr>
              <w:instrText xml:space="preserve"> REF _Ref120009990 \r \h </w:instrText>
            </w:r>
            <w:r w:rsidR="00127472">
              <w:rPr>
                <w:rFonts w:ascii="Arial" w:hAnsi="Arial" w:cs="Arial"/>
                <w:sz w:val="22"/>
                <w:szCs w:val="22"/>
                <w:lang w:val="es-HN"/>
              </w:rPr>
            </w:r>
            <w:r w:rsidR="00127472">
              <w:rPr>
                <w:rFonts w:ascii="Arial" w:hAnsi="Arial" w:cs="Arial"/>
                <w:sz w:val="22"/>
                <w:szCs w:val="22"/>
                <w:lang w:val="es-HN"/>
              </w:rPr>
              <w:fldChar w:fldCharType="separate"/>
            </w:r>
            <w:r w:rsidR="00127472">
              <w:rPr>
                <w:rFonts w:ascii="Arial" w:hAnsi="Arial" w:cs="Arial"/>
                <w:sz w:val="22"/>
                <w:szCs w:val="22"/>
                <w:lang w:val="es-HN"/>
              </w:rPr>
              <w:t>12.3</w:t>
            </w:r>
            <w:r w:rsidR="00127472">
              <w:rPr>
                <w:rFonts w:ascii="Arial" w:hAnsi="Arial" w:cs="Arial"/>
                <w:sz w:val="22"/>
                <w:szCs w:val="22"/>
                <w:lang w:val="es-HN"/>
              </w:rPr>
              <w:fldChar w:fldCharType="end"/>
            </w:r>
            <w:r w:rsidR="00187798">
              <w:rPr>
                <w:rFonts w:ascii="Arial" w:hAnsi="Arial" w:cs="Arial"/>
                <w:sz w:val="22"/>
                <w:szCs w:val="22"/>
                <w:lang w:val="es-HN"/>
              </w:rPr>
              <w:t xml:space="preserve"> (c) en:</w:t>
            </w:r>
          </w:p>
          <w:p w14:paraId="6334820A" w14:textId="57FDCB8E" w:rsidR="00187798" w:rsidRPr="00AE4B93" w:rsidRDefault="003E5CB3" w:rsidP="00DB08C9">
            <w:pPr>
              <w:pStyle w:val="ListParagraph"/>
              <w:numPr>
                <w:ilvl w:val="2"/>
                <w:numId w:val="116"/>
              </w:numPr>
              <w:spacing w:before="100" w:after="100"/>
              <w:ind w:left="456" w:hanging="259"/>
              <w:rPr>
                <w:rFonts w:ascii="Arial" w:hAnsi="Arial" w:cs="Arial"/>
                <w:i/>
                <w:iCs/>
                <w:color w:val="FF0000"/>
                <w:sz w:val="22"/>
                <w:szCs w:val="22"/>
                <w:lang w:val="es-ES"/>
              </w:rPr>
            </w:pPr>
            <w:r w:rsidRPr="007C636C">
              <w:rPr>
                <w:rFonts w:ascii="Arial" w:hAnsi="Arial" w:cs="Arial"/>
                <w:sz w:val="22"/>
                <w:szCs w:val="22"/>
                <w:lang w:val="es-ES"/>
              </w:rPr>
              <w:t xml:space="preserve">Experiencia en contratos de construcción </w:t>
            </w:r>
            <w:r w:rsidR="007C636C" w:rsidRPr="007C636C">
              <w:rPr>
                <w:rFonts w:ascii="Arial" w:hAnsi="Arial" w:cs="Arial"/>
                <w:sz w:val="22"/>
                <w:szCs w:val="22"/>
                <w:lang w:val="es-ES"/>
              </w:rPr>
              <w:t>de (</w:t>
            </w:r>
            <w:r w:rsidR="007C636C" w:rsidRPr="00AE4B93">
              <w:rPr>
                <w:rFonts w:ascii="Arial" w:hAnsi="Arial" w:cs="Arial"/>
                <w:i/>
                <w:iCs/>
                <w:color w:val="FF0000"/>
                <w:sz w:val="22"/>
                <w:szCs w:val="22"/>
              </w:rPr>
              <w:t>Detallar la cantidad y las características de las obras ejecutadas que se considerarán como experiencia general)</w:t>
            </w:r>
          </w:p>
          <w:p w14:paraId="4F1F7980" w14:textId="0F780F5E" w:rsidR="002500A4" w:rsidRPr="003F1D8E" w:rsidRDefault="003F1D8E" w:rsidP="00DB08C9">
            <w:pPr>
              <w:pStyle w:val="ListParagraph"/>
              <w:numPr>
                <w:ilvl w:val="2"/>
                <w:numId w:val="116"/>
              </w:numPr>
              <w:spacing w:before="100" w:after="100"/>
              <w:ind w:left="456" w:hanging="259"/>
              <w:rPr>
                <w:rFonts w:ascii="Arial" w:hAnsi="Arial" w:cs="Arial"/>
                <w:sz w:val="22"/>
                <w:szCs w:val="22"/>
                <w:lang w:val="es-ES"/>
              </w:rPr>
            </w:pPr>
            <w:r w:rsidRPr="007C636C">
              <w:rPr>
                <w:rFonts w:ascii="Arial" w:hAnsi="Arial" w:cs="Arial"/>
                <w:sz w:val="22"/>
                <w:szCs w:val="22"/>
                <w:lang w:val="es-ES"/>
              </w:rPr>
              <w:t xml:space="preserve">Experiencia en </w:t>
            </w:r>
            <w:r>
              <w:rPr>
                <w:rFonts w:ascii="Arial" w:hAnsi="Arial" w:cs="Arial"/>
                <w:sz w:val="22"/>
                <w:szCs w:val="22"/>
                <w:lang w:val="es-ES"/>
              </w:rPr>
              <w:t>diseño de obras</w:t>
            </w:r>
            <w:r w:rsidRPr="007C636C">
              <w:rPr>
                <w:rFonts w:ascii="Arial" w:hAnsi="Arial" w:cs="Arial"/>
                <w:sz w:val="22"/>
                <w:szCs w:val="22"/>
                <w:lang w:val="es-ES"/>
              </w:rPr>
              <w:t xml:space="preserve"> </w:t>
            </w:r>
            <w:r w:rsidRPr="00AE4B93">
              <w:rPr>
                <w:rFonts w:ascii="Arial" w:hAnsi="Arial" w:cs="Arial"/>
                <w:i/>
                <w:iCs/>
                <w:color w:val="FF0000"/>
                <w:sz w:val="22"/>
                <w:szCs w:val="22"/>
                <w:lang w:val="es-ES"/>
              </w:rPr>
              <w:t>(</w:t>
            </w:r>
            <w:r w:rsidRPr="00AE4B93">
              <w:rPr>
                <w:rFonts w:ascii="Arial" w:hAnsi="Arial" w:cs="Arial"/>
                <w:i/>
                <w:iCs/>
                <w:color w:val="FF0000"/>
                <w:sz w:val="22"/>
                <w:szCs w:val="22"/>
              </w:rPr>
              <w:t>Detallar la cantidad y las características de las obras ejecutadas que se considerarán como experiencia general)</w:t>
            </w:r>
          </w:p>
        </w:tc>
        <w:tc>
          <w:tcPr>
            <w:tcW w:w="1530" w:type="dxa"/>
            <w:vAlign w:val="center"/>
          </w:tcPr>
          <w:p w14:paraId="058502F6" w14:textId="77777777" w:rsidR="002500A4" w:rsidRPr="002C6280" w:rsidRDefault="002500A4" w:rsidP="002500A4">
            <w:pPr>
              <w:spacing w:before="100" w:after="100"/>
              <w:jc w:val="center"/>
              <w:rPr>
                <w:rFonts w:ascii="Arial" w:hAnsi="Arial" w:cs="Arial"/>
                <w:sz w:val="22"/>
                <w:szCs w:val="22"/>
              </w:rPr>
            </w:pPr>
            <w:r w:rsidRPr="002C6280">
              <w:rPr>
                <w:rFonts w:ascii="Arial" w:hAnsi="Arial" w:cs="Arial"/>
                <w:sz w:val="22"/>
                <w:szCs w:val="22"/>
              </w:rPr>
              <w:t>Cumple /</w:t>
            </w:r>
          </w:p>
          <w:p w14:paraId="5ACF5A94" w14:textId="77777777" w:rsidR="002500A4" w:rsidRPr="009E2305" w:rsidRDefault="002500A4" w:rsidP="002500A4">
            <w:pPr>
              <w:spacing w:before="100" w:after="100"/>
              <w:jc w:val="center"/>
              <w:rPr>
                <w:rFonts w:ascii="Arial" w:hAnsi="Arial" w:cs="Arial"/>
                <w:sz w:val="22"/>
                <w:szCs w:val="22"/>
              </w:rPr>
            </w:pPr>
            <w:r w:rsidRPr="002C6280">
              <w:rPr>
                <w:rFonts w:ascii="Arial" w:hAnsi="Arial" w:cs="Arial"/>
                <w:sz w:val="22"/>
                <w:szCs w:val="22"/>
              </w:rPr>
              <w:t>No Cumple</w:t>
            </w:r>
          </w:p>
        </w:tc>
        <w:tc>
          <w:tcPr>
            <w:tcW w:w="1980" w:type="dxa"/>
            <w:vAlign w:val="center"/>
          </w:tcPr>
          <w:p w14:paraId="5FD2B6FB" w14:textId="77777777" w:rsidR="002500A4" w:rsidRPr="009E2305" w:rsidRDefault="002500A4" w:rsidP="002500A4">
            <w:pPr>
              <w:spacing w:before="100" w:after="100"/>
              <w:jc w:val="center"/>
              <w:rPr>
                <w:rFonts w:ascii="Arial" w:hAnsi="Arial" w:cs="Arial"/>
                <w:sz w:val="22"/>
                <w:szCs w:val="22"/>
              </w:rPr>
            </w:pPr>
            <w:r w:rsidRPr="002C6280">
              <w:rPr>
                <w:rFonts w:ascii="Arial" w:hAnsi="Arial" w:cs="Arial"/>
                <w:sz w:val="22"/>
                <w:szCs w:val="22"/>
              </w:rPr>
              <w:t>Formulario EXP-1</w:t>
            </w:r>
            <w:r w:rsidRPr="002C6280">
              <w:rPr>
                <w:rFonts w:ascii="Arial" w:hAnsi="Arial" w:cs="Arial"/>
                <w:color w:val="FF0000"/>
                <w:sz w:val="22"/>
                <w:szCs w:val="22"/>
              </w:rPr>
              <w:t xml:space="preserve"> </w:t>
            </w:r>
            <w:r w:rsidRPr="002C6280">
              <w:rPr>
                <w:rFonts w:ascii="Arial" w:hAnsi="Arial" w:cs="Arial"/>
                <w:sz w:val="22"/>
                <w:szCs w:val="22"/>
              </w:rPr>
              <w:t>con sus respectivos anexos</w:t>
            </w:r>
          </w:p>
        </w:tc>
      </w:tr>
      <w:tr w:rsidR="002500A4" w:rsidRPr="009E2305" w14:paraId="5BE5D2FA" w14:textId="77777777" w:rsidTr="00685B9A">
        <w:trPr>
          <w:trHeight w:val="689"/>
        </w:trPr>
        <w:tc>
          <w:tcPr>
            <w:tcW w:w="6663" w:type="dxa"/>
            <w:vAlign w:val="center"/>
          </w:tcPr>
          <w:p w14:paraId="674D3293" w14:textId="726C9078" w:rsidR="0092294D" w:rsidRDefault="002500A4" w:rsidP="005B56CF">
            <w:pPr>
              <w:spacing w:before="120" w:after="120"/>
              <w:rPr>
                <w:rFonts w:ascii="Arial" w:hAnsi="Arial" w:cs="Arial"/>
                <w:sz w:val="22"/>
                <w:szCs w:val="22"/>
                <w:lang w:val="es-HN"/>
              </w:rPr>
            </w:pPr>
            <w:r w:rsidRPr="002C6280">
              <w:rPr>
                <w:rFonts w:ascii="Arial" w:hAnsi="Arial" w:cs="Arial"/>
                <w:sz w:val="22"/>
                <w:szCs w:val="22"/>
              </w:rPr>
              <w:t xml:space="preserve">Experiencia especifica </w:t>
            </w:r>
            <w:r w:rsidR="0092294D">
              <w:rPr>
                <w:rFonts w:ascii="Arial" w:hAnsi="Arial" w:cs="Arial"/>
                <w:sz w:val="22"/>
                <w:szCs w:val="22"/>
                <w:lang w:val="es-HN"/>
              </w:rPr>
              <w:t>en el período indicado en DDL12.</w:t>
            </w:r>
            <w:r w:rsidR="001806DF">
              <w:rPr>
                <w:rFonts w:ascii="Arial" w:hAnsi="Arial" w:cs="Arial"/>
                <w:sz w:val="22"/>
                <w:szCs w:val="22"/>
                <w:lang w:val="es-HN"/>
              </w:rPr>
              <w:t>3</w:t>
            </w:r>
            <w:r w:rsidR="0092294D">
              <w:rPr>
                <w:rFonts w:ascii="Arial" w:hAnsi="Arial" w:cs="Arial"/>
                <w:sz w:val="22"/>
                <w:szCs w:val="22"/>
                <w:lang w:val="es-HN"/>
              </w:rPr>
              <w:t xml:space="preserve"> (d)</w:t>
            </w:r>
          </w:p>
          <w:p w14:paraId="4547283F" w14:textId="1A85C195" w:rsidR="00A04C62" w:rsidRDefault="00A04C62" w:rsidP="00DB08C9">
            <w:pPr>
              <w:pStyle w:val="ListParagraph"/>
              <w:numPr>
                <w:ilvl w:val="0"/>
                <w:numId w:val="117"/>
              </w:numPr>
              <w:spacing w:before="120" w:after="120"/>
              <w:ind w:left="456" w:hanging="283"/>
              <w:rPr>
                <w:rFonts w:ascii="Arial" w:hAnsi="Arial" w:cs="Arial"/>
                <w:sz w:val="22"/>
                <w:szCs w:val="22"/>
                <w:lang w:val="es-ES"/>
              </w:rPr>
            </w:pPr>
            <w:r w:rsidRPr="002E0379">
              <w:rPr>
                <w:rFonts w:ascii="Arial" w:hAnsi="Arial" w:cs="Arial"/>
                <w:sz w:val="22"/>
                <w:szCs w:val="22"/>
                <w:lang w:val="es-ES"/>
              </w:rPr>
              <w:t xml:space="preserve">Número mínimo de </w:t>
            </w:r>
            <w:r w:rsidRPr="002E0379">
              <w:rPr>
                <w:rFonts w:ascii="Arial" w:hAnsi="Arial" w:cs="Arial"/>
                <w:i/>
                <w:iCs/>
                <w:color w:val="FF0000"/>
                <w:sz w:val="22"/>
                <w:szCs w:val="22"/>
              </w:rPr>
              <w:t>(indique la cantidad)</w:t>
            </w:r>
            <w:r w:rsidRPr="002E0379">
              <w:rPr>
                <w:rFonts w:ascii="Arial" w:hAnsi="Arial" w:cs="Arial"/>
                <w:sz w:val="22"/>
                <w:szCs w:val="22"/>
                <w:lang w:val="es-ES"/>
              </w:rPr>
              <w:t xml:space="preserve"> contratos de diseño de obras similares que ha terminado satisfactoria y sustancialmente</w:t>
            </w:r>
            <w:r w:rsidR="002D3FBD" w:rsidRPr="002E0379">
              <w:rPr>
                <w:rFonts w:ascii="Arial" w:hAnsi="Arial" w:cs="Arial"/>
                <w:sz w:val="22"/>
                <w:szCs w:val="22"/>
                <w:lang w:val="es-ES"/>
              </w:rPr>
              <w:t>*</w:t>
            </w:r>
          </w:p>
          <w:p w14:paraId="04461538" w14:textId="22DFE098" w:rsidR="00E273F3" w:rsidRDefault="005B56CF" w:rsidP="005B56CF">
            <w:pPr>
              <w:spacing w:before="120" w:after="120"/>
              <w:ind w:left="456"/>
              <w:rPr>
                <w:rFonts w:ascii="Arial" w:hAnsi="Arial" w:cs="Arial"/>
                <w:i/>
                <w:iCs/>
                <w:color w:val="FF0000"/>
                <w:sz w:val="22"/>
                <w:szCs w:val="22"/>
              </w:rPr>
            </w:pPr>
            <w:r>
              <w:rPr>
                <w:rFonts w:ascii="Arial" w:hAnsi="Arial" w:cs="Arial"/>
                <w:sz w:val="22"/>
                <w:szCs w:val="22"/>
                <w:lang w:val="es-ES"/>
              </w:rPr>
              <w:t>Se consideran c</w:t>
            </w:r>
            <w:r w:rsidR="00E273F3" w:rsidRPr="002E0379">
              <w:rPr>
                <w:rFonts w:ascii="Arial" w:hAnsi="Arial" w:cs="Arial"/>
                <w:sz w:val="22"/>
                <w:szCs w:val="22"/>
                <w:lang w:val="es-ES"/>
              </w:rPr>
              <w:t xml:space="preserve">ontratos de </w:t>
            </w:r>
            <w:r w:rsidR="00E273F3">
              <w:rPr>
                <w:rFonts w:ascii="Arial" w:hAnsi="Arial" w:cs="Arial"/>
                <w:sz w:val="22"/>
                <w:szCs w:val="22"/>
                <w:lang w:val="es-ES"/>
              </w:rPr>
              <w:t xml:space="preserve">diseño de </w:t>
            </w:r>
            <w:r w:rsidR="00E273F3" w:rsidRPr="002E0379">
              <w:rPr>
                <w:rFonts w:ascii="Arial" w:hAnsi="Arial" w:cs="Arial"/>
                <w:sz w:val="22"/>
                <w:szCs w:val="22"/>
                <w:lang w:val="es-ES"/>
              </w:rPr>
              <w:t xml:space="preserve">obras similares: </w:t>
            </w:r>
            <w:r w:rsidR="00E273F3" w:rsidRPr="002E0379">
              <w:rPr>
                <w:rFonts w:ascii="Arial" w:hAnsi="Arial" w:cs="Arial"/>
                <w:i/>
                <w:iCs/>
                <w:color w:val="FF0000"/>
                <w:sz w:val="22"/>
                <w:szCs w:val="22"/>
              </w:rPr>
              <w:t>Describir las características para considerar la similitud de los contratos las que se basará en lo siguiente: Alcance de las Obras: , Especifique los requisitos mínimos clave referidos a tamaño físico, complejidad, método de construcción, tecnología u otras características, etc.</w:t>
            </w:r>
          </w:p>
          <w:p w14:paraId="05AFA63D" w14:textId="1F263432" w:rsidR="00A04C62" w:rsidRPr="002E0379" w:rsidRDefault="00A04C62" w:rsidP="00DB08C9">
            <w:pPr>
              <w:pStyle w:val="ListParagraph"/>
              <w:numPr>
                <w:ilvl w:val="0"/>
                <w:numId w:val="117"/>
              </w:numPr>
              <w:spacing w:before="120" w:after="120"/>
              <w:ind w:left="456" w:hanging="283"/>
              <w:rPr>
                <w:rFonts w:ascii="Arial" w:hAnsi="Arial" w:cs="Arial"/>
                <w:i/>
                <w:sz w:val="22"/>
                <w:szCs w:val="22"/>
                <w:lang w:val="es-ES"/>
              </w:rPr>
            </w:pPr>
            <w:r w:rsidRPr="002E0379">
              <w:rPr>
                <w:rFonts w:ascii="Arial" w:hAnsi="Arial" w:cs="Arial"/>
                <w:sz w:val="22"/>
                <w:szCs w:val="22"/>
                <w:lang w:val="es-ES"/>
              </w:rPr>
              <w:t xml:space="preserve">Número mínimo de </w:t>
            </w:r>
            <w:r w:rsidR="002132A5" w:rsidRPr="002E0379">
              <w:rPr>
                <w:rFonts w:ascii="Arial" w:hAnsi="Arial" w:cs="Arial"/>
                <w:i/>
                <w:iCs/>
                <w:color w:val="FF0000"/>
                <w:sz w:val="22"/>
                <w:szCs w:val="22"/>
              </w:rPr>
              <w:t>(</w:t>
            </w:r>
            <w:r w:rsidRPr="002E0379">
              <w:rPr>
                <w:rFonts w:ascii="Arial" w:hAnsi="Arial" w:cs="Arial"/>
                <w:i/>
                <w:iCs/>
                <w:color w:val="FF0000"/>
                <w:sz w:val="22"/>
                <w:szCs w:val="22"/>
              </w:rPr>
              <w:t>indique la cantidad</w:t>
            </w:r>
            <w:r w:rsidR="002132A5" w:rsidRPr="002E0379">
              <w:rPr>
                <w:rFonts w:ascii="Arial" w:hAnsi="Arial" w:cs="Arial"/>
                <w:i/>
                <w:iCs/>
                <w:color w:val="FF0000"/>
                <w:sz w:val="22"/>
                <w:szCs w:val="22"/>
              </w:rPr>
              <w:t>)</w:t>
            </w:r>
            <w:r w:rsidRPr="002E0379">
              <w:rPr>
                <w:rFonts w:ascii="Arial" w:hAnsi="Arial" w:cs="Arial"/>
                <w:sz w:val="22"/>
                <w:szCs w:val="22"/>
                <w:lang w:val="es-ES"/>
              </w:rPr>
              <w:t xml:space="preserve"> contratos </w:t>
            </w:r>
            <w:r w:rsidR="002E0379">
              <w:rPr>
                <w:rFonts w:ascii="Arial" w:hAnsi="Arial" w:cs="Arial"/>
                <w:sz w:val="22"/>
                <w:szCs w:val="22"/>
                <w:lang w:val="es-ES"/>
              </w:rPr>
              <w:t xml:space="preserve">de ejecución de obras </w:t>
            </w:r>
            <w:r w:rsidRPr="002E0379">
              <w:rPr>
                <w:rFonts w:ascii="Arial" w:hAnsi="Arial" w:cs="Arial"/>
                <w:sz w:val="22"/>
                <w:szCs w:val="22"/>
                <w:lang w:val="es-ES"/>
              </w:rPr>
              <w:t>similares especificados más abajo que ha terminado satisfactoria y sustancialmente</w:t>
            </w:r>
            <w:r w:rsidR="002D3FBD" w:rsidRPr="002E0379">
              <w:rPr>
                <w:rFonts w:ascii="Arial" w:hAnsi="Arial" w:cs="Arial"/>
                <w:sz w:val="22"/>
                <w:szCs w:val="22"/>
                <w:lang w:val="es-ES"/>
              </w:rPr>
              <w:t>*</w:t>
            </w:r>
            <w:r w:rsidRPr="002E0379">
              <w:rPr>
                <w:rFonts w:ascii="Arial" w:hAnsi="Arial" w:cs="Arial"/>
                <w:sz w:val="22"/>
                <w:szCs w:val="22"/>
                <w:lang w:val="es-ES"/>
              </w:rPr>
              <w:t xml:space="preserve"> como contratista principal</w:t>
            </w:r>
            <w:r w:rsidR="00501B56" w:rsidRPr="002E0379">
              <w:rPr>
                <w:rFonts w:ascii="Arial" w:hAnsi="Arial" w:cs="Arial"/>
                <w:sz w:val="22"/>
                <w:szCs w:val="22"/>
                <w:lang w:val="es-ES"/>
              </w:rPr>
              <w:t xml:space="preserve"> o</w:t>
            </w:r>
            <w:r w:rsidRPr="002E0379">
              <w:rPr>
                <w:rFonts w:ascii="Arial" w:hAnsi="Arial" w:cs="Arial"/>
                <w:sz w:val="22"/>
                <w:szCs w:val="22"/>
                <w:lang w:val="es-ES"/>
              </w:rPr>
              <w:t xml:space="preserve"> miembro de una APCA</w:t>
            </w:r>
          </w:p>
          <w:p w14:paraId="13543C67" w14:textId="487128E8" w:rsidR="005B56CF" w:rsidRPr="005B56CF" w:rsidRDefault="002E0379" w:rsidP="005B56CF">
            <w:pPr>
              <w:ind w:left="456"/>
              <w:rPr>
                <w:rFonts w:ascii="Arial" w:hAnsi="Arial" w:cs="Arial"/>
                <w:sz w:val="22"/>
                <w:szCs w:val="22"/>
                <w:lang w:val="es-HN"/>
              </w:rPr>
            </w:pPr>
            <w:r w:rsidRPr="002E0379">
              <w:rPr>
                <w:rFonts w:ascii="Arial" w:hAnsi="Arial" w:cs="Arial"/>
                <w:sz w:val="22"/>
                <w:szCs w:val="22"/>
                <w:lang w:val="es-ES"/>
              </w:rPr>
              <w:t xml:space="preserve">Contratos de </w:t>
            </w:r>
            <w:r w:rsidR="00E273F3">
              <w:rPr>
                <w:rFonts w:ascii="Arial" w:hAnsi="Arial" w:cs="Arial"/>
                <w:sz w:val="22"/>
                <w:szCs w:val="22"/>
                <w:lang w:val="es-ES"/>
              </w:rPr>
              <w:t xml:space="preserve">ejecución </w:t>
            </w:r>
            <w:r>
              <w:rPr>
                <w:rFonts w:ascii="Arial" w:hAnsi="Arial" w:cs="Arial"/>
                <w:sz w:val="22"/>
                <w:szCs w:val="22"/>
                <w:lang w:val="es-ES"/>
              </w:rPr>
              <w:t xml:space="preserve">de </w:t>
            </w:r>
            <w:r w:rsidRPr="002E0379">
              <w:rPr>
                <w:rFonts w:ascii="Arial" w:hAnsi="Arial" w:cs="Arial"/>
                <w:sz w:val="22"/>
                <w:szCs w:val="22"/>
                <w:lang w:val="es-ES"/>
              </w:rPr>
              <w:t xml:space="preserve">obras similares: </w:t>
            </w:r>
            <w:r w:rsidRPr="002E0379">
              <w:rPr>
                <w:rFonts w:ascii="Arial" w:hAnsi="Arial" w:cs="Arial"/>
                <w:i/>
                <w:iCs/>
                <w:color w:val="FF0000"/>
                <w:sz w:val="22"/>
                <w:szCs w:val="22"/>
              </w:rPr>
              <w:t>Describir las características para considerar la similitud de los contratos las que se basará en lo siguiente: Alcance de las Obras: , Especifique los requisitos mínimos clave referidos a tamaño físico, complejidad, método de construcción, tecnología u otras características, etc</w:t>
            </w:r>
            <w:r>
              <w:rPr>
                <w:rFonts w:ascii="Arial" w:hAnsi="Arial" w:cs="Arial"/>
                <w:i/>
                <w:iCs/>
                <w:color w:val="FF0000"/>
                <w:sz w:val="22"/>
                <w:szCs w:val="22"/>
              </w:rPr>
              <w:t>.</w:t>
            </w:r>
            <w:r w:rsidR="0016509F" w:rsidRPr="002E0379">
              <w:rPr>
                <w:rFonts w:ascii="Arial" w:hAnsi="Arial" w:cs="Arial"/>
                <w:sz w:val="22"/>
                <w:szCs w:val="22"/>
                <w:lang w:val="es-HN"/>
              </w:rPr>
              <w:t xml:space="preserve"> </w:t>
            </w:r>
          </w:p>
        </w:tc>
        <w:tc>
          <w:tcPr>
            <w:tcW w:w="1530" w:type="dxa"/>
            <w:vAlign w:val="center"/>
          </w:tcPr>
          <w:p w14:paraId="219DFC88" w14:textId="77777777" w:rsidR="002500A4" w:rsidRPr="002C6280" w:rsidRDefault="002500A4" w:rsidP="002500A4">
            <w:pPr>
              <w:spacing w:before="100" w:after="100"/>
              <w:jc w:val="center"/>
              <w:rPr>
                <w:rFonts w:ascii="Arial" w:hAnsi="Arial" w:cs="Arial"/>
                <w:sz w:val="22"/>
                <w:szCs w:val="22"/>
              </w:rPr>
            </w:pPr>
            <w:r w:rsidRPr="002C6280">
              <w:rPr>
                <w:rFonts w:ascii="Arial" w:hAnsi="Arial" w:cs="Arial"/>
                <w:sz w:val="22"/>
                <w:szCs w:val="22"/>
              </w:rPr>
              <w:t xml:space="preserve">Cumple / </w:t>
            </w:r>
          </w:p>
          <w:p w14:paraId="44EDC153" w14:textId="77777777" w:rsidR="002500A4" w:rsidRPr="009E2305" w:rsidRDefault="002500A4" w:rsidP="002500A4">
            <w:pPr>
              <w:spacing w:before="100" w:after="100"/>
              <w:jc w:val="center"/>
              <w:rPr>
                <w:rFonts w:ascii="Arial" w:hAnsi="Arial" w:cs="Arial"/>
                <w:sz w:val="22"/>
                <w:szCs w:val="22"/>
              </w:rPr>
            </w:pPr>
            <w:r w:rsidRPr="002C6280">
              <w:rPr>
                <w:rFonts w:ascii="Arial" w:hAnsi="Arial" w:cs="Arial"/>
                <w:sz w:val="22"/>
                <w:szCs w:val="22"/>
              </w:rPr>
              <w:t>No Cumple</w:t>
            </w:r>
          </w:p>
        </w:tc>
        <w:tc>
          <w:tcPr>
            <w:tcW w:w="1980" w:type="dxa"/>
            <w:vAlign w:val="center"/>
          </w:tcPr>
          <w:p w14:paraId="701E77C6" w14:textId="77777777" w:rsidR="002500A4" w:rsidRPr="009E2305" w:rsidRDefault="002500A4" w:rsidP="002500A4">
            <w:pPr>
              <w:spacing w:before="100" w:after="100"/>
              <w:jc w:val="center"/>
              <w:rPr>
                <w:rFonts w:ascii="Arial" w:hAnsi="Arial" w:cs="Arial"/>
                <w:sz w:val="22"/>
                <w:szCs w:val="22"/>
              </w:rPr>
            </w:pPr>
            <w:r w:rsidRPr="002C6280">
              <w:rPr>
                <w:rFonts w:ascii="Arial" w:hAnsi="Arial" w:cs="Arial"/>
                <w:sz w:val="22"/>
                <w:szCs w:val="22"/>
              </w:rPr>
              <w:t>Formulario EXP-2 con sus respectivos anexos</w:t>
            </w:r>
          </w:p>
        </w:tc>
      </w:tr>
    </w:tbl>
    <w:p w14:paraId="7DC2094D" w14:textId="36B5420F" w:rsidR="00E6398E" w:rsidRDefault="00E6398E" w:rsidP="00EC1A4D">
      <w:pPr>
        <w:tabs>
          <w:tab w:val="left" w:pos="7797"/>
        </w:tabs>
        <w:spacing w:after="120"/>
        <w:ind w:left="567" w:hanging="425"/>
        <w:jc w:val="left"/>
        <w:rPr>
          <w:rFonts w:ascii="Arial" w:hAnsi="Arial" w:cs="Arial"/>
          <w:sz w:val="22"/>
          <w:szCs w:val="22"/>
        </w:rPr>
      </w:pPr>
      <w:r w:rsidRPr="00AB5D96">
        <w:rPr>
          <w:rFonts w:ascii="Arial" w:hAnsi="Arial" w:cs="Arial"/>
          <w:b/>
          <w:sz w:val="22"/>
          <w:szCs w:val="22"/>
          <w:lang w:val="es-HN"/>
        </w:rPr>
        <w:t xml:space="preserve">(*)   </w:t>
      </w:r>
      <w:r w:rsidRPr="00AB5D96">
        <w:rPr>
          <w:rFonts w:ascii="Arial" w:hAnsi="Arial" w:cs="Arial"/>
          <w:sz w:val="22"/>
          <w:szCs w:val="22"/>
        </w:rPr>
        <w:t>Un contrato se considera sustancialmente terminado cuando se ha completado el 80 % o más de las obras previstas en él.</w:t>
      </w:r>
    </w:p>
    <w:p w14:paraId="4E5025FA" w14:textId="1BCD15E2" w:rsidR="000F53BF" w:rsidRPr="00AB5D96" w:rsidRDefault="00E6347E" w:rsidP="00EC1A4D">
      <w:pPr>
        <w:tabs>
          <w:tab w:val="left" w:pos="7797"/>
        </w:tabs>
        <w:spacing w:after="120"/>
        <w:ind w:left="567" w:hanging="425"/>
        <w:jc w:val="left"/>
        <w:rPr>
          <w:rFonts w:ascii="Arial" w:hAnsi="Arial" w:cs="Arial"/>
          <w:sz w:val="22"/>
          <w:szCs w:val="22"/>
        </w:rPr>
      </w:pPr>
      <w:r>
        <w:rPr>
          <w:rFonts w:ascii="Arial" w:hAnsi="Arial" w:cs="Arial"/>
          <w:b/>
          <w:sz w:val="22"/>
          <w:szCs w:val="22"/>
          <w:lang w:val="es-HN"/>
        </w:rPr>
        <w:t xml:space="preserve">(**) </w:t>
      </w:r>
      <w:r w:rsidR="00197CCA">
        <w:rPr>
          <w:rFonts w:ascii="Arial" w:hAnsi="Arial" w:cs="Arial"/>
          <w:sz w:val="22"/>
          <w:szCs w:val="22"/>
        </w:rPr>
        <w:t>En caso de valorar la experiencia de l</w:t>
      </w:r>
      <w:r w:rsidRPr="00E6347E">
        <w:rPr>
          <w:rFonts w:ascii="Arial" w:hAnsi="Arial" w:cs="Arial"/>
          <w:sz w:val="22"/>
          <w:szCs w:val="22"/>
        </w:rPr>
        <w:t xml:space="preserve">os subcontratistas especializados, </w:t>
      </w:r>
      <w:r w:rsidR="00197CCA">
        <w:rPr>
          <w:rFonts w:ascii="Arial" w:hAnsi="Arial" w:cs="Arial"/>
          <w:sz w:val="22"/>
          <w:szCs w:val="22"/>
        </w:rPr>
        <w:t xml:space="preserve">estos deberán </w:t>
      </w:r>
      <w:r w:rsidR="00197CCA" w:rsidRPr="00E6347E">
        <w:rPr>
          <w:rFonts w:ascii="Arial" w:hAnsi="Arial" w:cs="Arial"/>
          <w:sz w:val="22"/>
          <w:szCs w:val="22"/>
        </w:rPr>
        <w:t>ser elegibles</w:t>
      </w:r>
      <w:r w:rsidR="00197CCA">
        <w:rPr>
          <w:rFonts w:ascii="Arial" w:hAnsi="Arial" w:cs="Arial"/>
          <w:sz w:val="22"/>
          <w:szCs w:val="22"/>
        </w:rPr>
        <w:t xml:space="preserve"> y acreditar lo indicado en el TEC-11</w:t>
      </w:r>
    </w:p>
    <w:p w14:paraId="1ADB97F7" w14:textId="260D58B2" w:rsidR="00A45203" w:rsidRPr="009E2305" w:rsidRDefault="00A45203" w:rsidP="0054541C">
      <w:pPr>
        <w:numPr>
          <w:ilvl w:val="0"/>
          <w:numId w:val="45"/>
        </w:numPr>
        <w:spacing w:before="240" w:after="120"/>
        <w:ind w:left="0" w:firstLine="0"/>
        <w:jc w:val="left"/>
        <w:rPr>
          <w:rFonts w:ascii="Arial" w:hAnsi="Arial" w:cs="Arial"/>
          <w:b/>
          <w:sz w:val="22"/>
          <w:szCs w:val="22"/>
          <w:lang w:val="es-HN"/>
        </w:rPr>
      </w:pPr>
      <w:r w:rsidRPr="009E2305">
        <w:rPr>
          <w:rFonts w:ascii="Arial" w:hAnsi="Arial" w:cs="Arial"/>
          <w:b/>
          <w:sz w:val="22"/>
          <w:szCs w:val="22"/>
          <w:lang w:val="es-HN"/>
        </w:rPr>
        <w:t>Conformidad de la Oferta Técnica.</w:t>
      </w:r>
      <w:r w:rsidRPr="009E2305">
        <w:rPr>
          <w:rFonts w:ascii="Arial" w:hAnsi="Arial" w:cs="Arial"/>
          <w:b/>
          <w:sz w:val="22"/>
          <w:szCs w:val="22"/>
          <w:lang w:val="es-ES"/>
        </w:rPr>
        <w:t xml:space="preserve">         </w:t>
      </w:r>
    </w:p>
    <w:p w14:paraId="75619BB8" w14:textId="6D97A78D" w:rsidR="00A45203" w:rsidRDefault="00A45203" w:rsidP="00A45203">
      <w:pPr>
        <w:spacing w:before="120" w:after="120"/>
        <w:rPr>
          <w:rFonts w:ascii="Arial" w:hAnsi="Arial" w:cs="Arial"/>
          <w:sz w:val="22"/>
          <w:szCs w:val="22"/>
          <w:lang w:val="es-ES"/>
        </w:rPr>
      </w:pPr>
      <w:r w:rsidRPr="009E2305">
        <w:rPr>
          <w:rFonts w:ascii="Arial" w:hAnsi="Arial" w:cs="Arial"/>
          <w:sz w:val="22"/>
          <w:szCs w:val="22"/>
          <w:lang w:val="es-ES"/>
        </w:rPr>
        <w:t>Los criterios d</w:t>
      </w:r>
      <w:r w:rsidR="00AB31FB">
        <w:rPr>
          <w:rFonts w:ascii="Arial" w:hAnsi="Arial" w:cs="Arial"/>
          <w:sz w:val="22"/>
          <w:szCs w:val="22"/>
          <w:lang w:val="es-ES"/>
        </w:rPr>
        <w:t xml:space="preserve">e evaluación de las ofertas técnicas </w:t>
      </w:r>
      <w:r w:rsidR="00DB79F4">
        <w:rPr>
          <w:rFonts w:ascii="Arial" w:hAnsi="Arial" w:cs="Arial"/>
          <w:sz w:val="22"/>
          <w:szCs w:val="22"/>
          <w:lang w:val="es-ES"/>
        </w:rPr>
        <w:t xml:space="preserve">serán de acuerdo </w:t>
      </w:r>
      <w:r w:rsidR="00F55576">
        <w:rPr>
          <w:rFonts w:ascii="Arial" w:hAnsi="Arial" w:cs="Arial"/>
          <w:sz w:val="22"/>
          <w:szCs w:val="22"/>
          <w:lang w:val="es-ES"/>
        </w:rPr>
        <w:t>con</w:t>
      </w:r>
      <w:r w:rsidR="00DB79F4">
        <w:rPr>
          <w:rFonts w:ascii="Arial" w:hAnsi="Arial" w:cs="Arial"/>
          <w:sz w:val="22"/>
          <w:szCs w:val="22"/>
          <w:lang w:val="es-ES"/>
        </w:rPr>
        <w:t xml:space="preserve"> lo establecido en DDL </w:t>
      </w:r>
      <w:r w:rsidR="00071896">
        <w:rPr>
          <w:rFonts w:ascii="Arial" w:hAnsi="Arial" w:cs="Arial"/>
          <w:sz w:val="22"/>
          <w:szCs w:val="22"/>
          <w:lang w:val="es-ES"/>
        </w:rPr>
        <w:fldChar w:fldCharType="begin"/>
      </w:r>
      <w:r w:rsidR="00071896">
        <w:rPr>
          <w:rFonts w:ascii="Arial" w:hAnsi="Arial" w:cs="Arial"/>
          <w:sz w:val="22"/>
          <w:szCs w:val="22"/>
          <w:lang w:val="es-ES"/>
        </w:rPr>
        <w:instrText xml:space="preserve"> REF _Ref120527534 \n \h </w:instrText>
      </w:r>
      <w:r w:rsidR="00071896">
        <w:rPr>
          <w:rFonts w:ascii="Arial" w:hAnsi="Arial" w:cs="Arial"/>
          <w:sz w:val="22"/>
          <w:szCs w:val="22"/>
          <w:lang w:val="es-ES"/>
        </w:rPr>
      </w:r>
      <w:r w:rsidR="00071896">
        <w:rPr>
          <w:rFonts w:ascii="Arial" w:hAnsi="Arial" w:cs="Arial"/>
          <w:sz w:val="22"/>
          <w:szCs w:val="22"/>
          <w:lang w:val="es-ES"/>
        </w:rPr>
        <w:fldChar w:fldCharType="separate"/>
      </w:r>
      <w:r w:rsidR="00071896">
        <w:rPr>
          <w:rFonts w:ascii="Arial" w:hAnsi="Arial" w:cs="Arial"/>
          <w:sz w:val="22"/>
          <w:szCs w:val="22"/>
          <w:lang w:val="es-ES"/>
        </w:rPr>
        <w:t>35.4</w:t>
      </w:r>
      <w:r w:rsidR="00071896">
        <w:rPr>
          <w:rFonts w:ascii="Arial" w:hAnsi="Arial" w:cs="Arial"/>
          <w:sz w:val="22"/>
          <w:szCs w:val="22"/>
          <w:lang w:val="es-ES"/>
        </w:rPr>
        <w:fldChar w:fldCharType="end"/>
      </w:r>
      <w:r w:rsidR="003F6FBC">
        <w:rPr>
          <w:rFonts w:ascii="Arial" w:hAnsi="Arial" w:cs="Arial"/>
          <w:sz w:val="22"/>
          <w:szCs w:val="22"/>
          <w:lang w:val="es-ES"/>
        </w:rPr>
        <w:t>.</w:t>
      </w:r>
    </w:p>
    <w:p w14:paraId="7AD7AEA7" w14:textId="1C808B54" w:rsidR="0014445F" w:rsidRPr="007D68F6" w:rsidRDefault="003F6FBC" w:rsidP="00FB7875">
      <w:pPr>
        <w:spacing w:before="120" w:after="120"/>
        <w:ind w:right="31"/>
        <w:rPr>
          <w:rFonts w:ascii="Arial" w:hAnsi="Arial" w:cs="Arial"/>
          <w:i/>
          <w:iCs/>
          <w:color w:val="FF0000"/>
          <w:spacing w:val="-4"/>
          <w:sz w:val="22"/>
          <w:szCs w:val="22"/>
          <w:lang w:val="es-ES"/>
        </w:rPr>
      </w:pPr>
      <w:r w:rsidRPr="007D68F6">
        <w:rPr>
          <w:rFonts w:ascii="Arial" w:hAnsi="Arial" w:cs="Arial"/>
          <w:i/>
          <w:iCs/>
          <w:color w:val="FF0000"/>
          <w:sz w:val="22"/>
          <w:szCs w:val="22"/>
          <w:lang w:val="es-ES"/>
        </w:rPr>
        <w:t xml:space="preserve">Los criterios de evaluación podrán </w:t>
      </w:r>
      <w:r w:rsidR="00C83590" w:rsidRPr="007D68F6">
        <w:rPr>
          <w:rFonts w:ascii="Arial" w:hAnsi="Arial" w:cs="Arial"/>
          <w:i/>
          <w:iCs/>
          <w:color w:val="FF0000"/>
          <w:sz w:val="22"/>
          <w:szCs w:val="22"/>
          <w:lang w:val="es-ES"/>
        </w:rPr>
        <w:t>detallarse de la siguiente manera</w:t>
      </w:r>
      <w:r w:rsidR="0014445F" w:rsidRPr="007D68F6">
        <w:rPr>
          <w:rFonts w:ascii="Arial" w:hAnsi="Arial" w:cs="Arial"/>
          <w:i/>
          <w:iCs/>
          <w:color w:val="FF0000"/>
          <w:sz w:val="22"/>
          <w:szCs w:val="22"/>
          <w:lang w:val="es-ES"/>
        </w:rPr>
        <w:t xml:space="preserve">,  lo que </w:t>
      </w:r>
      <w:r w:rsidR="0014445F" w:rsidRPr="007D68F6">
        <w:rPr>
          <w:rFonts w:ascii="Arial" w:hAnsi="Arial" w:cs="Arial"/>
          <w:i/>
          <w:iCs/>
          <w:color w:val="FF0000"/>
          <w:spacing w:val="-4"/>
          <w:sz w:val="22"/>
          <w:szCs w:val="22"/>
          <w:lang w:val="es-ES"/>
        </w:rPr>
        <w:t xml:space="preserve">pueden ser modificados, si fuese necesario, pero deberá asegurarse que los documentos que se solicitan a los </w:t>
      </w:r>
      <w:r w:rsidR="007D68F6" w:rsidRPr="007D68F6">
        <w:rPr>
          <w:rFonts w:ascii="Arial" w:hAnsi="Arial" w:cs="Arial"/>
          <w:i/>
          <w:iCs/>
          <w:color w:val="FF0000"/>
          <w:spacing w:val="-4"/>
          <w:sz w:val="22"/>
          <w:szCs w:val="22"/>
          <w:lang w:val="es-ES"/>
        </w:rPr>
        <w:t>oferentes</w:t>
      </w:r>
      <w:r w:rsidR="0014445F" w:rsidRPr="007D68F6">
        <w:rPr>
          <w:rFonts w:ascii="Arial" w:hAnsi="Arial" w:cs="Arial"/>
          <w:i/>
          <w:iCs/>
          <w:color w:val="FF0000"/>
          <w:spacing w:val="-4"/>
          <w:sz w:val="22"/>
          <w:szCs w:val="22"/>
          <w:lang w:val="es-ES"/>
        </w:rPr>
        <w:t xml:space="preserve"> como parte de su </w:t>
      </w:r>
      <w:r w:rsidR="007D68F6" w:rsidRPr="007D68F6">
        <w:rPr>
          <w:rFonts w:ascii="Arial" w:hAnsi="Arial" w:cs="Arial"/>
          <w:i/>
          <w:iCs/>
          <w:color w:val="FF0000"/>
          <w:spacing w:val="-4"/>
          <w:sz w:val="22"/>
          <w:szCs w:val="22"/>
          <w:lang w:val="es-ES"/>
        </w:rPr>
        <w:t>oferta</w:t>
      </w:r>
      <w:r w:rsidR="0014445F" w:rsidRPr="007D68F6">
        <w:rPr>
          <w:rFonts w:ascii="Arial" w:hAnsi="Arial" w:cs="Arial"/>
          <w:i/>
          <w:iCs/>
          <w:color w:val="FF0000"/>
          <w:spacing w:val="-4"/>
          <w:sz w:val="22"/>
          <w:szCs w:val="22"/>
          <w:lang w:val="es-ES"/>
        </w:rPr>
        <w:t xml:space="preserve"> técnica permit</w:t>
      </w:r>
      <w:r w:rsidR="007D68F6" w:rsidRPr="007D68F6">
        <w:rPr>
          <w:rFonts w:ascii="Arial" w:hAnsi="Arial" w:cs="Arial"/>
          <w:i/>
          <w:iCs/>
          <w:color w:val="FF0000"/>
          <w:spacing w:val="-4"/>
          <w:sz w:val="22"/>
          <w:szCs w:val="22"/>
          <w:lang w:val="es-ES"/>
        </w:rPr>
        <w:t>a</w:t>
      </w:r>
      <w:r w:rsidR="0014445F" w:rsidRPr="007D68F6">
        <w:rPr>
          <w:rFonts w:ascii="Arial" w:hAnsi="Arial" w:cs="Arial"/>
          <w:i/>
          <w:iCs/>
          <w:color w:val="FF0000"/>
          <w:spacing w:val="-4"/>
          <w:sz w:val="22"/>
          <w:szCs w:val="22"/>
          <w:lang w:val="es-ES"/>
        </w:rPr>
        <w:t>n hacer la evaluación técnica de esos factores.</w:t>
      </w:r>
    </w:p>
    <w:p w14:paraId="6E03AE27" w14:textId="74078DDC" w:rsidR="003F6FBC" w:rsidRPr="007D68F6" w:rsidRDefault="0014445F" w:rsidP="00FB7875">
      <w:pPr>
        <w:spacing w:before="120" w:after="120"/>
        <w:rPr>
          <w:rFonts w:ascii="Arial" w:hAnsi="Arial" w:cs="Arial"/>
          <w:i/>
          <w:iCs/>
          <w:color w:val="FF0000"/>
          <w:spacing w:val="-4"/>
          <w:sz w:val="22"/>
          <w:szCs w:val="22"/>
          <w:lang w:val="es-ES"/>
        </w:rPr>
      </w:pPr>
      <w:r w:rsidRPr="007D68F6">
        <w:rPr>
          <w:rFonts w:ascii="Arial" w:hAnsi="Arial" w:cs="Arial"/>
          <w:b/>
          <w:i/>
          <w:iCs/>
          <w:color w:val="FF0000"/>
          <w:spacing w:val="-4"/>
          <w:sz w:val="22"/>
          <w:szCs w:val="22"/>
          <w:lang w:val="es-ES"/>
        </w:rPr>
        <w:t>Los pesos deben ser distribuidos en términos de la importancia relativa de los factores técnicos</w:t>
      </w:r>
      <w:r w:rsidRPr="007D68F6">
        <w:rPr>
          <w:rFonts w:ascii="Arial" w:hAnsi="Arial" w:cs="Arial"/>
          <w:i/>
          <w:iCs/>
          <w:color w:val="FF0000"/>
          <w:spacing w:val="-4"/>
          <w:sz w:val="22"/>
          <w:szCs w:val="22"/>
          <w:lang w:val="es-ES"/>
        </w:rPr>
        <w:t xml:space="preserve">. Ingrese los </w:t>
      </w:r>
      <w:r w:rsidR="007F7CD3" w:rsidRPr="007D68F6">
        <w:rPr>
          <w:rFonts w:ascii="Arial" w:hAnsi="Arial" w:cs="Arial"/>
          <w:i/>
          <w:iCs/>
          <w:color w:val="FF0000"/>
          <w:spacing w:val="-4"/>
          <w:sz w:val="22"/>
          <w:szCs w:val="22"/>
          <w:lang w:val="es-ES"/>
        </w:rPr>
        <w:t>sub</w:t>
      </w:r>
      <w:r w:rsidR="007F7CD3">
        <w:rPr>
          <w:rFonts w:ascii="Arial" w:hAnsi="Arial" w:cs="Arial"/>
          <w:i/>
          <w:iCs/>
          <w:color w:val="FF0000"/>
          <w:spacing w:val="-4"/>
          <w:sz w:val="22"/>
          <w:szCs w:val="22"/>
          <w:lang w:val="es-ES"/>
        </w:rPr>
        <w:t>-factores</w:t>
      </w:r>
      <w:r w:rsidRPr="007D68F6">
        <w:rPr>
          <w:rFonts w:ascii="Arial" w:hAnsi="Arial" w:cs="Arial"/>
          <w:i/>
          <w:iCs/>
          <w:color w:val="FF0000"/>
          <w:spacing w:val="-4"/>
          <w:sz w:val="22"/>
          <w:szCs w:val="22"/>
          <w:lang w:val="es-ES"/>
        </w:rPr>
        <w:t xml:space="preserve"> técnicos y pesos correspondientes que sean necesarios</w:t>
      </w:r>
    </w:p>
    <w:p w14:paraId="19A93973" w14:textId="77777777" w:rsidR="007D68F6" w:rsidRPr="00C83590" w:rsidRDefault="007D68F6" w:rsidP="0014445F">
      <w:pPr>
        <w:spacing w:before="120" w:after="120"/>
        <w:rPr>
          <w:rFonts w:ascii="Arial" w:hAnsi="Arial" w:cs="Arial"/>
          <w:i/>
          <w:iCs/>
          <w:color w:val="FF0000"/>
          <w:sz w:val="22"/>
          <w:szCs w:val="22"/>
          <w:lang w:val="es-ES"/>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0"/>
        <w:gridCol w:w="2401"/>
      </w:tblGrid>
      <w:tr w:rsidR="00A45203" w:rsidRPr="009E2305" w14:paraId="7BDC2841" w14:textId="77777777" w:rsidTr="60DBDBCC">
        <w:trPr>
          <w:trHeight w:val="380"/>
          <w:tblHeader/>
        </w:trPr>
        <w:tc>
          <w:tcPr>
            <w:tcW w:w="7380" w:type="dxa"/>
            <w:shd w:val="clear" w:color="auto" w:fill="002060"/>
            <w:vAlign w:val="center"/>
          </w:tcPr>
          <w:p w14:paraId="3C9FDC80" w14:textId="77777777" w:rsidR="00A45203" w:rsidRPr="00667272" w:rsidRDefault="00A45203" w:rsidP="007220D0">
            <w:pPr>
              <w:tabs>
                <w:tab w:val="left" w:pos="9468"/>
              </w:tabs>
              <w:spacing w:before="60" w:after="60"/>
              <w:jc w:val="center"/>
              <w:rPr>
                <w:rFonts w:ascii="Arial" w:hAnsi="Arial" w:cs="Arial"/>
                <w:b/>
                <w:color w:val="FFFFFF"/>
                <w:sz w:val="22"/>
                <w:szCs w:val="22"/>
                <w:lang w:val="es-ES"/>
              </w:rPr>
            </w:pPr>
            <w:r w:rsidRPr="00667272">
              <w:rPr>
                <w:rFonts w:ascii="Arial" w:hAnsi="Arial" w:cs="Arial"/>
                <w:b/>
                <w:color w:val="FFFFFF"/>
                <w:sz w:val="22"/>
                <w:szCs w:val="22"/>
                <w:lang w:val="es-ES"/>
              </w:rPr>
              <w:t>Criterios de Evaluación</w:t>
            </w:r>
          </w:p>
        </w:tc>
        <w:tc>
          <w:tcPr>
            <w:tcW w:w="2401" w:type="dxa"/>
            <w:shd w:val="clear" w:color="auto" w:fill="002060"/>
            <w:vAlign w:val="center"/>
          </w:tcPr>
          <w:p w14:paraId="5BDB01AD" w14:textId="70596E3E" w:rsidR="00A45203" w:rsidRPr="00667272" w:rsidRDefault="00806174" w:rsidP="007220D0">
            <w:pPr>
              <w:tabs>
                <w:tab w:val="left" w:pos="9468"/>
              </w:tabs>
              <w:spacing w:before="60" w:after="60"/>
              <w:ind w:left="-106"/>
              <w:jc w:val="center"/>
              <w:rPr>
                <w:rFonts w:ascii="Arial" w:hAnsi="Arial" w:cs="Arial"/>
                <w:b/>
                <w:color w:val="FFFFFF"/>
                <w:sz w:val="22"/>
                <w:szCs w:val="22"/>
                <w:lang w:val="es-ES"/>
              </w:rPr>
            </w:pPr>
            <w:r>
              <w:rPr>
                <w:rFonts w:ascii="Arial" w:hAnsi="Arial" w:cs="Arial"/>
                <w:b/>
                <w:color w:val="FFFFFF"/>
                <w:sz w:val="22"/>
                <w:szCs w:val="22"/>
                <w:lang w:val="es-ES"/>
              </w:rPr>
              <w:t>Evaluación</w:t>
            </w:r>
          </w:p>
        </w:tc>
      </w:tr>
      <w:tr w:rsidR="00934916" w:rsidRPr="009E2305" w14:paraId="309D6A47" w14:textId="77777777" w:rsidTr="60DBDBCC">
        <w:trPr>
          <w:trHeight w:val="318"/>
        </w:trPr>
        <w:tc>
          <w:tcPr>
            <w:tcW w:w="7380" w:type="dxa"/>
          </w:tcPr>
          <w:p w14:paraId="480140B8" w14:textId="21F798B6" w:rsidR="00934916" w:rsidRPr="00E76882" w:rsidRDefault="00934916" w:rsidP="00DB08C9">
            <w:pPr>
              <w:pStyle w:val="ListParagraph"/>
              <w:numPr>
                <w:ilvl w:val="0"/>
                <w:numId w:val="114"/>
              </w:numPr>
              <w:tabs>
                <w:tab w:val="left" w:pos="9468"/>
              </w:tabs>
              <w:spacing w:before="60" w:after="60"/>
              <w:ind w:left="457"/>
              <w:jc w:val="left"/>
              <w:rPr>
                <w:rFonts w:ascii="Arial" w:hAnsi="Arial" w:cs="Arial"/>
                <w:b/>
                <w:bCs/>
                <w:sz w:val="22"/>
                <w:szCs w:val="18"/>
                <w:lang w:val="es-ES"/>
              </w:rPr>
            </w:pPr>
            <w:r w:rsidRPr="00E76882">
              <w:rPr>
                <w:rFonts w:ascii="Arial" w:hAnsi="Arial" w:cs="Arial"/>
                <w:b/>
                <w:bCs/>
                <w:spacing w:val="-4"/>
                <w:sz w:val="22"/>
                <w:szCs w:val="18"/>
                <w:lang w:val="es-ES"/>
              </w:rPr>
              <w:t>Obras Propuestas</w:t>
            </w:r>
          </w:p>
        </w:tc>
        <w:tc>
          <w:tcPr>
            <w:tcW w:w="2401" w:type="dxa"/>
          </w:tcPr>
          <w:p w14:paraId="731CBD77" w14:textId="0F569468" w:rsidR="00806174" w:rsidRPr="00D34F07" w:rsidRDefault="00806174" w:rsidP="00806174">
            <w:pPr>
              <w:pStyle w:val="ListParagraph"/>
              <w:tabs>
                <w:tab w:val="left" w:pos="9468"/>
              </w:tabs>
              <w:spacing w:before="60" w:after="60"/>
              <w:ind w:left="-106"/>
              <w:jc w:val="center"/>
              <w:rPr>
                <w:rFonts w:ascii="Arial" w:hAnsi="Arial" w:cs="Arial"/>
                <w:i/>
                <w:iCs/>
                <w:color w:val="FF0000"/>
                <w:sz w:val="22"/>
                <w:szCs w:val="22"/>
                <w:lang w:val="es-ES"/>
              </w:rPr>
            </w:pPr>
          </w:p>
        </w:tc>
      </w:tr>
      <w:tr w:rsidR="00934916" w:rsidRPr="009E2305" w14:paraId="22E0F902" w14:textId="77777777" w:rsidTr="60DBDBCC">
        <w:tc>
          <w:tcPr>
            <w:tcW w:w="7380" w:type="dxa"/>
          </w:tcPr>
          <w:p w14:paraId="2202FCF0" w14:textId="5AB8A16E" w:rsidR="00934916" w:rsidRPr="00304309" w:rsidRDefault="00934916" w:rsidP="00DB08C9">
            <w:pPr>
              <w:pStyle w:val="ListParagraph"/>
              <w:numPr>
                <w:ilvl w:val="1"/>
                <w:numId w:val="118"/>
              </w:numPr>
              <w:spacing w:before="60" w:after="60"/>
              <w:ind w:left="740" w:hanging="284"/>
              <w:jc w:val="left"/>
              <w:rPr>
                <w:rFonts w:ascii="Arial" w:hAnsi="Arial" w:cs="Arial"/>
                <w:i/>
                <w:iCs/>
                <w:sz w:val="22"/>
                <w:szCs w:val="18"/>
                <w:lang w:val="es-ES"/>
              </w:rPr>
            </w:pPr>
            <w:r w:rsidRPr="00304309">
              <w:rPr>
                <w:rFonts w:ascii="Arial" w:hAnsi="Arial" w:cs="Arial"/>
                <w:i/>
                <w:iCs/>
                <w:color w:val="FF0000"/>
                <w:spacing w:val="-4"/>
                <w:sz w:val="22"/>
                <w:szCs w:val="18"/>
                <w:lang w:val="es-ES"/>
              </w:rPr>
              <w:t>La medida en la</w:t>
            </w:r>
            <w:r w:rsidR="00550482" w:rsidRPr="00304309">
              <w:rPr>
                <w:rFonts w:ascii="Arial" w:hAnsi="Arial" w:cs="Arial"/>
                <w:i/>
                <w:iCs/>
                <w:color w:val="FF0000"/>
                <w:spacing w:val="-4"/>
                <w:sz w:val="22"/>
                <w:szCs w:val="18"/>
                <w:lang w:val="es-ES"/>
              </w:rPr>
              <w:t xml:space="preserve"> que</w:t>
            </w:r>
            <w:r w:rsidRPr="00304309">
              <w:rPr>
                <w:rFonts w:ascii="Arial" w:hAnsi="Arial" w:cs="Arial"/>
                <w:i/>
                <w:iCs/>
                <w:color w:val="FF0000"/>
                <w:spacing w:val="-4"/>
                <w:sz w:val="22"/>
                <w:szCs w:val="18"/>
                <w:lang w:val="es-ES"/>
              </w:rPr>
              <w:t xml:space="preserve"> las Obras propuestas cumplen con los Requisitos del Contratante</w:t>
            </w:r>
          </w:p>
        </w:tc>
        <w:tc>
          <w:tcPr>
            <w:tcW w:w="2401" w:type="dxa"/>
          </w:tcPr>
          <w:p w14:paraId="43B8B249" w14:textId="77777777" w:rsidR="003B7465" w:rsidRDefault="003B7465" w:rsidP="003B7465">
            <w:pPr>
              <w:pStyle w:val="ListParagraph"/>
              <w:tabs>
                <w:tab w:val="left" w:pos="9468"/>
              </w:tabs>
              <w:spacing w:before="60" w:after="60"/>
              <w:ind w:left="-106"/>
              <w:jc w:val="center"/>
              <w:rPr>
                <w:rFonts w:ascii="Arial" w:hAnsi="Arial" w:cs="Arial"/>
                <w:i/>
                <w:iCs/>
                <w:color w:val="FF0000"/>
                <w:sz w:val="22"/>
                <w:szCs w:val="22"/>
                <w:lang w:val="es-HN"/>
              </w:rPr>
            </w:pPr>
            <w:r w:rsidRPr="00D34F07">
              <w:rPr>
                <w:rFonts w:ascii="Arial" w:hAnsi="Arial" w:cs="Arial"/>
                <w:i/>
                <w:iCs/>
                <w:color w:val="FF0000"/>
                <w:sz w:val="22"/>
                <w:szCs w:val="22"/>
                <w:lang w:val="es-HN"/>
              </w:rPr>
              <w:t>Cumple / No Cumple</w:t>
            </w:r>
            <w:r>
              <w:rPr>
                <w:rFonts w:ascii="Arial" w:hAnsi="Arial" w:cs="Arial"/>
                <w:i/>
                <w:iCs/>
                <w:color w:val="FF0000"/>
                <w:sz w:val="22"/>
                <w:szCs w:val="22"/>
                <w:lang w:val="es-HN"/>
              </w:rPr>
              <w:t xml:space="preserve"> o</w:t>
            </w:r>
          </w:p>
          <w:p w14:paraId="67AE402D" w14:textId="1F9C69A5" w:rsidR="00934916" w:rsidRPr="00D34F07" w:rsidRDefault="003B7465" w:rsidP="003B7465">
            <w:pPr>
              <w:pStyle w:val="ListParagraph"/>
              <w:tabs>
                <w:tab w:val="left" w:pos="9468"/>
              </w:tabs>
              <w:spacing w:before="60" w:after="60"/>
              <w:ind w:left="-106"/>
              <w:jc w:val="center"/>
              <w:rPr>
                <w:rFonts w:ascii="Arial" w:hAnsi="Arial" w:cs="Arial"/>
                <w:i/>
                <w:iCs/>
                <w:color w:val="FF0000"/>
                <w:sz w:val="22"/>
                <w:szCs w:val="22"/>
                <w:lang w:val="es-ES"/>
              </w:rPr>
            </w:pPr>
            <w:r>
              <w:rPr>
                <w:rFonts w:ascii="Arial" w:hAnsi="Arial" w:cs="Arial"/>
                <w:i/>
                <w:iCs/>
                <w:color w:val="FF0000"/>
                <w:sz w:val="22"/>
                <w:szCs w:val="22"/>
                <w:lang w:val="es-HN"/>
              </w:rPr>
              <w:t>Asignar puntaje</w:t>
            </w:r>
          </w:p>
        </w:tc>
      </w:tr>
      <w:tr w:rsidR="00934916" w:rsidRPr="009E2305" w14:paraId="41982D59" w14:textId="77777777" w:rsidTr="60DBDBCC">
        <w:tc>
          <w:tcPr>
            <w:tcW w:w="7380" w:type="dxa"/>
          </w:tcPr>
          <w:p w14:paraId="2BBD8277" w14:textId="204718D8" w:rsidR="00934916" w:rsidRPr="00E76882" w:rsidRDefault="00934916" w:rsidP="00DB08C9">
            <w:pPr>
              <w:pStyle w:val="ListParagraph"/>
              <w:numPr>
                <w:ilvl w:val="0"/>
                <w:numId w:val="114"/>
              </w:numPr>
              <w:tabs>
                <w:tab w:val="left" w:pos="9468"/>
              </w:tabs>
              <w:spacing w:before="60" w:after="60"/>
              <w:ind w:left="457"/>
              <w:jc w:val="left"/>
              <w:rPr>
                <w:rFonts w:ascii="Arial" w:hAnsi="Arial" w:cs="Arial"/>
                <w:b/>
                <w:bCs/>
                <w:spacing w:val="-4"/>
                <w:sz w:val="22"/>
                <w:szCs w:val="18"/>
                <w:lang w:val="es-ES"/>
              </w:rPr>
            </w:pPr>
            <w:r w:rsidRPr="00E76882">
              <w:rPr>
                <w:rFonts w:ascii="Arial" w:hAnsi="Arial" w:cs="Arial"/>
                <w:b/>
                <w:bCs/>
                <w:spacing w:val="-4"/>
                <w:sz w:val="22"/>
                <w:szCs w:val="18"/>
                <w:lang w:val="es-ES"/>
              </w:rPr>
              <w:t xml:space="preserve">Valor Agregado </w:t>
            </w:r>
          </w:p>
        </w:tc>
        <w:tc>
          <w:tcPr>
            <w:tcW w:w="2401" w:type="dxa"/>
          </w:tcPr>
          <w:p w14:paraId="2042E6AD" w14:textId="0788040B" w:rsidR="00934916" w:rsidRPr="00D34F07" w:rsidRDefault="00934916" w:rsidP="00934916">
            <w:pPr>
              <w:pStyle w:val="ListParagraph"/>
              <w:tabs>
                <w:tab w:val="left" w:pos="9468"/>
              </w:tabs>
              <w:spacing w:before="60" w:after="60"/>
              <w:ind w:left="-106"/>
              <w:jc w:val="center"/>
              <w:rPr>
                <w:rFonts w:ascii="Arial" w:hAnsi="Arial" w:cs="Arial"/>
                <w:i/>
                <w:iCs/>
                <w:color w:val="FF0000"/>
                <w:sz w:val="22"/>
                <w:szCs w:val="22"/>
                <w:lang w:val="es-HN"/>
              </w:rPr>
            </w:pPr>
          </w:p>
        </w:tc>
      </w:tr>
      <w:tr w:rsidR="00934916" w:rsidRPr="009E2305" w14:paraId="5E79838E" w14:textId="77777777" w:rsidTr="60DBDBCC">
        <w:tc>
          <w:tcPr>
            <w:tcW w:w="7380" w:type="dxa"/>
          </w:tcPr>
          <w:p w14:paraId="43B718EB" w14:textId="658DD2B1" w:rsidR="00934916" w:rsidRPr="00304309" w:rsidRDefault="00934916" w:rsidP="00DB08C9">
            <w:pPr>
              <w:pStyle w:val="ListParagraph"/>
              <w:numPr>
                <w:ilvl w:val="1"/>
                <w:numId w:val="118"/>
              </w:numPr>
              <w:spacing w:before="60" w:after="60"/>
              <w:ind w:left="740" w:hanging="284"/>
              <w:jc w:val="left"/>
              <w:rPr>
                <w:rFonts w:ascii="Arial" w:hAnsi="Arial" w:cs="Arial"/>
                <w:i/>
                <w:iCs/>
                <w:sz w:val="22"/>
                <w:szCs w:val="18"/>
                <w:lang w:val="es-ES"/>
              </w:rPr>
            </w:pPr>
            <w:r w:rsidRPr="00304309">
              <w:rPr>
                <w:rFonts w:ascii="Arial" w:hAnsi="Arial" w:cs="Arial"/>
                <w:i/>
                <w:iCs/>
                <w:color w:val="FF0000"/>
                <w:spacing w:val="-4"/>
                <w:sz w:val="22"/>
                <w:szCs w:val="18"/>
                <w:lang w:val="es-ES"/>
              </w:rPr>
              <w:t>La medida en que la propuesta agrega valor en términos de rendimiento, funcionalidad y costos de O</w:t>
            </w:r>
            <w:r w:rsidR="00C665BF" w:rsidRPr="00304309">
              <w:rPr>
                <w:rFonts w:ascii="Arial" w:hAnsi="Arial" w:cs="Arial"/>
                <w:i/>
                <w:iCs/>
                <w:color w:val="FF0000"/>
                <w:spacing w:val="-4"/>
                <w:sz w:val="22"/>
                <w:szCs w:val="18"/>
                <w:lang w:val="es-ES"/>
              </w:rPr>
              <w:t>peración y mantenimiento</w:t>
            </w:r>
          </w:p>
        </w:tc>
        <w:tc>
          <w:tcPr>
            <w:tcW w:w="2401" w:type="dxa"/>
          </w:tcPr>
          <w:p w14:paraId="4DB53532" w14:textId="77777777" w:rsidR="003B7465" w:rsidRDefault="003B7465" w:rsidP="003B7465">
            <w:pPr>
              <w:pStyle w:val="ListParagraph"/>
              <w:tabs>
                <w:tab w:val="left" w:pos="9468"/>
              </w:tabs>
              <w:spacing w:before="60" w:after="60"/>
              <w:ind w:left="-106"/>
              <w:jc w:val="center"/>
              <w:rPr>
                <w:rFonts w:ascii="Arial" w:hAnsi="Arial" w:cs="Arial"/>
                <w:i/>
                <w:iCs/>
                <w:color w:val="FF0000"/>
                <w:sz w:val="22"/>
                <w:szCs w:val="22"/>
                <w:lang w:val="es-HN"/>
              </w:rPr>
            </w:pPr>
            <w:r w:rsidRPr="00D34F07">
              <w:rPr>
                <w:rFonts w:ascii="Arial" w:hAnsi="Arial" w:cs="Arial"/>
                <w:i/>
                <w:iCs/>
                <w:color w:val="FF0000"/>
                <w:sz w:val="22"/>
                <w:szCs w:val="22"/>
                <w:lang w:val="es-HN"/>
              </w:rPr>
              <w:t>Cumple / No Cumple</w:t>
            </w:r>
            <w:r>
              <w:rPr>
                <w:rFonts w:ascii="Arial" w:hAnsi="Arial" w:cs="Arial"/>
                <w:i/>
                <w:iCs/>
                <w:color w:val="FF0000"/>
                <w:sz w:val="22"/>
                <w:szCs w:val="22"/>
                <w:lang w:val="es-HN"/>
              </w:rPr>
              <w:t xml:space="preserve"> o</w:t>
            </w:r>
          </w:p>
          <w:p w14:paraId="6243CF6D" w14:textId="3BC68D9D" w:rsidR="00934916" w:rsidRPr="00D34F07" w:rsidRDefault="003B7465" w:rsidP="003B7465">
            <w:pPr>
              <w:pStyle w:val="ListParagraph"/>
              <w:tabs>
                <w:tab w:val="left" w:pos="9468"/>
              </w:tabs>
              <w:spacing w:before="60" w:after="60"/>
              <w:ind w:left="-106"/>
              <w:jc w:val="center"/>
              <w:rPr>
                <w:rFonts w:ascii="Arial" w:hAnsi="Arial" w:cs="Arial"/>
                <w:i/>
                <w:iCs/>
                <w:color w:val="FF0000"/>
                <w:sz w:val="22"/>
                <w:szCs w:val="22"/>
                <w:lang w:val="es-HN"/>
              </w:rPr>
            </w:pPr>
            <w:r>
              <w:rPr>
                <w:rFonts w:ascii="Arial" w:hAnsi="Arial" w:cs="Arial"/>
                <w:i/>
                <w:iCs/>
                <w:color w:val="FF0000"/>
                <w:sz w:val="22"/>
                <w:szCs w:val="22"/>
                <w:lang w:val="es-HN"/>
              </w:rPr>
              <w:t>Asignar puntaje</w:t>
            </w:r>
          </w:p>
        </w:tc>
      </w:tr>
      <w:tr w:rsidR="00934916" w:rsidRPr="009E2305" w14:paraId="1786217D" w14:textId="77777777" w:rsidTr="60DBDBCC">
        <w:tc>
          <w:tcPr>
            <w:tcW w:w="7380" w:type="dxa"/>
          </w:tcPr>
          <w:p w14:paraId="76B8BB32" w14:textId="69100A08" w:rsidR="00934916" w:rsidRPr="00E76882" w:rsidRDefault="00934916" w:rsidP="00DB08C9">
            <w:pPr>
              <w:pStyle w:val="ListParagraph"/>
              <w:numPr>
                <w:ilvl w:val="0"/>
                <w:numId w:val="114"/>
              </w:numPr>
              <w:spacing w:before="60" w:after="60"/>
              <w:ind w:left="457"/>
              <w:jc w:val="left"/>
              <w:rPr>
                <w:rFonts w:ascii="Arial" w:hAnsi="Arial" w:cs="Arial"/>
                <w:b/>
                <w:bCs/>
                <w:sz w:val="22"/>
                <w:szCs w:val="18"/>
                <w:lang w:val="es-ES"/>
              </w:rPr>
            </w:pPr>
            <w:r w:rsidRPr="00E76882">
              <w:rPr>
                <w:rFonts w:ascii="Arial" w:hAnsi="Arial" w:cs="Arial"/>
                <w:b/>
                <w:bCs/>
                <w:spacing w:val="-4"/>
                <w:sz w:val="22"/>
                <w:szCs w:val="18"/>
                <w:lang w:val="es-ES"/>
              </w:rPr>
              <w:t>Enfoque y Metodología</w:t>
            </w:r>
          </w:p>
        </w:tc>
        <w:tc>
          <w:tcPr>
            <w:tcW w:w="2401" w:type="dxa"/>
          </w:tcPr>
          <w:p w14:paraId="27F25A7C" w14:textId="77777777" w:rsidR="00934916" w:rsidRPr="00D34F07" w:rsidRDefault="00934916" w:rsidP="00934916">
            <w:pPr>
              <w:pStyle w:val="ListParagraph"/>
              <w:tabs>
                <w:tab w:val="left" w:pos="9468"/>
              </w:tabs>
              <w:spacing w:before="60" w:after="60"/>
              <w:ind w:left="-106"/>
              <w:jc w:val="center"/>
              <w:rPr>
                <w:rFonts w:ascii="Arial" w:hAnsi="Arial" w:cs="Arial"/>
                <w:i/>
                <w:iCs/>
                <w:color w:val="FF0000"/>
                <w:sz w:val="22"/>
                <w:szCs w:val="22"/>
                <w:lang w:val="es-HN"/>
              </w:rPr>
            </w:pPr>
          </w:p>
        </w:tc>
      </w:tr>
      <w:tr w:rsidR="008C5523" w:rsidRPr="009E2305" w14:paraId="6EF8B9A7" w14:textId="77777777" w:rsidTr="60DBDBCC">
        <w:trPr>
          <w:trHeight w:val="530"/>
        </w:trPr>
        <w:tc>
          <w:tcPr>
            <w:tcW w:w="7380" w:type="dxa"/>
            <w:vAlign w:val="center"/>
          </w:tcPr>
          <w:p w14:paraId="781E91CA" w14:textId="2B486B0A" w:rsidR="00B93A56" w:rsidRDefault="008C5523" w:rsidP="00DB08C9">
            <w:pPr>
              <w:pStyle w:val="ListParagraph"/>
              <w:numPr>
                <w:ilvl w:val="1"/>
                <w:numId w:val="118"/>
              </w:numPr>
              <w:spacing w:before="60" w:after="60"/>
              <w:ind w:left="882" w:hanging="426"/>
              <w:jc w:val="left"/>
              <w:rPr>
                <w:rFonts w:ascii="Arial" w:hAnsi="Arial" w:cs="Arial"/>
                <w:i/>
                <w:iCs/>
                <w:color w:val="FF0000"/>
                <w:spacing w:val="-4"/>
                <w:sz w:val="22"/>
                <w:szCs w:val="18"/>
                <w:lang w:val="es-ES"/>
              </w:rPr>
            </w:pPr>
            <w:r w:rsidRPr="00304309">
              <w:rPr>
                <w:rFonts w:ascii="Arial" w:hAnsi="Arial" w:cs="Arial"/>
                <w:i/>
                <w:iCs/>
                <w:color w:val="FF0000"/>
                <w:spacing w:val="-4"/>
                <w:sz w:val="22"/>
                <w:szCs w:val="18"/>
                <w:lang w:val="es-ES"/>
              </w:rPr>
              <w:t>Metodología de diseñ</w:t>
            </w:r>
            <w:r w:rsidR="00B93A56">
              <w:rPr>
                <w:rFonts w:ascii="Arial" w:hAnsi="Arial" w:cs="Arial"/>
                <w:i/>
                <w:iCs/>
                <w:color w:val="FF0000"/>
                <w:spacing w:val="-4"/>
                <w:sz w:val="22"/>
                <w:szCs w:val="18"/>
                <w:lang w:val="es-ES"/>
              </w:rPr>
              <w:t>o</w:t>
            </w:r>
          </w:p>
          <w:p w14:paraId="0FBF751B" w14:textId="59777934" w:rsidR="008C5523" w:rsidRPr="00304309" w:rsidRDefault="00B93A56" w:rsidP="00B93A56">
            <w:pPr>
              <w:pStyle w:val="ListParagraph"/>
              <w:spacing w:before="60" w:after="60"/>
              <w:ind w:left="882"/>
              <w:jc w:val="left"/>
              <w:rPr>
                <w:rFonts w:ascii="Arial" w:hAnsi="Arial" w:cs="Arial"/>
                <w:i/>
                <w:iCs/>
                <w:color w:val="FF0000"/>
                <w:spacing w:val="-4"/>
                <w:sz w:val="22"/>
                <w:szCs w:val="18"/>
                <w:lang w:val="es-ES"/>
              </w:rPr>
            </w:pPr>
            <w:r>
              <w:rPr>
                <w:rFonts w:ascii="Arial" w:hAnsi="Arial" w:cs="Arial"/>
                <w:i/>
                <w:iCs/>
                <w:color w:val="FF0000"/>
                <w:spacing w:val="-4"/>
                <w:sz w:val="22"/>
                <w:szCs w:val="18"/>
                <w:lang w:val="es-ES"/>
              </w:rPr>
              <w:t>En este criterio deberán indicar los parámetros de diseño para cumplir con el estándar requerido.</w:t>
            </w:r>
            <w:r w:rsidR="008C5523" w:rsidRPr="00304309">
              <w:rPr>
                <w:rFonts w:ascii="Arial" w:hAnsi="Arial" w:cs="Arial"/>
                <w:i/>
                <w:iCs/>
                <w:color w:val="FF0000"/>
                <w:spacing w:val="-4"/>
                <w:sz w:val="22"/>
                <w:szCs w:val="18"/>
                <w:lang w:val="es-ES"/>
              </w:rPr>
              <w:t xml:space="preserve"> </w:t>
            </w:r>
          </w:p>
        </w:tc>
        <w:tc>
          <w:tcPr>
            <w:tcW w:w="2401" w:type="dxa"/>
          </w:tcPr>
          <w:p w14:paraId="0D8391F7" w14:textId="77777777" w:rsidR="008C5523" w:rsidRDefault="008C5523" w:rsidP="008C5523">
            <w:pPr>
              <w:pStyle w:val="ListParagraph"/>
              <w:tabs>
                <w:tab w:val="left" w:pos="9468"/>
              </w:tabs>
              <w:spacing w:before="60" w:after="60"/>
              <w:ind w:left="-106"/>
              <w:jc w:val="center"/>
              <w:rPr>
                <w:rFonts w:ascii="Arial" w:hAnsi="Arial" w:cs="Arial"/>
                <w:i/>
                <w:iCs/>
                <w:color w:val="FF0000"/>
                <w:sz w:val="22"/>
                <w:szCs w:val="22"/>
                <w:lang w:val="es-HN"/>
              </w:rPr>
            </w:pPr>
            <w:r w:rsidRPr="00D34F07">
              <w:rPr>
                <w:rFonts w:ascii="Arial" w:hAnsi="Arial" w:cs="Arial"/>
                <w:i/>
                <w:iCs/>
                <w:color w:val="FF0000"/>
                <w:sz w:val="22"/>
                <w:szCs w:val="22"/>
                <w:lang w:val="es-HN"/>
              </w:rPr>
              <w:t>Cumple / No Cumple</w:t>
            </w:r>
            <w:r>
              <w:rPr>
                <w:rFonts w:ascii="Arial" w:hAnsi="Arial" w:cs="Arial"/>
                <w:i/>
                <w:iCs/>
                <w:color w:val="FF0000"/>
                <w:sz w:val="22"/>
                <w:szCs w:val="22"/>
                <w:lang w:val="es-HN"/>
              </w:rPr>
              <w:t xml:space="preserve"> o</w:t>
            </w:r>
          </w:p>
          <w:p w14:paraId="3EFC453B" w14:textId="0B837033" w:rsidR="008C5523" w:rsidRPr="00D34F07" w:rsidRDefault="008C5523" w:rsidP="008C5523">
            <w:pPr>
              <w:pStyle w:val="ListParagraph"/>
              <w:tabs>
                <w:tab w:val="left" w:pos="9468"/>
              </w:tabs>
              <w:spacing w:before="60" w:after="60"/>
              <w:ind w:left="-106"/>
              <w:jc w:val="center"/>
              <w:rPr>
                <w:rFonts w:ascii="Arial" w:hAnsi="Arial" w:cs="Arial"/>
                <w:i/>
                <w:iCs/>
                <w:color w:val="FF0000"/>
                <w:sz w:val="22"/>
                <w:szCs w:val="22"/>
                <w:lang w:val="es-HN"/>
              </w:rPr>
            </w:pPr>
            <w:r>
              <w:rPr>
                <w:rFonts w:ascii="Arial" w:hAnsi="Arial" w:cs="Arial"/>
                <w:i/>
                <w:iCs/>
                <w:color w:val="FF0000"/>
                <w:sz w:val="22"/>
                <w:szCs w:val="22"/>
                <w:lang w:val="es-HN"/>
              </w:rPr>
              <w:t>Asignar puntaje</w:t>
            </w:r>
          </w:p>
        </w:tc>
      </w:tr>
      <w:tr w:rsidR="008C5523" w:rsidRPr="009E2305" w14:paraId="174379C6" w14:textId="77777777" w:rsidTr="60DBDBCC">
        <w:tc>
          <w:tcPr>
            <w:tcW w:w="7380" w:type="dxa"/>
            <w:vAlign w:val="center"/>
          </w:tcPr>
          <w:p w14:paraId="453C8F85" w14:textId="451509B3" w:rsidR="008C5523" w:rsidRPr="00304309" w:rsidRDefault="008C5523" w:rsidP="00DB08C9">
            <w:pPr>
              <w:pStyle w:val="ListParagraph"/>
              <w:numPr>
                <w:ilvl w:val="1"/>
                <w:numId w:val="118"/>
              </w:numPr>
              <w:spacing w:before="60" w:after="60"/>
              <w:ind w:left="882" w:hanging="426"/>
              <w:jc w:val="left"/>
              <w:rPr>
                <w:rFonts w:ascii="Arial" w:hAnsi="Arial" w:cs="Arial"/>
                <w:i/>
                <w:iCs/>
                <w:color w:val="FF0000"/>
                <w:spacing w:val="-4"/>
                <w:sz w:val="22"/>
                <w:szCs w:val="18"/>
                <w:lang w:val="es-ES"/>
              </w:rPr>
            </w:pPr>
            <w:r w:rsidRPr="00304309">
              <w:rPr>
                <w:rFonts w:ascii="Arial" w:hAnsi="Arial" w:cs="Arial"/>
                <w:i/>
                <w:iCs/>
                <w:color w:val="FF0000"/>
                <w:spacing w:val="-4"/>
                <w:sz w:val="22"/>
                <w:szCs w:val="18"/>
                <w:lang w:val="es-ES"/>
              </w:rPr>
              <w:t xml:space="preserve">Estrategia de gestión de la construcción / instalaciones </w:t>
            </w:r>
          </w:p>
        </w:tc>
        <w:tc>
          <w:tcPr>
            <w:tcW w:w="2401" w:type="dxa"/>
          </w:tcPr>
          <w:p w14:paraId="7D91AE64" w14:textId="77777777" w:rsidR="008C5523" w:rsidRDefault="008C5523" w:rsidP="008C5523">
            <w:pPr>
              <w:pStyle w:val="ListParagraph"/>
              <w:tabs>
                <w:tab w:val="left" w:pos="9468"/>
              </w:tabs>
              <w:spacing w:before="60" w:after="60"/>
              <w:ind w:left="-106"/>
              <w:jc w:val="center"/>
              <w:rPr>
                <w:rFonts w:ascii="Arial" w:hAnsi="Arial" w:cs="Arial"/>
                <w:i/>
                <w:iCs/>
                <w:color w:val="FF0000"/>
                <w:sz w:val="22"/>
                <w:szCs w:val="22"/>
                <w:lang w:val="es-HN"/>
              </w:rPr>
            </w:pPr>
            <w:r w:rsidRPr="00D34F07">
              <w:rPr>
                <w:rFonts w:ascii="Arial" w:hAnsi="Arial" w:cs="Arial"/>
                <w:i/>
                <w:iCs/>
                <w:color w:val="FF0000"/>
                <w:sz w:val="22"/>
                <w:szCs w:val="22"/>
                <w:lang w:val="es-HN"/>
              </w:rPr>
              <w:t>Cumple / No Cumple</w:t>
            </w:r>
            <w:r>
              <w:rPr>
                <w:rFonts w:ascii="Arial" w:hAnsi="Arial" w:cs="Arial"/>
                <w:i/>
                <w:iCs/>
                <w:color w:val="FF0000"/>
                <w:sz w:val="22"/>
                <w:szCs w:val="22"/>
                <w:lang w:val="es-HN"/>
              </w:rPr>
              <w:t xml:space="preserve"> o</w:t>
            </w:r>
          </w:p>
          <w:p w14:paraId="3F5ABE4E" w14:textId="58DC2485" w:rsidR="008C5523" w:rsidRPr="00D34F07" w:rsidRDefault="008C5523" w:rsidP="008C5523">
            <w:pPr>
              <w:pStyle w:val="ListParagraph"/>
              <w:tabs>
                <w:tab w:val="left" w:pos="9468"/>
              </w:tabs>
              <w:spacing w:before="60" w:after="60"/>
              <w:ind w:left="-106"/>
              <w:jc w:val="center"/>
              <w:rPr>
                <w:rFonts w:ascii="Arial" w:hAnsi="Arial" w:cs="Arial"/>
                <w:i/>
                <w:iCs/>
                <w:color w:val="FF0000"/>
                <w:sz w:val="22"/>
                <w:szCs w:val="22"/>
                <w:lang w:val="es-HN"/>
              </w:rPr>
            </w:pPr>
            <w:r>
              <w:rPr>
                <w:rFonts w:ascii="Arial" w:hAnsi="Arial" w:cs="Arial"/>
                <w:i/>
                <w:iCs/>
                <w:color w:val="FF0000"/>
                <w:sz w:val="22"/>
                <w:szCs w:val="22"/>
                <w:lang w:val="es-HN"/>
              </w:rPr>
              <w:t>Asignar puntaje</w:t>
            </w:r>
          </w:p>
        </w:tc>
      </w:tr>
      <w:tr w:rsidR="008C5523" w:rsidRPr="009E2305" w14:paraId="2A1787DB" w14:textId="77777777" w:rsidTr="60DBDBCC">
        <w:tc>
          <w:tcPr>
            <w:tcW w:w="7380" w:type="dxa"/>
            <w:vAlign w:val="center"/>
          </w:tcPr>
          <w:p w14:paraId="12A366B1" w14:textId="11753A81" w:rsidR="008C5523" w:rsidRPr="00304309" w:rsidRDefault="008C5523" w:rsidP="00DB08C9">
            <w:pPr>
              <w:pStyle w:val="ListParagraph"/>
              <w:numPr>
                <w:ilvl w:val="1"/>
                <w:numId w:val="118"/>
              </w:numPr>
              <w:spacing w:before="60" w:after="60"/>
              <w:ind w:left="882" w:hanging="426"/>
              <w:jc w:val="left"/>
              <w:rPr>
                <w:rFonts w:ascii="Arial" w:hAnsi="Arial" w:cs="Arial"/>
                <w:i/>
                <w:iCs/>
                <w:color w:val="FF0000"/>
                <w:spacing w:val="-4"/>
                <w:sz w:val="22"/>
                <w:szCs w:val="18"/>
                <w:lang w:val="es-ES"/>
              </w:rPr>
            </w:pPr>
            <w:r w:rsidRPr="00304309">
              <w:rPr>
                <w:rFonts w:ascii="Arial" w:hAnsi="Arial" w:cs="Arial"/>
                <w:i/>
                <w:iCs/>
                <w:color w:val="FF0000"/>
                <w:spacing w:val="-4"/>
                <w:sz w:val="22"/>
                <w:szCs w:val="18"/>
                <w:lang w:val="es-ES"/>
              </w:rPr>
              <w:t>Cumplimiento de las Leyes Ambientales y Estándares y Normas de Construcción</w:t>
            </w:r>
          </w:p>
        </w:tc>
        <w:tc>
          <w:tcPr>
            <w:tcW w:w="2401" w:type="dxa"/>
          </w:tcPr>
          <w:p w14:paraId="6BEC0D39" w14:textId="77777777" w:rsidR="008C5523" w:rsidRDefault="008C5523" w:rsidP="008C5523">
            <w:pPr>
              <w:pStyle w:val="ListParagraph"/>
              <w:tabs>
                <w:tab w:val="left" w:pos="9468"/>
              </w:tabs>
              <w:spacing w:before="60" w:after="60"/>
              <w:ind w:left="-106"/>
              <w:jc w:val="center"/>
              <w:rPr>
                <w:rFonts w:ascii="Arial" w:hAnsi="Arial" w:cs="Arial"/>
                <w:i/>
                <w:iCs/>
                <w:color w:val="FF0000"/>
                <w:sz w:val="22"/>
                <w:szCs w:val="22"/>
                <w:lang w:val="es-HN"/>
              </w:rPr>
            </w:pPr>
            <w:r w:rsidRPr="00D34F07">
              <w:rPr>
                <w:rFonts w:ascii="Arial" w:hAnsi="Arial" w:cs="Arial"/>
                <w:i/>
                <w:iCs/>
                <w:color w:val="FF0000"/>
                <w:sz w:val="22"/>
                <w:szCs w:val="22"/>
                <w:lang w:val="es-HN"/>
              </w:rPr>
              <w:t>Cumple / No Cumple</w:t>
            </w:r>
            <w:r>
              <w:rPr>
                <w:rFonts w:ascii="Arial" w:hAnsi="Arial" w:cs="Arial"/>
                <w:i/>
                <w:iCs/>
                <w:color w:val="FF0000"/>
                <w:sz w:val="22"/>
                <w:szCs w:val="22"/>
                <w:lang w:val="es-HN"/>
              </w:rPr>
              <w:t xml:space="preserve"> o</w:t>
            </w:r>
          </w:p>
          <w:p w14:paraId="21A74BE6" w14:textId="59C44003" w:rsidR="008C5523" w:rsidRPr="00D34F07" w:rsidRDefault="008C5523" w:rsidP="008C5523">
            <w:pPr>
              <w:pStyle w:val="ListParagraph"/>
              <w:tabs>
                <w:tab w:val="left" w:pos="9468"/>
              </w:tabs>
              <w:spacing w:before="60" w:after="60"/>
              <w:ind w:left="-106"/>
              <w:jc w:val="center"/>
              <w:rPr>
                <w:rFonts w:ascii="Arial" w:hAnsi="Arial" w:cs="Arial"/>
                <w:i/>
                <w:iCs/>
                <w:color w:val="FF0000"/>
                <w:sz w:val="22"/>
                <w:szCs w:val="22"/>
                <w:lang w:val="es-HN"/>
              </w:rPr>
            </w:pPr>
            <w:r>
              <w:rPr>
                <w:rFonts w:ascii="Arial" w:hAnsi="Arial" w:cs="Arial"/>
                <w:i/>
                <w:iCs/>
                <w:color w:val="FF0000"/>
                <w:sz w:val="22"/>
                <w:szCs w:val="22"/>
                <w:lang w:val="es-HN"/>
              </w:rPr>
              <w:t>Asignar puntaje</w:t>
            </w:r>
          </w:p>
        </w:tc>
      </w:tr>
      <w:tr w:rsidR="008C5523" w:rsidRPr="009E2305" w14:paraId="58B53E75" w14:textId="77777777" w:rsidTr="60DBDBCC">
        <w:tc>
          <w:tcPr>
            <w:tcW w:w="7380" w:type="dxa"/>
            <w:vAlign w:val="center"/>
          </w:tcPr>
          <w:p w14:paraId="63C3931B" w14:textId="59521611" w:rsidR="008C5523" w:rsidRPr="00304309" w:rsidRDefault="008C5523" w:rsidP="00DB08C9">
            <w:pPr>
              <w:pStyle w:val="ListParagraph"/>
              <w:numPr>
                <w:ilvl w:val="1"/>
                <w:numId w:val="118"/>
              </w:numPr>
              <w:spacing w:before="60" w:after="60"/>
              <w:ind w:left="882" w:hanging="426"/>
              <w:jc w:val="left"/>
              <w:rPr>
                <w:rFonts w:ascii="Arial" w:hAnsi="Arial" w:cs="Arial"/>
                <w:i/>
                <w:iCs/>
                <w:color w:val="FF0000"/>
                <w:spacing w:val="-4"/>
                <w:sz w:val="22"/>
                <w:szCs w:val="18"/>
                <w:lang w:val="es-ES"/>
              </w:rPr>
            </w:pPr>
            <w:r w:rsidRPr="00304309">
              <w:rPr>
                <w:rFonts w:ascii="Arial" w:hAnsi="Arial" w:cs="Arial"/>
                <w:i/>
                <w:iCs/>
                <w:color w:val="FF0000"/>
                <w:spacing w:val="-4"/>
                <w:sz w:val="22"/>
                <w:szCs w:val="18"/>
                <w:lang w:val="es-ES"/>
              </w:rPr>
              <w:t>Estrategias de Pruebas y Puesta en Marcha</w:t>
            </w:r>
          </w:p>
        </w:tc>
        <w:tc>
          <w:tcPr>
            <w:tcW w:w="2401" w:type="dxa"/>
          </w:tcPr>
          <w:p w14:paraId="47C41D09" w14:textId="77777777" w:rsidR="008C5523" w:rsidRDefault="008C5523" w:rsidP="008C5523">
            <w:pPr>
              <w:pStyle w:val="ListParagraph"/>
              <w:tabs>
                <w:tab w:val="left" w:pos="9468"/>
              </w:tabs>
              <w:spacing w:before="60" w:after="60"/>
              <w:ind w:left="-106"/>
              <w:jc w:val="center"/>
              <w:rPr>
                <w:rFonts w:ascii="Arial" w:hAnsi="Arial" w:cs="Arial"/>
                <w:i/>
                <w:iCs/>
                <w:color w:val="FF0000"/>
                <w:sz w:val="22"/>
                <w:szCs w:val="22"/>
                <w:lang w:val="es-HN"/>
              </w:rPr>
            </w:pPr>
            <w:r w:rsidRPr="00D34F07">
              <w:rPr>
                <w:rFonts w:ascii="Arial" w:hAnsi="Arial" w:cs="Arial"/>
                <w:i/>
                <w:iCs/>
                <w:color w:val="FF0000"/>
                <w:sz w:val="22"/>
                <w:szCs w:val="22"/>
                <w:lang w:val="es-HN"/>
              </w:rPr>
              <w:t>Cumple / No Cumple</w:t>
            </w:r>
            <w:r>
              <w:rPr>
                <w:rFonts w:ascii="Arial" w:hAnsi="Arial" w:cs="Arial"/>
                <w:i/>
                <w:iCs/>
                <w:color w:val="FF0000"/>
                <w:sz w:val="22"/>
                <w:szCs w:val="22"/>
                <w:lang w:val="es-HN"/>
              </w:rPr>
              <w:t xml:space="preserve"> o</w:t>
            </w:r>
          </w:p>
          <w:p w14:paraId="60EF55A3" w14:textId="499AB0CC" w:rsidR="008C5523" w:rsidRPr="00D34F07" w:rsidRDefault="008C5523" w:rsidP="008C5523">
            <w:pPr>
              <w:pStyle w:val="ListParagraph"/>
              <w:tabs>
                <w:tab w:val="left" w:pos="9468"/>
              </w:tabs>
              <w:spacing w:before="60" w:after="60"/>
              <w:ind w:left="-106"/>
              <w:jc w:val="center"/>
              <w:rPr>
                <w:rFonts w:ascii="Arial" w:hAnsi="Arial" w:cs="Arial"/>
                <w:i/>
                <w:iCs/>
                <w:color w:val="FF0000"/>
                <w:sz w:val="22"/>
                <w:szCs w:val="22"/>
                <w:lang w:val="es-HN"/>
              </w:rPr>
            </w:pPr>
            <w:r>
              <w:rPr>
                <w:rFonts w:ascii="Arial" w:hAnsi="Arial" w:cs="Arial"/>
                <w:i/>
                <w:iCs/>
                <w:color w:val="FF0000"/>
                <w:sz w:val="22"/>
                <w:szCs w:val="22"/>
                <w:lang w:val="es-HN"/>
              </w:rPr>
              <w:t>Asignar puntaje</w:t>
            </w:r>
          </w:p>
        </w:tc>
      </w:tr>
      <w:tr w:rsidR="008C5523" w:rsidRPr="009E2305" w14:paraId="40555FDC" w14:textId="77777777" w:rsidTr="60DBDBCC">
        <w:tc>
          <w:tcPr>
            <w:tcW w:w="7380" w:type="dxa"/>
            <w:vAlign w:val="center"/>
          </w:tcPr>
          <w:p w14:paraId="7DFBC4AC" w14:textId="3D2574A6" w:rsidR="008C5523" w:rsidRPr="00304309" w:rsidRDefault="008C5523" w:rsidP="00DB08C9">
            <w:pPr>
              <w:pStyle w:val="ListParagraph"/>
              <w:numPr>
                <w:ilvl w:val="1"/>
                <w:numId w:val="118"/>
              </w:numPr>
              <w:spacing w:before="60" w:after="60"/>
              <w:ind w:left="882" w:hanging="426"/>
              <w:jc w:val="left"/>
              <w:rPr>
                <w:rFonts w:ascii="Arial" w:hAnsi="Arial" w:cs="Arial"/>
                <w:i/>
                <w:iCs/>
                <w:color w:val="FF0000"/>
                <w:spacing w:val="-4"/>
                <w:sz w:val="22"/>
                <w:szCs w:val="18"/>
                <w:lang w:val="es-ES"/>
              </w:rPr>
            </w:pPr>
            <w:r w:rsidRPr="60DBDBCC">
              <w:rPr>
                <w:rFonts w:ascii="Arial" w:hAnsi="Arial" w:cs="Arial"/>
                <w:i/>
                <w:color w:val="FF0000"/>
                <w:spacing w:val="-4"/>
                <w:sz w:val="22"/>
                <w:szCs w:val="22"/>
                <w:lang w:val="es-ES"/>
              </w:rPr>
              <w:t>Declaración del método de construcción de actividades clave</w:t>
            </w:r>
          </w:p>
        </w:tc>
        <w:tc>
          <w:tcPr>
            <w:tcW w:w="2401" w:type="dxa"/>
          </w:tcPr>
          <w:p w14:paraId="3F21C8BE" w14:textId="77777777" w:rsidR="008C5523" w:rsidRDefault="008C5523" w:rsidP="008C5523">
            <w:pPr>
              <w:pStyle w:val="ListParagraph"/>
              <w:tabs>
                <w:tab w:val="left" w:pos="9468"/>
              </w:tabs>
              <w:spacing w:before="60" w:after="60"/>
              <w:ind w:left="-106"/>
              <w:jc w:val="center"/>
              <w:rPr>
                <w:rFonts w:ascii="Arial" w:hAnsi="Arial" w:cs="Arial"/>
                <w:i/>
                <w:iCs/>
                <w:color w:val="FF0000"/>
                <w:sz w:val="22"/>
                <w:szCs w:val="22"/>
                <w:lang w:val="es-HN"/>
              </w:rPr>
            </w:pPr>
            <w:r w:rsidRPr="00D34F07">
              <w:rPr>
                <w:rFonts w:ascii="Arial" w:hAnsi="Arial" w:cs="Arial"/>
                <w:i/>
                <w:iCs/>
                <w:color w:val="FF0000"/>
                <w:sz w:val="22"/>
                <w:szCs w:val="22"/>
                <w:lang w:val="es-HN"/>
              </w:rPr>
              <w:t>Cumple / No Cumple</w:t>
            </w:r>
            <w:r>
              <w:rPr>
                <w:rFonts w:ascii="Arial" w:hAnsi="Arial" w:cs="Arial"/>
                <w:i/>
                <w:iCs/>
                <w:color w:val="FF0000"/>
                <w:sz w:val="22"/>
                <w:szCs w:val="22"/>
                <w:lang w:val="es-HN"/>
              </w:rPr>
              <w:t xml:space="preserve"> o</w:t>
            </w:r>
          </w:p>
          <w:p w14:paraId="3EB4FCDC" w14:textId="0E1F06DB" w:rsidR="008C5523" w:rsidRPr="00D34F07" w:rsidRDefault="008C5523" w:rsidP="008C5523">
            <w:pPr>
              <w:pStyle w:val="ListParagraph"/>
              <w:tabs>
                <w:tab w:val="left" w:pos="9468"/>
              </w:tabs>
              <w:spacing w:before="60" w:after="60"/>
              <w:ind w:left="-106"/>
              <w:jc w:val="center"/>
              <w:rPr>
                <w:rFonts w:ascii="Arial" w:hAnsi="Arial" w:cs="Arial"/>
                <w:i/>
                <w:iCs/>
                <w:color w:val="FF0000"/>
                <w:sz w:val="22"/>
                <w:szCs w:val="22"/>
                <w:lang w:val="es-HN"/>
              </w:rPr>
            </w:pPr>
            <w:r>
              <w:rPr>
                <w:rFonts w:ascii="Arial" w:hAnsi="Arial" w:cs="Arial"/>
                <w:i/>
                <w:iCs/>
                <w:color w:val="FF0000"/>
                <w:sz w:val="22"/>
                <w:szCs w:val="22"/>
                <w:lang w:val="es-HN"/>
              </w:rPr>
              <w:t>Asignar puntaje</w:t>
            </w:r>
          </w:p>
        </w:tc>
      </w:tr>
      <w:tr w:rsidR="008C5523" w:rsidRPr="009E2305" w14:paraId="112A2E17" w14:textId="77777777" w:rsidTr="60DBDBCC">
        <w:tc>
          <w:tcPr>
            <w:tcW w:w="7380" w:type="dxa"/>
            <w:vAlign w:val="center"/>
          </w:tcPr>
          <w:p w14:paraId="264B4FE4" w14:textId="60F8E26A" w:rsidR="008C5523" w:rsidRPr="00304309" w:rsidRDefault="008C5523" w:rsidP="00DB08C9">
            <w:pPr>
              <w:pStyle w:val="ListParagraph"/>
              <w:numPr>
                <w:ilvl w:val="1"/>
                <w:numId w:val="118"/>
              </w:numPr>
              <w:spacing w:before="60" w:after="60"/>
              <w:ind w:left="882" w:hanging="426"/>
              <w:jc w:val="left"/>
              <w:rPr>
                <w:rFonts w:ascii="Arial" w:hAnsi="Arial" w:cs="Arial"/>
                <w:i/>
                <w:iCs/>
                <w:color w:val="FF0000"/>
                <w:spacing w:val="-4"/>
                <w:sz w:val="22"/>
                <w:szCs w:val="18"/>
                <w:lang w:val="es-ES"/>
              </w:rPr>
            </w:pPr>
            <w:r w:rsidRPr="00304309">
              <w:rPr>
                <w:rFonts w:ascii="Arial" w:hAnsi="Arial" w:cs="Arial"/>
                <w:i/>
                <w:iCs/>
                <w:color w:val="FF0000"/>
                <w:spacing w:val="-4"/>
                <w:sz w:val="22"/>
                <w:szCs w:val="18"/>
                <w:lang w:val="es-ES"/>
              </w:rPr>
              <w:t>Normas de Conducta</w:t>
            </w:r>
          </w:p>
        </w:tc>
        <w:tc>
          <w:tcPr>
            <w:tcW w:w="2401" w:type="dxa"/>
          </w:tcPr>
          <w:p w14:paraId="721ECA47" w14:textId="77777777" w:rsidR="008C5523" w:rsidRDefault="008C5523" w:rsidP="008C5523">
            <w:pPr>
              <w:pStyle w:val="ListParagraph"/>
              <w:tabs>
                <w:tab w:val="left" w:pos="9468"/>
              </w:tabs>
              <w:spacing w:before="60" w:after="60"/>
              <w:ind w:left="-106"/>
              <w:jc w:val="center"/>
              <w:rPr>
                <w:rFonts w:ascii="Arial" w:hAnsi="Arial" w:cs="Arial"/>
                <w:i/>
                <w:iCs/>
                <w:color w:val="FF0000"/>
                <w:sz w:val="22"/>
                <w:szCs w:val="22"/>
                <w:lang w:val="es-HN"/>
              </w:rPr>
            </w:pPr>
            <w:r w:rsidRPr="00D34F07">
              <w:rPr>
                <w:rFonts w:ascii="Arial" w:hAnsi="Arial" w:cs="Arial"/>
                <w:i/>
                <w:iCs/>
                <w:color w:val="FF0000"/>
                <w:sz w:val="22"/>
                <w:szCs w:val="22"/>
                <w:lang w:val="es-HN"/>
              </w:rPr>
              <w:t>Cumple / No Cumple</w:t>
            </w:r>
            <w:r>
              <w:rPr>
                <w:rFonts w:ascii="Arial" w:hAnsi="Arial" w:cs="Arial"/>
                <w:i/>
                <w:iCs/>
                <w:color w:val="FF0000"/>
                <w:sz w:val="22"/>
                <w:szCs w:val="22"/>
                <w:lang w:val="es-HN"/>
              </w:rPr>
              <w:t xml:space="preserve"> o</w:t>
            </w:r>
          </w:p>
          <w:p w14:paraId="3244B6EB" w14:textId="2242F447" w:rsidR="008C5523" w:rsidRPr="00D34F07" w:rsidRDefault="008C5523" w:rsidP="008C5523">
            <w:pPr>
              <w:pStyle w:val="ListParagraph"/>
              <w:tabs>
                <w:tab w:val="left" w:pos="9468"/>
              </w:tabs>
              <w:spacing w:before="60" w:after="60"/>
              <w:ind w:left="-106"/>
              <w:jc w:val="center"/>
              <w:rPr>
                <w:rFonts w:ascii="Arial" w:hAnsi="Arial" w:cs="Arial"/>
                <w:i/>
                <w:iCs/>
                <w:color w:val="FF0000"/>
                <w:sz w:val="22"/>
                <w:szCs w:val="22"/>
                <w:lang w:val="es-HN"/>
              </w:rPr>
            </w:pPr>
            <w:r>
              <w:rPr>
                <w:rFonts w:ascii="Arial" w:hAnsi="Arial" w:cs="Arial"/>
                <w:i/>
                <w:iCs/>
                <w:color w:val="FF0000"/>
                <w:sz w:val="22"/>
                <w:szCs w:val="22"/>
                <w:lang w:val="es-HN"/>
              </w:rPr>
              <w:t>Asignar puntaje</w:t>
            </w:r>
          </w:p>
        </w:tc>
      </w:tr>
      <w:tr w:rsidR="008C5523" w:rsidRPr="009E2305" w14:paraId="60EBA49D" w14:textId="77777777" w:rsidTr="60DBDBCC">
        <w:tc>
          <w:tcPr>
            <w:tcW w:w="7380" w:type="dxa"/>
            <w:vAlign w:val="center"/>
          </w:tcPr>
          <w:p w14:paraId="1A36DE3B" w14:textId="6AA1FC93" w:rsidR="008C5523" w:rsidRPr="00304309" w:rsidRDefault="008C5523" w:rsidP="00DB08C9">
            <w:pPr>
              <w:pStyle w:val="ListParagraph"/>
              <w:numPr>
                <w:ilvl w:val="1"/>
                <w:numId w:val="118"/>
              </w:numPr>
              <w:spacing w:before="60" w:after="60"/>
              <w:ind w:left="882" w:hanging="426"/>
              <w:jc w:val="left"/>
              <w:rPr>
                <w:rFonts w:ascii="Arial" w:hAnsi="Arial" w:cs="Arial"/>
                <w:i/>
                <w:iCs/>
                <w:color w:val="FF0000"/>
                <w:spacing w:val="-4"/>
                <w:sz w:val="22"/>
                <w:szCs w:val="18"/>
                <w:lang w:val="es-ES"/>
              </w:rPr>
            </w:pPr>
            <w:r w:rsidRPr="00304309">
              <w:rPr>
                <w:rFonts w:ascii="Arial" w:hAnsi="Arial" w:cs="Arial"/>
                <w:i/>
                <w:iCs/>
                <w:color w:val="FF0000"/>
                <w:spacing w:val="-4"/>
                <w:sz w:val="22"/>
                <w:szCs w:val="18"/>
                <w:lang w:val="es-ES"/>
              </w:rPr>
              <w:t xml:space="preserve">Programa de Trabajo </w:t>
            </w:r>
          </w:p>
        </w:tc>
        <w:tc>
          <w:tcPr>
            <w:tcW w:w="2401" w:type="dxa"/>
          </w:tcPr>
          <w:p w14:paraId="0CFC48ED" w14:textId="77777777" w:rsidR="008C5523" w:rsidRDefault="008C5523" w:rsidP="008C5523">
            <w:pPr>
              <w:pStyle w:val="ListParagraph"/>
              <w:tabs>
                <w:tab w:val="left" w:pos="9468"/>
              </w:tabs>
              <w:spacing w:before="60" w:after="60"/>
              <w:ind w:left="-106"/>
              <w:jc w:val="center"/>
              <w:rPr>
                <w:rFonts w:ascii="Arial" w:hAnsi="Arial" w:cs="Arial"/>
                <w:i/>
                <w:iCs/>
                <w:color w:val="FF0000"/>
                <w:sz w:val="22"/>
                <w:szCs w:val="22"/>
                <w:lang w:val="es-HN"/>
              </w:rPr>
            </w:pPr>
            <w:r w:rsidRPr="00D34F07">
              <w:rPr>
                <w:rFonts w:ascii="Arial" w:hAnsi="Arial" w:cs="Arial"/>
                <w:i/>
                <w:iCs/>
                <w:color w:val="FF0000"/>
                <w:sz w:val="22"/>
                <w:szCs w:val="22"/>
                <w:lang w:val="es-HN"/>
              </w:rPr>
              <w:t>Cumple / No Cumple</w:t>
            </w:r>
            <w:r>
              <w:rPr>
                <w:rFonts w:ascii="Arial" w:hAnsi="Arial" w:cs="Arial"/>
                <w:i/>
                <w:iCs/>
                <w:color w:val="FF0000"/>
                <w:sz w:val="22"/>
                <w:szCs w:val="22"/>
                <w:lang w:val="es-HN"/>
              </w:rPr>
              <w:t xml:space="preserve"> o</w:t>
            </w:r>
          </w:p>
          <w:p w14:paraId="45F847EA" w14:textId="45865FF3" w:rsidR="008C5523" w:rsidRPr="00D34F07" w:rsidRDefault="008C5523" w:rsidP="008C5523">
            <w:pPr>
              <w:pStyle w:val="ListParagraph"/>
              <w:tabs>
                <w:tab w:val="left" w:pos="9468"/>
              </w:tabs>
              <w:spacing w:before="60" w:after="60"/>
              <w:ind w:left="-106"/>
              <w:jc w:val="center"/>
              <w:rPr>
                <w:rFonts w:ascii="Arial" w:hAnsi="Arial" w:cs="Arial"/>
                <w:i/>
                <w:iCs/>
                <w:color w:val="FF0000"/>
                <w:sz w:val="22"/>
                <w:szCs w:val="22"/>
                <w:lang w:val="es-HN"/>
              </w:rPr>
            </w:pPr>
            <w:r>
              <w:rPr>
                <w:rFonts w:ascii="Arial" w:hAnsi="Arial" w:cs="Arial"/>
                <w:i/>
                <w:iCs/>
                <w:color w:val="FF0000"/>
                <w:sz w:val="22"/>
                <w:szCs w:val="22"/>
                <w:lang w:val="es-HN"/>
              </w:rPr>
              <w:t>Asignar puntaje</w:t>
            </w:r>
          </w:p>
        </w:tc>
      </w:tr>
      <w:tr w:rsidR="008C5523" w:rsidRPr="009E2305" w14:paraId="57BC8E7E" w14:textId="77777777" w:rsidTr="60DBDBCC">
        <w:tc>
          <w:tcPr>
            <w:tcW w:w="7380" w:type="dxa"/>
            <w:vAlign w:val="center"/>
          </w:tcPr>
          <w:p w14:paraId="78244233" w14:textId="3984DCB1" w:rsidR="008C5523" w:rsidRPr="00304309" w:rsidRDefault="008C5523" w:rsidP="00DB08C9">
            <w:pPr>
              <w:pStyle w:val="ListParagraph"/>
              <w:numPr>
                <w:ilvl w:val="1"/>
                <w:numId w:val="118"/>
              </w:numPr>
              <w:spacing w:before="60" w:after="60"/>
              <w:ind w:left="882" w:hanging="426"/>
              <w:jc w:val="left"/>
              <w:rPr>
                <w:rFonts w:ascii="Arial" w:hAnsi="Arial" w:cs="Arial"/>
                <w:i/>
                <w:iCs/>
                <w:color w:val="FF0000"/>
                <w:spacing w:val="-4"/>
                <w:sz w:val="22"/>
                <w:szCs w:val="18"/>
                <w:lang w:val="es-ES"/>
              </w:rPr>
            </w:pPr>
            <w:r w:rsidRPr="00304309">
              <w:rPr>
                <w:rFonts w:ascii="Arial" w:hAnsi="Arial" w:cs="Arial"/>
                <w:i/>
                <w:iCs/>
                <w:color w:val="FF0000"/>
                <w:spacing w:val="-4"/>
                <w:sz w:val="22"/>
                <w:szCs w:val="18"/>
                <w:lang w:val="es-ES"/>
              </w:rPr>
              <w:t>Organigrama del Personal</w:t>
            </w:r>
          </w:p>
        </w:tc>
        <w:tc>
          <w:tcPr>
            <w:tcW w:w="2401" w:type="dxa"/>
          </w:tcPr>
          <w:p w14:paraId="441340BD" w14:textId="77777777" w:rsidR="008C5523" w:rsidRDefault="008C5523" w:rsidP="008C5523">
            <w:pPr>
              <w:pStyle w:val="ListParagraph"/>
              <w:tabs>
                <w:tab w:val="left" w:pos="9468"/>
              </w:tabs>
              <w:spacing w:before="60" w:after="60"/>
              <w:ind w:left="-106"/>
              <w:jc w:val="center"/>
              <w:rPr>
                <w:rFonts w:ascii="Arial" w:hAnsi="Arial" w:cs="Arial"/>
                <w:i/>
                <w:iCs/>
                <w:color w:val="FF0000"/>
                <w:sz w:val="22"/>
                <w:szCs w:val="22"/>
                <w:lang w:val="es-HN"/>
              </w:rPr>
            </w:pPr>
            <w:r w:rsidRPr="00D34F07">
              <w:rPr>
                <w:rFonts w:ascii="Arial" w:hAnsi="Arial" w:cs="Arial"/>
                <w:i/>
                <w:iCs/>
                <w:color w:val="FF0000"/>
                <w:sz w:val="22"/>
                <w:szCs w:val="22"/>
                <w:lang w:val="es-HN"/>
              </w:rPr>
              <w:t>Cumple / No Cumple</w:t>
            </w:r>
            <w:r>
              <w:rPr>
                <w:rFonts w:ascii="Arial" w:hAnsi="Arial" w:cs="Arial"/>
                <w:i/>
                <w:iCs/>
                <w:color w:val="FF0000"/>
                <w:sz w:val="22"/>
                <w:szCs w:val="22"/>
                <w:lang w:val="es-HN"/>
              </w:rPr>
              <w:t xml:space="preserve"> o</w:t>
            </w:r>
          </w:p>
          <w:p w14:paraId="220C94FE" w14:textId="31A76562" w:rsidR="008C5523" w:rsidRPr="00D34F07" w:rsidRDefault="008C5523" w:rsidP="008C5523">
            <w:pPr>
              <w:pStyle w:val="ListParagraph"/>
              <w:tabs>
                <w:tab w:val="left" w:pos="9468"/>
              </w:tabs>
              <w:spacing w:before="60" w:after="60"/>
              <w:ind w:left="-106"/>
              <w:jc w:val="center"/>
              <w:rPr>
                <w:rFonts w:ascii="Arial" w:hAnsi="Arial" w:cs="Arial"/>
                <w:i/>
                <w:iCs/>
                <w:color w:val="FF0000"/>
                <w:sz w:val="22"/>
                <w:szCs w:val="22"/>
                <w:lang w:val="es-HN"/>
              </w:rPr>
            </w:pPr>
            <w:r>
              <w:rPr>
                <w:rFonts w:ascii="Arial" w:hAnsi="Arial" w:cs="Arial"/>
                <w:i/>
                <w:iCs/>
                <w:color w:val="FF0000"/>
                <w:sz w:val="22"/>
                <w:szCs w:val="22"/>
                <w:lang w:val="es-HN"/>
              </w:rPr>
              <w:t>Asignar puntaje</w:t>
            </w:r>
          </w:p>
        </w:tc>
      </w:tr>
      <w:tr w:rsidR="008C5523" w:rsidRPr="009E2305" w14:paraId="62FE14AC" w14:textId="77777777" w:rsidTr="60DBDBCC">
        <w:tc>
          <w:tcPr>
            <w:tcW w:w="7380" w:type="dxa"/>
            <w:vAlign w:val="center"/>
          </w:tcPr>
          <w:p w14:paraId="77B356C8" w14:textId="548B4A78" w:rsidR="008C5523" w:rsidRPr="00304309" w:rsidRDefault="008C5523" w:rsidP="00DB08C9">
            <w:pPr>
              <w:pStyle w:val="ListParagraph"/>
              <w:numPr>
                <w:ilvl w:val="1"/>
                <w:numId w:val="118"/>
              </w:numPr>
              <w:spacing w:before="60" w:after="60"/>
              <w:ind w:left="882" w:hanging="426"/>
              <w:jc w:val="left"/>
              <w:rPr>
                <w:rFonts w:ascii="Arial" w:hAnsi="Arial" w:cs="Arial"/>
                <w:i/>
                <w:iCs/>
                <w:color w:val="FF0000"/>
                <w:spacing w:val="-4"/>
                <w:sz w:val="22"/>
                <w:szCs w:val="18"/>
                <w:lang w:val="es-ES"/>
              </w:rPr>
            </w:pPr>
            <w:r w:rsidRPr="00304309">
              <w:rPr>
                <w:rFonts w:ascii="Arial" w:hAnsi="Arial" w:cs="Arial"/>
                <w:i/>
                <w:iCs/>
                <w:color w:val="FF0000"/>
                <w:spacing w:val="-4"/>
                <w:sz w:val="22"/>
                <w:szCs w:val="18"/>
                <w:lang w:val="es-ES"/>
              </w:rPr>
              <w:t>Calificaciones del Personal Clave, experiencia y cronograma de recursos (la lista probable de especialistas clave requeridos)</w:t>
            </w:r>
          </w:p>
        </w:tc>
        <w:tc>
          <w:tcPr>
            <w:tcW w:w="2401" w:type="dxa"/>
          </w:tcPr>
          <w:p w14:paraId="788E88B8" w14:textId="77777777" w:rsidR="008C5523" w:rsidRDefault="008C5523" w:rsidP="008C5523">
            <w:pPr>
              <w:pStyle w:val="ListParagraph"/>
              <w:tabs>
                <w:tab w:val="left" w:pos="9468"/>
              </w:tabs>
              <w:spacing w:before="60" w:after="60"/>
              <w:ind w:left="-106"/>
              <w:jc w:val="center"/>
              <w:rPr>
                <w:rFonts w:ascii="Arial" w:hAnsi="Arial" w:cs="Arial"/>
                <w:i/>
                <w:iCs/>
                <w:color w:val="FF0000"/>
                <w:sz w:val="22"/>
                <w:szCs w:val="22"/>
                <w:lang w:val="es-HN"/>
              </w:rPr>
            </w:pPr>
            <w:r w:rsidRPr="00D34F07">
              <w:rPr>
                <w:rFonts w:ascii="Arial" w:hAnsi="Arial" w:cs="Arial"/>
                <w:i/>
                <w:iCs/>
                <w:color w:val="FF0000"/>
                <w:sz w:val="22"/>
                <w:szCs w:val="22"/>
                <w:lang w:val="es-HN"/>
              </w:rPr>
              <w:t>Cumple / No Cumple</w:t>
            </w:r>
            <w:r>
              <w:rPr>
                <w:rFonts w:ascii="Arial" w:hAnsi="Arial" w:cs="Arial"/>
                <w:i/>
                <w:iCs/>
                <w:color w:val="FF0000"/>
                <w:sz w:val="22"/>
                <w:szCs w:val="22"/>
                <w:lang w:val="es-HN"/>
              </w:rPr>
              <w:t xml:space="preserve"> o</w:t>
            </w:r>
          </w:p>
          <w:p w14:paraId="36151CC9" w14:textId="0F1FE52C" w:rsidR="008C5523" w:rsidRPr="00D34F07" w:rsidRDefault="008C5523" w:rsidP="008C5523">
            <w:pPr>
              <w:pStyle w:val="ListParagraph"/>
              <w:tabs>
                <w:tab w:val="left" w:pos="9468"/>
              </w:tabs>
              <w:spacing w:before="60" w:after="60"/>
              <w:ind w:left="-106"/>
              <w:jc w:val="center"/>
              <w:rPr>
                <w:rFonts w:ascii="Arial" w:hAnsi="Arial" w:cs="Arial"/>
                <w:i/>
                <w:iCs/>
                <w:color w:val="FF0000"/>
                <w:sz w:val="22"/>
                <w:szCs w:val="22"/>
                <w:lang w:val="es-HN"/>
              </w:rPr>
            </w:pPr>
            <w:r>
              <w:rPr>
                <w:rFonts w:ascii="Arial" w:hAnsi="Arial" w:cs="Arial"/>
                <w:i/>
                <w:iCs/>
                <w:color w:val="FF0000"/>
                <w:sz w:val="22"/>
                <w:szCs w:val="22"/>
                <w:lang w:val="es-HN"/>
              </w:rPr>
              <w:t>Asignar puntaje</w:t>
            </w:r>
          </w:p>
        </w:tc>
      </w:tr>
      <w:tr w:rsidR="008C5523" w:rsidRPr="009E2305" w14:paraId="3AE0281A" w14:textId="77777777" w:rsidTr="60DBDBCC">
        <w:tc>
          <w:tcPr>
            <w:tcW w:w="7380" w:type="dxa"/>
            <w:vAlign w:val="center"/>
          </w:tcPr>
          <w:p w14:paraId="486BF987" w14:textId="0292F5D2" w:rsidR="008C5523" w:rsidRPr="00304309" w:rsidRDefault="008C5523" w:rsidP="00DB08C9">
            <w:pPr>
              <w:pStyle w:val="ListParagraph"/>
              <w:numPr>
                <w:ilvl w:val="1"/>
                <w:numId w:val="118"/>
              </w:numPr>
              <w:spacing w:before="60" w:after="60"/>
              <w:ind w:left="882" w:hanging="426"/>
              <w:jc w:val="left"/>
              <w:rPr>
                <w:rFonts w:ascii="Arial" w:hAnsi="Arial" w:cs="Arial"/>
                <w:i/>
                <w:iCs/>
                <w:color w:val="FF0000"/>
                <w:spacing w:val="-4"/>
                <w:sz w:val="22"/>
                <w:szCs w:val="18"/>
                <w:lang w:val="es-ES"/>
              </w:rPr>
            </w:pPr>
            <w:r w:rsidRPr="00304309">
              <w:rPr>
                <w:rFonts w:ascii="Arial" w:hAnsi="Arial" w:cs="Arial"/>
                <w:i/>
                <w:iCs/>
                <w:color w:val="FF0000"/>
                <w:spacing w:val="-4"/>
                <w:sz w:val="22"/>
                <w:szCs w:val="18"/>
                <w:lang w:val="es-ES"/>
              </w:rPr>
              <w:t>Evaluación de riesgos</w:t>
            </w:r>
          </w:p>
        </w:tc>
        <w:tc>
          <w:tcPr>
            <w:tcW w:w="2401" w:type="dxa"/>
          </w:tcPr>
          <w:p w14:paraId="0FD68802" w14:textId="77777777" w:rsidR="008C5523" w:rsidRDefault="008C5523" w:rsidP="008C5523">
            <w:pPr>
              <w:pStyle w:val="ListParagraph"/>
              <w:tabs>
                <w:tab w:val="left" w:pos="9468"/>
              </w:tabs>
              <w:spacing w:before="60" w:after="60"/>
              <w:ind w:left="-106"/>
              <w:jc w:val="center"/>
              <w:rPr>
                <w:rFonts w:ascii="Arial" w:hAnsi="Arial" w:cs="Arial"/>
                <w:i/>
                <w:iCs/>
                <w:color w:val="FF0000"/>
                <w:sz w:val="22"/>
                <w:szCs w:val="22"/>
                <w:lang w:val="es-HN"/>
              </w:rPr>
            </w:pPr>
            <w:r w:rsidRPr="00D34F07">
              <w:rPr>
                <w:rFonts w:ascii="Arial" w:hAnsi="Arial" w:cs="Arial"/>
                <w:i/>
                <w:iCs/>
                <w:color w:val="FF0000"/>
                <w:sz w:val="22"/>
                <w:szCs w:val="22"/>
                <w:lang w:val="es-HN"/>
              </w:rPr>
              <w:t>Cumple / No Cumple</w:t>
            </w:r>
            <w:r>
              <w:rPr>
                <w:rFonts w:ascii="Arial" w:hAnsi="Arial" w:cs="Arial"/>
                <w:i/>
                <w:iCs/>
                <w:color w:val="FF0000"/>
                <w:sz w:val="22"/>
                <w:szCs w:val="22"/>
                <w:lang w:val="es-HN"/>
              </w:rPr>
              <w:t xml:space="preserve"> o</w:t>
            </w:r>
          </w:p>
          <w:p w14:paraId="71509139" w14:textId="342C6B80" w:rsidR="008C5523" w:rsidRPr="00D34F07" w:rsidRDefault="008C5523" w:rsidP="008C5523">
            <w:pPr>
              <w:pStyle w:val="ListParagraph"/>
              <w:tabs>
                <w:tab w:val="left" w:pos="9468"/>
              </w:tabs>
              <w:spacing w:before="60" w:after="60"/>
              <w:ind w:left="-106"/>
              <w:jc w:val="center"/>
              <w:rPr>
                <w:rFonts w:ascii="Arial" w:hAnsi="Arial" w:cs="Arial"/>
                <w:i/>
                <w:iCs/>
                <w:color w:val="FF0000"/>
                <w:sz w:val="22"/>
                <w:szCs w:val="22"/>
                <w:lang w:val="es-HN"/>
              </w:rPr>
            </w:pPr>
            <w:r>
              <w:rPr>
                <w:rFonts w:ascii="Arial" w:hAnsi="Arial" w:cs="Arial"/>
                <w:i/>
                <w:iCs/>
                <w:color w:val="FF0000"/>
                <w:sz w:val="22"/>
                <w:szCs w:val="22"/>
                <w:lang w:val="es-HN"/>
              </w:rPr>
              <w:t>Asignar puntaje</w:t>
            </w:r>
          </w:p>
        </w:tc>
      </w:tr>
      <w:tr w:rsidR="008C5523" w:rsidRPr="009E2305" w14:paraId="0FF7028E" w14:textId="77777777" w:rsidTr="60DBDBCC">
        <w:tc>
          <w:tcPr>
            <w:tcW w:w="7380" w:type="dxa"/>
            <w:vAlign w:val="center"/>
          </w:tcPr>
          <w:p w14:paraId="64D6DD2D" w14:textId="5AED2053" w:rsidR="008C5523" w:rsidRPr="00304309" w:rsidRDefault="008C5523" w:rsidP="00DB08C9">
            <w:pPr>
              <w:pStyle w:val="ListParagraph"/>
              <w:numPr>
                <w:ilvl w:val="1"/>
                <w:numId w:val="118"/>
              </w:numPr>
              <w:spacing w:before="60" w:after="60"/>
              <w:ind w:left="882" w:hanging="426"/>
              <w:jc w:val="left"/>
              <w:rPr>
                <w:rFonts w:ascii="Arial" w:hAnsi="Arial" w:cs="Arial"/>
                <w:i/>
                <w:iCs/>
                <w:color w:val="FF0000"/>
                <w:spacing w:val="-4"/>
                <w:sz w:val="22"/>
                <w:szCs w:val="18"/>
                <w:lang w:val="es-ES"/>
              </w:rPr>
            </w:pPr>
            <w:r w:rsidRPr="00304309">
              <w:rPr>
                <w:rFonts w:ascii="Arial" w:hAnsi="Arial" w:cs="Arial"/>
                <w:i/>
                <w:iCs/>
                <w:color w:val="FF0000"/>
                <w:spacing w:val="-4"/>
                <w:sz w:val="22"/>
                <w:szCs w:val="18"/>
                <w:lang w:val="es-ES"/>
              </w:rPr>
              <w:t>Estrategia del Equipo clave</w:t>
            </w:r>
          </w:p>
        </w:tc>
        <w:tc>
          <w:tcPr>
            <w:tcW w:w="2401" w:type="dxa"/>
          </w:tcPr>
          <w:p w14:paraId="042E0155" w14:textId="77777777" w:rsidR="008C5523" w:rsidRDefault="008C5523" w:rsidP="008C5523">
            <w:pPr>
              <w:pStyle w:val="ListParagraph"/>
              <w:tabs>
                <w:tab w:val="left" w:pos="9468"/>
              </w:tabs>
              <w:spacing w:before="60" w:after="60"/>
              <w:ind w:left="-106"/>
              <w:jc w:val="center"/>
              <w:rPr>
                <w:rFonts w:ascii="Arial" w:hAnsi="Arial" w:cs="Arial"/>
                <w:i/>
                <w:iCs/>
                <w:color w:val="FF0000"/>
                <w:sz w:val="22"/>
                <w:szCs w:val="22"/>
                <w:lang w:val="es-HN"/>
              </w:rPr>
            </w:pPr>
            <w:r w:rsidRPr="00D34F07">
              <w:rPr>
                <w:rFonts w:ascii="Arial" w:hAnsi="Arial" w:cs="Arial"/>
                <w:i/>
                <w:iCs/>
                <w:color w:val="FF0000"/>
                <w:sz w:val="22"/>
                <w:szCs w:val="22"/>
                <w:lang w:val="es-HN"/>
              </w:rPr>
              <w:t>Cumple / No Cumple</w:t>
            </w:r>
            <w:r>
              <w:rPr>
                <w:rFonts w:ascii="Arial" w:hAnsi="Arial" w:cs="Arial"/>
                <w:i/>
                <w:iCs/>
                <w:color w:val="FF0000"/>
                <w:sz w:val="22"/>
                <w:szCs w:val="22"/>
                <w:lang w:val="es-HN"/>
              </w:rPr>
              <w:t xml:space="preserve"> o</w:t>
            </w:r>
          </w:p>
          <w:p w14:paraId="21F004DB" w14:textId="73F5D046" w:rsidR="008C5523" w:rsidRPr="00D34F07" w:rsidRDefault="008C5523" w:rsidP="008C5523">
            <w:pPr>
              <w:pStyle w:val="ListParagraph"/>
              <w:tabs>
                <w:tab w:val="left" w:pos="9468"/>
              </w:tabs>
              <w:spacing w:before="60" w:after="60"/>
              <w:ind w:left="-106"/>
              <w:jc w:val="center"/>
              <w:rPr>
                <w:rFonts w:ascii="Arial" w:hAnsi="Arial" w:cs="Arial"/>
                <w:i/>
                <w:iCs/>
                <w:color w:val="FF0000"/>
                <w:sz w:val="22"/>
                <w:szCs w:val="22"/>
                <w:lang w:val="es-HN"/>
              </w:rPr>
            </w:pPr>
            <w:r>
              <w:rPr>
                <w:rFonts w:ascii="Arial" w:hAnsi="Arial" w:cs="Arial"/>
                <w:i/>
                <w:iCs/>
                <w:color w:val="FF0000"/>
                <w:sz w:val="22"/>
                <w:szCs w:val="22"/>
                <w:lang w:val="es-HN"/>
              </w:rPr>
              <w:t>Asignar puntaje</w:t>
            </w:r>
          </w:p>
        </w:tc>
      </w:tr>
      <w:tr w:rsidR="008C5523" w:rsidRPr="009E2305" w14:paraId="76594901" w14:textId="77777777" w:rsidTr="60DBDBCC">
        <w:tc>
          <w:tcPr>
            <w:tcW w:w="7380" w:type="dxa"/>
          </w:tcPr>
          <w:p w14:paraId="57CAFA24" w14:textId="55FE0258" w:rsidR="008C5523" w:rsidRPr="00E76882" w:rsidRDefault="008C5523" w:rsidP="00DB08C9">
            <w:pPr>
              <w:pStyle w:val="ListParagraph"/>
              <w:numPr>
                <w:ilvl w:val="0"/>
                <w:numId w:val="114"/>
              </w:numPr>
              <w:spacing w:before="60" w:after="60"/>
              <w:ind w:left="457"/>
              <w:jc w:val="left"/>
              <w:rPr>
                <w:rFonts w:ascii="Arial" w:hAnsi="Arial" w:cs="Arial"/>
                <w:b/>
                <w:bCs/>
                <w:sz w:val="22"/>
                <w:szCs w:val="18"/>
                <w:lang w:val="es-ES"/>
              </w:rPr>
            </w:pPr>
            <w:r w:rsidRPr="00E76882">
              <w:rPr>
                <w:rFonts w:ascii="Arial" w:hAnsi="Arial" w:cs="Arial"/>
                <w:b/>
                <w:bCs/>
                <w:spacing w:val="-4"/>
                <w:sz w:val="22"/>
                <w:szCs w:val="18"/>
                <w:lang w:val="es-ES"/>
              </w:rPr>
              <w:t>Otros factores apropiados</w:t>
            </w:r>
          </w:p>
        </w:tc>
        <w:tc>
          <w:tcPr>
            <w:tcW w:w="2401" w:type="dxa"/>
          </w:tcPr>
          <w:p w14:paraId="20EB1A36" w14:textId="77777777" w:rsidR="008C5523" w:rsidRPr="00D34F07" w:rsidRDefault="008C5523" w:rsidP="008C5523">
            <w:pPr>
              <w:pStyle w:val="ListParagraph"/>
              <w:tabs>
                <w:tab w:val="left" w:pos="9468"/>
              </w:tabs>
              <w:spacing w:before="60" w:after="60"/>
              <w:ind w:left="-106"/>
              <w:jc w:val="center"/>
              <w:rPr>
                <w:rFonts w:ascii="Arial" w:hAnsi="Arial" w:cs="Arial"/>
                <w:i/>
                <w:iCs/>
                <w:color w:val="FF0000"/>
                <w:sz w:val="22"/>
                <w:szCs w:val="22"/>
                <w:lang w:val="es-HN"/>
              </w:rPr>
            </w:pPr>
          </w:p>
        </w:tc>
      </w:tr>
      <w:tr w:rsidR="008C5523" w:rsidRPr="009E2305" w14:paraId="06872F8D" w14:textId="77777777" w:rsidTr="60DBDBCC">
        <w:tc>
          <w:tcPr>
            <w:tcW w:w="7380" w:type="dxa"/>
          </w:tcPr>
          <w:p w14:paraId="3D9568DC" w14:textId="44C21B4F" w:rsidR="008C5523" w:rsidRPr="00917704" w:rsidRDefault="008C5523" w:rsidP="00DB08C9">
            <w:pPr>
              <w:pStyle w:val="ListParagraph"/>
              <w:numPr>
                <w:ilvl w:val="1"/>
                <w:numId w:val="118"/>
              </w:numPr>
              <w:spacing w:before="60" w:after="60"/>
              <w:ind w:left="882"/>
              <w:jc w:val="left"/>
              <w:rPr>
                <w:rFonts w:ascii="Arial" w:hAnsi="Arial" w:cs="Arial"/>
                <w:i/>
                <w:iCs/>
                <w:sz w:val="22"/>
                <w:szCs w:val="18"/>
                <w:lang w:val="es-ES"/>
              </w:rPr>
            </w:pPr>
            <w:r w:rsidRPr="00917704">
              <w:rPr>
                <w:rFonts w:ascii="Arial" w:hAnsi="Arial" w:cs="Arial"/>
                <w:i/>
                <w:iCs/>
                <w:color w:val="FF0000"/>
                <w:spacing w:val="-4"/>
                <w:sz w:val="22"/>
                <w:szCs w:val="18"/>
                <w:lang w:val="es-ES"/>
              </w:rPr>
              <w:t>Agregue cualquier otro facto</w:t>
            </w:r>
            <w:r w:rsidR="0066065B">
              <w:rPr>
                <w:rFonts w:ascii="Arial" w:hAnsi="Arial" w:cs="Arial"/>
                <w:i/>
                <w:iCs/>
                <w:color w:val="FF0000"/>
                <w:spacing w:val="-4"/>
                <w:sz w:val="22"/>
                <w:szCs w:val="18"/>
                <w:lang w:val="es-ES"/>
              </w:rPr>
              <w:t>re</w:t>
            </w:r>
            <w:r w:rsidRPr="00917704">
              <w:rPr>
                <w:rFonts w:ascii="Arial" w:hAnsi="Arial" w:cs="Arial"/>
                <w:i/>
                <w:iCs/>
                <w:color w:val="FF0000"/>
                <w:spacing w:val="-4"/>
                <w:sz w:val="22"/>
                <w:szCs w:val="18"/>
                <w:lang w:val="es-ES"/>
              </w:rPr>
              <w:t>s que se considere apropiado</w:t>
            </w:r>
          </w:p>
        </w:tc>
        <w:tc>
          <w:tcPr>
            <w:tcW w:w="2401" w:type="dxa"/>
          </w:tcPr>
          <w:p w14:paraId="7E14616D" w14:textId="77777777" w:rsidR="008C5523" w:rsidRDefault="008C5523" w:rsidP="008C5523">
            <w:pPr>
              <w:pStyle w:val="ListParagraph"/>
              <w:tabs>
                <w:tab w:val="left" w:pos="9468"/>
              </w:tabs>
              <w:spacing w:before="60" w:after="60"/>
              <w:ind w:left="-106"/>
              <w:jc w:val="center"/>
              <w:rPr>
                <w:rFonts w:ascii="Arial" w:hAnsi="Arial" w:cs="Arial"/>
                <w:i/>
                <w:iCs/>
                <w:color w:val="FF0000"/>
                <w:sz w:val="22"/>
                <w:szCs w:val="22"/>
                <w:lang w:val="es-HN"/>
              </w:rPr>
            </w:pPr>
            <w:r w:rsidRPr="00D34F07">
              <w:rPr>
                <w:rFonts w:ascii="Arial" w:hAnsi="Arial" w:cs="Arial"/>
                <w:i/>
                <w:iCs/>
                <w:color w:val="FF0000"/>
                <w:sz w:val="22"/>
                <w:szCs w:val="22"/>
                <w:lang w:val="es-HN"/>
              </w:rPr>
              <w:t>Cumple / No Cumple</w:t>
            </w:r>
            <w:r>
              <w:rPr>
                <w:rFonts w:ascii="Arial" w:hAnsi="Arial" w:cs="Arial"/>
                <w:i/>
                <w:iCs/>
                <w:color w:val="FF0000"/>
                <w:sz w:val="22"/>
                <w:szCs w:val="22"/>
                <w:lang w:val="es-HN"/>
              </w:rPr>
              <w:t xml:space="preserve"> o</w:t>
            </w:r>
          </w:p>
          <w:p w14:paraId="27E49079" w14:textId="6EEA8E01" w:rsidR="008C5523" w:rsidRPr="00D34F07" w:rsidRDefault="008C5523" w:rsidP="008C5523">
            <w:pPr>
              <w:pStyle w:val="ListParagraph"/>
              <w:tabs>
                <w:tab w:val="left" w:pos="9468"/>
              </w:tabs>
              <w:spacing w:before="60" w:after="60"/>
              <w:ind w:left="-106"/>
              <w:jc w:val="center"/>
              <w:rPr>
                <w:rFonts w:ascii="Arial" w:hAnsi="Arial" w:cs="Arial"/>
                <w:i/>
                <w:iCs/>
                <w:color w:val="FF0000"/>
                <w:sz w:val="22"/>
                <w:szCs w:val="22"/>
                <w:lang w:val="es-HN"/>
              </w:rPr>
            </w:pPr>
            <w:r>
              <w:rPr>
                <w:rFonts w:ascii="Arial" w:hAnsi="Arial" w:cs="Arial"/>
                <w:i/>
                <w:iCs/>
                <w:color w:val="FF0000"/>
                <w:sz w:val="22"/>
                <w:szCs w:val="22"/>
                <w:lang w:val="es-HN"/>
              </w:rPr>
              <w:t>Asignar puntaje</w:t>
            </w:r>
          </w:p>
        </w:tc>
      </w:tr>
      <w:tr w:rsidR="008C5523" w:rsidRPr="009E2305" w14:paraId="58EB71BB" w14:textId="77777777" w:rsidTr="60DBDBCC">
        <w:tc>
          <w:tcPr>
            <w:tcW w:w="7380" w:type="dxa"/>
            <w:shd w:val="clear" w:color="auto" w:fill="1F3864" w:themeFill="accent1" w:themeFillShade="80"/>
          </w:tcPr>
          <w:p w14:paraId="77D21E28" w14:textId="22BE78F5" w:rsidR="008C5523" w:rsidRPr="00B17E17" w:rsidRDefault="008C5523" w:rsidP="00B17E17">
            <w:pPr>
              <w:pStyle w:val="ListParagraph"/>
              <w:spacing w:before="60" w:after="60"/>
              <w:ind w:left="457"/>
              <w:jc w:val="center"/>
              <w:rPr>
                <w:rFonts w:ascii="Arial" w:hAnsi="Arial" w:cs="Arial"/>
                <w:b/>
                <w:bCs/>
                <w:spacing w:val="-4"/>
                <w:sz w:val="22"/>
                <w:szCs w:val="18"/>
                <w:lang w:val="es-ES"/>
              </w:rPr>
            </w:pPr>
            <w:r w:rsidRPr="00B17E17">
              <w:rPr>
                <w:rFonts w:ascii="Arial" w:hAnsi="Arial" w:cs="Arial"/>
                <w:b/>
                <w:bCs/>
                <w:spacing w:val="-4"/>
                <w:sz w:val="22"/>
                <w:szCs w:val="18"/>
                <w:lang w:val="es-ES"/>
              </w:rPr>
              <w:t xml:space="preserve">Total </w:t>
            </w:r>
            <w:r w:rsidRPr="00B17E17">
              <w:rPr>
                <w:rFonts w:ascii="Arial" w:hAnsi="Arial" w:cs="Arial"/>
                <w:b/>
                <w:bCs/>
                <w:color w:val="FF0000"/>
                <w:spacing w:val="-4"/>
                <w:sz w:val="22"/>
                <w:szCs w:val="18"/>
                <w:lang w:val="es-ES"/>
              </w:rPr>
              <w:t>(incluir únicamente en caso de asignar puntaje)</w:t>
            </w:r>
          </w:p>
        </w:tc>
        <w:tc>
          <w:tcPr>
            <w:tcW w:w="2401" w:type="dxa"/>
            <w:shd w:val="clear" w:color="auto" w:fill="1F3864" w:themeFill="accent1" w:themeFillShade="80"/>
          </w:tcPr>
          <w:p w14:paraId="52DBE4F5" w14:textId="3496E1DC" w:rsidR="008C5523" w:rsidRPr="00B17E17" w:rsidRDefault="00B17E17" w:rsidP="00B17E17">
            <w:pPr>
              <w:pStyle w:val="ListParagraph"/>
              <w:tabs>
                <w:tab w:val="left" w:pos="9468"/>
              </w:tabs>
              <w:spacing w:before="60" w:after="60"/>
              <w:ind w:left="-106"/>
              <w:jc w:val="center"/>
              <w:rPr>
                <w:rFonts w:ascii="Arial" w:hAnsi="Arial" w:cs="Arial"/>
                <w:b/>
                <w:bCs/>
                <w:i/>
                <w:iCs/>
                <w:color w:val="FF0000"/>
                <w:sz w:val="22"/>
                <w:szCs w:val="22"/>
                <w:lang w:val="es-HN"/>
              </w:rPr>
            </w:pPr>
            <w:r>
              <w:rPr>
                <w:rFonts w:ascii="Arial" w:hAnsi="Arial" w:cs="Arial"/>
                <w:b/>
                <w:bCs/>
                <w:i/>
                <w:iCs/>
                <w:color w:val="FF0000"/>
                <w:sz w:val="22"/>
                <w:szCs w:val="22"/>
                <w:lang w:val="es-HN"/>
              </w:rPr>
              <w:t>100%</w:t>
            </w:r>
          </w:p>
        </w:tc>
      </w:tr>
    </w:tbl>
    <w:p w14:paraId="06109982" w14:textId="77777777" w:rsidR="00A45203" w:rsidRPr="009E2305" w:rsidRDefault="00A45203" w:rsidP="00A45203">
      <w:pPr>
        <w:rPr>
          <w:rFonts w:ascii="Arial" w:hAnsi="Arial" w:cs="Arial"/>
          <w:b/>
          <w:sz w:val="22"/>
          <w:szCs w:val="22"/>
          <w:lang w:val="es-HN"/>
        </w:rPr>
      </w:pPr>
    </w:p>
    <w:p w14:paraId="45DDD277" w14:textId="64DBE508" w:rsidR="00A45203" w:rsidRPr="00FC476E" w:rsidRDefault="00A45203" w:rsidP="00A45203">
      <w:pPr>
        <w:rPr>
          <w:rFonts w:ascii="Arial" w:hAnsi="Arial" w:cs="Arial"/>
          <w:bCs/>
          <w:sz w:val="22"/>
          <w:szCs w:val="22"/>
          <w:lang w:val="es-HN"/>
        </w:rPr>
      </w:pPr>
      <w:r w:rsidRPr="00FC476E">
        <w:rPr>
          <w:rFonts w:ascii="Arial" w:hAnsi="Arial" w:cs="Arial"/>
          <w:bCs/>
          <w:sz w:val="22"/>
          <w:szCs w:val="22"/>
          <w:lang w:val="es-HN"/>
        </w:rPr>
        <w:t xml:space="preserve">El oferente que no cumpla </w:t>
      </w:r>
      <w:r w:rsidR="00FC476E" w:rsidRPr="00FC476E">
        <w:rPr>
          <w:rFonts w:ascii="Arial" w:hAnsi="Arial" w:cs="Arial"/>
          <w:bCs/>
          <w:sz w:val="22"/>
          <w:szCs w:val="22"/>
          <w:lang w:val="es-HN"/>
        </w:rPr>
        <w:t xml:space="preserve">con lo establecido en </w:t>
      </w:r>
      <w:r w:rsidR="00FC476E" w:rsidRPr="00FC476E">
        <w:rPr>
          <w:rFonts w:ascii="Arial" w:hAnsi="Arial" w:cs="Arial"/>
          <w:bCs/>
          <w:sz w:val="22"/>
          <w:szCs w:val="22"/>
        </w:rPr>
        <w:t xml:space="preserve">DDL </w:t>
      </w:r>
      <w:r w:rsidR="00FC476E" w:rsidRPr="00FC476E">
        <w:rPr>
          <w:rFonts w:ascii="Arial" w:hAnsi="Arial" w:cs="Arial"/>
          <w:bCs/>
          <w:sz w:val="22"/>
          <w:szCs w:val="22"/>
          <w:lang w:val="es-ES"/>
        </w:rPr>
        <w:fldChar w:fldCharType="begin"/>
      </w:r>
      <w:r w:rsidR="00FC476E" w:rsidRPr="00FC476E">
        <w:rPr>
          <w:rFonts w:ascii="Arial" w:hAnsi="Arial" w:cs="Arial"/>
          <w:bCs/>
          <w:sz w:val="22"/>
          <w:szCs w:val="22"/>
          <w:lang w:val="es-ES"/>
        </w:rPr>
        <w:instrText xml:space="preserve"> REF _Ref120527534 \n \h  \* MERGEFORMAT </w:instrText>
      </w:r>
      <w:r w:rsidR="00FC476E" w:rsidRPr="00FC476E">
        <w:rPr>
          <w:rFonts w:ascii="Arial" w:hAnsi="Arial" w:cs="Arial"/>
          <w:bCs/>
          <w:sz w:val="22"/>
          <w:szCs w:val="22"/>
          <w:lang w:val="es-ES"/>
        </w:rPr>
      </w:r>
      <w:r w:rsidR="00FC476E" w:rsidRPr="00FC476E">
        <w:rPr>
          <w:rFonts w:ascii="Arial" w:hAnsi="Arial" w:cs="Arial"/>
          <w:bCs/>
          <w:sz w:val="22"/>
          <w:szCs w:val="22"/>
          <w:lang w:val="es-ES"/>
        </w:rPr>
        <w:fldChar w:fldCharType="separate"/>
      </w:r>
      <w:r w:rsidR="00FC476E" w:rsidRPr="00FC476E">
        <w:rPr>
          <w:rFonts w:ascii="Arial" w:hAnsi="Arial" w:cs="Arial"/>
          <w:bCs/>
          <w:sz w:val="22"/>
          <w:szCs w:val="22"/>
          <w:lang w:val="es-ES"/>
        </w:rPr>
        <w:t>35.4</w:t>
      </w:r>
      <w:r w:rsidR="00FC476E" w:rsidRPr="00FC476E">
        <w:rPr>
          <w:rFonts w:ascii="Arial" w:hAnsi="Arial" w:cs="Arial"/>
          <w:bCs/>
          <w:sz w:val="22"/>
          <w:szCs w:val="22"/>
          <w:lang w:val="es-ES"/>
        </w:rPr>
        <w:fldChar w:fldCharType="end"/>
      </w:r>
      <w:r w:rsidRPr="00FC476E">
        <w:rPr>
          <w:rFonts w:ascii="Arial" w:hAnsi="Arial" w:cs="Arial"/>
          <w:bCs/>
          <w:color w:val="FF0000"/>
          <w:sz w:val="22"/>
          <w:szCs w:val="22"/>
          <w:lang w:val="es-HN"/>
        </w:rPr>
        <w:t xml:space="preserve"> </w:t>
      </w:r>
      <w:r w:rsidRPr="00FC476E">
        <w:rPr>
          <w:rFonts w:ascii="Arial" w:hAnsi="Arial" w:cs="Arial"/>
          <w:bCs/>
          <w:sz w:val="22"/>
          <w:szCs w:val="22"/>
          <w:lang w:val="es-HN"/>
        </w:rPr>
        <w:t>no pasará a la etapa de evaluación de la oferta económica.</w:t>
      </w:r>
    </w:p>
    <w:p w14:paraId="03C97959" w14:textId="6340EABA" w:rsidR="00360B00" w:rsidRDefault="00360B00" w:rsidP="00A45203">
      <w:pPr>
        <w:rPr>
          <w:rFonts w:ascii="Arial" w:hAnsi="Arial" w:cs="Arial"/>
          <w:b/>
          <w:sz w:val="22"/>
          <w:szCs w:val="22"/>
          <w:lang w:val="es-HN"/>
        </w:rPr>
      </w:pPr>
    </w:p>
    <w:p w14:paraId="3D1CBCE0" w14:textId="70763510" w:rsidR="00095CD9" w:rsidRPr="00100E36" w:rsidRDefault="00095CD9" w:rsidP="006C6E4A">
      <w:pPr>
        <w:pStyle w:val="SectionXHeader3"/>
      </w:pPr>
      <w:bookmarkStart w:id="3445" w:name="_Toc120553171"/>
      <w:r w:rsidRPr="00100E36">
        <w:t xml:space="preserve">Para efectos de evaluación de los criterios </w:t>
      </w:r>
      <w:r w:rsidR="003A321A" w:rsidRPr="00100E36">
        <w:t xml:space="preserve">1 al 10 </w:t>
      </w:r>
      <w:r w:rsidR="0006012F" w:rsidRPr="00100E36">
        <w:t>y del 12 al 14 se podrán utilizar el siguiente mecanismo de evaluación</w:t>
      </w:r>
      <w:r w:rsidRPr="00100E36">
        <w:t>:</w:t>
      </w:r>
      <w:bookmarkEnd w:id="3445"/>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071"/>
        <w:gridCol w:w="1276"/>
        <w:gridCol w:w="4678"/>
        <w:gridCol w:w="2126"/>
      </w:tblGrid>
      <w:tr w:rsidR="006F0D85" w:rsidRPr="00017B2B" w:rsidDel="0048515D" w14:paraId="2580B4DB" w14:textId="77777777" w:rsidTr="00E41BC9">
        <w:trPr>
          <w:trHeight w:val="85"/>
          <w:tblHeader/>
        </w:trPr>
        <w:tc>
          <w:tcPr>
            <w:tcW w:w="1701" w:type="dxa"/>
            <w:gridSpan w:val="2"/>
            <w:shd w:val="clear" w:color="auto" w:fill="002060"/>
          </w:tcPr>
          <w:p w14:paraId="51470AAA" w14:textId="77777777" w:rsidR="006F0D85" w:rsidRPr="00017B2B" w:rsidDel="0048515D" w:rsidRDefault="006F0D85" w:rsidP="008464A1">
            <w:pPr>
              <w:pStyle w:val="Footer"/>
              <w:keepNext/>
              <w:keepLines/>
              <w:rPr>
                <w:rFonts w:ascii="Arial" w:hAnsi="Arial" w:cs="Arial"/>
                <w:b/>
                <w:color w:val="FF0000"/>
                <w:sz w:val="22"/>
                <w:szCs w:val="22"/>
                <w:lang w:val="es-ES"/>
              </w:rPr>
            </w:pPr>
          </w:p>
        </w:tc>
        <w:tc>
          <w:tcPr>
            <w:tcW w:w="8080" w:type="dxa"/>
            <w:gridSpan w:val="3"/>
            <w:shd w:val="clear" w:color="auto" w:fill="002060"/>
          </w:tcPr>
          <w:p w14:paraId="60BBF3B1" w14:textId="22A93AF2" w:rsidR="006F0D85" w:rsidRPr="00017B2B" w:rsidDel="0048515D" w:rsidRDefault="006F0D85" w:rsidP="008464A1">
            <w:pPr>
              <w:pStyle w:val="Footer"/>
              <w:keepNext/>
              <w:keepLines/>
              <w:rPr>
                <w:rFonts w:ascii="Arial" w:hAnsi="Arial" w:cs="Arial"/>
                <w:b/>
                <w:color w:val="FF0000"/>
                <w:sz w:val="22"/>
                <w:szCs w:val="22"/>
                <w:lang w:val="es-HN"/>
              </w:rPr>
            </w:pPr>
            <w:r w:rsidRPr="00017B2B" w:rsidDel="0048515D">
              <w:rPr>
                <w:rFonts w:ascii="Arial" w:hAnsi="Arial" w:cs="Arial"/>
                <w:b/>
                <w:color w:val="FF0000"/>
                <w:sz w:val="22"/>
                <w:szCs w:val="22"/>
                <w:lang w:val="es-ES"/>
              </w:rPr>
              <w:t>Criterio</w:t>
            </w:r>
            <w:r w:rsidRPr="00017B2B">
              <w:rPr>
                <w:rFonts w:ascii="Arial" w:hAnsi="Arial" w:cs="Arial"/>
                <w:b/>
                <w:color w:val="FF0000"/>
                <w:sz w:val="22"/>
                <w:szCs w:val="22"/>
                <w:lang w:val="es-ES"/>
              </w:rPr>
              <w:t xml:space="preserve"> </w:t>
            </w:r>
            <w:r>
              <w:rPr>
                <w:rFonts w:ascii="Arial" w:hAnsi="Arial" w:cs="Arial"/>
                <w:b/>
                <w:color w:val="FF0000"/>
                <w:sz w:val="22"/>
                <w:szCs w:val="22"/>
                <w:lang w:val="es-ES"/>
              </w:rPr>
              <w:t>(indicar Número de Criterio)</w:t>
            </w:r>
            <w:r w:rsidRPr="00017B2B">
              <w:rPr>
                <w:rFonts w:ascii="Arial" w:hAnsi="Arial" w:cs="Arial"/>
                <w:b/>
                <w:color w:val="FF0000"/>
                <w:sz w:val="22"/>
                <w:szCs w:val="22"/>
                <w:lang w:val="es-ES"/>
              </w:rPr>
              <w:t>:</w:t>
            </w:r>
            <w:r w:rsidRPr="00017B2B">
              <w:rPr>
                <w:rFonts w:ascii="Arial" w:hAnsi="Arial" w:cs="Arial"/>
                <w:b/>
                <w:color w:val="FF0000"/>
                <w:sz w:val="22"/>
                <w:szCs w:val="22"/>
                <w:lang w:val="es-ES"/>
              </w:rPr>
              <w:tab/>
            </w:r>
            <w:r>
              <w:rPr>
                <w:rFonts w:ascii="Arial" w:hAnsi="Arial" w:cs="Arial"/>
                <w:b/>
                <w:color w:val="FF0000"/>
                <w:sz w:val="22"/>
                <w:szCs w:val="22"/>
                <w:lang w:val="es-ES"/>
              </w:rPr>
              <w:t>Indicar nombre del criterio</w:t>
            </w:r>
          </w:p>
        </w:tc>
      </w:tr>
      <w:tr w:rsidR="006F0D85" w:rsidRPr="00017B2B" w:rsidDel="0048515D" w14:paraId="7F6F0E21" w14:textId="77777777" w:rsidTr="00E41BC9">
        <w:trPr>
          <w:trHeight w:val="372"/>
          <w:tblHeader/>
        </w:trPr>
        <w:tc>
          <w:tcPr>
            <w:tcW w:w="9781" w:type="dxa"/>
            <w:gridSpan w:val="5"/>
          </w:tcPr>
          <w:p w14:paraId="55A6EA15" w14:textId="1163DE01" w:rsidR="006F0D85" w:rsidRPr="00017B2B" w:rsidDel="0048515D" w:rsidRDefault="006F0D85" w:rsidP="008464A1">
            <w:pPr>
              <w:spacing w:before="60" w:after="60"/>
              <w:contextualSpacing/>
              <w:jc w:val="left"/>
              <w:rPr>
                <w:rFonts w:ascii="Arial" w:hAnsi="Arial" w:cs="Arial"/>
                <w:b/>
                <w:color w:val="FF0000"/>
                <w:sz w:val="22"/>
                <w:szCs w:val="22"/>
                <w:lang w:val="es-ES"/>
              </w:rPr>
            </w:pPr>
          </w:p>
        </w:tc>
      </w:tr>
      <w:tr w:rsidR="00B12CCC" w:rsidRPr="00017B2B" w:rsidDel="0048515D" w14:paraId="79875E6F" w14:textId="77777777" w:rsidTr="00E41BC9">
        <w:trPr>
          <w:tblHeader/>
        </w:trPr>
        <w:tc>
          <w:tcPr>
            <w:tcW w:w="630" w:type="dxa"/>
            <w:shd w:val="clear" w:color="auto" w:fill="00B050"/>
            <w:vAlign w:val="center"/>
          </w:tcPr>
          <w:p w14:paraId="627DF468" w14:textId="77777777" w:rsidR="003C3FAC" w:rsidRPr="00017B2B" w:rsidDel="0048515D" w:rsidRDefault="003C3FAC" w:rsidP="008464A1">
            <w:pPr>
              <w:spacing w:before="60" w:after="60"/>
              <w:ind w:left="-103" w:right="-80"/>
              <w:contextualSpacing/>
              <w:jc w:val="center"/>
              <w:rPr>
                <w:rFonts w:ascii="Arial" w:hAnsi="Arial" w:cs="Arial"/>
                <w:b/>
                <w:color w:val="FF0000"/>
                <w:sz w:val="22"/>
                <w:szCs w:val="22"/>
                <w:lang w:val="es-ES"/>
              </w:rPr>
            </w:pPr>
            <w:r w:rsidRPr="00017B2B" w:rsidDel="0048515D">
              <w:rPr>
                <w:rFonts w:ascii="Arial" w:hAnsi="Arial" w:cs="Arial"/>
                <w:b/>
                <w:color w:val="FF0000"/>
                <w:sz w:val="22"/>
                <w:szCs w:val="22"/>
                <w:lang w:val="es-ES"/>
              </w:rPr>
              <w:t>No.</w:t>
            </w:r>
          </w:p>
        </w:tc>
        <w:tc>
          <w:tcPr>
            <w:tcW w:w="2347" w:type="dxa"/>
            <w:gridSpan w:val="2"/>
            <w:shd w:val="clear" w:color="auto" w:fill="00B050"/>
            <w:vAlign w:val="center"/>
          </w:tcPr>
          <w:p w14:paraId="0FC9D516" w14:textId="3A44CBF8" w:rsidR="003C3FAC" w:rsidRPr="00017B2B" w:rsidDel="0048515D" w:rsidRDefault="003C3FAC" w:rsidP="008464A1">
            <w:pPr>
              <w:spacing w:before="60" w:after="60"/>
              <w:contextualSpacing/>
              <w:jc w:val="center"/>
              <w:rPr>
                <w:rFonts w:ascii="Arial" w:hAnsi="Arial" w:cs="Arial"/>
                <w:b/>
                <w:color w:val="FF0000"/>
                <w:sz w:val="22"/>
                <w:szCs w:val="22"/>
                <w:lang w:val="es-ES"/>
              </w:rPr>
            </w:pPr>
            <w:r w:rsidRPr="00017B2B" w:rsidDel="0048515D">
              <w:rPr>
                <w:rFonts w:ascii="Arial" w:hAnsi="Arial" w:cs="Arial"/>
                <w:b/>
                <w:color w:val="FF0000"/>
                <w:sz w:val="22"/>
                <w:szCs w:val="22"/>
                <w:lang w:val="es-ES"/>
              </w:rPr>
              <w:t>Criterios a evaluar</w:t>
            </w:r>
            <w:r w:rsidRPr="00017B2B">
              <w:rPr>
                <w:rFonts w:ascii="Arial" w:hAnsi="Arial" w:cs="Arial"/>
                <w:b/>
                <w:color w:val="FF0000"/>
                <w:sz w:val="22"/>
                <w:szCs w:val="22"/>
                <w:lang w:val="es-ES"/>
              </w:rPr>
              <w:t xml:space="preserve"> / Requerimiento</w:t>
            </w:r>
          </w:p>
        </w:tc>
        <w:tc>
          <w:tcPr>
            <w:tcW w:w="4678" w:type="dxa"/>
            <w:shd w:val="clear" w:color="auto" w:fill="00B050"/>
          </w:tcPr>
          <w:p w14:paraId="4D0060EB" w14:textId="22B44A4E" w:rsidR="003C3FAC" w:rsidRPr="00017B2B" w:rsidDel="0048515D" w:rsidRDefault="003C3FAC" w:rsidP="008464A1">
            <w:pPr>
              <w:spacing w:before="60" w:after="60"/>
              <w:contextualSpacing/>
              <w:jc w:val="center"/>
              <w:rPr>
                <w:rFonts w:ascii="Arial" w:hAnsi="Arial" w:cs="Arial"/>
                <w:b/>
                <w:color w:val="FF0000"/>
                <w:sz w:val="22"/>
                <w:szCs w:val="22"/>
                <w:lang w:val="es-ES"/>
              </w:rPr>
            </w:pPr>
            <w:r w:rsidRPr="00017B2B" w:rsidDel="0048515D">
              <w:rPr>
                <w:rFonts w:ascii="Arial" w:hAnsi="Arial" w:cs="Arial"/>
                <w:b/>
                <w:color w:val="FF0000"/>
                <w:sz w:val="22"/>
                <w:szCs w:val="22"/>
                <w:lang w:val="es-ES"/>
              </w:rPr>
              <w:t>Evaluación</w:t>
            </w:r>
          </w:p>
        </w:tc>
        <w:tc>
          <w:tcPr>
            <w:tcW w:w="2126" w:type="dxa"/>
            <w:shd w:val="clear" w:color="auto" w:fill="00B050"/>
            <w:vAlign w:val="center"/>
          </w:tcPr>
          <w:p w14:paraId="2292EC7E" w14:textId="77777777" w:rsidR="003C3FAC" w:rsidRPr="00017B2B" w:rsidDel="0048515D" w:rsidRDefault="003C3FAC" w:rsidP="008464A1">
            <w:pPr>
              <w:spacing w:before="60" w:after="60"/>
              <w:contextualSpacing/>
              <w:jc w:val="center"/>
              <w:rPr>
                <w:rFonts w:ascii="Arial" w:hAnsi="Arial" w:cs="Arial"/>
                <w:b/>
                <w:color w:val="FF0000"/>
                <w:sz w:val="22"/>
                <w:szCs w:val="22"/>
                <w:lang w:val="es-ES"/>
              </w:rPr>
            </w:pPr>
            <w:r w:rsidRPr="00017B2B">
              <w:rPr>
                <w:rFonts w:ascii="Arial" w:hAnsi="Arial" w:cs="Arial"/>
                <w:b/>
                <w:color w:val="FF0000"/>
                <w:sz w:val="22"/>
                <w:szCs w:val="22"/>
                <w:lang w:val="es-ES"/>
              </w:rPr>
              <w:t>Documentación requerida</w:t>
            </w:r>
          </w:p>
        </w:tc>
      </w:tr>
      <w:tr w:rsidR="00EA17FA" w:rsidRPr="00017B2B" w:rsidDel="0048515D" w14:paraId="634AE152" w14:textId="77777777" w:rsidTr="00C4444C">
        <w:trPr>
          <w:trHeight w:val="772"/>
        </w:trPr>
        <w:tc>
          <w:tcPr>
            <w:tcW w:w="630" w:type="dxa"/>
            <w:vAlign w:val="center"/>
          </w:tcPr>
          <w:p w14:paraId="533115CB" w14:textId="1EC31FE6" w:rsidR="00EA17FA" w:rsidRPr="00667272" w:rsidRDefault="00EA17FA" w:rsidP="008464A1">
            <w:pPr>
              <w:pStyle w:val="Header"/>
              <w:spacing w:before="60" w:after="60"/>
              <w:contextualSpacing/>
              <w:jc w:val="center"/>
              <w:rPr>
                <w:rFonts w:ascii="Calibri" w:hAnsi="Calibri" w:cs="Calibri"/>
                <w:color w:val="FF0000"/>
                <w:sz w:val="24"/>
                <w:szCs w:val="24"/>
                <w:lang w:val="es-ES"/>
              </w:rPr>
            </w:pPr>
            <w:r>
              <w:rPr>
                <w:rFonts w:ascii="Calibri" w:hAnsi="Calibri" w:cs="Calibri"/>
                <w:color w:val="FF0000"/>
                <w:sz w:val="24"/>
                <w:szCs w:val="24"/>
                <w:lang w:val="es-ES"/>
              </w:rPr>
              <w:t>1</w:t>
            </w:r>
          </w:p>
        </w:tc>
        <w:tc>
          <w:tcPr>
            <w:tcW w:w="2347" w:type="dxa"/>
            <w:gridSpan w:val="2"/>
            <w:vAlign w:val="center"/>
          </w:tcPr>
          <w:p w14:paraId="64B64AFE" w14:textId="3A76E7C5" w:rsidR="00EA17FA" w:rsidRPr="00C4444C" w:rsidRDefault="00EA17FA" w:rsidP="008464A1">
            <w:pPr>
              <w:spacing w:before="60" w:after="60"/>
              <w:contextualSpacing/>
              <w:jc w:val="center"/>
              <w:rPr>
                <w:rFonts w:ascii="Calibri" w:hAnsi="Calibri" w:cs="Calibri"/>
                <w:i/>
                <w:iCs/>
                <w:color w:val="FF0000"/>
                <w:szCs w:val="24"/>
                <w:lang w:val="es-ES"/>
              </w:rPr>
            </w:pPr>
            <w:r w:rsidRPr="00C4444C">
              <w:rPr>
                <w:rFonts w:ascii="Calibri" w:hAnsi="Calibri" w:cs="Calibri"/>
                <w:i/>
                <w:iCs/>
                <w:color w:val="FF0000"/>
                <w:szCs w:val="24"/>
                <w:lang w:val="es-ES"/>
              </w:rPr>
              <w:t>Detallar subcriterio</w:t>
            </w:r>
          </w:p>
        </w:tc>
        <w:tc>
          <w:tcPr>
            <w:tcW w:w="4678" w:type="dxa"/>
          </w:tcPr>
          <w:p w14:paraId="1C5C417C" w14:textId="77777777" w:rsidR="00E41BC9" w:rsidRPr="00C4444C" w:rsidRDefault="00EA17FA" w:rsidP="00810A39">
            <w:pPr>
              <w:spacing w:before="60" w:after="60"/>
              <w:contextualSpacing/>
              <w:jc w:val="center"/>
              <w:rPr>
                <w:rFonts w:ascii="Arial" w:hAnsi="Arial" w:cs="Arial"/>
                <w:i/>
                <w:iCs/>
                <w:color w:val="FF0000"/>
                <w:sz w:val="22"/>
                <w:szCs w:val="22"/>
                <w:lang w:val="es-HN"/>
              </w:rPr>
            </w:pPr>
            <w:r w:rsidRPr="00C4444C">
              <w:rPr>
                <w:rFonts w:ascii="Arial" w:hAnsi="Arial" w:cs="Arial"/>
                <w:i/>
                <w:iCs/>
                <w:color w:val="FF0000"/>
                <w:sz w:val="22"/>
                <w:szCs w:val="22"/>
                <w:lang w:val="es-HN"/>
              </w:rPr>
              <w:t>Cumple / No Cumple</w:t>
            </w:r>
            <w:r w:rsidR="001B499A" w:rsidRPr="00C4444C">
              <w:rPr>
                <w:rFonts w:ascii="Arial" w:hAnsi="Arial" w:cs="Arial"/>
                <w:i/>
                <w:iCs/>
                <w:color w:val="FF0000"/>
                <w:sz w:val="22"/>
                <w:szCs w:val="22"/>
                <w:lang w:val="es-HN"/>
              </w:rPr>
              <w:t xml:space="preserve"> </w:t>
            </w:r>
          </w:p>
          <w:p w14:paraId="629F2029" w14:textId="317DEBB4" w:rsidR="00EA17FA" w:rsidRPr="00C4444C" w:rsidRDefault="001B499A" w:rsidP="00E41BC9">
            <w:pPr>
              <w:spacing w:before="60" w:after="60"/>
              <w:ind w:right="34"/>
              <w:contextualSpacing/>
              <w:jc w:val="center"/>
              <w:rPr>
                <w:rFonts w:ascii="Calibri" w:hAnsi="Calibri" w:cs="Calibri"/>
                <w:i/>
                <w:iCs/>
                <w:color w:val="FF0000"/>
                <w:szCs w:val="24"/>
                <w:lang w:val="es-ES"/>
              </w:rPr>
            </w:pPr>
            <w:r w:rsidRPr="00C4444C">
              <w:rPr>
                <w:rFonts w:ascii="Arial" w:hAnsi="Arial" w:cs="Arial"/>
                <w:i/>
                <w:iCs/>
                <w:color w:val="FF0000"/>
                <w:sz w:val="22"/>
                <w:szCs w:val="22"/>
                <w:lang w:val="es-HN"/>
              </w:rPr>
              <w:t>o indicar el</w:t>
            </w:r>
            <w:r w:rsidR="00E41BC9" w:rsidRPr="00C4444C">
              <w:rPr>
                <w:rFonts w:ascii="Arial" w:hAnsi="Arial" w:cs="Arial"/>
                <w:i/>
                <w:iCs/>
                <w:color w:val="FF0000"/>
                <w:sz w:val="22"/>
                <w:szCs w:val="22"/>
                <w:lang w:val="es-HN"/>
              </w:rPr>
              <w:t xml:space="preserve"> puntaje asignado, del tipo</w:t>
            </w:r>
            <w:r w:rsidR="00EA17FA" w:rsidRPr="00C4444C">
              <w:rPr>
                <w:rFonts w:ascii="Calibri" w:hAnsi="Calibri" w:cs="Calibri"/>
                <w:i/>
                <w:iCs/>
                <w:color w:val="FF0000"/>
                <w:szCs w:val="24"/>
                <w:lang w:val="es-ES"/>
              </w:rPr>
              <w:t>:</w:t>
            </w:r>
          </w:p>
          <w:p w14:paraId="02E8C453" w14:textId="77777777" w:rsidR="00EA17FA" w:rsidRPr="00C4444C" w:rsidRDefault="00EA17FA" w:rsidP="00810A39">
            <w:pPr>
              <w:spacing w:before="60" w:after="60"/>
              <w:contextualSpacing/>
              <w:jc w:val="center"/>
              <w:rPr>
                <w:rFonts w:ascii="Calibri" w:hAnsi="Calibri" w:cs="Calibri"/>
                <w:i/>
                <w:iCs/>
                <w:color w:val="FF0000"/>
                <w:szCs w:val="24"/>
                <w:lang w:val="es-ES"/>
              </w:rPr>
            </w:pPr>
          </w:p>
          <w:p w14:paraId="0DA1C0D4" w14:textId="5FCA5AAB" w:rsidR="00EA17FA" w:rsidRPr="00C4444C" w:rsidRDefault="00EA17FA" w:rsidP="00810A39">
            <w:pPr>
              <w:spacing w:before="60" w:after="60"/>
              <w:ind w:right="-107"/>
              <w:contextualSpacing/>
              <w:jc w:val="center"/>
              <w:rPr>
                <w:rFonts w:ascii="Calibri" w:hAnsi="Calibri" w:cs="Calibri"/>
                <w:i/>
                <w:iCs/>
                <w:color w:val="FF0000"/>
                <w:szCs w:val="24"/>
                <w:lang w:val="es-ES"/>
              </w:rPr>
            </w:pPr>
            <w:r w:rsidRPr="00C4444C">
              <w:rPr>
                <w:rFonts w:ascii="Calibri" w:hAnsi="Calibri" w:cs="Calibri"/>
                <w:i/>
                <w:iCs/>
                <w:color w:val="FF0000"/>
                <w:szCs w:val="24"/>
                <w:lang w:val="es-ES"/>
              </w:rPr>
              <w:t>Alto Nivel</w:t>
            </w:r>
            <w:r w:rsidR="00810A39" w:rsidRPr="00C4444C">
              <w:rPr>
                <w:rFonts w:ascii="Calibri" w:hAnsi="Calibri" w:cs="Calibri"/>
                <w:i/>
                <w:iCs/>
                <w:color w:val="FF0000"/>
                <w:szCs w:val="24"/>
                <w:lang w:val="es-ES"/>
              </w:rPr>
              <w:t>:</w:t>
            </w:r>
            <w:r w:rsidRPr="00C4444C">
              <w:rPr>
                <w:rFonts w:ascii="Calibri" w:hAnsi="Calibri" w:cs="Calibri"/>
                <w:i/>
                <w:iCs/>
                <w:color w:val="FF0000"/>
                <w:szCs w:val="24"/>
                <w:lang w:val="es-ES"/>
              </w:rPr>
              <w:t xml:space="preserve"> (indicar puntaje)%</w:t>
            </w:r>
          </w:p>
          <w:p w14:paraId="116F4921" w14:textId="71054BBA" w:rsidR="00EA17FA" w:rsidRPr="00C4444C" w:rsidRDefault="00EA17FA" w:rsidP="00810A39">
            <w:pPr>
              <w:spacing w:before="60" w:after="60"/>
              <w:contextualSpacing/>
              <w:jc w:val="center"/>
              <w:rPr>
                <w:rFonts w:ascii="Calibri" w:hAnsi="Calibri" w:cs="Calibri"/>
                <w:i/>
                <w:iCs/>
                <w:color w:val="FF0000"/>
                <w:szCs w:val="24"/>
                <w:lang w:val="es-ES"/>
              </w:rPr>
            </w:pPr>
            <w:r w:rsidRPr="00C4444C">
              <w:rPr>
                <w:rFonts w:ascii="Calibri" w:hAnsi="Calibri" w:cs="Calibri"/>
                <w:i/>
                <w:iCs/>
                <w:color w:val="FF0000"/>
                <w:szCs w:val="24"/>
                <w:lang w:val="es-ES"/>
              </w:rPr>
              <w:t>Aceptable</w:t>
            </w:r>
            <w:r w:rsidR="00810A39" w:rsidRPr="00C4444C">
              <w:rPr>
                <w:rFonts w:ascii="Calibri" w:hAnsi="Calibri" w:cs="Calibri"/>
                <w:i/>
                <w:iCs/>
                <w:color w:val="FF0000"/>
                <w:szCs w:val="24"/>
                <w:lang w:val="es-ES"/>
              </w:rPr>
              <w:t>:</w:t>
            </w:r>
            <w:r w:rsidRPr="00C4444C">
              <w:rPr>
                <w:rFonts w:ascii="Calibri" w:hAnsi="Calibri" w:cs="Calibri"/>
                <w:i/>
                <w:iCs/>
                <w:color w:val="FF0000"/>
                <w:szCs w:val="24"/>
                <w:lang w:val="es-ES"/>
              </w:rPr>
              <w:t xml:space="preserve"> (indicar puntaje) %</w:t>
            </w:r>
          </w:p>
          <w:p w14:paraId="75552EBB" w14:textId="73371734" w:rsidR="00EA17FA" w:rsidRPr="00C4444C" w:rsidRDefault="00EA17FA" w:rsidP="00810A39">
            <w:pPr>
              <w:spacing w:before="60" w:after="60"/>
              <w:contextualSpacing/>
              <w:jc w:val="center"/>
              <w:rPr>
                <w:rFonts w:ascii="Calibri" w:hAnsi="Calibri" w:cs="Calibri"/>
                <w:i/>
                <w:iCs/>
                <w:color w:val="FF0000"/>
                <w:szCs w:val="24"/>
                <w:lang w:val="es-ES"/>
              </w:rPr>
            </w:pPr>
            <w:r w:rsidRPr="00C4444C">
              <w:rPr>
                <w:rFonts w:ascii="Calibri" w:hAnsi="Calibri" w:cs="Calibri"/>
                <w:i/>
                <w:iCs/>
                <w:color w:val="FF0000"/>
                <w:szCs w:val="24"/>
                <w:lang w:val="es-ES"/>
              </w:rPr>
              <w:t>Con limitaciones</w:t>
            </w:r>
            <w:r w:rsidR="00810A39" w:rsidRPr="00C4444C">
              <w:rPr>
                <w:rFonts w:ascii="Calibri" w:hAnsi="Calibri" w:cs="Calibri"/>
                <w:i/>
                <w:iCs/>
                <w:color w:val="FF0000"/>
                <w:szCs w:val="24"/>
                <w:lang w:val="es-ES"/>
              </w:rPr>
              <w:t>:</w:t>
            </w:r>
            <w:r w:rsidRPr="00C4444C">
              <w:rPr>
                <w:rFonts w:ascii="Calibri" w:hAnsi="Calibri" w:cs="Calibri"/>
                <w:i/>
                <w:iCs/>
                <w:color w:val="FF0000"/>
                <w:szCs w:val="24"/>
                <w:lang w:val="es-ES"/>
              </w:rPr>
              <w:t xml:space="preserve"> (indicar puntaje) %</w:t>
            </w:r>
          </w:p>
          <w:p w14:paraId="4067DAB9" w14:textId="238210D1" w:rsidR="00EA17FA" w:rsidRPr="00C4444C" w:rsidRDefault="00EA17FA" w:rsidP="00810A39">
            <w:pPr>
              <w:spacing w:before="60" w:after="60"/>
              <w:contextualSpacing/>
              <w:jc w:val="center"/>
              <w:rPr>
                <w:rFonts w:ascii="Calibri" w:hAnsi="Calibri" w:cs="Calibri"/>
                <w:i/>
                <w:iCs/>
                <w:color w:val="FF0000"/>
                <w:szCs w:val="24"/>
                <w:lang w:val="es-ES"/>
              </w:rPr>
            </w:pPr>
            <w:r w:rsidRPr="00C4444C">
              <w:rPr>
                <w:rFonts w:ascii="Calibri" w:hAnsi="Calibri" w:cs="Calibri"/>
                <w:i/>
                <w:iCs/>
                <w:color w:val="FF0000"/>
                <w:szCs w:val="24"/>
                <w:lang w:val="es-ES"/>
              </w:rPr>
              <w:t>Deficiente</w:t>
            </w:r>
            <w:r w:rsidR="00810A39" w:rsidRPr="00C4444C">
              <w:rPr>
                <w:rFonts w:ascii="Calibri" w:hAnsi="Calibri" w:cs="Calibri"/>
                <w:i/>
                <w:iCs/>
                <w:color w:val="FF0000"/>
                <w:szCs w:val="24"/>
                <w:lang w:val="es-ES"/>
              </w:rPr>
              <w:t>:</w:t>
            </w:r>
            <w:r w:rsidRPr="00C4444C">
              <w:rPr>
                <w:rFonts w:ascii="Calibri" w:hAnsi="Calibri" w:cs="Calibri"/>
                <w:i/>
                <w:iCs/>
                <w:color w:val="FF0000"/>
                <w:szCs w:val="24"/>
                <w:lang w:val="es-ES"/>
              </w:rPr>
              <w:t xml:space="preserve"> </w:t>
            </w:r>
            <w:r w:rsidR="00810A39" w:rsidRPr="00C4444C">
              <w:rPr>
                <w:rFonts w:ascii="Calibri" w:hAnsi="Calibri" w:cs="Calibri"/>
                <w:i/>
                <w:iCs/>
                <w:color w:val="FF0000"/>
                <w:szCs w:val="24"/>
                <w:lang w:val="es-ES"/>
              </w:rPr>
              <w:t>(indicar puntaje)</w:t>
            </w:r>
            <w:r w:rsidRPr="00C4444C">
              <w:rPr>
                <w:rFonts w:ascii="Calibri" w:hAnsi="Calibri" w:cs="Calibri"/>
                <w:i/>
                <w:iCs/>
                <w:color w:val="FF0000"/>
                <w:szCs w:val="24"/>
                <w:lang w:val="es-ES"/>
              </w:rPr>
              <w:t xml:space="preserve"> %</w:t>
            </w:r>
          </w:p>
        </w:tc>
        <w:tc>
          <w:tcPr>
            <w:tcW w:w="2126" w:type="dxa"/>
            <w:vAlign w:val="center"/>
          </w:tcPr>
          <w:p w14:paraId="6B3ECCFC" w14:textId="4CC79D68" w:rsidR="00EA17FA" w:rsidRPr="00C4444C" w:rsidDel="0048515D" w:rsidRDefault="00EA17FA" w:rsidP="00C4444C">
            <w:pPr>
              <w:spacing w:before="60" w:after="60"/>
              <w:contextualSpacing/>
              <w:jc w:val="center"/>
              <w:rPr>
                <w:rFonts w:ascii="Calibri" w:hAnsi="Calibri" w:cs="Calibri"/>
                <w:i/>
                <w:iCs/>
                <w:color w:val="FF0000"/>
                <w:szCs w:val="24"/>
                <w:lang w:val="es-ES"/>
              </w:rPr>
            </w:pPr>
            <w:r w:rsidRPr="00C4444C">
              <w:rPr>
                <w:rFonts w:ascii="Arial" w:hAnsi="Arial" w:cs="Arial"/>
                <w:i/>
                <w:iCs/>
                <w:color w:val="FF0000"/>
                <w:sz w:val="22"/>
                <w:szCs w:val="22"/>
                <w:lang w:val="es-ES"/>
              </w:rPr>
              <w:t>Indicar número de formulario</w:t>
            </w:r>
          </w:p>
        </w:tc>
      </w:tr>
      <w:tr w:rsidR="00E41BC9" w:rsidRPr="00017B2B" w:rsidDel="0048515D" w14:paraId="453B1440" w14:textId="77777777" w:rsidTr="00C4444C">
        <w:trPr>
          <w:trHeight w:val="2205"/>
        </w:trPr>
        <w:tc>
          <w:tcPr>
            <w:tcW w:w="630" w:type="dxa"/>
            <w:vAlign w:val="center"/>
          </w:tcPr>
          <w:p w14:paraId="33A4B9AB" w14:textId="555AB007" w:rsidR="00E41BC9" w:rsidRPr="00667272" w:rsidRDefault="00E41BC9" w:rsidP="00E41BC9">
            <w:pPr>
              <w:pStyle w:val="Header"/>
              <w:spacing w:before="60" w:after="60"/>
              <w:contextualSpacing/>
              <w:jc w:val="center"/>
              <w:rPr>
                <w:rFonts w:ascii="Calibri" w:hAnsi="Calibri" w:cs="Calibri"/>
                <w:color w:val="FF0000"/>
                <w:sz w:val="24"/>
                <w:szCs w:val="24"/>
                <w:lang w:val="es-ES"/>
              </w:rPr>
            </w:pPr>
            <w:r>
              <w:rPr>
                <w:rFonts w:ascii="Calibri" w:hAnsi="Calibri" w:cs="Calibri"/>
                <w:color w:val="FF0000"/>
                <w:sz w:val="24"/>
                <w:szCs w:val="24"/>
                <w:lang w:val="es-ES"/>
              </w:rPr>
              <w:t>2</w:t>
            </w:r>
          </w:p>
        </w:tc>
        <w:tc>
          <w:tcPr>
            <w:tcW w:w="2347" w:type="dxa"/>
            <w:gridSpan w:val="2"/>
            <w:vAlign w:val="center"/>
          </w:tcPr>
          <w:p w14:paraId="44BC6CF8" w14:textId="5CDA22A7" w:rsidR="00E41BC9" w:rsidRPr="00C4444C" w:rsidRDefault="00E41BC9" w:rsidP="00E41BC9">
            <w:pPr>
              <w:spacing w:before="60" w:after="60"/>
              <w:contextualSpacing/>
              <w:jc w:val="center"/>
              <w:rPr>
                <w:rFonts w:ascii="Calibri" w:hAnsi="Calibri" w:cs="Calibri"/>
                <w:i/>
                <w:iCs/>
                <w:color w:val="FF0000"/>
                <w:szCs w:val="24"/>
                <w:lang w:val="es-ES"/>
              </w:rPr>
            </w:pPr>
            <w:r w:rsidRPr="00C4444C">
              <w:rPr>
                <w:rFonts w:ascii="Calibri" w:hAnsi="Calibri" w:cs="Calibri"/>
                <w:i/>
                <w:iCs/>
                <w:color w:val="FF0000"/>
                <w:szCs w:val="24"/>
                <w:lang w:val="es-ES"/>
              </w:rPr>
              <w:t>Detallar subcriterio</w:t>
            </w:r>
          </w:p>
        </w:tc>
        <w:tc>
          <w:tcPr>
            <w:tcW w:w="4678" w:type="dxa"/>
          </w:tcPr>
          <w:p w14:paraId="2280E30D" w14:textId="77777777" w:rsidR="00E41BC9" w:rsidRPr="00C4444C" w:rsidRDefault="00E41BC9" w:rsidP="00E41BC9">
            <w:pPr>
              <w:spacing w:before="60" w:after="60"/>
              <w:contextualSpacing/>
              <w:jc w:val="center"/>
              <w:rPr>
                <w:rFonts w:ascii="Arial" w:hAnsi="Arial" w:cs="Arial"/>
                <w:i/>
                <w:iCs/>
                <w:color w:val="FF0000"/>
                <w:sz w:val="22"/>
                <w:szCs w:val="22"/>
                <w:lang w:val="es-HN"/>
              </w:rPr>
            </w:pPr>
            <w:r w:rsidRPr="00C4444C">
              <w:rPr>
                <w:rFonts w:ascii="Arial" w:hAnsi="Arial" w:cs="Arial"/>
                <w:i/>
                <w:iCs/>
                <w:color w:val="FF0000"/>
                <w:sz w:val="22"/>
                <w:szCs w:val="22"/>
                <w:lang w:val="es-HN"/>
              </w:rPr>
              <w:t xml:space="preserve">Cumple / No Cumple </w:t>
            </w:r>
          </w:p>
          <w:p w14:paraId="45932750" w14:textId="77777777" w:rsidR="00E41BC9" w:rsidRPr="00C4444C" w:rsidRDefault="00E41BC9" w:rsidP="00E41BC9">
            <w:pPr>
              <w:spacing w:before="60" w:after="60"/>
              <w:ind w:right="34"/>
              <w:contextualSpacing/>
              <w:jc w:val="center"/>
              <w:rPr>
                <w:rFonts w:ascii="Calibri" w:hAnsi="Calibri" w:cs="Calibri"/>
                <w:i/>
                <w:iCs/>
                <w:color w:val="FF0000"/>
                <w:szCs w:val="24"/>
                <w:lang w:val="es-ES"/>
              </w:rPr>
            </w:pPr>
            <w:r w:rsidRPr="00C4444C">
              <w:rPr>
                <w:rFonts w:ascii="Arial" w:hAnsi="Arial" w:cs="Arial"/>
                <w:i/>
                <w:iCs/>
                <w:color w:val="FF0000"/>
                <w:sz w:val="22"/>
                <w:szCs w:val="22"/>
                <w:lang w:val="es-HN"/>
              </w:rPr>
              <w:t>o indicar el puntaje asignado, del tipo</w:t>
            </w:r>
            <w:r w:rsidRPr="00C4444C">
              <w:rPr>
                <w:rFonts w:ascii="Calibri" w:hAnsi="Calibri" w:cs="Calibri"/>
                <w:i/>
                <w:iCs/>
                <w:color w:val="FF0000"/>
                <w:szCs w:val="24"/>
                <w:lang w:val="es-ES"/>
              </w:rPr>
              <w:t>:</w:t>
            </w:r>
          </w:p>
          <w:p w14:paraId="39580DBE" w14:textId="77777777" w:rsidR="00E41BC9" w:rsidRPr="00C4444C" w:rsidRDefault="00E41BC9" w:rsidP="00E41BC9">
            <w:pPr>
              <w:spacing w:before="60" w:after="60"/>
              <w:contextualSpacing/>
              <w:jc w:val="center"/>
              <w:rPr>
                <w:rFonts w:ascii="Calibri" w:hAnsi="Calibri" w:cs="Calibri"/>
                <w:i/>
                <w:iCs/>
                <w:color w:val="FF0000"/>
                <w:szCs w:val="24"/>
                <w:lang w:val="es-ES"/>
              </w:rPr>
            </w:pPr>
          </w:p>
          <w:p w14:paraId="0213F829" w14:textId="77777777" w:rsidR="00E41BC9" w:rsidRPr="00C4444C" w:rsidRDefault="00E41BC9" w:rsidP="00E41BC9">
            <w:pPr>
              <w:spacing w:before="60" w:after="60"/>
              <w:ind w:right="-107"/>
              <w:contextualSpacing/>
              <w:jc w:val="center"/>
              <w:rPr>
                <w:rFonts w:ascii="Calibri" w:hAnsi="Calibri" w:cs="Calibri"/>
                <w:i/>
                <w:iCs/>
                <w:color w:val="FF0000"/>
                <w:szCs w:val="24"/>
                <w:lang w:val="es-ES"/>
              </w:rPr>
            </w:pPr>
            <w:r w:rsidRPr="00C4444C">
              <w:rPr>
                <w:rFonts w:ascii="Calibri" w:hAnsi="Calibri" w:cs="Calibri"/>
                <w:i/>
                <w:iCs/>
                <w:color w:val="FF0000"/>
                <w:szCs w:val="24"/>
                <w:lang w:val="es-ES"/>
              </w:rPr>
              <w:t>Alto Nivel: (indicar puntaje)%</w:t>
            </w:r>
          </w:p>
          <w:p w14:paraId="5323F0F8" w14:textId="77777777" w:rsidR="00E41BC9" w:rsidRPr="00C4444C" w:rsidRDefault="00E41BC9" w:rsidP="00E41BC9">
            <w:pPr>
              <w:spacing w:before="60" w:after="60"/>
              <w:contextualSpacing/>
              <w:jc w:val="center"/>
              <w:rPr>
                <w:rFonts w:ascii="Calibri" w:hAnsi="Calibri" w:cs="Calibri"/>
                <w:i/>
                <w:iCs/>
                <w:color w:val="FF0000"/>
                <w:szCs w:val="24"/>
                <w:lang w:val="es-ES"/>
              </w:rPr>
            </w:pPr>
            <w:r w:rsidRPr="00C4444C">
              <w:rPr>
                <w:rFonts w:ascii="Calibri" w:hAnsi="Calibri" w:cs="Calibri"/>
                <w:i/>
                <w:iCs/>
                <w:color w:val="FF0000"/>
                <w:szCs w:val="24"/>
                <w:lang w:val="es-ES"/>
              </w:rPr>
              <w:t>Aceptable: (indicar puntaje) %</w:t>
            </w:r>
          </w:p>
          <w:p w14:paraId="24E03D27" w14:textId="77777777" w:rsidR="00E41BC9" w:rsidRPr="00C4444C" w:rsidRDefault="00E41BC9" w:rsidP="00E41BC9">
            <w:pPr>
              <w:spacing w:before="60" w:after="60"/>
              <w:contextualSpacing/>
              <w:jc w:val="center"/>
              <w:rPr>
                <w:rFonts w:ascii="Calibri" w:hAnsi="Calibri" w:cs="Calibri"/>
                <w:i/>
                <w:iCs/>
                <w:color w:val="FF0000"/>
                <w:szCs w:val="24"/>
                <w:lang w:val="es-ES"/>
              </w:rPr>
            </w:pPr>
            <w:r w:rsidRPr="00C4444C">
              <w:rPr>
                <w:rFonts w:ascii="Calibri" w:hAnsi="Calibri" w:cs="Calibri"/>
                <w:i/>
                <w:iCs/>
                <w:color w:val="FF0000"/>
                <w:szCs w:val="24"/>
                <w:lang w:val="es-ES"/>
              </w:rPr>
              <w:t>Con limitaciones: (indicar puntaje) %</w:t>
            </w:r>
          </w:p>
          <w:p w14:paraId="0BAD46FB" w14:textId="4996D097" w:rsidR="00E41BC9" w:rsidRPr="00C4444C" w:rsidRDefault="00E41BC9" w:rsidP="00E41BC9">
            <w:pPr>
              <w:spacing w:before="60" w:after="60"/>
              <w:contextualSpacing/>
              <w:jc w:val="center"/>
              <w:rPr>
                <w:rFonts w:ascii="Calibri" w:hAnsi="Calibri" w:cs="Calibri"/>
                <w:i/>
                <w:iCs/>
                <w:color w:val="FF0000"/>
                <w:szCs w:val="24"/>
                <w:lang w:val="es-ES"/>
              </w:rPr>
            </w:pPr>
            <w:r w:rsidRPr="00C4444C">
              <w:rPr>
                <w:rFonts w:ascii="Calibri" w:hAnsi="Calibri" w:cs="Calibri"/>
                <w:i/>
                <w:iCs/>
                <w:color w:val="FF0000"/>
                <w:szCs w:val="24"/>
                <w:lang w:val="es-ES"/>
              </w:rPr>
              <w:t>Deficiente: (indicar puntaje) %</w:t>
            </w:r>
          </w:p>
        </w:tc>
        <w:tc>
          <w:tcPr>
            <w:tcW w:w="2126" w:type="dxa"/>
            <w:vAlign w:val="center"/>
          </w:tcPr>
          <w:p w14:paraId="1188B958" w14:textId="6B4E0F66" w:rsidR="00E41BC9" w:rsidRPr="00C4444C" w:rsidRDefault="00E41BC9" w:rsidP="00C4444C">
            <w:pPr>
              <w:spacing w:before="60" w:after="60"/>
              <w:contextualSpacing/>
              <w:jc w:val="center"/>
              <w:rPr>
                <w:rFonts w:ascii="Calibri" w:hAnsi="Calibri" w:cs="Calibri"/>
                <w:i/>
                <w:iCs/>
                <w:color w:val="FF0000"/>
                <w:szCs w:val="24"/>
                <w:lang w:val="es-ES"/>
              </w:rPr>
            </w:pPr>
            <w:r w:rsidRPr="00C4444C">
              <w:rPr>
                <w:rFonts w:ascii="Arial" w:hAnsi="Arial" w:cs="Arial"/>
                <w:i/>
                <w:iCs/>
                <w:color w:val="FF0000"/>
                <w:sz w:val="22"/>
                <w:szCs w:val="22"/>
                <w:lang w:val="es-ES"/>
              </w:rPr>
              <w:t>Indicar número de formulario</w:t>
            </w:r>
          </w:p>
        </w:tc>
      </w:tr>
      <w:tr w:rsidR="00E41BC9" w:rsidRPr="00017B2B" w:rsidDel="0048515D" w14:paraId="57250B17" w14:textId="77777777" w:rsidTr="00C4444C">
        <w:trPr>
          <w:trHeight w:val="242"/>
        </w:trPr>
        <w:tc>
          <w:tcPr>
            <w:tcW w:w="630" w:type="dxa"/>
            <w:vAlign w:val="center"/>
          </w:tcPr>
          <w:p w14:paraId="3C89A024" w14:textId="1F11EE84" w:rsidR="00E41BC9" w:rsidRPr="00667272" w:rsidRDefault="00E41BC9" w:rsidP="00E41BC9">
            <w:pPr>
              <w:pStyle w:val="Header"/>
              <w:spacing w:before="60" w:after="60"/>
              <w:contextualSpacing/>
              <w:jc w:val="center"/>
              <w:rPr>
                <w:rFonts w:ascii="Calibri" w:hAnsi="Calibri" w:cs="Calibri"/>
                <w:color w:val="FF0000"/>
                <w:sz w:val="24"/>
                <w:szCs w:val="24"/>
                <w:lang w:val="es-ES"/>
              </w:rPr>
            </w:pPr>
            <w:r>
              <w:rPr>
                <w:rFonts w:ascii="Calibri" w:hAnsi="Calibri" w:cs="Calibri"/>
                <w:color w:val="FF0000"/>
                <w:sz w:val="24"/>
                <w:szCs w:val="24"/>
                <w:lang w:val="es-ES"/>
              </w:rPr>
              <w:t>3</w:t>
            </w:r>
          </w:p>
        </w:tc>
        <w:tc>
          <w:tcPr>
            <w:tcW w:w="2347" w:type="dxa"/>
            <w:gridSpan w:val="2"/>
            <w:vAlign w:val="center"/>
          </w:tcPr>
          <w:p w14:paraId="333C22A4" w14:textId="34B8C93F" w:rsidR="00E41BC9" w:rsidRPr="00C4444C" w:rsidRDefault="00E41BC9" w:rsidP="00E41BC9">
            <w:pPr>
              <w:spacing w:before="60" w:after="60"/>
              <w:contextualSpacing/>
              <w:jc w:val="center"/>
              <w:rPr>
                <w:rFonts w:ascii="Calibri" w:hAnsi="Calibri" w:cs="Calibri"/>
                <w:i/>
                <w:iCs/>
                <w:color w:val="FF0000"/>
                <w:szCs w:val="24"/>
                <w:lang w:val="es-ES"/>
              </w:rPr>
            </w:pPr>
            <w:r w:rsidRPr="00C4444C">
              <w:rPr>
                <w:rFonts w:ascii="Calibri" w:hAnsi="Calibri" w:cs="Calibri"/>
                <w:i/>
                <w:iCs/>
                <w:color w:val="FF0000"/>
                <w:szCs w:val="24"/>
                <w:lang w:val="es-ES"/>
              </w:rPr>
              <w:t>Detallar subcriterios</w:t>
            </w:r>
          </w:p>
        </w:tc>
        <w:tc>
          <w:tcPr>
            <w:tcW w:w="4678" w:type="dxa"/>
          </w:tcPr>
          <w:p w14:paraId="0D397CA5" w14:textId="77777777" w:rsidR="00E41BC9" w:rsidRPr="00C4444C" w:rsidRDefault="00E41BC9" w:rsidP="00E41BC9">
            <w:pPr>
              <w:spacing w:before="60" w:after="60"/>
              <w:contextualSpacing/>
              <w:jc w:val="center"/>
              <w:rPr>
                <w:rFonts w:ascii="Arial" w:hAnsi="Arial" w:cs="Arial"/>
                <w:i/>
                <w:iCs/>
                <w:color w:val="FF0000"/>
                <w:sz w:val="22"/>
                <w:szCs w:val="22"/>
                <w:lang w:val="es-HN"/>
              </w:rPr>
            </w:pPr>
            <w:r w:rsidRPr="00C4444C">
              <w:rPr>
                <w:rFonts w:ascii="Arial" w:hAnsi="Arial" w:cs="Arial"/>
                <w:i/>
                <w:iCs/>
                <w:color w:val="FF0000"/>
                <w:sz w:val="22"/>
                <w:szCs w:val="22"/>
                <w:lang w:val="es-HN"/>
              </w:rPr>
              <w:t xml:space="preserve">Cumple / No Cumple </w:t>
            </w:r>
          </w:p>
          <w:p w14:paraId="716F8674" w14:textId="77777777" w:rsidR="00E41BC9" w:rsidRPr="00C4444C" w:rsidRDefault="00E41BC9" w:rsidP="00E41BC9">
            <w:pPr>
              <w:spacing w:before="60" w:after="60"/>
              <w:ind w:right="34"/>
              <w:contextualSpacing/>
              <w:jc w:val="center"/>
              <w:rPr>
                <w:rFonts w:ascii="Calibri" w:hAnsi="Calibri" w:cs="Calibri"/>
                <w:i/>
                <w:iCs/>
                <w:color w:val="FF0000"/>
                <w:szCs w:val="24"/>
                <w:lang w:val="es-ES"/>
              </w:rPr>
            </w:pPr>
            <w:r w:rsidRPr="00C4444C">
              <w:rPr>
                <w:rFonts w:ascii="Arial" w:hAnsi="Arial" w:cs="Arial"/>
                <w:i/>
                <w:iCs/>
                <w:color w:val="FF0000"/>
                <w:sz w:val="22"/>
                <w:szCs w:val="22"/>
                <w:lang w:val="es-HN"/>
              </w:rPr>
              <w:t>o indicar el puntaje asignado, del tipo</w:t>
            </w:r>
            <w:r w:rsidRPr="00C4444C">
              <w:rPr>
                <w:rFonts w:ascii="Calibri" w:hAnsi="Calibri" w:cs="Calibri"/>
                <w:i/>
                <w:iCs/>
                <w:color w:val="FF0000"/>
                <w:szCs w:val="24"/>
                <w:lang w:val="es-ES"/>
              </w:rPr>
              <w:t>:</w:t>
            </w:r>
          </w:p>
          <w:p w14:paraId="5E85F90A" w14:textId="77777777" w:rsidR="00E41BC9" w:rsidRPr="00C4444C" w:rsidRDefault="00E41BC9" w:rsidP="00E41BC9">
            <w:pPr>
              <w:spacing w:before="60" w:after="60"/>
              <w:contextualSpacing/>
              <w:jc w:val="center"/>
              <w:rPr>
                <w:rFonts w:ascii="Calibri" w:hAnsi="Calibri" w:cs="Calibri"/>
                <w:i/>
                <w:iCs/>
                <w:color w:val="FF0000"/>
                <w:szCs w:val="24"/>
                <w:lang w:val="es-ES"/>
              </w:rPr>
            </w:pPr>
          </w:p>
          <w:p w14:paraId="54AFD9DC" w14:textId="77777777" w:rsidR="00E41BC9" w:rsidRPr="00C4444C" w:rsidRDefault="00E41BC9" w:rsidP="00E41BC9">
            <w:pPr>
              <w:spacing w:before="60" w:after="60"/>
              <w:ind w:right="-107"/>
              <w:contextualSpacing/>
              <w:jc w:val="center"/>
              <w:rPr>
                <w:rFonts w:ascii="Calibri" w:hAnsi="Calibri" w:cs="Calibri"/>
                <w:i/>
                <w:iCs/>
                <w:color w:val="FF0000"/>
                <w:szCs w:val="24"/>
                <w:lang w:val="es-ES"/>
              </w:rPr>
            </w:pPr>
            <w:r w:rsidRPr="00C4444C">
              <w:rPr>
                <w:rFonts w:ascii="Calibri" w:hAnsi="Calibri" w:cs="Calibri"/>
                <w:i/>
                <w:iCs/>
                <w:color w:val="FF0000"/>
                <w:szCs w:val="24"/>
                <w:lang w:val="es-ES"/>
              </w:rPr>
              <w:t>Alto Nivel: (indicar puntaje)%</w:t>
            </w:r>
          </w:p>
          <w:p w14:paraId="7945B5F8" w14:textId="77777777" w:rsidR="00E41BC9" w:rsidRPr="00C4444C" w:rsidRDefault="00E41BC9" w:rsidP="00E41BC9">
            <w:pPr>
              <w:spacing w:before="60" w:after="60"/>
              <w:contextualSpacing/>
              <w:jc w:val="center"/>
              <w:rPr>
                <w:rFonts w:ascii="Calibri" w:hAnsi="Calibri" w:cs="Calibri"/>
                <w:i/>
                <w:iCs/>
                <w:color w:val="FF0000"/>
                <w:szCs w:val="24"/>
                <w:lang w:val="es-ES"/>
              </w:rPr>
            </w:pPr>
            <w:r w:rsidRPr="00C4444C">
              <w:rPr>
                <w:rFonts w:ascii="Calibri" w:hAnsi="Calibri" w:cs="Calibri"/>
                <w:i/>
                <w:iCs/>
                <w:color w:val="FF0000"/>
                <w:szCs w:val="24"/>
                <w:lang w:val="es-ES"/>
              </w:rPr>
              <w:t>Aceptable: (indicar puntaje) %</w:t>
            </w:r>
          </w:p>
          <w:p w14:paraId="0262DE43" w14:textId="77777777" w:rsidR="00E41BC9" w:rsidRPr="00C4444C" w:rsidRDefault="00E41BC9" w:rsidP="00E41BC9">
            <w:pPr>
              <w:spacing w:before="60" w:after="60"/>
              <w:contextualSpacing/>
              <w:jc w:val="center"/>
              <w:rPr>
                <w:rFonts w:ascii="Calibri" w:hAnsi="Calibri" w:cs="Calibri"/>
                <w:i/>
                <w:iCs/>
                <w:color w:val="FF0000"/>
                <w:szCs w:val="24"/>
                <w:lang w:val="es-ES"/>
              </w:rPr>
            </w:pPr>
            <w:r w:rsidRPr="00C4444C">
              <w:rPr>
                <w:rFonts w:ascii="Calibri" w:hAnsi="Calibri" w:cs="Calibri"/>
                <w:i/>
                <w:iCs/>
                <w:color w:val="FF0000"/>
                <w:szCs w:val="24"/>
                <w:lang w:val="es-ES"/>
              </w:rPr>
              <w:t>Con limitaciones: (indicar puntaje) %</w:t>
            </w:r>
          </w:p>
          <w:p w14:paraId="2509CB64" w14:textId="25F56ADC" w:rsidR="00E41BC9" w:rsidRPr="00C4444C" w:rsidRDefault="00E41BC9" w:rsidP="00E41BC9">
            <w:pPr>
              <w:spacing w:before="60" w:after="60"/>
              <w:contextualSpacing/>
              <w:jc w:val="center"/>
              <w:rPr>
                <w:rFonts w:ascii="Calibri" w:hAnsi="Calibri" w:cs="Calibri"/>
                <w:i/>
                <w:iCs/>
                <w:color w:val="FF0000"/>
                <w:szCs w:val="24"/>
                <w:lang w:val="es-ES"/>
              </w:rPr>
            </w:pPr>
            <w:r w:rsidRPr="00C4444C">
              <w:rPr>
                <w:rFonts w:ascii="Calibri" w:hAnsi="Calibri" w:cs="Calibri"/>
                <w:i/>
                <w:iCs/>
                <w:color w:val="FF0000"/>
                <w:szCs w:val="24"/>
                <w:lang w:val="es-ES"/>
              </w:rPr>
              <w:t>Deficiente: (indicar puntaje) %</w:t>
            </w:r>
          </w:p>
        </w:tc>
        <w:tc>
          <w:tcPr>
            <w:tcW w:w="2126" w:type="dxa"/>
            <w:vAlign w:val="center"/>
          </w:tcPr>
          <w:p w14:paraId="03CC7EB1" w14:textId="2CB1B1D8" w:rsidR="00E41BC9" w:rsidRPr="00C4444C" w:rsidDel="0048515D" w:rsidRDefault="00E41BC9" w:rsidP="00C4444C">
            <w:pPr>
              <w:spacing w:before="60" w:after="60"/>
              <w:contextualSpacing/>
              <w:jc w:val="center"/>
              <w:rPr>
                <w:rFonts w:ascii="Calibri" w:hAnsi="Calibri" w:cs="Calibri"/>
                <w:i/>
                <w:iCs/>
                <w:color w:val="FF0000"/>
                <w:szCs w:val="24"/>
                <w:lang w:val="es-ES"/>
              </w:rPr>
            </w:pPr>
            <w:r w:rsidRPr="00C4444C">
              <w:rPr>
                <w:rFonts w:ascii="Arial" w:hAnsi="Arial" w:cs="Arial"/>
                <w:i/>
                <w:iCs/>
                <w:color w:val="FF0000"/>
                <w:sz w:val="22"/>
                <w:szCs w:val="22"/>
                <w:lang w:val="es-ES"/>
              </w:rPr>
              <w:t>Indicar número de formulario</w:t>
            </w:r>
          </w:p>
        </w:tc>
      </w:tr>
      <w:tr w:rsidR="00E41BC9" w:rsidRPr="00017B2B" w:rsidDel="0048515D" w14:paraId="5493308C" w14:textId="77777777" w:rsidTr="00560E03">
        <w:trPr>
          <w:tblHeader/>
        </w:trPr>
        <w:tc>
          <w:tcPr>
            <w:tcW w:w="2977" w:type="dxa"/>
            <w:gridSpan w:val="3"/>
            <w:shd w:val="clear" w:color="auto" w:fill="00B050"/>
            <w:vAlign w:val="center"/>
          </w:tcPr>
          <w:p w14:paraId="074EB869" w14:textId="77777777" w:rsidR="00E41BC9" w:rsidRPr="00017B2B" w:rsidDel="0048515D" w:rsidRDefault="00E41BC9" w:rsidP="00917704">
            <w:pPr>
              <w:spacing w:before="60" w:after="60"/>
              <w:contextualSpacing/>
              <w:jc w:val="center"/>
              <w:rPr>
                <w:rFonts w:ascii="Arial" w:hAnsi="Arial" w:cs="Arial"/>
                <w:b/>
                <w:color w:val="FF0000"/>
                <w:sz w:val="22"/>
                <w:szCs w:val="22"/>
                <w:lang w:val="es-ES"/>
              </w:rPr>
            </w:pPr>
            <w:r w:rsidRPr="00017B2B">
              <w:rPr>
                <w:rFonts w:ascii="Arial" w:hAnsi="Arial" w:cs="Arial"/>
                <w:b/>
                <w:color w:val="FF0000"/>
                <w:sz w:val="22"/>
                <w:szCs w:val="22"/>
                <w:lang w:val="es-ES"/>
              </w:rPr>
              <w:t>TOTAL</w:t>
            </w:r>
          </w:p>
        </w:tc>
        <w:tc>
          <w:tcPr>
            <w:tcW w:w="4678" w:type="dxa"/>
            <w:shd w:val="clear" w:color="auto" w:fill="00B050"/>
          </w:tcPr>
          <w:p w14:paraId="72053EED" w14:textId="6BD0686F" w:rsidR="00E41BC9" w:rsidRPr="00017B2B" w:rsidDel="0048515D" w:rsidRDefault="00E41BC9" w:rsidP="00917704">
            <w:pPr>
              <w:spacing w:before="60" w:after="60"/>
              <w:contextualSpacing/>
              <w:jc w:val="center"/>
              <w:rPr>
                <w:rFonts w:ascii="Arial" w:hAnsi="Arial" w:cs="Arial"/>
                <w:b/>
                <w:color w:val="FF0000"/>
                <w:sz w:val="22"/>
                <w:szCs w:val="22"/>
                <w:lang w:val="es-ES"/>
              </w:rPr>
            </w:pPr>
            <w:r w:rsidRPr="00017B2B">
              <w:rPr>
                <w:rFonts w:ascii="Arial" w:hAnsi="Arial" w:cs="Arial"/>
                <w:b/>
                <w:color w:val="FF0000"/>
                <w:sz w:val="22"/>
                <w:szCs w:val="22"/>
                <w:lang w:val="es-ES"/>
              </w:rPr>
              <w:t>100%</w:t>
            </w:r>
          </w:p>
        </w:tc>
        <w:tc>
          <w:tcPr>
            <w:tcW w:w="2126" w:type="dxa"/>
            <w:shd w:val="clear" w:color="auto" w:fill="00B050"/>
            <w:vAlign w:val="center"/>
          </w:tcPr>
          <w:p w14:paraId="4E4BFF6F" w14:textId="77777777" w:rsidR="00E41BC9" w:rsidRPr="00017B2B" w:rsidDel="0048515D" w:rsidRDefault="00E41BC9" w:rsidP="00917704">
            <w:pPr>
              <w:spacing w:before="60" w:after="60"/>
              <w:contextualSpacing/>
              <w:jc w:val="center"/>
              <w:rPr>
                <w:rFonts w:ascii="Arial" w:hAnsi="Arial" w:cs="Arial"/>
                <w:b/>
                <w:color w:val="FF0000"/>
                <w:sz w:val="22"/>
                <w:szCs w:val="22"/>
                <w:lang w:val="es-ES"/>
              </w:rPr>
            </w:pPr>
          </w:p>
        </w:tc>
      </w:tr>
    </w:tbl>
    <w:p w14:paraId="1286B6FE" w14:textId="77777777" w:rsidR="00095CD9" w:rsidRPr="007476C3" w:rsidRDefault="00095CD9" w:rsidP="00095CD9">
      <w:pPr>
        <w:spacing w:before="240" w:after="120"/>
        <w:ind w:left="2160" w:hanging="2160"/>
        <w:rPr>
          <w:rFonts w:ascii="Arial" w:hAnsi="Arial" w:cs="Arial"/>
          <w:bCs/>
          <w:i/>
          <w:iCs/>
          <w:color w:val="FF0000"/>
          <w:sz w:val="22"/>
          <w:szCs w:val="22"/>
          <w:lang w:val="es-HN"/>
        </w:rPr>
      </w:pPr>
      <w:r w:rsidRPr="007476C3">
        <w:rPr>
          <w:rFonts w:ascii="Arial" w:hAnsi="Arial" w:cs="Arial"/>
          <w:b/>
          <w:i/>
          <w:iCs/>
          <w:color w:val="FF0000"/>
          <w:sz w:val="22"/>
          <w:szCs w:val="22"/>
          <w:lang w:val="es-HN"/>
        </w:rPr>
        <w:t>Alto Nivel:</w:t>
      </w:r>
      <w:r w:rsidRPr="007476C3">
        <w:rPr>
          <w:rFonts w:ascii="Arial" w:hAnsi="Arial" w:cs="Arial"/>
          <w:bCs/>
          <w:i/>
          <w:iCs/>
          <w:color w:val="FF0000"/>
          <w:sz w:val="22"/>
          <w:szCs w:val="22"/>
          <w:lang w:val="es-HN"/>
        </w:rPr>
        <w:t xml:space="preserve"> </w:t>
      </w:r>
      <w:r w:rsidRPr="007476C3">
        <w:rPr>
          <w:rFonts w:ascii="Arial" w:hAnsi="Arial" w:cs="Arial"/>
          <w:bCs/>
          <w:i/>
          <w:iCs/>
          <w:color w:val="FF0000"/>
          <w:sz w:val="22"/>
          <w:szCs w:val="22"/>
          <w:lang w:val="es-HN"/>
        </w:rPr>
        <w:tab/>
        <w:t xml:space="preserve">El detalle de las actividades incluidas en la memoria descriptiva, representaciones gráficas, sistema constructivo, funcionalidad del equipamiento y descripción normativa, corresponden en un 100% con las especificaciones requeridas, pero además ofrecen un valor agregado a la misma. </w:t>
      </w:r>
    </w:p>
    <w:p w14:paraId="5526EB0A" w14:textId="77777777" w:rsidR="00095CD9" w:rsidRPr="007476C3" w:rsidRDefault="00095CD9" w:rsidP="00095CD9">
      <w:pPr>
        <w:spacing w:before="240" w:after="120"/>
        <w:ind w:left="2160" w:hanging="2160"/>
        <w:rPr>
          <w:rFonts w:ascii="Arial" w:hAnsi="Arial" w:cs="Arial"/>
          <w:bCs/>
          <w:i/>
          <w:iCs/>
          <w:color w:val="FF0000"/>
          <w:sz w:val="22"/>
          <w:szCs w:val="22"/>
          <w:lang w:val="es-HN"/>
        </w:rPr>
      </w:pPr>
      <w:r w:rsidRPr="007476C3">
        <w:rPr>
          <w:rFonts w:ascii="Arial" w:hAnsi="Arial" w:cs="Arial"/>
          <w:b/>
          <w:i/>
          <w:iCs/>
          <w:color w:val="FF0000"/>
          <w:sz w:val="22"/>
          <w:szCs w:val="22"/>
          <w:lang w:val="es-HN"/>
        </w:rPr>
        <w:t>Aceptable:</w:t>
      </w:r>
      <w:r w:rsidRPr="007476C3">
        <w:rPr>
          <w:rFonts w:ascii="Arial" w:hAnsi="Arial" w:cs="Arial"/>
          <w:bCs/>
          <w:i/>
          <w:iCs/>
          <w:color w:val="FF0000"/>
          <w:sz w:val="22"/>
          <w:szCs w:val="22"/>
          <w:lang w:val="es-HN"/>
        </w:rPr>
        <w:t xml:space="preserve"> </w:t>
      </w:r>
      <w:r w:rsidRPr="007476C3">
        <w:rPr>
          <w:rFonts w:ascii="Arial" w:hAnsi="Arial" w:cs="Arial"/>
          <w:bCs/>
          <w:i/>
          <w:iCs/>
          <w:color w:val="FF0000"/>
          <w:sz w:val="22"/>
          <w:szCs w:val="22"/>
          <w:lang w:val="es-HN"/>
        </w:rPr>
        <w:tab/>
        <w:t>El detalle de las actividades incluidas en la memoria descriptiva, representaciones gráficas, sistema constructivo, funcionalidad del equipamiento y descripción normativa, corresponde exactamente con las especificaciones requeridas.</w:t>
      </w:r>
    </w:p>
    <w:p w14:paraId="5113C462" w14:textId="77777777" w:rsidR="00095CD9" w:rsidRPr="007476C3" w:rsidRDefault="00095CD9" w:rsidP="00095CD9">
      <w:pPr>
        <w:spacing w:before="240" w:after="120"/>
        <w:ind w:left="2160" w:hanging="2160"/>
        <w:rPr>
          <w:rFonts w:ascii="Arial" w:hAnsi="Arial" w:cs="Arial"/>
          <w:bCs/>
          <w:i/>
          <w:iCs/>
          <w:color w:val="FF0000"/>
          <w:sz w:val="22"/>
          <w:szCs w:val="22"/>
          <w:lang w:val="es-HN"/>
        </w:rPr>
      </w:pPr>
      <w:r w:rsidRPr="007476C3">
        <w:rPr>
          <w:rFonts w:ascii="Arial" w:hAnsi="Arial" w:cs="Arial"/>
          <w:b/>
          <w:i/>
          <w:iCs/>
          <w:color w:val="FF0000"/>
          <w:sz w:val="22"/>
          <w:szCs w:val="22"/>
          <w:lang w:val="es-HN"/>
        </w:rPr>
        <w:t>Con limitaciones</w:t>
      </w:r>
      <w:r w:rsidRPr="007476C3">
        <w:rPr>
          <w:rFonts w:ascii="Arial" w:hAnsi="Arial" w:cs="Arial"/>
          <w:bCs/>
          <w:i/>
          <w:iCs/>
          <w:color w:val="FF0000"/>
          <w:sz w:val="22"/>
          <w:szCs w:val="22"/>
          <w:lang w:val="es-HN"/>
        </w:rPr>
        <w:t>: El detalle de las actividades incluidas en la memoria descriptiva, representaciones gráficas, sistema constructivo, funcionalidad del equipamiento y descripción normativa, corresponden con los requerimientos, pero dejan muchas dudas o falta de información que permitan la clara identificación de la solución propuesta.</w:t>
      </w:r>
    </w:p>
    <w:p w14:paraId="7E61D710" w14:textId="77777777" w:rsidR="00095CD9" w:rsidRPr="007476C3" w:rsidRDefault="00095CD9" w:rsidP="00095CD9">
      <w:pPr>
        <w:spacing w:before="240" w:after="120"/>
        <w:ind w:left="2160" w:hanging="2160"/>
        <w:rPr>
          <w:rFonts w:ascii="Arial" w:hAnsi="Arial" w:cs="Arial"/>
          <w:bCs/>
          <w:i/>
          <w:iCs/>
          <w:color w:val="FF0000"/>
          <w:sz w:val="22"/>
          <w:szCs w:val="22"/>
          <w:lang w:val="es-HN"/>
        </w:rPr>
      </w:pPr>
      <w:r w:rsidRPr="007476C3">
        <w:rPr>
          <w:rFonts w:ascii="Arial" w:hAnsi="Arial" w:cs="Arial"/>
          <w:b/>
          <w:i/>
          <w:iCs/>
          <w:color w:val="FF0000"/>
          <w:sz w:val="22"/>
          <w:szCs w:val="22"/>
          <w:lang w:val="es-HN"/>
        </w:rPr>
        <w:t>Deficiente</w:t>
      </w:r>
      <w:r w:rsidRPr="007476C3">
        <w:rPr>
          <w:rFonts w:ascii="Arial" w:hAnsi="Arial" w:cs="Arial"/>
          <w:bCs/>
          <w:i/>
          <w:iCs/>
          <w:color w:val="FF0000"/>
          <w:sz w:val="22"/>
          <w:szCs w:val="22"/>
          <w:lang w:val="es-HN"/>
        </w:rPr>
        <w:t>:</w:t>
      </w:r>
      <w:r w:rsidRPr="007476C3">
        <w:rPr>
          <w:rFonts w:ascii="Arial" w:hAnsi="Arial" w:cs="Arial"/>
          <w:bCs/>
          <w:i/>
          <w:iCs/>
          <w:color w:val="FF0000"/>
          <w:sz w:val="22"/>
          <w:szCs w:val="22"/>
          <w:lang w:val="es-HN"/>
        </w:rPr>
        <w:tab/>
        <w:t>El detalle de las actividades incluidas en la memoria descriptiva, representaciones gráficas, sistema constructivo, funcionalidad del equipamiento y descripción normativa, no corresponde con las especificaciones requeridas.</w:t>
      </w:r>
    </w:p>
    <w:p w14:paraId="4C79BF88" w14:textId="75B595B3" w:rsidR="00360B00" w:rsidRDefault="00360B00" w:rsidP="00A45203">
      <w:pPr>
        <w:rPr>
          <w:rFonts w:ascii="Arial" w:hAnsi="Arial" w:cs="Arial"/>
          <w:b/>
          <w:sz w:val="22"/>
          <w:szCs w:val="22"/>
          <w:lang w:val="es-HN"/>
        </w:rPr>
      </w:pPr>
    </w:p>
    <w:p w14:paraId="06FDEE13" w14:textId="456E59DD" w:rsidR="00360B00" w:rsidRDefault="00360B00" w:rsidP="00A45203">
      <w:pPr>
        <w:rPr>
          <w:rFonts w:ascii="Arial" w:hAnsi="Arial" w:cs="Arial"/>
          <w:b/>
          <w:sz w:val="22"/>
          <w:szCs w:val="22"/>
          <w:lang w:val="es-HN"/>
        </w:rPr>
      </w:pPr>
    </w:p>
    <w:p w14:paraId="357A5717" w14:textId="316BE519" w:rsidR="00211750" w:rsidRDefault="00211750" w:rsidP="00A45203">
      <w:pPr>
        <w:rPr>
          <w:rFonts w:ascii="Arial" w:hAnsi="Arial" w:cs="Arial"/>
          <w:b/>
          <w:sz w:val="22"/>
          <w:szCs w:val="22"/>
          <w:lang w:val="es-HN"/>
        </w:rPr>
      </w:pPr>
    </w:p>
    <w:p w14:paraId="1340BE76" w14:textId="77777777" w:rsidR="00211750" w:rsidRDefault="00211750" w:rsidP="00A45203">
      <w:pPr>
        <w:rPr>
          <w:rFonts w:ascii="Arial" w:hAnsi="Arial" w:cs="Arial"/>
          <w:b/>
          <w:sz w:val="22"/>
          <w:szCs w:val="22"/>
          <w:lang w:val="es-HN"/>
        </w:rPr>
      </w:pPr>
    </w:p>
    <w:p w14:paraId="4577023B" w14:textId="77777777" w:rsidR="00360B00" w:rsidRDefault="00360B00" w:rsidP="00A45203">
      <w:pPr>
        <w:rPr>
          <w:rFonts w:ascii="Arial" w:hAnsi="Arial" w:cs="Arial"/>
          <w:b/>
          <w:sz w:val="22"/>
          <w:szCs w:val="22"/>
          <w:lang w:val="es-HN"/>
        </w:rPr>
      </w:pP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355"/>
        <w:gridCol w:w="1435"/>
        <w:gridCol w:w="2795"/>
        <w:gridCol w:w="1530"/>
        <w:gridCol w:w="1890"/>
        <w:gridCol w:w="10"/>
      </w:tblGrid>
      <w:tr w:rsidR="002500A4" w:rsidRPr="002C6280" w:rsidDel="0048515D" w14:paraId="2E643C58" w14:textId="77777777" w:rsidTr="00FE2838">
        <w:tc>
          <w:tcPr>
            <w:tcW w:w="9645" w:type="dxa"/>
            <w:gridSpan w:val="7"/>
            <w:shd w:val="clear" w:color="auto" w:fill="002060"/>
            <w:vAlign w:val="center"/>
          </w:tcPr>
          <w:p w14:paraId="69DFE895" w14:textId="77777777" w:rsidR="002500A4" w:rsidRDefault="002500A4" w:rsidP="00A97D7E">
            <w:pPr>
              <w:spacing w:before="60" w:after="60"/>
              <w:contextualSpacing/>
              <w:jc w:val="left"/>
              <w:rPr>
                <w:rFonts w:ascii="Arial" w:hAnsi="Arial" w:cs="Arial"/>
                <w:b/>
                <w:sz w:val="22"/>
                <w:szCs w:val="22"/>
                <w:lang w:val="es-ES"/>
              </w:rPr>
            </w:pPr>
          </w:p>
          <w:p w14:paraId="4DEA95A9" w14:textId="22138698" w:rsidR="002500A4" w:rsidRDefault="002500A4" w:rsidP="00A97D7E">
            <w:pPr>
              <w:spacing w:before="60" w:after="60"/>
              <w:contextualSpacing/>
              <w:jc w:val="left"/>
              <w:rPr>
                <w:rFonts w:ascii="Arial" w:hAnsi="Arial" w:cs="Arial"/>
                <w:i/>
                <w:sz w:val="22"/>
                <w:szCs w:val="22"/>
                <w:lang w:val="es-ES"/>
              </w:rPr>
            </w:pPr>
            <w:r w:rsidRPr="002C6280" w:rsidDel="0048515D">
              <w:rPr>
                <w:rFonts w:ascii="Arial" w:hAnsi="Arial" w:cs="Arial"/>
                <w:b/>
                <w:sz w:val="22"/>
                <w:szCs w:val="22"/>
                <w:lang w:val="es-ES"/>
              </w:rPr>
              <w:t xml:space="preserve">Criterio </w:t>
            </w:r>
            <w:r w:rsidR="00C4444C" w:rsidRPr="00C4444C">
              <w:rPr>
                <w:rFonts w:ascii="Arial" w:hAnsi="Arial" w:cs="Arial"/>
                <w:b/>
                <w:i/>
                <w:iCs/>
                <w:color w:val="FF0000"/>
                <w:sz w:val="22"/>
                <w:szCs w:val="22"/>
                <w:lang w:val="es-ES"/>
              </w:rPr>
              <w:t>(indicar número de subcriterio)</w:t>
            </w:r>
            <w:r w:rsidRPr="00C4444C" w:rsidDel="0048515D">
              <w:rPr>
                <w:rFonts w:ascii="Arial" w:hAnsi="Arial" w:cs="Arial"/>
                <w:b/>
                <w:i/>
                <w:iCs/>
                <w:color w:val="FFFFFF" w:themeColor="background1"/>
                <w:sz w:val="22"/>
                <w:szCs w:val="22"/>
                <w:lang w:val="es-ES"/>
              </w:rPr>
              <w:t>:</w:t>
            </w:r>
            <w:r w:rsidRPr="00C4444C" w:rsidDel="0048515D">
              <w:rPr>
                <w:rFonts w:ascii="Arial" w:hAnsi="Arial" w:cs="Arial"/>
                <w:b/>
                <w:color w:val="FFFFFF" w:themeColor="background1"/>
                <w:sz w:val="22"/>
                <w:szCs w:val="22"/>
                <w:lang w:val="es-ES"/>
              </w:rPr>
              <w:t xml:space="preserve"> </w:t>
            </w:r>
            <w:r w:rsidR="00360B00" w:rsidRPr="00C4444C">
              <w:rPr>
                <w:rFonts w:ascii="Arial" w:hAnsi="Arial" w:cs="Arial"/>
                <w:b/>
                <w:color w:val="FFFFFF" w:themeColor="background1"/>
                <w:sz w:val="22"/>
                <w:szCs w:val="22"/>
                <w:lang w:val="es-ES"/>
              </w:rPr>
              <w:t xml:space="preserve">Calificaciones </w:t>
            </w:r>
            <w:r w:rsidR="00360B00">
              <w:rPr>
                <w:rFonts w:ascii="Arial" w:hAnsi="Arial" w:cs="Arial"/>
                <w:b/>
                <w:sz w:val="22"/>
                <w:szCs w:val="22"/>
                <w:lang w:val="es-ES"/>
              </w:rPr>
              <w:t>del personal</w:t>
            </w:r>
            <w:r w:rsidRPr="002C6280" w:rsidDel="0048515D">
              <w:rPr>
                <w:rFonts w:ascii="Arial" w:hAnsi="Arial" w:cs="Arial"/>
                <w:b/>
                <w:sz w:val="22"/>
                <w:szCs w:val="22"/>
                <w:lang w:val="es-ES"/>
              </w:rPr>
              <w:t xml:space="preserve"> clave propuesto</w:t>
            </w:r>
            <w:r w:rsidRPr="002C6280" w:rsidDel="0048515D">
              <w:rPr>
                <w:rFonts w:ascii="Arial" w:hAnsi="Arial" w:cs="Arial"/>
                <w:i/>
                <w:sz w:val="22"/>
                <w:szCs w:val="22"/>
                <w:lang w:val="es-ES"/>
              </w:rPr>
              <w:t xml:space="preserve"> </w:t>
            </w:r>
          </w:p>
          <w:p w14:paraId="3B7C6610" w14:textId="77777777" w:rsidR="002500A4" w:rsidRPr="00887F7E" w:rsidDel="0048515D" w:rsidRDefault="002500A4" w:rsidP="00A97D7E">
            <w:pPr>
              <w:spacing w:before="60" w:after="60"/>
              <w:contextualSpacing/>
              <w:jc w:val="left"/>
              <w:rPr>
                <w:rFonts w:ascii="Arial" w:hAnsi="Arial" w:cs="Arial"/>
                <w:b/>
                <w:sz w:val="22"/>
                <w:szCs w:val="22"/>
                <w:lang w:val="es-ES"/>
              </w:rPr>
            </w:pPr>
          </w:p>
        </w:tc>
      </w:tr>
      <w:tr w:rsidR="002500A4" w:rsidRPr="002C6280" w:rsidDel="0048515D" w14:paraId="00F94342" w14:textId="77777777" w:rsidTr="00FE2838">
        <w:trPr>
          <w:trHeight w:val="773"/>
        </w:trPr>
        <w:tc>
          <w:tcPr>
            <w:tcW w:w="9645" w:type="dxa"/>
            <w:gridSpan w:val="7"/>
            <w:shd w:val="clear" w:color="auto" w:fill="auto"/>
            <w:vAlign w:val="center"/>
          </w:tcPr>
          <w:p w14:paraId="566BCF37" w14:textId="77777777" w:rsidR="002500A4" w:rsidRPr="00667272" w:rsidDel="0048515D" w:rsidRDefault="002500A4" w:rsidP="00A97D7E">
            <w:pPr>
              <w:spacing w:before="60" w:after="60"/>
              <w:contextualSpacing/>
              <w:jc w:val="center"/>
              <w:rPr>
                <w:rFonts w:ascii="Arial" w:hAnsi="Arial" w:cs="Arial"/>
                <w:b/>
                <w:color w:val="FFFFFF"/>
                <w:sz w:val="22"/>
                <w:szCs w:val="22"/>
                <w:lang w:val="es-HN"/>
              </w:rPr>
            </w:pPr>
            <w:r w:rsidRPr="002C6280" w:rsidDel="0048515D">
              <w:rPr>
                <w:rFonts w:ascii="Arial" w:hAnsi="Arial" w:cs="Arial"/>
                <w:i/>
                <w:color w:val="FF0000"/>
                <w:sz w:val="22"/>
                <w:szCs w:val="22"/>
                <w:lang w:val="es-ES"/>
              </w:rPr>
              <w:t>Los requisitos de la licitación para el personal profesional que se proponga deberán estar claramente definidos, para que los oferentes proporcionen la información que se requiere</w:t>
            </w:r>
            <w:r w:rsidRPr="002C6280" w:rsidDel="0048515D">
              <w:rPr>
                <w:rFonts w:ascii="Arial" w:hAnsi="Arial" w:cs="Arial"/>
                <w:i/>
                <w:sz w:val="22"/>
                <w:szCs w:val="22"/>
                <w:lang w:val="es-ES"/>
              </w:rPr>
              <w:t>.</w:t>
            </w:r>
          </w:p>
        </w:tc>
      </w:tr>
      <w:tr w:rsidR="00B1242F" w:rsidRPr="002C6280" w:rsidDel="0048515D" w14:paraId="470C7439" w14:textId="77777777" w:rsidTr="00FE2838">
        <w:trPr>
          <w:gridAfter w:val="1"/>
          <w:wAfter w:w="10" w:type="dxa"/>
        </w:trPr>
        <w:tc>
          <w:tcPr>
            <w:tcW w:w="630" w:type="dxa"/>
            <w:shd w:val="clear" w:color="auto" w:fill="00B050"/>
            <w:vAlign w:val="center"/>
          </w:tcPr>
          <w:p w14:paraId="7595D905" w14:textId="77777777" w:rsidR="002500A4" w:rsidRPr="00667272" w:rsidDel="0048515D" w:rsidRDefault="002500A4" w:rsidP="00A97D7E">
            <w:pPr>
              <w:spacing w:before="60" w:after="60"/>
              <w:ind w:left="-103" w:right="-194"/>
              <w:contextualSpacing/>
              <w:jc w:val="center"/>
              <w:rPr>
                <w:rFonts w:ascii="Arial" w:hAnsi="Arial" w:cs="Arial"/>
                <w:b/>
                <w:color w:val="FFFFFF"/>
                <w:sz w:val="22"/>
                <w:szCs w:val="22"/>
                <w:lang w:val="es-ES"/>
              </w:rPr>
            </w:pPr>
            <w:r w:rsidRPr="00667272" w:rsidDel="0048515D">
              <w:rPr>
                <w:rFonts w:ascii="Arial" w:hAnsi="Arial" w:cs="Arial"/>
                <w:b/>
                <w:color w:val="FFFFFF"/>
                <w:sz w:val="22"/>
                <w:szCs w:val="22"/>
                <w:lang w:val="es-ES"/>
              </w:rPr>
              <w:t>No.</w:t>
            </w:r>
          </w:p>
        </w:tc>
        <w:tc>
          <w:tcPr>
            <w:tcW w:w="1355" w:type="dxa"/>
            <w:shd w:val="clear" w:color="auto" w:fill="00B050"/>
            <w:vAlign w:val="center"/>
          </w:tcPr>
          <w:p w14:paraId="10B38ECE" w14:textId="77777777" w:rsidR="002500A4" w:rsidRPr="00667272" w:rsidDel="0048515D" w:rsidRDefault="002500A4" w:rsidP="00A97D7E">
            <w:pPr>
              <w:spacing w:before="60" w:after="60"/>
              <w:contextualSpacing/>
              <w:jc w:val="center"/>
              <w:rPr>
                <w:rFonts w:ascii="Arial" w:hAnsi="Arial" w:cs="Arial"/>
                <w:b/>
                <w:color w:val="FFFFFF"/>
                <w:sz w:val="22"/>
                <w:szCs w:val="22"/>
                <w:lang w:val="es-ES"/>
              </w:rPr>
            </w:pPr>
            <w:r w:rsidRPr="00667272" w:rsidDel="0048515D">
              <w:rPr>
                <w:rFonts w:ascii="Arial" w:hAnsi="Arial" w:cs="Arial"/>
                <w:b/>
                <w:color w:val="FFFFFF"/>
                <w:sz w:val="22"/>
                <w:szCs w:val="22"/>
                <w:lang w:val="es-ES"/>
              </w:rPr>
              <w:t>Cargo</w:t>
            </w:r>
          </w:p>
        </w:tc>
        <w:tc>
          <w:tcPr>
            <w:tcW w:w="1435" w:type="dxa"/>
            <w:shd w:val="clear" w:color="auto" w:fill="00B050"/>
            <w:vAlign w:val="center"/>
          </w:tcPr>
          <w:p w14:paraId="537A28C3" w14:textId="77777777" w:rsidR="002500A4" w:rsidRPr="00667272" w:rsidDel="0048515D" w:rsidRDefault="002500A4" w:rsidP="00A97D7E">
            <w:pPr>
              <w:spacing w:before="60" w:after="60"/>
              <w:contextualSpacing/>
              <w:jc w:val="center"/>
              <w:rPr>
                <w:rFonts w:ascii="Arial" w:hAnsi="Arial" w:cs="Arial"/>
                <w:b/>
                <w:color w:val="FFFFFF"/>
                <w:sz w:val="22"/>
                <w:szCs w:val="22"/>
                <w:lang w:val="es-ES"/>
              </w:rPr>
            </w:pPr>
            <w:r w:rsidRPr="00667272" w:rsidDel="0048515D">
              <w:rPr>
                <w:rFonts w:ascii="Arial" w:hAnsi="Arial" w:cs="Arial"/>
                <w:b/>
                <w:color w:val="FFFFFF"/>
                <w:sz w:val="22"/>
                <w:szCs w:val="22"/>
                <w:lang w:val="es-ES"/>
              </w:rPr>
              <w:t>Criterios a evaluar</w:t>
            </w:r>
          </w:p>
        </w:tc>
        <w:tc>
          <w:tcPr>
            <w:tcW w:w="2795" w:type="dxa"/>
            <w:shd w:val="clear" w:color="auto" w:fill="00B050"/>
            <w:vAlign w:val="center"/>
          </w:tcPr>
          <w:p w14:paraId="107A95F6" w14:textId="77777777" w:rsidR="002500A4" w:rsidRPr="00667272" w:rsidDel="0048515D" w:rsidRDefault="002500A4" w:rsidP="00A97D7E">
            <w:pPr>
              <w:spacing w:before="60" w:after="60"/>
              <w:contextualSpacing/>
              <w:jc w:val="center"/>
              <w:rPr>
                <w:rFonts w:ascii="Arial" w:hAnsi="Arial" w:cs="Arial"/>
                <w:b/>
                <w:color w:val="FFFFFF"/>
                <w:sz w:val="22"/>
                <w:szCs w:val="22"/>
                <w:lang w:val="es-ES"/>
              </w:rPr>
            </w:pPr>
            <w:r w:rsidRPr="00667272" w:rsidDel="0048515D">
              <w:rPr>
                <w:rFonts w:ascii="Arial" w:hAnsi="Arial" w:cs="Arial"/>
                <w:b/>
                <w:color w:val="FFFFFF"/>
                <w:sz w:val="22"/>
                <w:szCs w:val="22"/>
                <w:lang w:val="es-ES"/>
              </w:rPr>
              <w:t>Requerimiento</w:t>
            </w:r>
          </w:p>
        </w:tc>
        <w:tc>
          <w:tcPr>
            <w:tcW w:w="1530" w:type="dxa"/>
            <w:shd w:val="clear" w:color="auto" w:fill="00B050"/>
            <w:vAlign w:val="center"/>
          </w:tcPr>
          <w:p w14:paraId="49D7BF08" w14:textId="77777777" w:rsidR="002500A4" w:rsidRPr="00667272" w:rsidDel="0048515D" w:rsidRDefault="002500A4" w:rsidP="00A97D7E">
            <w:pPr>
              <w:spacing w:before="60" w:after="60"/>
              <w:contextualSpacing/>
              <w:jc w:val="center"/>
              <w:rPr>
                <w:rFonts w:ascii="Arial" w:hAnsi="Arial" w:cs="Arial"/>
                <w:b/>
                <w:color w:val="FFFFFF"/>
                <w:sz w:val="22"/>
                <w:szCs w:val="22"/>
                <w:lang w:val="es-ES"/>
              </w:rPr>
            </w:pPr>
            <w:r w:rsidRPr="00667272" w:rsidDel="0048515D">
              <w:rPr>
                <w:rFonts w:ascii="Arial" w:hAnsi="Arial" w:cs="Arial"/>
                <w:b/>
                <w:color w:val="FFFFFF"/>
                <w:sz w:val="22"/>
                <w:szCs w:val="22"/>
                <w:lang w:val="es-ES"/>
              </w:rPr>
              <w:t xml:space="preserve"> Evaluación</w:t>
            </w:r>
          </w:p>
        </w:tc>
        <w:tc>
          <w:tcPr>
            <w:tcW w:w="1890" w:type="dxa"/>
            <w:shd w:val="clear" w:color="auto" w:fill="00B050"/>
            <w:vAlign w:val="center"/>
          </w:tcPr>
          <w:p w14:paraId="74C86660" w14:textId="77777777" w:rsidR="002500A4" w:rsidRPr="00667272" w:rsidDel="0048515D" w:rsidRDefault="002500A4" w:rsidP="00A97D7E">
            <w:pPr>
              <w:spacing w:before="60" w:after="60"/>
              <w:contextualSpacing/>
              <w:jc w:val="center"/>
              <w:rPr>
                <w:rFonts w:ascii="Arial" w:hAnsi="Arial" w:cs="Arial"/>
                <w:b/>
                <w:color w:val="FFFFFF"/>
                <w:sz w:val="22"/>
                <w:szCs w:val="22"/>
                <w:lang w:val="es-ES"/>
              </w:rPr>
            </w:pPr>
            <w:r w:rsidRPr="00667272" w:rsidDel="0048515D">
              <w:rPr>
                <w:rFonts w:ascii="Arial" w:hAnsi="Arial" w:cs="Arial"/>
                <w:b/>
                <w:color w:val="FFFFFF"/>
                <w:sz w:val="22"/>
                <w:szCs w:val="22"/>
                <w:lang w:val="es-HN"/>
              </w:rPr>
              <w:t>Documentación requerida</w:t>
            </w:r>
          </w:p>
        </w:tc>
      </w:tr>
      <w:tr w:rsidR="002500A4" w:rsidRPr="002C6280" w:rsidDel="0048515D" w14:paraId="0E81BEF9" w14:textId="77777777" w:rsidTr="00FE2838">
        <w:trPr>
          <w:gridAfter w:val="1"/>
          <w:wAfter w:w="10" w:type="dxa"/>
          <w:trHeight w:val="294"/>
        </w:trPr>
        <w:tc>
          <w:tcPr>
            <w:tcW w:w="630" w:type="dxa"/>
            <w:vMerge w:val="restart"/>
            <w:vAlign w:val="center"/>
          </w:tcPr>
          <w:p w14:paraId="43D39895" w14:textId="77777777" w:rsidR="002500A4" w:rsidRPr="002C6280" w:rsidDel="0048515D" w:rsidRDefault="002500A4" w:rsidP="00A97D7E">
            <w:pPr>
              <w:pStyle w:val="Header"/>
              <w:spacing w:before="60" w:after="60"/>
              <w:contextualSpacing/>
              <w:jc w:val="center"/>
              <w:rPr>
                <w:rFonts w:ascii="Arial" w:hAnsi="Arial" w:cs="Arial"/>
                <w:b/>
                <w:bCs/>
                <w:sz w:val="22"/>
                <w:szCs w:val="22"/>
                <w:lang w:val="es-ES"/>
              </w:rPr>
            </w:pPr>
            <w:r w:rsidRPr="002C6280" w:rsidDel="0048515D">
              <w:rPr>
                <w:rFonts w:ascii="Arial" w:hAnsi="Arial" w:cs="Arial"/>
                <w:b/>
                <w:bCs/>
                <w:sz w:val="22"/>
                <w:szCs w:val="22"/>
                <w:lang w:val="es-ES"/>
              </w:rPr>
              <w:t>1</w:t>
            </w:r>
          </w:p>
        </w:tc>
        <w:tc>
          <w:tcPr>
            <w:tcW w:w="1355" w:type="dxa"/>
            <w:vMerge w:val="restart"/>
            <w:vAlign w:val="center"/>
          </w:tcPr>
          <w:p w14:paraId="279158DB" w14:textId="77777777" w:rsidR="002500A4" w:rsidRPr="002C6280" w:rsidDel="0048515D" w:rsidRDefault="002500A4" w:rsidP="00A97D7E">
            <w:pPr>
              <w:spacing w:before="20" w:after="20"/>
              <w:ind w:left="34"/>
              <w:jc w:val="left"/>
              <w:rPr>
                <w:rFonts w:ascii="Arial" w:hAnsi="Arial" w:cs="Arial"/>
                <w:i/>
                <w:color w:val="FF0000"/>
                <w:sz w:val="22"/>
                <w:szCs w:val="22"/>
                <w:lang w:val="es-ES"/>
              </w:rPr>
            </w:pPr>
            <w:r w:rsidRPr="002C6280" w:rsidDel="0048515D">
              <w:rPr>
                <w:rFonts w:ascii="Arial" w:hAnsi="Arial" w:cs="Arial"/>
                <w:i/>
                <w:color w:val="FF0000"/>
                <w:sz w:val="22"/>
                <w:szCs w:val="22"/>
                <w:lang w:val="es-ES"/>
              </w:rPr>
              <w:t>Indicar el cargo del profesional</w:t>
            </w:r>
          </w:p>
        </w:tc>
        <w:tc>
          <w:tcPr>
            <w:tcW w:w="1435" w:type="dxa"/>
            <w:vAlign w:val="center"/>
          </w:tcPr>
          <w:p w14:paraId="0E0AA367" w14:textId="77777777" w:rsidR="002500A4" w:rsidRPr="002C6280" w:rsidDel="0048515D" w:rsidRDefault="002500A4" w:rsidP="00A97D7E">
            <w:pPr>
              <w:spacing w:before="20" w:after="20"/>
              <w:ind w:left="33"/>
              <w:jc w:val="left"/>
              <w:rPr>
                <w:rFonts w:ascii="Arial" w:hAnsi="Arial" w:cs="Arial"/>
                <w:i/>
                <w:color w:val="FF0000"/>
                <w:sz w:val="22"/>
                <w:szCs w:val="22"/>
                <w:lang w:val="es-ES"/>
              </w:rPr>
            </w:pPr>
            <w:r w:rsidRPr="002C6280" w:rsidDel="0048515D">
              <w:rPr>
                <w:rFonts w:ascii="Arial" w:hAnsi="Arial" w:cs="Arial"/>
                <w:i/>
                <w:color w:val="FF0000"/>
                <w:sz w:val="22"/>
                <w:szCs w:val="22"/>
                <w:lang w:val="es-ES"/>
              </w:rPr>
              <w:t xml:space="preserve">Educación </w:t>
            </w:r>
          </w:p>
        </w:tc>
        <w:tc>
          <w:tcPr>
            <w:tcW w:w="2795" w:type="dxa"/>
            <w:vAlign w:val="center"/>
          </w:tcPr>
          <w:p w14:paraId="492B51BA" w14:textId="77777777" w:rsidR="002500A4" w:rsidRPr="002C6280" w:rsidDel="0048515D" w:rsidRDefault="002500A4" w:rsidP="00A97D7E">
            <w:pPr>
              <w:spacing w:before="20" w:after="20"/>
              <w:ind w:left="33"/>
              <w:rPr>
                <w:rFonts w:ascii="Arial" w:hAnsi="Arial" w:cs="Arial"/>
                <w:sz w:val="22"/>
                <w:szCs w:val="22"/>
                <w:lang w:val="es-ES"/>
              </w:rPr>
            </w:pPr>
            <w:r w:rsidRPr="002C6280" w:rsidDel="0048515D">
              <w:rPr>
                <w:rFonts w:ascii="Arial" w:hAnsi="Arial" w:cs="Arial"/>
                <w:i/>
                <w:color w:val="FF0000"/>
                <w:sz w:val="22"/>
                <w:szCs w:val="22"/>
                <w:lang w:val="es-ES"/>
              </w:rPr>
              <w:t>Grado Mínimo</w:t>
            </w:r>
          </w:p>
        </w:tc>
        <w:tc>
          <w:tcPr>
            <w:tcW w:w="1530" w:type="dxa"/>
            <w:vAlign w:val="center"/>
          </w:tcPr>
          <w:p w14:paraId="1DEB25F6" w14:textId="77777777" w:rsidR="002500A4" w:rsidRPr="002C6280" w:rsidDel="0048515D" w:rsidRDefault="002500A4" w:rsidP="00A97D7E">
            <w:pPr>
              <w:spacing w:before="20" w:after="20"/>
              <w:jc w:val="center"/>
              <w:rPr>
                <w:rFonts w:ascii="Arial" w:hAnsi="Arial" w:cs="Arial"/>
                <w:sz w:val="22"/>
                <w:szCs w:val="22"/>
                <w:lang w:val="es-ES"/>
              </w:rPr>
            </w:pPr>
            <w:r w:rsidRPr="002C6280" w:rsidDel="0048515D">
              <w:rPr>
                <w:rFonts w:ascii="Arial" w:hAnsi="Arial" w:cs="Arial"/>
                <w:i/>
                <w:color w:val="FF0000"/>
                <w:sz w:val="22"/>
                <w:szCs w:val="22"/>
                <w:lang w:val="es-ES"/>
              </w:rPr>
              <w:t>Cumple / No Cumple</w:t>
            </w:r>
          </w:p>
        </w:tc>
        <w:tc>
          <w:tcPr>
            <w:tcW w:w="1890" w:type="dxa"/>
            <w:vMerge w:val="restart"/>
            <w:vAlign w:val="center"/>
          </w:tcPr>
          <w:p w14:paraId="611C1C97" w14:textId="095D30EA" w:rsidR="002500A4" w:rsidRPr="002C6280" w:rsidDel="0048515D" w:rsidRDefault="002500A4" w:rsidP="00A97D7E">
            <w:pPr>
              <w:spacing w:before="20" w:after="20"/>
              <w:jc w:val="center"/>
              <w:rPr>
                <w:rFonts w:ascii="Arial" w:hAnsi="Arial" w:cs="Arial"/>
                <w:sz w:val="22"/>
                <w:szCs w:val="22"/>
                <w:lang w:val="es-ES"/>
              </w:rPr>
            </w:pPr>
            <w:r w:rsidRPr="002C6280" w:rsidDel="0048515D">
              <w:rPr>
                <w:rFonts w:ascii="Arial" w:hAnsi="Arial" w:cs="Arial"/>
                <w:sz w:val="22"/>
                <w:szCs w:val="22"/>
                <w:lang w:val="es-ES"/>
              </w:rPr>
              <w:t>Formulario</w:t>
            </w:r>
            <w:r w:rsidR="00B91414">
              <w:rPr>
                <w:rFonts w:ascii="Arial" w:hAnsi="Arial" w:cs="Arial"/>
                <w:sz w:val="22"/>
                <w:szCs w:val="22"/>
                <w:lang w:val="es-ES"/>
              </w:rPr>
              <w:t>s</w:t>
            </w:r>
            <w:r w:rsidRPr="002C6280" w:rsidDel="0048515D">
              <w:rPr>
                <w:rFonts w:ascii="Arial" w:hAnsi="Arial" w:cs="Arial"/>
                <w:sz w:val="22"/>
                <w:szCs w:val="22"/>
                <w:lang w:val="es-ES"/>
              </w:rPr>
              <w:t xml:space="preserve"> </w:t>
            </w:r>
            <w:r w:rsidR="006F5BE2">
              <w:rPr>
                <w:rFonts w:ascii="Arial" w:hAnsi="Arial" w:cs="Arial"/>
                <w:sz w:val="22"/>
                <w:szCs w:val="22"/>
                <w:lang w:val="es-ES"/>
              </w:rPr>
              <w:t>PER</w:t>
            </w:r>
            <w:r w:rsidRPr="002C6280" w:rsidDel="0048515D">
              <w:rPr>
                <w:rFonts w:ascii="Arial" w:hAnsi="Arial" w:cs="Arial"/>
                <w:sz w:val="22"/>
                <w:szCs w:val="22"/>
                <w:lang w:val="es-ES"/>
              </w:rPr>
              <w:t>-</w:t>
            </w:r>
            <w:r w:rsidRPr="002C6280">
              <w:rPr>
                <w:rFonts w:ascii="Arial" w:hAnsi="Arial" w:cs="Arial"/>
                <w:sz w:val="22"/>
                <w:szCs w:val="22"/>
                <w:lang w:val="es-ES"/>
              </w:rPr>
              <w:t>1</w:t>
            </w:r>
            <w:r w:rsidRPr="002C6280" w:rsidDel="0048515D">
              <w:rPr>
                <w:rFonts w:ascii="Arial" w:hAnsi="Arial" w:cs="Arial"/>
                <w:sz w:val="22"/>
                <w:szCs w:val="22"/>
                <w:lang w:val="es-ES"/>
              </w:rPr>
              <w:t xml:space="preserve"> y </w:t>
            </w:r>
            <w:r w:rsidR="00B91414">
              <w:rPr>
                <w:rFonts w:ascii="Arial" w:hAnsi="Arial" w:cs="Arial"/>
                <w:sz w:val="22"/>
                <w:szCs w:val="22"/>
                <w:lang w:val="es-ES"/>
              </w:rPr>
              <w:t>PER</w:t>
            </w:r>
            <w:r w:rsidRPr="002C6280" w:rsidDel="0048515D">
              <w:rPr>
                <w:rFonts w:ascii="Arial" w:hAnsi="Arial" w:cs="Arial"/>
                <w:sz w:val="22"/>
                <w:szCs w:val="22"/>
                <w:lang w:val="es-ES"/>
              </w:rPr>
              <w:t>-</w:t>
            </w:r>
            <w:r w:rsidRPr="002C6280">
              <w:rPr>
                <w:rFonts w:ascii="Arial" w:hAnsi="Arial" w:cs="Arial"/>
                <w:sz w:val="22"/>
                <w:szCs w:val="22"/>
                <w:lang w:val="es-ES"/>
              </w:rPr>
              <w:t>2</w:t>
            </w:r>
            <w:r w:rsidRPr="002C6280" w:rsidDel="0048515D">
              <w:rPr>
                <w:rFonts w:ascii="Arial" w:hAnsi="Arial" w:cs="Arial"/>
                <w:sz w:val="22"/>
                <w:szCs w:val="22"/>
                <w:lang w:val="es-ES"/>
              </w:rPr>
              <w:t xml:space="preserve"> con su respaldo correspondiente</w:t>
            </w:r>
          </w:p>
        </w:tc>
      </w:tr>
      <w:tr w:rsidR="002500A4" w:rsidRPr="002C6280" w:rsidDel="0048515D" w14:paraId="67DAA317" w14:textId="77777777" w:rsidTr="00FE2838">
        <w:trPr>
          <w:gridAfter w:val="1"/>
          <w:wAfter w:w="10" w:type="dxa"/>
          <w:trHeight w:val="339"/>
        </w:trPr>
        <w:tc>
          <w:tcPr>
            <w:tcW w:w="630" w:type="dxa"/>
            <w:vMerge/>
          </w:tcPr>
          <w:p w14:paraId="22882270" w14:textId="77777777" w:rsidR="002500A4" w:rsidRPr="002C6280" w:rsidDel="0048515D" w:rsidRDefault="002500A4" w:rsidP="00A97D7E">
            <w:pPr>
              <w:pStyle w:val="Header"/>
              <w:spacing w:before="60" w:after="60"/>
              <w:contextualSpacing/>
              <w:jc w:val="center"/>
              <w:rPr>
                <w:rFonts w:ascii="Arial" w:hAnsi="Arial" w:cs="Arial"/>
                <w:sz w:val="22"/>
                <w:szCs w:val="22"/>
                <w:lang w:val="es-ES"/>
              </w:rPr>
            </w:pPr>
          </w:p>
        </w:tc>
        <w:tc>
          <w:tcPr>
            <w:tcW w:w="1355" w:type="dxa"/>
            <w:vMerge/>
          </w:tcPr>
          <w:p w14:paraId="5B9DDD35" w14:textId="77777777" w:rsidR="002500A4" w:rsidRPr="002C6280" w:rsidDel="0048515D" w:rsidRDefault="002500A4" w:rsidP="00A97D7E">
            <w:pPr>
              <w:spacing w:before="20" w:after="20"/>
              <w:rPr>
                <w:rFonts w:ascii="Arial" w:hAnsi="Arial" w:cs="Arial"/>
                <w:i/>
                <w:sz w:val="22"/>
                <w:szCs w:val="22"/>
                <w:lang w:val="es-ES"/>
              </w:rPr>
            </w:pPr>
          </w:p>
        </w:tc>
        <w:tc>
          <w:tcPr>
            <w:tcW w:w="1435" w:type="dxa"/>
            <w:vAlign w:val="center"/>
          </w:tcPr>
          <w:p w14:paraId="523C0EC6" w14:textId="77777777" w:rsidR="002500A4" w:rsidRPr="002C6280" w:rsidDel="0048515D" w:rsidRDefault="002500A4" w:rsidP="00A97D7E">
            <w:pPr>
              <w:tabs>
                <w:tab w:val="num" w:pos="1025"/>
              </w:tabs>
              <w:spacing w:before="20" w:after="20"/>
              <w:ind w:left="33"/>
              <w:jc w:val="left"/>
              <w:rPr>
                <w:rFonts w:ascii="Arial" w:hAnsi="Arial" w:cs="Arial"/>
                <w:i/>
                <w:color w:val="FF0000"/>
                <w:sz w:val="22"/>
                <w:szCs w:val="22"/>
                <w:lang w:val="es-ES"/>
              </w:rPr>
            </w:pPr>
            <w:r w:rsidRPr="002C6280" w:rsidDel="0048515D">
              <w:rPr>
                <w:rFonts w:ascii="Arial" w:hAnsi="Arial" w:cs="Arial"/>
                <w:i/>
                <w:color w:val="FF0000"/>
                <w:sz w:val="22"/>
                <w:szCs w:val="22"/>
                <w:lang w:val="es-ES"/>
              </w:rPr>
              <w:t xml:space="preserve">Experiencia General </w:t>
            </w:r>
          </w:p>
        </w:tc>
        <w:tc>
          <w:tcPr>
            <w:tcW w:w="2795" w:type="dxa"/>
          </w:tcPr>
          <w:p w14:paraId="650F9792" w14:textId="77777777" w:rsidR="002500A4" w:rsidRPr="002C6280" w:rsidDel="0048515D" w:rsidRDefault="002500A4" w:rsidP="00A97D7E">
            <w:pPr>
              <w:spacing w:before="20" w:after="20"/>
              <w:ind w:left="33"/>
              <w:rPr>
                <w:rFonts w:ascii="Arial" w:hAnsi="Arial" w:cs="Arial"/>
                <w:i/>
                <w:color w:val="FF0000"/>
                <w:sz w:val="22"/>
                <w:szCs w:val="22"/>
                <w:lang w:val="es-ES"/>
              </w:rPr>
            </w:pPr>
            <w:r w:rsidRPr="002C6280" w:rsidDel="0048515D">
              <w:rPr>
                <w:rFonts w:ascii="Arial" w:hAnsi="Arial" w:cs="Arial"/>
                <w:i/>
                <w:color w:val="FF0000"/>
                <w:sz w:val="22"/>
                <w:szCs w:val="22"/>
                <w:lang w:val="es-ES"/>
              </w:rPr>
              <w:t>Años o número de proyectos y/o montos</w:t>
            </w:r>
          </w:p>
        </w:tc>
        <w:tc>
          <w:tcPr>
            <w:tcW w:w="1530" w:type="dxa"/>
          </w:tcPr>
          <w:p w14:paraId="2236AD7C" w14:textId="77777777" w:rsidR="002500A4" w:rsidRPr="002C6280" w:rsidDel="0048515D" w:rsidRDefault="002500A4" w:rsidP="00A97D7E">
            <w:pPr>
              <w:spacing w:before="20" w:after="20"/>
              <w:jc w:val="center"/>
              <w:rPr>
                <w:rFonts w:ascii="Arial" w:hAnsi="Arial" w:cs="Arial"/>
                <w:sz w:val="22"/>
                <w:szCs w:val="22"/>
              </w:rPr>
            </w:pPr>
            <w:r w:rsidRPr="002C6280" w:rsidDel="0048515D">
              <w:rPr>
                <w:rFonts w:ascii="Arial" w:hAnsi="Arial" w:cs="Arial"/>
                <w:i/>
                <w:color w:val="FF0000"/>
                <w:sz w:val="22"/>
                <w:szCs w:val="22"/>
                <w:lang w:val="es-ES"/>
              </w:rPr>
              <w:t xml:space="preserve">Cumple / No Cumple </w:t>
            </w:r>
          </w:p>
        </w:tc>
        <w:tc>
          <w:tcPr>
            <w:tcW w:w="1890" w:type="dxa"/>
            <w:vMerge/>
          </w:tcPr>
          <w:p w14:paraId="26AA21AD" w14:textId="77777777" w:rsidR="002500A4" w:rsidRPr="002C6280" w:rsidDel="0048515D" w:rsidRDefault="002500A4" w:rsidP="00A97D7E">
            <w:pPr>
              <w:spacing w:before="60" w:after="60"/>
              <w:contextualSpacing/>
              <w:rPr>
                <w:rFonts w:ascii="Arial" w:hAnsi="Arial" w:cs="Arial"/>
                <w:sz w:val="22"/>
                <w:szCs w:val="22"/>
                <w:lang w:val="es-ES"/>
              </w:rPr>
            </w:pPr>
          </w:p>
        </w:tc>
      </w:tr>
      <w:tr w:rsidR="002500A4" w:rsidRPr="002C6280" w:rsidDel="0048515D" w14:paraId="60EF057F" w14:textId="77777777" w:rsidTr="00FE2838">
        <w:trPr>
          <w:gridAfter w:val="1"/>
          <w:wAfter w:w="10" w:type="dxa"/>
          <w:trHeight w:val="444"/>
        </w:trPr>
        <w:tc>
          <w:tcPr>
            <w:tcW w:w="630" w:type="dxa"/>
            <w:vMerge/>
          </w:tcPr>
          <w:p w14:paraId="49AFA0DE" w14:textId="77777777" w:rsidR="002500A4" w:rsidRPr="002C6280" w:rsidDel="0048515D" w:rsidRDefault="002500A4" w:rsidP="00A97D7E">
            <w:pPr>
              <w:pStyle w:val="Header"/>
              <w:spacing w:before="60" w:after="60"/>
              <w:contextualSpacing/>
              <w:jc w:val="center"/>
              <w:rPr>
                <w:rFonts w:ascii="Arial" w:hAnsi="Arial" w:cs="Arial"/>
                <w:sz w:val="22"/>
                <w:szCs w:val="22"/>
                <w:lang w:val="es-ES"/>
              </w:rPr>
            </w:pPr>
          </w:p>
        </w:tc>
        <w:tc>
          <w:tcPr>
            <w:tcW w:w="1355" w:type="dxa"/>
            <w:vMerge/>
          </w:tcPr>
          <w:p w14:paraId="71BB339F" w14:textId="77777777" w:rsidR="002500A4" w:rsidRPr="002C6280" w:rsidDel="0048515D" w:rsidRDefault="002500A4" w:rsidP="00A97D7E">
            <w:pPr>
              <w:spacing w:before="20" w:after="20"/>
              <w:rPr>
                <w:rFonts w:ascii="Arial" w:hAnsi="Arial" w:cs="Arial"/>
                <w:i/>
                <w:sz w:val="22"/>
                <w:szCs w:val="22"/>
                <w:lang w:val="es-ES"/>
              </w:rPr>
            </w:pPr>
          </w:p>
        </w:tc>
        <w:tc>
          <w:tcPr>
            <w:tcW w:w="1435" w:type="dxa"/>
            <w:vAlign w:val="center"/>
          </w:tcPr>
          <w:p w14:paraId="35B845D6" w14:textId="77777777" w:rsidR="002500A4" w:rsidRPr="002C6280" w:rsidDel="0048515D" w:rsidRDefault="002500A4" w:rsidP="00A97D7E">
            <w:pPr>
              <w:tabs>
                <w:tab w:val="num" w:pos="1025"/>
              </w:tabs>
              <w:spacing w:before="20" w:after="20"/>
              <w:ind w:left="33"/>
              <w:jc w:val="left"/>
              <w:rPr>
                <w:rFonts w:ascii="Arial" w:hAnsi="Arial" w:cs="Arial"/>
                <w:i/>
                <w:color w:val="FF0000"/>
                <w:sz w:val="22"/>
                <w:szCs w:val="22"/>
                <w:lang w:val="es-ES"/>
              </w:rPr>
            </w:pPr>
            <w:r w:rsidRPr="002C6280" w:rsidDel="0048515D">
              <w:rPr>
                <w:rFonts w:ascii="Arial" w:hAnsi="Arial" w:cs="Arial"/>
                <w:i/>
                <w:color w:val="FF0000"/>
                <w:sz w:val="22"/>
                <w:szCs w:val="22"/>
                <w:lang w:val="es-ES"/>
              </w:rPr>
              <w:t>Experiencia Especifica</w:t>
            </w:r>
          </w:p>
        </w:tc>
        <w:tc>
          <w:tcPr>
            <w:tcW w:w="2795" w:type="dxa"/>
          </w:tcPr>
          <w:p w14:paraId="795BEBF2" w14:textId="77777777" w:rsidR="002500A4" w:rsidRPr="002C6280" w:rsidDel="0048515D" w:rsidRDefault="002500A4" w:rsidP="00A97D7E">
            <w:pPr>
              <w:spacing w:before="20" w:after="20"/>
              <w:ind w:left="33"/>
              <w:rPr>
                <w:rFonts w:ascii="Arial" w:hAnsi="Arial" w:cs="Arial"/>
                <w:i/>
                <w:color w:val="FF0000"/>
                <w:sz w:val="22"/>
                <w:szCs w:val="22"/>
                <w:lang w:val="es-ES"/>
              </w:rPr>
            </w:pPr>
            <w:r w:rsidRPr="002C6280" w:rsidDel="0048515D">
              <w:rPr>
                <w:rFonts w:ascii="Arial" w:hAnsi="Arial" w:cs="Arial"/>
                <w:i/>
                <w:color w:val="FF0000"/>
                <w:sz w:val="22"/>
                <w:szCs w:val="22"/>
                <w:lang w:val="es-ES"/>
              </w:rPr>
              <w:t>Años o número de proyectos y/o montos</w:t>
            </w:r>
          </w:p>
        </w:tc>
        <w:tc>
          <w:tcPr>
            <w:tcW w:w="1530" w:type="dxa"/>
          </w:tcPr>
          <w:p w14:paraId="56778E83" w14:textId="77777777" w:rsidR="002500A4" w:rsidRPr="002C6280" w:rsidDel="0048515D" w:rsidRDefault="002500A4" w:rsidP="00A97D7E">
            <w:pPr>
              <w:spacing w:before="20" w:after="20"/>
              <w:jc w:val="center"/>
              <w:rPr>
                <w:rFonts w:ascii="Arial" w:hAnsi="Arial" w:cs="Arial"/>
                <w:sz w:val="22"/>
                <w:szCs w:val="22"/>
              </w:rPr>
            </w:pPr>
            <w:r w:rsidRPr="002C6280" w:rsidDel="0048515D">
              <w:rPr>
                <w:rFonts w:ascii="Arial" w:hAnsi="Arial" w:cs="Arial"/>
                <w:i/>
                <w:color w:val="FF0000"/>
                <w:sz w:val="22"/>
                <w:szCs w:val="22"/>
                <w:lang w:val="es-ES"/>
              </w:rPr>
              <w:t xml:space="preserve">Cumple / No Cumple </w:t>
            </w:r>
          </w:p>
        </w:tc>
        <w:tc>
          <w:tcPr>
            <w:tcW w:w="1890" w:type="dxa"/>
            <w:vMerge/>
          </w:tcPr>
          <w:p w14:paraId="43A30B23" w14:textId="77777777" w:rsidR="002500A4" w:rsidRPr="002C6280" w:rsidDel="0048515D" w:rsidRDefault="002500A4" w:rsidP="00A97D7E">
            <w:pPr>
              <w:spacing w:before="60" w:after="60"/>
              <w:ind w:right="175"/>
              <w:contextualSpacing/>
              <w:rPr>
                <w:rFonts w:ascii="Arial" w:hAnsi="Arial" w:cs="Arial"/>
                <w:sz w:val="22"/>
                <w:szCs w:val="22"/>
                <w:lang w:val="es-ES"/>
              </w:rPr>
            </w:pPr>
          </w:p>
        </w:tc>
      </w:tr>
    </w:tbl>
    <w:p w14:paraId="4CB2B36D" w14:textId="77777777" w:rsidR="002500A4" w:rsidRPr="009E2305" w:rsidRDefault="002500A4" w:rsidP="00A45203">
      <w:pPr>
        <w:rPr>
          <w:rFonts w:ascii="Arial" w:hAnsi="Arial" w:cs="Arial"/>
          <w:b/>
          <w:sz w:val="22"/>
          <w:szCs w:val="22"/>
          <w:lang w:val="es-HN"/>
        </w:rPr>
      </w:pPr>
    </w:p>
    <w:p w14:paraId="7E9A31B6" w14:textId="77777777" w:rsidR="002500A4" w:rsidRPr="002C6280" w:rsidDel="0048515D" w:rsidRDefault="002500A4" w:rsidP="002500A4">
      <w:pPr>
        <w:jc w:val="left"/>
        <w:rPr>
          <w:rFonts w:ascii="Arial" w:hAnsi="Arial" w:cs="Arial"/>
          <w:i/>
          <w:color w:val="FF0000"/>
          <w:sz w:val="22"/>
          <w:szCs w:val="22"/>
          <w:lang w:val="es-ES"/>
        </w:rPr>
      </w:pPr>
      <w:r w:rsidRPr="002C6280" w:rsidDel="0048515D">
        <w:rPr>
          <w:rFonts w:ascii="Arial" w:hAnsi="Arial" w:cs="Arial"/>
          <w:i/>
          <w:color w:val="FF0000"/>
          <w:sz w:val="22"/>
          <w:szCs w:val="22"/>
          <w:lang w:val="es-ES"/>
        </w:rPr>
        <w:t>Se colocará el número de profesionales definidos como personal clave a ser evaluados.</w:t>
      </w:r>
    </w:p>
    <w:p w14:paraId="7C722081" w14:textId="77777777" w:rsidR="00A45203" w:rsidRPr="009E2305" w:rsidDel="0048515D" w:rsidRDefault="00A45203" w:rsidP="00A45203">
      <w:pPr>
        <w:pStyle w:val="ListParagraph"/>
        <w:ind w:left="11" w:right="609"/>
        <w:rPr>
          <w:rFonts w:ascii="Arial" w:hAnsi="Arial" w:cs="Arial"/>
          <w:b/>
          <w:sz w:val="22"/>
          <w:szCs w:val="22"/>
          <w:lang w:val="es-ES"/>
        </w:rPr>
      </w:pPr>
    </w:p>
    <w:p w14:paraId="66D1E545" w14:textId="77777777" w:rsidR="00A45203" w:rsidRPr="009E2305" w:rsidRDefault="00A45203" w:rsidP="0054541C">
      <w:pPr>
        <w:numPr>
          <w:ilvl w:val="0"/>
          <w:numId w:val="45"/>
        </w:numPr>
        <w:spacing w:before="240" w:after="120"/>
        <w:ind w:left="0" w:firstLine="0"/>
        <w:jc w:val="left"/>
        <w:rPr>
          <w:rFonts w:ascii="Arial" w:hAnsi="Arial" w:cs="Arial"/>
          <w:b/>
          <w:sz w:val="22"/>
          <w:szCs w:val="22"/>
          <w:lang w:val="es-HN"/>
        </w:rPr>
      </w:pPr>
      <w:r w:rsidRPr="009E2305">
        <w:rPr>
          <w:rFonts w:ascii="Arial" w:hAnsi="Arial" w:cs="Arial"/>
          <w:b/>
          <w:sz w:val="22"/>
          <w:szCs w:val="22"/>
          <w:lang w:val="es-HN"/>
        </w:rPr>
        <w:t>Evaluación Económica</w:t>
      </w:r>
    </w:p>
    <w:p w14:paraId="1D558607" w14:textId="77777777" w:rsidR="00A45203" w:rsidRDefault="00A45203" w:rsidP="00A45203">
      <w:pPr>
        <w:spacing w:before="100" w:after="100"/>
        <w:rPr>
          <w:rFonts w:ascii="Arial" w:hAnsi="Arial" w:cs="Arial"/>
          <w:sz w:val="22"/>
          <w:szCs w:val="22"/>
          <w:lang w:val="es-ES"/>
        </w:rPr>
      </w:pPr>
      <w:r w:rsidRPr="009E2305">
        <w:rPr>
          <w:rFonts w:ascii="Arial" w:hAnsi="Arial" w:cs="Arial"/>
          <w:sz w:val="22"/>
          <w:szCs w:val="22"/>
          <w:lang w:val="es-ES"/>
        </w:rPr>
        <w:t xml:space="preserve">El oferente deberá proporcionar los datos requeridos de acuerdo con lo descrito en los formularios indicados en la Sección IV Formularios, con base a estos, el Contratante evaluará solamente las ofertas económicas de aquellas ofertas que cumplan con los requisitos establecidos </w:t>
      </w:r>
      <w:r>
        <w:rPr>
          <w:rFonts w:ascii="Arial" w:hAnsi="Arial" w:cs="Arial"/>
          <w:sz w:val="22"/>
          <w:szCs w:val="22"/>
          <w:lang w:val="es-ES"/>
        </w:rPr>
        <w:t>para</w:t>
      </w:r>
      <w:r w:rsidRPr="009E2305">
        <w:rPr>
          <w:rFonts w:ascii="Arial" w:hAnsi="Arial" w:cs="Arial"/>
          <w:sz w:val="22"/>
          <w:szCs w:val="22"/>
          <w:lang w:val="es-ES"/>
        </w:rPr>
        <w:t xml:space="preserve"> la oferta técnica.</w:t>
      </w:r>
    </w:p>
    <w:p w14:paraId="75036B9E" w14:textId="77777777" w:rsidR="002500A4" w:rsidRPr="002500A4" w:rsidRDefault="002500A4" w:rsidP="00A45203">
      <w:pPr>
        <w:spacing w:before="100" w:after="100"/>
        <w:rPr>
          <w:rFonts w:ascii="Arial" w:hAnsi="Arial" w:cs="Arial"/>
          <w:i/>
          <w:color w:val="FF0000"/>
          <w:sz w:val="22"/>
          <w:szCs w:val="22"/>
          <w:lang w:val="es-ES"/>
        </w:rPr>
      </w:pPr>
      <w:r w:rsidRPr="002C6280">
        <w:rPr>
          <w:rFonts w:ascii="Arial" w:hAnsi="Arial" w:cs="Arial"/>
          <w:i/>
          <w:color w:val="FF0000"/>
          <w:sz w:val="22"/>
          <w:szCs w:val="22"/>
          <w:lang w:val="es-ES"/>
        </w:rPr>
        <w:t>En caso de que se coticen precios separados para diferentes lotes (contratos), y que se puedan adjudicar varios lotes (contratos) a un solo oferente, la metodología para determinar el precio evaluado como el más conveniente deberá estar claramente definida en este apartado.</w:t>
      </w:r>
    </w:p>
    <w:p w14:paraId="1F448BA1" w14:textId="25D7CA97" w:rsidR="00A45203" w:rsidRPr="009E2305" w:rsidRDefault="00A45203" w:rsidP="00A45203">
      <w:pPr>
        <w:autoSpaceDE w:val="0"/>
        <w:autoSpaceDN w:val="0"/>
        <w:adjustRightInd w:val="0"/>
        <w:spacing w:before="100" w:after="100"/>
        <w:rPr>
          <w:rFonts w:ascii="Arial" w:hAnsi="Arial" w:cs="Arial"/>
          <w:sz w:val="22"/>
          <w:szCs w:val="22"/>
          <w:lang w:val="es-ES"/>
        </w:rPr>
      </w:pPr>
      <w:r w:rsidRPr="009E2305">
        <w:rPr>
          <w:rFonts w:ascii="Arial" w:hAnsi="Arial" w:cs="Arial"/>
          <w:sz w:val="22"/>
          <w:szCs w:val="22"/>
          <w:lang w:val="es-ES"/>
        </w:rPr>
        <w:t xml:space="preserve">Al evaluar las ofertas económicas, el Contratante determinará la razonabilidad del precio y el precio evaluado de cada oferta, realizando las correcciones aritméticas de acuerdo con lo establecido en las IAO </w:t>
      </w:r>
      <w:r w:rsidR="00AE0654">
        <w:rPr>
          <w:rFonts w:ascii="Arial" w:hAnsi="Arial" w:cs="Arial"/>
          <w:sz w:val="22"/>
          <w:szCs w:val="22"/>
          <w:lang w:val="es-ES"/>
        </w:rPr>
        <w:fldChar w:fldCharType="begin"/>
      </w:r>
      <w:r w:rsidR="00AE0654">
        <w:rPr>
          <w:rFonts w:ascii="Arial" w:hAnsi="Arial" w:cs="Arial"/>
          <w:sz w:val="22"/>
          <w:szCs w:val="22"/>
          <w:lang w:val="es-ES"/>
        </w:rPr>
        <w:instrText xml:space="preserve"> REF _Ref120625021 \n \h </w:instrText>
      </w:r>
      <w:r w:rsidR="00AE0654">
        <w:rPr>
          <w:rFonts w:ascii="Arial" w:hAnsi="Arial" w:cs="Arial"/>
          <w:sz w:val="22"/>
          <w:szCs w:val="22"/>
          <w:lang w:val="es-ES"/>
        </w:rPr>
      </w:r>
      <w:r w:rsidR="00AE0654">
        <w:rPr>
          <w:rFonts w:ascii="Arial" w:hAnsi="Arial" w:cs="Arial"/>
          <w:sz w:val="22"/>
          <w:szCs w:val="22"/>
          <w:lang w:val="es-ES"/>
        </w:rPr>
        <w:fldChar w:fldCharType="separate"/>
      </w:r>
      <w:r w:rsidR="00AE0654">
        <w:rPr>
          <w:rFonts w:ascii="Arial" w:hAnsi="Arial" w:cs="Arial"/>
          <w:sz w:val="22"/>
          <w:szCs w:val="22"/>
          <w:lang w:val="es-ES"/>
        </w:rPr>
        <w:t>40</w:t>
      </w:r>
      <w:r w:rsidR="00AE0654">
        <w:rPr>
          <w:rFonts w:ascii="Arial" w:hAnsi="Arial" w:cs="Arial"/>
          <w:sz w:val="22"/>
          <w:szCs w:val="22"/>
          <w:lang w:val="es-ES"/>
        </w:rPr>
        <w:fldChar w:fldCharType="end"/>
      </w:r>
      <w:r w:rsidRPr="009E2305">
        <w:rPr>
          <w:rFonts w:ascii="Arial" w:hAnsi="Arial" w:cs="Arial"/>
          <w:sz w:val="22"/>
          <w:szCs w:val="22"/>
          <w:lang w:val="es-ES"/>
        </w:rPr>
        <w:t xml:space="preserve">.  </w:t>
      </w:r>
    </w:p>
    <w:p w14:paraId="29AC004C" w14:textId="42919C0D" w:rsidR="00DB0443" w:rsidRPr="00EA3244" w:rsidRDefault="00A45203" w:rsidP="00D4165A">
      <w:pPr>
        <w:spacing w:before="120" w:after="120"/>
        <w:rPr>
          <w:rFonts w:ascii="Arial" w:hAnsi="Arial" w:cs="Arial"/>
          <w:i/>
          <w:iCs/>
          <w:color w:val="FF0000"/>
          <w:sz w:val="22"/>
          <w:szCs w:val="22"/>
          <w:lang w:val="es-ES"/>
        </w:rPr>
      </w:pPr>
      <w:r w:rsidRPr="009E2305">
        <w:rPr>
          <w:rFonts w:ascii="Arial" w:hAnsi="Arial" w:cs="Arial"/>
          <w:sz w:val="22"/>
          <w:szCs w:val="22"/>
        </w:rPr>
        <w:t>Una vez revisadas las ofertas económicas y confirmadas las correcciones aritméticas por los oferentes en caso de existir</w:t>
      </w:r>
      <w:r w:rsidR="008740DE">
        <w:rPr>
          <w:rFonts w:ascii="Arial" w:hAnsi="Arial" w:cs="Arial"/>
          <w:sz w:val="22"/>
          <w:szCs w:val="22"/>
        </w:rPr>
        <w:t xml:space="preserve"> se procederá de acuerdo </w:t>
      </w:r>
      <w:r w:rsidR="00472573">
        <w:rPr>
          <w:rFonts w:ascii="Arial" w:hAnsi="Arial" w:cs="Arial"/>
          <w:sz w:val="22"/>
          <w:szCs w:val="22"/>
        </w:rPr>
        <w:t>con</w:t>
      </w:r>
      <w:r w:rsidR="00D56C7B">
        <w:rPr>
          <w:rFonts w:ascii="Arial" w:hAnsi="Arial" w:cs="Arial"/>
          <w:sz w:val="22"/>
          <w:szCs w:val="22"/>
        </w:rPr>
        <w:t xml:space="preserve"> lo indicado en</w:t>
      </w:r>
      <w:r w:rsidR="00AE1862">
        <w:rPr>
          <w:rFonts w:ascii="Arial" w:hAnsi="Arial" w:cs="Arial"/>
          <w:sz w:val="22"/>
          <w:szCs w:val="22"/>
        </w:rPr>
        <w:t xml:space="preserve"> </w:t>
      </w:r>
      <w:r w:rsidR="00AE1862" w:rsidRPr="00A90167">
        <w:rPr>
          <w:rFonts w:ascii="Arial" w:hAnsi="Arial" w:cs="Arial"/>
          <w:sz w:val="22"/>
          <w:szCs w:val="22"/>
        </w:rPr>
        <w:t xml:space="preserve">DDL </w:t>
      </w:r>
      <w:r w:rsidR="00AE1862">
        <w:rPr>
          <w:rFonts w:ascii="Arial" w:hAnsi="Arial" w:cs="Arial"/>
          <w:b/>
          <w:sz w:val="22"/>
          <w:szCs w:val="22"/>
          <w:lang w:val="es-ES"/>
        </w:rPr>
        <w:fldChar w:fldCharType="begin"/>
      </w:r>
      <w:r w:rsidR="00AE1862">
        <w:rPr>
          <w:rFonts w:ascii="Arial" w:hAnsi="Arial" w:cs="Arial"/>
          <w:b/>
          <w:sz w:val="22"/>
          <w:szCs w:val="22"/>
          <w:lang w:val="es-ES"/>
        </w:rPr>
        <w:instrText xml:space="preserve"> REF _Ref120627603 \n \h  \* MERGEFORMAT </w:instrText>
      </w:r>
      <w:r w:rsidR="00AE1862">
        <w:rPr>
          <w:rFonts w:ascii="Arial" w:hAnsi="Arial" w:cs="Arial"/>
          <w:b/>
          <w:sz w:val="22"/>
          <w:szCs w:val="22"/>
          <w:lang w:val="es-ES"/>
        </w:rPr>
      </w:r>
      <w:r w:rsidR="00AE1862">
        <w:rPr>
          <w:rFonts w:ascii="Arial" w:hAnsi="Arial" w:cs="Arial"/>
          <w:b/>
          <w:sz w:val="22"/>
          <w:szCs w:val="22"/>
          <w:lang w:val="es-ES"/>
        </w:rPr>
        <w:fldChar w:fldCharType="separate"/>
      </w:r>
      <w:r w:rsidR="00AE1862">
        <w:rPr>
          <w:rFonts w:ascii="Arial" w:hAnsi="Arial" w:cs="Arial"/>
          <w:b/>
          <w:sz w:val="22"/>
          <w:szCs w:val="22"/>
          <w:lang w:val="es-ES"/>
        </w:rPr>
        <w:t>44.1</w:t>
      </w:r>
      <w:r w:rsidR="00AE1862">
        <w:rPr>
          <w:rFonts w:ascii="Arial" w:hAnsi="Arial" w:cs="Arial"/>
          <w:b/>
          <w:sz w:val="22"/>
          <w:szCs w:val="22"/>
          <w:lang w:val="es-ES"/>
        </w:rPr>
        <w:fldChar w:fldCharType="end"/>
      </w:r>
      <w:r w:rsidR="00AE1862" w:rsidRPr="00AE1862">
        <w:rPr>
          <w:rFonts w:ascii="Arial" w:hAnsi="Arial" w:cs="Arial"/>
          <w:bCs/>
          <w:sz w:val="22"/>
          <w:szCs w:val="22"/>
          <w:lang w:val="es-ES"/>
        </w:rPr>
        <w:t xml:space="preserve"> para lo cual</w:t>
      </w:r>
      <w:r w:rsidR="003827A4">
        <w:rPr>
          <w:rFonts w:ascii="Arial" w:hAnsi="Arial" w:cs="Arial"/>
          <w:bCs/>
          <w:sz w:val="22"/>
          <w:szCs w:val="22"/>
          <w:lang w:val="es-ES"/>
        </w:rPr>
        <w:t xml:space="preserve"> </w:t>
      </w:r>
      <w:r w:rsidR="003827A4" w:rsidRPr="00EA3244">
        <w:rPr>
          <w:rFonts w:ascii="Arial" w:hAnsi="Arial" w:cs="Arial"/>
          <w:bCs/>
          <w:i/>
          <w:iCs/>
          <w:color w:val="FF0000"/>
          <w:sz w:val="22"/>
          <w:szCs w:val="22"/>
          <w:lang w:val="es-ES"/>
        </w:rPr>
        <w:t>(</w:t>
      </w:r>
      <w:r w:rsidR="003827A4" w:rsidRPr="00EA3244">
        <w:rPr>
          <w:rFonts w:ascii="Arial" w:hAnsi="Arial" w:cs="Arial"/>
          <w:i/>
          <w:iCs/>
          <w:color w:val="FF0000"/>
          <w:sz w:val="22"/>
          <w:szCs w:val="22"/>
          <w:lang w:val="es-ES"/>
        </w:rPr>
        <w:t>seleccionar u</w:t>
      </w:r>
      <w:r w:rsidR="0048159F" w:rsidRPr="00EA3244">
        <w:rPr>
          <w:rFonts w:ascii="Arial" w:hAnsi="Arial" w:cs="Arial"/>
          <w:i/>
          <w:iCs/>
          <w:color w:val="FF0000"/>
          <w:sz w:val="22"/>
          <w:szCs w:val="22"/>
          <w:lang w:val="es-ES"/>
        </w:rPr>
        <w:t>na de las opciones)</w:t>
      </w:r>
    </w:p>
    <w:p w14:paraId="39A2E6FF" w14:textId="6DD72934" w:rsidR="005F6789" w:rsidRPr="00EA3244" w:rsidRDefault="007254BF" w:rsidP="00DB08C9">
      <w:pPr>
        <w:pStyle w:val="ListParagraph"/>
        <w:numPr>
          <w:ilvl w:val="0"/>
          <w:numId w:val="119"/>
        </w:numPr>
        <w:spacing w:before="120" w:after="120"/>
        <w:rPr>
          <w:rFonts w:ascii="Arial" w:hAnsi="Arial" w:cs="Arial"/>
          <w:i/>
          <w:iCs/>
          <w:color w:val="FF0000"/>
          <w:sz w:val="22"/>
          <w:szCs w:val="22"/>
        </w:rPr>
      </w:pPr>
      <w:r w:rsidRPr="00EA3244">
        <w:rPr>
          <w:rFonts w:ascii="Arial" w:hAnsi="Arial" w:cs="Arial"/>
          <w:i/>
          <w:iCs/>
          <w:color w:val="FF0000"/>
          <w:sz w:val="22"/>
          <w:szCs w:val="22"/>
        </w:rPr>
        <w:t xml:space="preserve">Las ofertas económicas corregidas, se </w:t>
      </w:r>
      <w:r w:rsidR="00472573" w:rsidRPr="00EA3244">
        <w:rPr>
          <w:rFonts w:ascii="Arial" w:hAnsi="Arial" w:cs="Arial"/>
          <w:i/>
          <w:iCs/>
          <w:color w:val="FF0000"/>
          <w:sz w:val="22"/>
          <w:szCs w:val="22"/>
        </w:rPr>
        <w:t>ordenarán</w:t>
      </w:r>
      <w:r w:rsidRPr="00EA3244">
        <w:rPr>
          <w:rFonts w:ascii="Arial" w:hAnsi="Arial" w:cs="Arial"/>
          <w:i/>
          <w:iCs/>
          <w:color w:val="FF0000"/>
          <w:sz w:val="22"/>
          <w:szCs w:val="22"/>
        </w:rPr>
        <w:t xml:space="preserve"> de menor</w:t>
      </w:r>
      <w:r w:rsidR="00935CC7">
        <w:rPr>
          <w:rFonts w:ascii="Arial" w:hAnsi="Arial" w:cs="Arial"/>
          <w:i/>
          <w:iCs/>
          <w:color w:val="FF0000"/>
          <w:sz w:val="22"/>
          <w:szCs w:val="22"/>
        </w:rPr>
        <w:t xml:space="preserve"> a mayor</w:t>
      </w:r>
      <w:r w:rsidR="005F6789" w:rsidRPr="00EA3244">
        <w:rPr>
          <w:rFonts w:ascii="Arial" w:hAnsi="Arial" w:cs="Arial"/>
          <w:i/>
          <w:iCs/>
          <w:color w:val="FF0000"/>
          <w:sz w:val="22"/>
          <w:szCs w:val="22"/>
        </w:rPr>
        <w:t xml:space="preserve"> a partir de lo cual se </w:t>
      </w:r>
      <w:r w:rsidR="008E4A63" w:rsidRPr="00EA3244">
        <w:rPr>
          <w:rFonts w:ascii="Arial" w:hAnsi="Arial" w:cs="Arial"/>
          <w:i/>
          <w:iCs/>
          <w:color w:val="FF0000"/>
          <w:sz w:val="22"/>
          <w:szCs w:val="22"/>
        </w:rPr>
        <w:t>seleccionará</w:t>
      </w:r>
      <w:r w:rsidR="005F6789" w:rsidRPr="00EA3244">
        <w:rPr>
          <w:rFonts w:ascii="Arial" w:hAnsi="Arial" w:cs="Arial"/>
          <w:i/>
          <w:iCs/>
          <w:color w:val="FF0000"/>
          <w:sz w:val="22"/>
          <w:szCs w:val="22"/>
        </w:rPr>
        <w:t xml:space="preserve"> la oferta </w:t>
      </w:r>
      <w:r w:rsidR="008E4A63" w:rsidRPr="00EA3244">
        <w:rPr>
          <w:rFonts w:ascii="Arial" w:hAnsi="Arial" w:cs="Arial"/>
          <w:i/>
          <w:iCs/>
          <w:color w:val="FF0000"/>
          <w:sz w:val="22"/>
          <w:szCs w:val="22"/>
        </w:rPr>
        <w:t>más</w:t>
      </w:r>
      <w:r w:rsidR="005F6789" w:rsidRPr="00EA3244">
        <w:rPr>
          <w:rFonts w:ascii="Arial" w:hAnsi="Arial" w:cs="Arial"/>
          <w:i/>
          <w:iCs/>
          <w:color w:val="FF0000"/>
          <w:sz w:val="22"/>
          <w:szCs w:val="22"/>
        </w:rPr>
        <w:t xml:space="preserve"> conveniente.</w:t>
      </w:r>
    </w:p>
    <w:p w14:paraId="383523A7" w14:textId="359E37F9" w:rsidR="005123C0" w:rsidRPr="00EA3244" w:rsidRDefault="00AE3FF4" w:rsidP="00DB08C9">
      <w:pPr>
        <w:pStyle w:val="ListParagraph"/>
        <w:numPr>
          <w:ilvl w:val="0"/>
          <w:numId w:val="119"/>
        </w:numPr>
        <w:spacing w:before="120" w:after="120"/>
        <w:rPr>
          <w:rFonts w:ascii="Arial" w:hAnsi="Arial" w:cs="Arial"/>
          <w:i/>
          <w:iCs/>
          <w:color w:val="FF0000"/>
          <w:sz w:val="22"/>
          <w:szCs w:val="22"/>
        </w:rPr>
      </w:pPr>
      <w:r w:rsidRPr="00EA3244">
        <w:rPr>
          <w:rFonts w:ascii="Arial" w:hAnsi="Arial" w:cs="Arial"/>
          <w:i/>
          <w:iCs/>
          <w:color w:val="FF0000"/>
          <w:sz w:val="22"/>
          <w:szCs w:val="22"/>
        </w:rPr>
        <w:t xml:space="preserve">Las ofertas económicas corregidas, se ordenarán </w:t>
      </w:r>
      <w:r w:rsidR="005E1992" w:rsidRPr="00EA3244">
        <w:rPr>
          <w:rFonts w:ascii="Arial" w:hAnsi="Arial" w:cs="Arial"/>
          <w:i/>
          <w:iCs/>
          <w:color w:val="FF0000"/>
          <w:sz w:val="22"/>
          <w:szCs w:val="22"/>
        </w:rPr>
        <w:t>de menor</w:t>
      </w:r>
      <w:r w:rsidR="005E1992">
        <w:rPr>
          <w:rFonts w:ascii="Arial" w:hAnsi="Arial" w:cs="Arial"/>
          <w:i/>
          <w:iCs/>
          <w:color w:val="FF0000"/>
          <w:sz w:val="22"/>
          <w:szCs w:val="22"/>
        </w:rPr>
        <w:t xml:space="preserve"> a mayor</w:t>
      </w:r>
      <w:r w:rsidR="005E1992" w:rsidRPr="00EA3244">
        <w:rPr>
          <w:rFonts w:ascii="Arial" w:hAnsi="Arial" w:cs="Arial"/>
          <w:i/>
          <w:iCs/>
          <w:color w:val="FF0000"/>
          <w:sz w:val="22"/>
          <w:szCs w:val="22"/>
        </w:rPr>
        <w:t xml:space="preserve"> </w:t>
      </w:r>
      <w:r w:rsidR="002B70FE" w:rsidRPr="00EA3244">
        <w:rPr>
          <w:rFonts w:ascii="Arial" w:hAnsi="Arial" w:cs="Arial"/>
          <w:i/>
          <w:iCs/>
          <w:color w:val="FF0000"/>
          <w:sz w:val="22"/>
          <w:szCs w:val="22"/>
        </w:rPr>
        <w:t xml:space="preserve">y </w:t>
      </w:r>
      <w:r w:rsidR="005123C0" w:rsidRPr="00EA3244">
        <w:rPr>
          <w:rFonts w:ascii="Arial" w:hAnsi="Arial" w:cs="Arial"/>
          <w:i/>
          <w:iCs/>
          <w:color w:val="FF0000"/>
          <w:sz w:val="22"/>
          <w:szCs w:val="22"/>
        </w:rPr>
        <w:t xml:space="preserve">de acuerdo con la ponderación establecida en </w:t>
      </w:r>
      <w:r w:rsidR="00D6392E" w:rsidRPr="00D6392E">
        <w:rPr>
          <w:rFonts w:ascii="Arial" w:hAnsi="Arial" w:cs="Arial"/>
          <w:i/>
          <w:iCs/>
          <w:color w:val="FF0000"/>
          <w:sz w:val="22"/>
          <w:szCs w:val="22"/>
        </w:rPr>
        <w:t xml:space="preserve">DDL </w:t>
      </w:r>
      <w:r w:rsidR="00D6392E" w:rsidRPr="00D6392E">
        <w:rPr>
          <w:rFonts w:ascii="Arial" w:hAnsi="Arial" w:cs="Arial"/>
          <w:i/>
          <w:iCs/>
          <w:color w:val="FF0000"/>
          <w:sz w:val="22"/>
          <w:szCs w:val="22"/>
        </w:rPr>
        <w:fldChar w:fldCharType="begin"/>
      </w:r>
      <w:r w:rsidR="00D6392E" w:rsidRPr="00D6392E">
        <w:rPr>
          <w:rFonts w:ascii="Arial" w:hAnsi="Arial" w:cs="Arial"/>
          <w:i/>
          <w:iCs/>
          <w:color w:val="FF0000"/>
          <w:sz w:val="22"/>
          <w:szCs w:val="22"/>
        </w:rPr>
        <w:instrText xml:space="preserve"> REF _Ref120627603 \n \h  \* MERGEFORMAT </w:instrText>
      </w:r>
      <w:r w:rsidR="00D6392E" w:rsidRPr="00D6392E">
        <w:rPr>
          <w:rFonts w:ascii="Arial" w:hAnsi="Arial" w:cs="Arial"/>
          <w:i/>
          <w:iCs/>
          <w:color w:val="FF0000"/>
          <w:sz w:val="22"/>
          <w:szCs w:val="22"/>
        </w:rPr>
      </w:r>
      <w:r w:rsidR="00D6392E" w:rsidRPr="00D6392E">
        <w:rPr>
          <w:rFonts w:ascii="Arial" w:hAnsi="Arial" w:cs="Arial"/>
          <w:i/>
          <w:iCs/>
          <w:color w:val="FF0000"/>
          <w:sz w:val="22"/>
          <w:szCs w:val="22"/>
        </w:rPr>
        <w:fldChar w:fldCharType="separate"/>
      </w:r>
      <w:r w:rsidR="00D6392E" w:rsidRPr="00D6392E">
        <w:rPr>
          <w:rFonts w:ascii="Arial" w:hAnsi="Arial" w:cs="Arial"/>
          <w:i/>
          <w:iCs/>
          <w:color w:val="FF0000"/>
          <w:sz w:val="22"/>
          <w:szCs w:val="22"/>
        </w:rPr>
        <w:t>44.1</w:t>
      </w:r>
      <w:r w:rsidR="00D6392E" w:rsidRPr="00D6392E">
        <w:rPr>
          <w:rFonts w:ascii="Arial" w:hAnsi="Arial" w:cs="Arial"/>
          <w:i/>
          <w:iCs/>
          <w:color w:val="FF0000"/>
          <w:sz w:val="22"/>
          <w:szCs w:val="22"/>
        </w:rPr>
        <w:fldChar w:fldCharType="end"/>
      </w:r>
      <w:r w:rsidR="00774FAC">
        <w:rPr>
          <w:rFonts w:ascii="Arial" w:hAnsi="Arial" w:cs="Arial"/>
          <w:i/>
          <w:iCs/>
          <w:color w:val="FF0000"/>
          <w:sz w:val="22"/>
          <w:szCs w:val="22"/>
        </w:rPr>
        <w:t xml:space="preserve"> se </w:t>
      </w:r>
      <w:r w:rsidR="00243CCF">
        <w:rPr>
          <w:rFonts w:ascii="Arial" w:hAnsi="Arial" w:cs="Arial"/>
          <w:i/>
          <w:iCs/>
          <w:color w:val="FF0000"/>
          <w:sz w:val="22"/>
          <w:szCs w:val="22"/>
        </w:rPr>
        <w:t>asignarán</w:t>
      </w:r>
      <w:r w:rsidR="00774FAC">
        <w:rPr>
          <w:rFonts w:ascii="Arial" w:hAnsi="Arial" w:cs="Arial"/>
          <w:i/>
          <w:iCs/>
          <w:color w:val="FF0000"/>
          <w:sz w:val="22"/>
          <w:szCs w:val="22"/>
        </w:rPr>
        <w:t xml:space="preserve"> puntajes de la siguiente forma:</w:t>
      </w:r>
    </w:p>
    <w:p w14:paraId="1F45B883" w14:textId="34BEAD56" w:rsidR="00AF4952" w:rsidRPr="00243CCF" w:rsidRDefault="005123C0" w:rsidP="00DB08C9">
      <w:pPr>
        <w:pStyle w:val="ListParagraph"/>
        <w:numPr>
          <w:ilvl w:val="0"/>
          <w:numId w:val="120"/>
        </w:numPr>
        <w:spacing w:before="120" w:after="120"/>
        <w:ind w:left="993" w:hanging="284"/>
        <w:rPr>
          <w:rFonts w:ascii="Arial" w:hAnsi="Arial" w:cs="Arial"/>
          <w:i/>
          <w:iCs/>
          <w:color w:val="FF0000"/>
          <w:sz w:val="21"/>
          <w:szCs w:val="21"/>
          <w:lang w:val="es-HN"/>
        </w:rPr>
      </w:pPr>
      <w:r w:rsidRPr="00243CCF">
        <w:rPr>
          <w:rFonts w:ascii="Arial" w:hAnsi="Arial" w:cs="Arial"/>
          <w:i/>
          <w:iCs/>
          <w:color w:val="FF0000"/>
          <w:sz w:val="22"/>
          <w:szCs w:val="22"/>
          <w:lang w:val="es-HN"/>
        </w:rPr>
        <w:t>La</w:t>
      </w:r>
      <w:r w:rsidR="00AF4952" w:rsidRPr="00243CCF">
        <w:rPr>
          <w:rFonts w:ascii="Arial" w:hAnsi="Arial" w:cs="Arial"/>
          <w:i/>
          <w:iCs/>
          <w:color w:val="FF0000"/>
          <w:sz w:val="22"/>
          <w:szCs w:val="22"/>
          <w:lang w:val="es-HN"/>
        </w:rPr>
        <w:t xml:space="preserve"> Oferta Económica que resulte más baja (Fm) recibe el máximo puntaje financiero (Pf), esto es igual a 100. </w:t>
      </w:r>
    </w:p>
    <w:p w14:paraId="50C44E8F" w14:textId="77777777" w:rsidR="00AF4952" w:rsidRPr="00243CCF" w:rsidRDefault="00AF4952" w:rsidP="00DB08C9">
      <w:pPr>
        <w:pStyle w:val="ListParagraph"/>
        <w:numPr>
          <w:ilvl w:val="0"/>
          <w:numId w:val="120"/>
        </w:numPr>
        <w:spacing w:before="120" w:after="120"/>
        <w:ind w:left="993" w:hanging="284"/>
        <w:rPr>
          <w:rFonts w:ascii="Arial" w:hAnsi="Arial" w:cs="Arial"/>
          <w:i/>
          <w:iCs/>
          <w:color w:val="FF0000"/>
          <w:sz w:val="22"/>
          <w:szCs w:val="22"/>
          <w:lang w:val="es-HN"/>
        </w:rPr>
      </w:pPr>
      <w:r w:rsidRPr="00243CCF">
        <w:rPr>
          <w:rFonts w:ascii="Arial" w:hAnsi="Arial" w:cs="Arial"/>
          <w:i/>
          <w:iCs/>
          <w:color w:val="FF0000"/>
          <w:sz w:val="22"/>
          <w:szCs w:val="22"/>
          <w:lang w:val="es-HN"/>
        </w:rPr>
        <w:t>La fórmula para determinar el puntaje financiero (Pf) de todas las demás Ofertas es la siguiente:</w:t>
      </w:r>
    </w:p>
    <w:p w14:paraId="1DDCB805" w14:textId="77777777" w:rsidR="00007447" w:rsidRDefault="00AF4952" w:rsidP="00B32A24">
      <w:pPr>
        <w:pStyle w:val="ListParagraph"/>
        <w:spacing w:before="120" w:after="120"/>
        <w:ind w:left="993"/>
        <w:rPr>
          <w:rFonts w:ascii="Arial" w:hAnsi="Arial" w:cs="Arial"/>
          <w:i/>
          <w:iCs/>
          <w:color w:val="FF0000"/>
          <w:sz w:val="22"/>
          <w:szCs w:val="22"/>
          <w:lang w:val="es-HN"/>
        </w:rPr>
      </w:pPr>
      <w:r w:rsidRPr="00495D05">
        <w:rPr>
          <w:rFonts w:ascii="Arial" w:hAnsi="Arial" w:cs="Arial"/>
          <w:i/>
          <w:iCs/>
          <w:color w:val="FF0000"/>
          <w:sz w:val="22"/>
          <w:szCs w:val="22"/>
          <w:lang w:val="es-HN"/>
        </w:rPr>
        <w:t xml:space="preserve">Pf = 100 x Fm/ F, </w:t>
      </w:r>
    </w:p>
    <w:p w14:paraId="16069D0B" w14:textId="1EB25115" w:rsidR="00AF4952" w:rsidRPr="00495D05" w:rsidRDefault="00007447" w:rsidP="00B32A24">
      <w:pPr>
        <w:pStyle w:val="ListParagraph"/>
        <w:spacing w:before="120" w:after="120"/>
        <w:ind w:left="993"/>
        <w:rPr>
          <w:rFonts w:ascii="Arial" w:hAnsi="Arial" w:cs="Arial"/>
          <w:i/>
          <w:iCs/>
          <w:color w:val="FF0000"/>
          <w:sz w:val="21"/>
          <w:szCs w:val="21"/>
          <w:lang w:val="es-HN"/>
        </w:rPr>
      </w:pPr>
      <w:r>
        <w:rPr>
          <w:rFonts w:ascii="Arial" w:hAnsi="Arial" w:cs="Arial"/>
          <w:i/>
          <w:iCs/>
          <w:color w:val="FF0000"/>
          <w:sz w:val="22"/>
          <w:szCs w:val="22"/>
          <w:lang w:val="es-HN"/>
        </w:rPr>
        <w:t>D</w:t>
      </w:r>
      <w:r w:rsidR="00AF4952" w:rsidRPr="00495D05">
        <w:rPr>
          <w:rFonts w:ascii="Arial" w:hAnsi="Arial" w:cs="Arial"/>
          <w:i/>
          <w:iCs/>
          <w:color w:val="FF0000"/>
          <w:sz w:val="22"/>
          <w:szCs w:val="22"/>
          <w:lang w:val="es-HN"/>
        </w:rPr>
        <w:t xml:space="preserve">onde “Pf” es el puntaje financiero, “Fm” es el precio más bajo y “F” es el precio de la Oferta que se está considerando. </w:t>
      </w:r>
    </w:p>
    <w:p w14:paraId="5416FE84" w14:textId="77777777" w:rsidR="00AF4952" w:rsidRPr="00007447" w:rsidRDefault="00AF4952" w:rsidP="00DB08C9">
      <w:pPr>
        <w:pStyle w:val="ListParagraph"/>
        <w:numPr>
          <w:ilvl w:val="0"/>
          <w:numId w:val="120"/>
        </w:numPr>
        <w:spacing w:before="120" w:after="120"/>
        <w:ind w:left="993" w:hanging="284"/>
        <w:rPr>
          <w:rFonts w:ascii="Arial" w:hAnsi="Arial" w:cs="Arial"/>
          <w:i/>
          <w:iCs/>
          <w:color w:val="FF0000"/>
          <w:sz w:val="22"/>
          <w:szCs w:val="22"/>
          <w:lang w:val="es-HN"/>
        </w:rPr>
      </w:pPr>
      <w:r w:rsidRPr="00007447">
        <w:rPr>
          <w:rFonts w:ascii="Arial" w:hAnsi="Arial" w:cs="Arial"/>
          <w:i/>
          <w:iCs/>
          <w:color w:val="FF0000"/>
          <w:sz w:val="22"/>
          <w:szCs w:val="22"/>
          <w:lang w:val="es-HN"/>
        </w:rPr>
        <w:t>Las Ofertas se clasifican según la combinación de sus puntajes técnicos (Pt) y financieros (Pf) utilizando las ponderaciones (T = ponderación dada a la Oferta Técnica; P = ponderación otorgada a la Oferta Económica; T + P = 1) del siguiente modo:</w:t>
      </w:r>
    </w:p>
    <w:p w14:paraId="78ACCB97" w14:textId="133F0E08" w:rsidR="00AF4952" w:rsidRPr="00345D86" w:rsidRDefault="00AF4952" w:rsidP="00345D86">
      <w:pPr>
        <w:spacing w:before="120" w:after="120"/>
        <w:ind w:left="993"/>
        <w:rPr>
          <w:rFonts w:ascii="Arial" w:hAnsi="Arial" w:cs="Arial"/>
          <w:i/>
          <w:iCs/>
          <w:color w:val="FF0000"/>
          <w:sz w:val="22"/>
          <w:szCs w:val="22"/>
          <w:lang w:val="es-HN"/>
        </w:rPr>
      </w:pPr>
      <w:r w:rsidRPr="00345D86">
        <w:rPr>
          <w:rFonts w:ascii="Arial" w:hAnsi="Arial" w:cs="Arial"/>
          <w:i/>
          <w:iCs/>
          <w:color w:val="FF0000"/>
          <w:sz w:val="22"/>
          <w:szCs w:val="22"/>
          <w:lang w:val="es-HN"/>
        </w:rPr>
        <w:t>Puntaje = Pt x T % + Pf x P %.</w:t>
      </w:r>
    </w:p>
    <w:p w14:paraId="750A15DB" w14:textId="77777777" w:rsidR="00AF4952" w:rsidRPr="009E2305" w:rsidRDefault="00AF4952" w:rsidP="00AF4952">
      <w:pPr>
        <w:spacing w:before="100" w:after="100"/>
        <w:rPr>
          <w:rFonts w:ascii="Arial" w:hAnsi="Arial" w:cs="Arial"/>
          <w:sz w:val="22"/>
          <w:szCs w:val="22"/>
        </w:rPr>
      </w:pPr>
    </w:p>
    <w:p w14:paraId="4DCD02F3" w14:textId="77777777" w:rsidR="00A45203" w:rsidRPr="009E2305" w:rsidRDefault="00A45203" w:rsidP="0054541C">
      <w:pPr>
        <w:pStyle w:val="ListParagraph"/>
        <w:numPr>
          <w:ilvl w:val="0"/>
          <w:numId w:val="45"/>
        </w:numPr>
        <w:spacing w:before="240" w:after="120"/>
        <w:ind w:left="0" w:firstLine="0"/>
        <w:rPr>
          <w:rFonts w:ascii="Arial" w:hAnsi="Arial" w:cs="Arial"/>
          <w:b/>
          <w:sz w:val="22"/>
          <w:szCs w:val="22"/>
          <w:lang w:val="es-HN"/>
        </w:rPr>
      </w:pPr>
      <w:r w:rsidRPr="009E2305">
        <w:rPr>
          <w:rFonts w:ascii="Arial" w:hAnsi="Arial" w:cs="Arial"/>
          <w:b/>
          <w:sz w:val="22"/>
          <w:szCs w:val="22"/>
          <w:lang w:val="es-HN"/>
        </w:rPr>
        <w:t>Oferta más conveniente</w:t>
      </w:r>
    </w:p>
    <w:p w14:paraId="4CF70BC1" w14:textId="77777777" w:rsidR="00A45203" w:rsidRPr="009E2305" w:rsidRDefault="00A45203" w:rsidP="00A45203">
      <w:pPr>
        <w:spacing w:before="100" w:after="100"/>
        <w:rPr>
          <w:rFonts w:ascii="Arial" w:hAnsi="Arial" w:cs="Arial"/>
          <w:b/>
          <w:sz w:val="22"/>
          <w:szCs w:val="22"/>
          <w:lang w:val="es-HN"/>
        </w:rPr>
      </w:pPr>
      <w:r w:rsidRPr="009E2305">
        <w:rPr>
          <w:rFonts w:ascii="Arial" w:hAnsi="Arial" w:cs="Arial"/>
          <w:sz w:val="22"/>
          <w:szCs w:val="22"/>
        </w:rPr>
        <w:t>El Contratante recomendará la adjudicación del contrato a la oferta más conveniente, que será aquella que:</w:t>
      </w:r>
    </w:p>
    <w:p w14:paraId="3C8ABF09" w14:textId="77777777" w:rsidR="00A45203" w:rsidRPr="009E2305" w:rsidRDefault="00A45203" w:rsidP="0054541C">
      <w:pPr>
        <w:pStyle w:val="ListParagraph"/>
        <w:widowControl w:val="0"/>
        <w:numPr>
          <w:ilvl w:val="0"/>
          <w:numId w:val="70"/>
        </w:numPr>
        <w:spacing w:before="60" w:after="60"/>
        <w:ind w:left="360"/>
        <w:jc w:val="left"/>
        <w:rPr>
          <w:rFonts w:ascii="Arial" w:hAnsi="Arial" w:cs="Arial"/>
          <w:sz w:val="22"/>
          <w:szCs w:val="22"/>
        </w:rPr>
      </w:pPr>
      <w:r w:rsidRPr="009E2305">
        <w:rPr>
          <w:rFonts w:ascii="Arial" w:hAnsi="Arial" w:cs="Arial"/>
          <w:sz w:val="22"/>
          <w:szCs w:val="22"/>
        </w:rPr>
        <w:t>Cumple todos los requisitos relacionados a los antecedentes</w:t>
      </w:r>
      <w:r>
        <w:rPr>
          <w:rFonts w:ascii="Arial" w:hAnsi="Arial" w:cs="Arial"/>
          <w:sz w:val="22"/>
          <w:szCs w:val="22"/>
        </w:rPr>
        <w:t>.</w:t>
      </w:r>
    </w:p>
    <w:p w14:paraId="6B2A3600" w14:textId="58108CAE" w:rsidR="002C6733" w:rsidRDefault="00A45203" w:rsidP="0054541C">
      <w:pPr>
        <w:pStyle w:val="ListParagraph"/>
        <w:widowControl w:val="0"/>
        <w:numPr>
          <w:ilvl w:val="0"/>
          <w:numId w:val="70"/>
        </w:numPr>
        <w:spacing w:before="60" w:after="60"/>
        <w:ind w:left="360"/>
        <w:jc w:val="left"/>
        <w:rPr>
          <w:rFonts w:ascii="Arial" w:hAnsi="Arial" w:cs="Arial"/>
          <w:sz w:val="22"/>
          <w:szCs w:val="22"/>
          <w:lang w:val="es-ES"/>
        </w:rPr>
      </w:pPr>
      <w:r w:rsidRPr="009E2305">
        <w:rPr>
          <w:rFonts w:ascii="Arial" w:hAnsi="Arial" w:cs="Arial"/>
          <w:sz w:val="22"/>
          <w:szCs w:val="22"/>
        </w:rPr>
        <w:t xml:space="preserve">La oferta técnica cumple </w:t>
      </w:r>
      <w:r w:rsidR="00C34B12">
        <w:rPr>
          <w:rFonts w:ascii="Arial" w:hAnsi="Arial" w:cs="Arial"/>
          <w:sz w:val="22"/>
          <w:szCs w:val="22"/>
        </w:rPr>
        <w:t xml:space="preserve">con lo requerido en </w:t>
      </w:r>
      <w:r w:rsidR="002C6733">
        <w:rPr>
          <w:rFonts w:ascii="Arial" w:hAnsi="Arial" w:cs="Arial"/>
          <w:sz w:val="22"/>
          <w:szCs w:val="22"/>
          <w:lang w:val="es-ES"/>
        </w:rPr>
        <w:t xml:space="preserve">DDL </w:t>
      </w:r>
      <w:r w:rsidR="002C6733">
        <w:rPr>
          <w:rFonts w:ascii="Arial" w:hAnsi="Arial" w:cs="Arial"/>
          <w:sz w:val="22"/>
          <w:szCs w:val="22"/>
          <w:lang w:val="es-ES"/>
        </w:rPr>
        <w:fldChar w:fldCharType="begin"/>
      </w:r>
      <w:r w:rsidR="002C6733">
        <w:rPr>
          <w:rFonts w:ascii="Arial" w:hAnsi="Arial" w:cs="Arial"/>
          <w:sz w:val="22"/>
          <w:szCs w:val="22"/>
          <w:lang w:val="es-ES"/>
        </w:rPr>
        <w:instrText xml:space="preserve"> REF _Ref120527534 \n \h </w:instrText>
      </w:r>
      <w:r w:rsidR="002C6733">
        <w:rPr>
          <w:rFonts w:ascii="Arial" w:hAnsi="Arial" w:cs="Arial"/>
          <w:sz w:val="22"/>
          <w:szCs w:val="22"/>
          <w:lang w:val="es-ES"/>
        </w:rPr>
      </w:r>
      <w:r w:rsidR="002C6733">
        <w:rPr>
          <w:rFonts w:ascii="Arial" w:hAnsi="Arial" w:cs="Arial"/>
          <w:sz w:val="22"/>
          <w:szCs w:val="22"/>
          <w:lang w:val="es-ES"/>
        </w:rPr>
        <w:fldChar w:fldCharType="separate"/>
      </w:r>
      <w:r w:rsidR="0077340B">
        <w:rPr>
          <w:rFonts w:ascii="Arial" w:hAnsi="Arial" w:cs="Arial"/>
          <w:sz w:val="22"/>
          <w:szCs w:val="22"/>
          <w:lang w:val="es-ES"/>
        </w:rPr>
        <w:t>35.4</w:t>
      </w:r>
      <w:r w:rsidR="002C6733">
        <w:rPr>
          <w:rFonts w:ascii="Arial" w:hAnsi="Arial" w:cs="Arial"/>
          <w:sz w:val="22"/>
          <w:szCs w:val="22"/>
          <w:lang w:val="es-ES"/>
        </w:rPr>
        <w:fldChar w:fldCharType="end"/>
      </w:r>
      <w:r w:rsidR="002C6733">
        <w:rPr>
          <w:rFonts w:ascii="Arial" w:hAnsi="Arial" w:cs="Arial"/>
          <w:sz w:val="22"/>
          <w:szCs w:val="22"/>
          <w:lang w:val="es-ES"/>
        </w:rPr>
        <w:t>.</w:t>
      </w:r>
    </w:p>
    <w:p w14:paraId="4BAFD72D" w14:textId="77777777" w:rsidR="00F64FD7" w:rsidRPr="00F64FD7" w:rsidRDefault="00E26888" w:rsidP="0054541C">
      <w:pPr>
        <w:pStyle w:val="ListParagraph"/>
        <w:widowControl w:val="0"/>
        <w:numPr>
          <w:ilvl w:val="0"/>
          <w:numId w:val="70"/>
        </w:numPr>
        <w:spacing w:before="60" w:after="60"/>
        <w:ind w:left="360"/>
        <w:jc w:val="left"/>
        <w:rPr>
          <w:rFonts w:ascii="Arial" w:hAnsi="Arial" w:cs="Arial"/>
          <w:sz w:val="22"/>
          <w:szCs w:val="22"/>
          <w:lang w:val="es-ES"/>
        </w:rPr>
      </w:pPr>
      <w:r w:rsidRPr="00F64FD7">
        <w:rPr>
          <w:rFonts w:ascii="Arial" w:hAnsi="Arial" w:cs="Arial"/>
          <w:sz w:val="22"/>
          <w:szCs w:val="22"/>
          <w:lang w:val="es-ES"/>
        </w:rPr>
        <w:t xml:space="preserve">Cumple con lo indicado en </w:t>
      </w:r>
      <w:r w:rsidR="00F64FD7">
        <w:rPr>
          <w:rFonts w:ascii="Arial" w:hAnsi="Arial" w:cs="Arial"/>
          <w:sz w:val="22"/>
          <w:szCs w:val="22"/>
        </w:rPr>
        <w:t xml:space="preserve">en </w:t>
      </w:r>
      <w:r w:rsidR="00F64FD7" w:rsidRPr="00A90167">
        <w:rPr>
          <w:rFonts w:ascii="Arial" w:hAnsi="Arial" w:cs="Arial"/>
          <w:sz w:val="22"/>
          <w:szCs w:val="22"/>
        </w:rPr>
        <w:t xml:space="preserve">DDL </w:t>
      </w:r>
      <w:r w:rsidR="00F64FD7">
        <w:rPr>
          <w:rFonts w:ascii="Arial" w:hAnsi="Arial" w:cs="Arial"/>
          <w:b/>
          <w:sz w:val="22"/>
          <w:szCs w:val="22"/>
          <w:lang w:val="es-ES"/>
        </w:rPr>
        <w:fldChar w:fldCharType="begin"/>
      </w:r>
      <w:r w:rsidR="00F64FD7">
        <w:rPr>
          <w:rFonts w:ascii="Arial" w:hAnsi="Arial" w:cs="Arial"/>
          <w:b/>
          <w:sz w:val="22"/>
          <w:szCs w:val="22"/>
          <w:lang w:val="es-ES"/>
        </w:rPr>
        <w:instrText xml:space="preserve"> REF _Ref120627603 \n \h  \* MERGEFORMAT </w:instrText>
      </w:r>
      <w:r w:rsidR="00F64FD7">
        <w:rPr>
          <w:rFonts w:ascii="Arial" w:hAnsi="Arial" w:cs="Arial"/>
          <w:b/>
          <w:sz w:val="22"/>
          <w:szCs w:val="22"/>
          <w:lang w:val="es-ES"/>
        </w:rPr>
      </w:r>
      <w:r w:rsidR="00F64FD7">
        <w:rPr>
          <w:rFonts w:ascii="Arial" w:hAnsi="Arial" w:cs="Arial"/>
          <w:b/>
          <w:sz w:val="22"/>
          <w:szCs w:val="22"/>
          <w:lang w:val="es-ES"/>
        </w:rPr>
        <w:fldChar w:fldCharType="separate"/>
      </w:r>
      <w:r w:rsidR="00F64FD7">
        <w:rPr>
          <w:rFonts w:ascii="Arial" w:hAnsi="Arial" w:cs="Arial"/>
          <w:b/>
          <w:sz w:val="22"/>
          <w:szCs w:val="22"/>
          <w:lang w:val="es-ES"/>
        </w:rPr>
        <w:t>44.1</w:t>
      </w:r>
      <w:r w:rsidR="00F64FD7">
        <w:rPr>
          <w:rFonts w:ascii="Arial" w:hAnsi="Arial" w:cs="Arial"/>
          <w:b/>
          <w:sz w:val="22"/>
          <w:szCs w:val="22"/>
          <w:lang w:val="es-ES"/>
        </w:rPr>
        <w:fldChar w:fldCharType="end"/>
      </w:r>
    </w:p>
    <w:p w14:paraId="2F50F459" w14:textId="1466ED71" w:rsidR="00A45203" w:rsidRPr="00F64FD7" w:rsidRDefault="00A45203" w:rsidP="0054541C">
      <w:pPr>
        <w:pStyle w:val="ListParagraph"/>
        <w:widowControl w:val="0"/>
        <w:numPr>
          <w:ilvl w:val="0"/>
          <w:numId w:val="70"/>
        </w:numPr>
        <w:spacing w:before="60" w:after="60"/>
        <w:ind w:left="360"/>
        <w:jc w:val="left"/>
        <w:rPr>
          <w:rFonts w:ascii="Arial" w:hAnsi="Arial" w:cs="Arial"/>
          <w:sz w:val="22"/>
          <w:szCs w:val="22"/>
          <w:lang w:val="es-ES"/>
        </w:rPr>
      </w:pPr>
      <w:r w:rsidRPr="00F64FD7">
        <w:rPr>
          <w:rFonts w:ascii="Arial" w:hAnsi="Arial" w:cs="Arial"/>
          <w:sz w:val="22"/>
          <w:szCs w:val="22"/>
        </w:rPr>
        <w:t>Cumpla con lo establecido en el numeral 6.1 de las IAO.</w:t>
      </w:r>
    </w:p>
    <w:p w14:paraId="4FBACFC0" w14:textId="77777777" w:rsidR="00A45203" w:rsidRPr="009E2305" w:rsidRDefault="00A45203" w:rsidP="0054541C">
      <w:pPr>
        <w:pStyle w:val="ListParagraph"/>
        <w:widowControl w:val="0"/>
        <w:numPr>
          <w:ilvl w:val="0"/>
          <w:numId w:val="70"/>
        </w:numPr>
        <w:spacing w:before="60" w:after="60"/>
        <w:ind w:left="360"/>
        <w:rPr>
          <w:rFonts w:ascii="Arial" w:hAnsi="Arial" w:cs="Arial"/>
          <w:sz w:val="22"/>
          <w:szCs w:val="22"/>
          <w:lang w:val="es-ES"/>
        </w:rPr>
      </w:pPr>
      <w:r w:rsidRPr="009E2305">
        <w:rPr>
          <w:rFonts w:ascii="Arial" w:hAnsi="Arial" w:cs="Arial"/>
          <w:sz w:val="22"/>
          <w:szCs w:val="22"/>
        </w:rPr>
        <w:t xml:space="preserve">No </w:t>
      </w:r>
      <w:r w:rsidRPr="009E2305">
        <w:rPr>
          <w:rFonts w:ascii="Arial" w:hAnsi="Arial" w:cs="Arial"/>
          <w:sz w:val="22"/>
          <w:szCs w:val="22"/>
          <w:lang w:val="es-HN"/>
        </w:rPr>
        <w:t xml:space="preserve">se encuentra incluidos en la lista de Contrapartes Prohibidas del BCIE </w:t>
      </w:r>
    </w:p>
    <w:p w14:paraId="4CC0E0CA" w14:textId="77777777" w:rsidR="00A45203" w:rsidRPr="009E2305" w:rsidRDefault="00A45203" w:rsidP="0054541C">
      <w:pPr>
        <w:pStyle w:val="ListParagraph"/>
        <w:widowControl w:val="0"/>
        <w:numPr>
          <w:ilvl w:val="0"/>
          <w:numId w:val="70"/>
        </w:numPr>
        <w:spacing w:before="60" w:after="60"/>
        <w:ind w:left="360"/>
        <w:rPr>
          <w:rFonts w:ascii="Arial" w:hAnsi="Arial" w:cs="Arial"/>
          <w:sz w:val="22"/>
          <w:szCs w:val="22"/>
          <w:lang w:val="es-ES"/>
        </w:rPr>
      </w:pPr>
      <w:r w:rsidRPr="009E2305">
        <w:rPr>
          <w:rFonts w:ascii="Arial" w:hAnsi="Arial" w:cs="Arial"/>
          <w:sz w:val="22"/>
          <w:szCs w:val="22"/>
          <w:lang w:val="es-HN"/>
        </w:rPr>
        <w:t>No se encuentra inhabilitado o declarado como inelegible o sancionado para la obtención de recursos o la adjudicación de contratos financiados por organizaciones reconocidas por el BCIE</w:t>
      </w:r>
    </w:p>
    <w:p w14:paraId="1E7C740F" w14:textId="77777777" w:rsidR="00A45203" w:rsidRDefault="00A45203" w:rsidP="00A45203">
      <w:pPr>
        <w:jc w:val="left"/>
        <w:rPr>
          <w:rFonts w:ascii="Arial" w:hAnsi="Arial" w:cs="Arial"/>
          <w:b/>
          <w:sz w:val="22"/>
          <w:szCs w:val="22"/>
          <w:lang w:val="es-ES"/>
        </w:rPr>
      </w:pPr>
      <w:bookmarkStart w:id="3446" w:name="_Toc365893477"/>
      <w:bookmarkStart w:id="3447" w:name="_Toc364779459"/>
      <w:bookmarkStart w:id="3448" w:name="_Toc47916946"/>
      <w:bookmarkStart w:id="3449" w:name="_Toc74520009"/>
      <w:bookmarkStart w:id="3450" w:name="_Toc74781383"/>
      <w:bookmarkStart w:id="3451" w:name="_Toc78146880"/>
      <w:r>
        <w:rPr>
          <w:sz w:val="22"/>
          <w:szCs w:val="22"/>
        </w:rPr>
        <w:br w:type="page"/>
      </w:r>
    </w:p>
    <w:p w14:paraId="277D32A6" w14:textId="2BAA5025" w:rsidR="00017B2B" w:rsidRPr="00E73D58" w:rsidRDefault="00017B2B" w:rsidP="00017B2B">
      <w:pPr>
        <w:pStyle w:val="INDGEN2"/>
        <w:rPr>
          <w:sz w:val="22"/>
          <w:szCs w:val="22"/>
        </w:rPr>
      </w:pPr>
      <w:bookmarkStart w:id="3452" w:name="_Toc120553172"/>
      <w:bookmarkStart w:id="3453" w:name="_Toc121472787"/>
      <w:bookmarkStart w:id="3454" w:name="_Toc121472920"/>
      <w:bookmarkStart w:id="3455" w:name="_Toc121473232"/>
      <w:bookmarkStart w:id="3456" w:name="_Toc121475214"/>
      <w:bookmarkStart w:id="3457" w:name="_Toc135746123"/>
      <w:bookmarkStart w:id="3458" w:name="_Toc138415662"/>
      <w:bookmarkStart w:id="3459" w:name="_Toc139379193"/>
      <w:bookmarkStart w:id="3460" w:name="_Toc139379514"/>
      <w:bookmarkStart w:id="3461" w:name="_Toc139385117"/>
      <w:bookmarkStart w:id="3462" w:name="_Toc139385438"/>
      <w:bookmarkStart w:id="3463" w:name="_Toc139385759"/>
      <w:bookmarkStart w:id="3464" w:name="_Toc167112410"/>
      <w:bookmarkStart w:id="3465" w:name="_Toc167198106"/>
      <w:bookmarkStart w:id="3466" w:name="_Toc167198430"/>
      <w:bookmarkStart w:id="3467" w:name="_Toc125540372"/>
      <w:bookmarkStart w:id="3468" w:name="_Toc125886565"/>
      <w:bookmarkEnd w:id="3446"/>
      <w:bookmarkEnd w:id="3447"/>
      <w:bookmarkEnd w:id="3448"/>
      <w:bookmarkEnd w:id="3449"/>
      <w:bookmarkEnd w:id="3450"/>
      <w:bookmarkEnd w:id="3451"/>
      <w:r w:rsidRPr="00E73D58">
        <w:rPr>
          <w:sz w:val="22"/>
          <w:szCs w:val="22"/>
        </w:rPr>
        <w:t>Sección IV</w:t>
      </w:r>
      <w:bookmarkStart w:id="3469" w:name="_Toc365893478"/>
      <w:r w:rsidR="00E73D58">
        <w:rPr>
          <w:sz w:val="22"/>
          <w:szCs w:val="22"/>
        </w:rPr>
        <w:tab/>
      </w:r>
      <w:r w:rsidRPr="00E73D58">
        <w:rPr>
          <w:sz w:val="22"/>
          <w:szCs w:val="22"/>
        </w:rPr>
        <w:t xml:space="preserve">Formularios </w:t>
      </w:r>
      <w:bookmarkEnd w:id="3469"/>
      <w:r w:rsidRPr="00E73D58">
        <w:rPr>
          <w:sz w:val="22"/>
          <w:szCs w:val="22"/>
        </w:rPr>
        <w:t>de Licitación</w:t>
      </w:r>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p>
    <w:p w14:paraId="090CE3EC" w14:textId="77777777" w:rsidR="00017B2B" w:rsidRPr="00667272" w:rsidRDefault="00017B2B" w:rsidP="00017B2B">
      <w:pPr>
        <w:spacing w:before="120" w:after="120"/>
        <w:rPr>
          <w:rFonts w:ascii="Calibri" w:hAnsi="Calibri" w:cs="Arial"/>
          <w:b/>
          <w:szCs w:val="22"/>
        </w:rPr>
      </w:pPr>
    </w:p>
    <w:p w14:paraId="4E909180" w14:textId="77777777" w:rsidR="00017B2B" w:rsidRPr="002C5B0D" w:rsidRDefault="00017B2B" w:rsidP="00017B2B">
      <w:pPr>
        <w:spacing w:before="120" w:after="120"/>
        <w:rPr>
          <w:rFonts w:ascii="Arial" w:hAnsi="Arial" w:cs="Arial"/>
          <w:b/>
          <w:sz w:val="22"/>
          <w:szCs w:val="22"/>
        </w:rPr>
      </w:pPr>
      <w:r w:rsidRPr="002C5B0D">
        <w:rPr>
          <w:rFonts w:ascii="Arial" w:hAnsi="Arial" w:cs="Arial"/>
          <w:b/>
          <w:sz w:val="22"/>
          <w:szCs w:val="22"/>
        </w:rPr>
        <w:t>Antecedentes del Oferente</w:t>
      </w:r>
    </w:p>
    <w:p w14:paraId="1B2AC141" w14:textId="3E2A9186" w:rsidR="00017B2B" w:rsidRPr="002C5B0D" w:rsidRDefault="00017B2B" w:rsidP="00017B2B">
      <w:pPr>
        <w:spacing w:before="60" w:after="60"/>
        <w:jc w:val="left"/>
        <w:rPr>
          <w:rFonts w:ascii="Arial" w:hAnsi="Arial" w:cs="Arial"/>
          <w:b/>
          <w:sz w:val="22"/>
          <w:szCs w:val="22"/>
        </w:rPr>
      </w:pPr>
      <w:r w:rsidRPr="002C5B0D">
        <w:rPr>
          <w:rFonts w:ascii="Arial" w:hAnsi="Arial" w:cs="Arial"/>
          <w:b/>
          <w:sz w:val="22"/>
          <w:szCs w:val="22"/>
          <w:lang w:val="es-HN"/>
        </w:rPr>
        <w:t>CC - 1</w:t>
      </w:r>
      <w:r w:rsidRPr="002C5B0D">
        <w:rPr>
          <w:rFonts w:ascii="Arial" w:hAnsi="Arial" w:cs="Arial"/>
          <w:b/>
          <w:sz w:val="22"/>
          <w:szCs w:val="22"/>
          <w:lang w:val="es-HN"/>
        </w:rPr>
        <w:tab/>
      </w:r>
      <w:r w:rsidRPr="002C5B0D">
        <w:rPr>
          <w:rFonts w:ascii="Arial" w:hAnsi="Arial" w:cs="Arial"/>
          <w:b/>
          <w:sz w:val="22"/>
          <w:szCs w:val="22"/>
          <w:lang w:val="es-HN"/>
        </w:rPr>
        <w:tab/>
      </w:r>
      <w:r w:rsidRPr="002C5B0D">
        <w:rPr>
          <w:rFonts w:ascii="Arial" w:hAnsi="Arial" w:cs="Arial"/>
          <w:sz w:val="22"/>
          <w:szCs w:val="22"/>
          <w:lang w:val="es-HN"/>
        </w:rPr>
        <w:t xml:space="preserve">Carta de Presentación de la Oferta </w:t>
      </w:r>
      <w:r w:rsidR="001574A5">
        <w:rPr>
          <w:rFonts w:ascii="Arial" w:hAnsi="Arial" w:cs="Arial"/>
          <w:sz w:val="22"/>
          <w:szCs w:val="22"/>
          <w:lang w:val="es-HN"/>
        </w:rPr>
        <w:t>– Parte 1</w:t>
      </w:r>
    </w:p>
    <w:p w14:paraId="5244A7B7" w14:textId="10518692" w:rsidR="00017B2B" w:rsidRPr="002C5B0D" w:rsidRDefault="00017B2B" w:rsidP="00017B2B">
      <w:pPr>
        <w:spacing w:before="60" w:after="60"/>
        <w:ind w:left="1440" w:hanging="1440"/>
        <w:rPr>
          <w:rFonts w:ascii="Arial" w:hAnsi="Arial" w:cs="Arial"/>
          <w:i/>
          <w:sz w:val="22"/>
          <w:szCs w:val="22"/>
          <w:lang w:val="es-HN"/>
        </w:rPr>
      </w:pPr>
      <w:r w:rsidRPr="002C5B0D">
        <w:rPr>
          <w:rFonts w:ascii="Arial" w:hAnsi="Arial" w:cs="Arial"/>
          <w:b/>
          <w:sz w:val="22"/>
          <w:szCs w:val="22"/>
          <w:lang w:val="es-HN"/>
        </w:rPr>
        <w:t>CC - 2</w:t>
      </w:r>
      <w:r w:rsidRPr="002C5B0D">
        <w:rPr>
          <w:rFonts w:ascii="Arial" w:hAnsi="Arial" w:cs="Arial"/>
          <w:b/>
          <w:sz w:val="22"/>
          <w:szCs w:val="22"/>
          <w:lang w:val="es-HN"/>
        </w:rPr>
        <w:tab/>
      </w:r>
      <w:r w:rsidRPr="002C5B0D">
        <w:rPr>
          <w:rFonts w:ascii="Arial" w:hAnsi="Arial" w:cs="Arial"/>
          <w:sz w:val="22"/>
          <w:szCs w:val="22"/>
        </w:rPr>
        <w:t xml:space="preserve">Intención de </w:t>
      </w:r>
      <w:r w:rsidRPr="002C5B0D">
        <w:rPr>
          <w:rFonts w:ascii="Arial" w:hAnsi="Arial" w:cs="Arial"/>
          <w:sz w:val="22"/>
          <w:szCs w:val="22"/>
          <w:lang w:val="es-ES"/>
        </w:rPr>
        <w:t>Asociación en Participación, Consorcio o Asociación (APCA)</w:t>
      </w:r>
      <w:r w:rsidRPr="002C5B0D">
        <w:rPr>
          <w:rFonts w:ascii="Arial" w:hAnsi="Arial" w:cs="Arial"/>
          <w:i/>
          <w:color w:val="FF0000"/>
          <w:sz w:val="22"/>
          <w:szCs w:val="22"/>
        </w:rPr>
        <w:t xml:space="preserve"> (Aplica en caso de </w:t>
      </w:r>
      <w:r w:rsidR="00DA2CFA">
        <w:rPr>
          <w:rFonts w:ascii="Arial" w:hAnsi="Arial" w:cs="Arial"/>
          <w:i/>
          <w:color w:val="FF0000"/>
          <w:sz w:val="22"/>
          <w:szCs w:val="22"/>
        </w:rPr>
        <w:t>Oferta</w:t>
      </w:r>
      <w:r w:rsidRPr="002C5B0D">
        <w:rPr>
          <w:rFonts w:ascii="Arial" w:hAnsi="Arial" w:cs="Arial"/>
          <w:i/>
          <w:color w:val="FF0000"/>
          <w:sz w:val="22"/>
          <w:szCs w:val="22"/>
        </w:rPr>
        <w:t>s presentadas por APCA)</w:t>
      </w:r>
    </w:p>
    <w:p w14:paraId="2EE2EDCD" w14:textId="77777777" w:rsidR="00017B2B" w:rsidRPr="002C5B0D" w:rsidRDefault="00017B2B" w:rsidP="00017B2B">
      <w:pPr>
        <w:spacing w:before="60" w:after="60"/>
        <w:rPr>
          <w:rFonts w:ascii="Arial" w:hAnsi="Arial" w:cs="Arial"/>
          <w:b/>
          <w:sz w:val="22"/>
          <w:szCs w:val="22"/>
          <w:lang w:val="es-HN"/>
        </w:rPr>
      </w:pPr>
      <w:r w:rsidRPr="002C5B0D">
        <w:rPr>
          <w:rFonts w:ascii="Arial" w:hAnsi="Arial" w:cs="Arial"/>
          <w:b/>
          <w:sz w:val="22"/>
          <w:szCs w:val="22"/>
          <w:lang w:val="es-HN"/>
        </w:rPr>
        <w:t>CC - 3</w:t>
      </w:r>
      <w:r w:rsidRPr="002C5B0D">
        <w:rPr>
          <w:rFonts w:ascii="Arial" w:hAnsi="Arial" w:cs="Arial"/>
          <w:b/>
          <w:sz w:val="22"/>
          <w:szCs w:val="22"/>
          <w:lang w:val="es-HN"/>
        </w:rPr>
        <w:tab/>
      </w:r>
      <w:r w:rsidRPr="002C5B0D">
        <w:rPr>
          <w:rFonts w:ascii="Arial" w:hAnsi="Arial" w:cs="Arial"/>
          <w:b/>
          <w:sz w:val="22"/>
          <w:szCs w:val="22"/>
          <w:lang w:val="es-HN"/>
        </w:rPr>
        <w:tab/>
      </w:r>
      <w:r w:rsidRPr="002C5B0D">
        <w:rPr>
          <w:rFonts w:ascii="Arial" w:hAnsi="Arial" w:cs="Arial"/>
          <w:sz w:val="22"/>
          <w:szCs w:val="22"/>
        </w:rPr>
        <w:t>Identificación del Oferente</w:t>
      </w:r>
      <w:r w:rsidRPr="002C5B0D">
        <w:rPr>
          <w:rFonts w:ascii="Arial" w:hAnsi="Arial" w:cs="Arial"/>
          <w:b/>
          <w:sz w:val="22"/>
          <w:szCs w:val="22"/>
          <w:lang w:val="es-HN"/>
        </w:rPr>
        <w:t xml:space="preserve"> </w:t>
      </w:r>
    </w:p>
    <w:p w14:paraId="52C98E8A" w14:textId="77777777" w:rsidR="00017B2B" w:rsidRPr="002C5B0D" w:rsidRDefault="00017B2B" w:rsidP="00017B2B">
      <w:pPr>
        <w:spacing w:before="60" w:after="60"/>
        <w:rPr>
          <w:rFonts w:ascii="Arial" w:hAnsi="Arial" w:cs="Arial"/>
          <w:sz w:val="22"/>
          <w:szCs w:val="22"/>
          <w:lang w:val="es-HN"/>
        </w:rPr>
      </w:pPr>
      <w:r w:rsidRPr="002C5B0D">
        <w:rPr>
          <w:rFonts w:ascii="Arial" w:hAnsi="Arial" w:cs="Arial"/>
          <w:b/>
          <w:sz w:val="22"/>
          <w:szCs w:val="22"/>
          <w:lang w:val="es-HN"/>
        </w:rPr>
        <w:t>CC - 4</w:t>
      </w:r>
      <w:r w:rsidRPr="002C5B0D">
        <w:rPr>
          <w:rFonts w:ascii="Arial" w:hAnsi="Arial" w:cs="Arial"/>
          <w:sz w:val="22"/>
          <w:szCs w:val="22"/>
          <w:lang w:val="es-HN"/>
        </w:rPr>
        <w:tab/>
      </w:r>
      <w:r w:rsidRPr="002C5B0D">
        <w:rPr>
          <w:rFonts w:ascii="Arial" w:hAnsi="Arial" w:cs="Arial"/>
          <w:sz w:val="22"/>
          <w:szCs w:val="22"/>
          <w:lang w:val="es-HN"/>
        </w:rPr>
        <w:tab/>
        <w:t>Declaración Jurada</w:t>
      </w:r>
    </w:p>
    <w:p w14:paraId="196E1F66" w14:textId="77777777" w:rsidR="00017B2B" w:rsidRPr="002C5B0D" w:rsidRDefault="00017B2B" w:rsidP="00017B2B">
      <w:pPr>
        <w:spacing w:before="60" w:after="60"/>
        <w:rPr>
          <w:rFonts w:ascii="Arial" w:hAnsi="Arial" w:cs="Arial"/>
          <w:sz w:val="22"/>
          <w:szCs w:val="22"/>
        </w:rPr>
      </w:pPr>
      <w:r w:rsidRPr="002C5B0D">
        <w:rPr>
          <w:rFonts w:ascii="Arial" w:hAnsi="Arial" w:cs="Arial"/>
          <w:b/>
          <w:sz w:val="22"/>
          <w:szCs w:val="22"/>
        </w:rPr>
        <w:t>CC – 5</w:t>
      </w:r>
      <w:r w:rsidRPr="002C5B0D">
        <w:rPr>
          <w:rFonts w:ascii="Arial" w:hAnsi="Arial" w:cs="Arial"/>
          <w:b/>
          <w:sz w:val="22"/>
          <w:szCs w:val="22"/>
        </w:rPr>
        <w:tab/>
      </w:r>
      <w:r w:rsidRPr="002C5B0D">
        <w:rPr>
          <w:rFonts w:ascii="Arial" w:hAnsi="Arial" w:cs="Arial"/>
          <w:b/>
          <w:sz w:val="22"/>
          <w:szCs w:val="22"/>
        </w:rPr>
        <w:tab/>
      </w:r>
      <w:r w:rsidRPr="002C5B0D">
        <w:rPr>
          <w:rFonts w:ascii="Arial" w:hAnsi="Arial" w:cs="Arial"/>
          <w:sz w:val="22"/>
          <w:szCs w:val="22"/>
        </w:rPr>
        <w:t>Historial de incumplimientos de contratos y litigios</w:t>
      </w:r>
    </w:p>
    <w:p w14:paraId="30B748AC" w14:textId="77777777" w:rsidR="00017B2B" w:rsidRPr="002C5B0D" w:rsidRDefault="00017B2B" w:rsidP="00017B2B">
      <w:pPr>
        <w:spacing w:before="60" w:after="60"/>
        <w:rPr>
          <w:rFonts w:ascii="Arial" w:hAnsi="Arial" w:cs="Arial"/>
          <w:sz w:val="22"/>
          <w:szCs w:val="22"/>
        </w:rPr>
      </w:pPr>
      <w:r w:rsidRPr="002C5B0D">
        <w:rPr>
          <w:rFonts w:ascii="Arial" w:hAnsi="Arial" w:cs="Arial"/>
          <w:b/>
          <w:sz w:val="22"/>
          <w:szCs w:val="22"/>
          <w:lang w:val="es-HN"/>
        </w:rPr>
        <w:t>CC - 6</w:t>
      </w:r>
      <w:r w:rsidRPr="002C5B0D">
        <w:rPr>
          <w:rFonts w:ascii="Arial" w:hAnsi="Arial" w:cs="Arial"/>
          <w:b/>
          <w:sz w:val="22"/>
          <w:szCs w:val="22"/>
          <w:lang w:val="es-HN"/>
        </w:rPr>
        <w:tab/>
      </w:r>
      <w:r w:rsidRPr="002C5B0D">
        <w:rPr>
          <w:rFonts w:ascii="Arial" w:hAnsi="Arial" w:cs="Arial"/>
          <w:b/>
          <w:sz w:val="22"/>
          <w:szCs w:val="22"/>
          <w:lang w:val="es-HN"/>
        </w:rPr>
        <w:tab/>
      </w:r>
      <w:r w:rsidRPr="002C5B0D">
        <w:rPr>
          <w:rFonts w:ascii="Arial" w:hAnsi="Arial" w:cs="Arial"/>
          <w:sz w:val="22"/>
          <w:szCs w:val="22"/>
        </w:rPr>
        <w:t xml:space="preserve">Garantía Bancaria de Mantenimiento de Oferta </w:t>
      </w:r>
    </w:p>
    <w:p w14:paraId="026BC64E" w14:textId="77777777" w:rsidR="00017B2B" w:rsidRPr="002C5B0D" w:rsidRDefault="00017B2B" w:rsidP="00017B2B">
      <w:pPr>
        <w:spacing w:before="60" w:after="60"/>
        <w:ind w:left="720" w:firstLine="720"/>
        <w:rPr>
          <w:rFonts w:ascii="Arial" w:hAnsi="Arial" w:cs="Arial"/>
          <w:sz w:val="22"/>
          <w:szCs w:val="22"/>
        </w:rPr>
      </w:pPr>
      <w:r w:rsidRPr="002C5B0D">
        <w:rPr>
          <w:rFonts w:ascii="Arial" w:hAnsi="Arial" w:cs="Arial"/>
          <w:sz w:val="22"/>
          <w:szCs w:val="22"/>
        </w:rPr>
        <w:t xml:space="preserve">Fianza de Mantenimiento de Oferta </w:t>
      </w:r>
    </w:p>
    <w:p w14:paraId="7BA34D50" w14:textId="77777777" w:rsidR="00017B2B" w:rsidRPr="002C5B0D" w:rsidRDefault="00017B2B" w:rsidP="00017B2B">
      <w:pPr>
        <w:spacing w:before="60" w:after="60"/>
        <w:ind w:left="720" w:firstLine="720"/>
        <w:rPr>
          <w:rFonts w:ascii="Arial" w:hAnsi="Arial" w:cs="Arial"/>
          <w:sz w:val="22"/>
          <w:szCs w:val="22"/>
        </w:rPr>
      </w:pPr>
      <w:r w:rsidRPr="002C5B0D">
        <w:rPr>
          <w:rFonts w:ascii="Arial" w:hAnsi="Arial" w:cs="Arial"/>
          <w:sz w:val="22"/>
          <w:szCs w:val="22"/>
        </w:rPr>
        <w:t>Declaración de Mantenimiento de Oferta</w:t>
      </w:r>
    </w:p>
    <w:p w14:paraId="42D9F1FF" w14:textId="77777777" w:rsidR="00017B2B" w:rsidRPr="002C5B0D" w:rsidRDefault="00017B2B" w:rsidP="00017B2B">
      <w:pPr>
        <w:tabs>
          <w:tab w:val="left" w:pos="1440"/>
        </w:tabs>
        <w:spacing w:before="60" w:after="60"/>
        <w:rPr>
          <w:rFonts w:ascii="Arial" w:hAnsi="Arial" w:cs="Arial"/>
          <w:color w:val="FF0000"/>
          <w:sz w:val="22"/>
          <w:szCs w:val="22"/>
        </w:rPr>
      </w:pPr>
      <w:r w:rsidRPr="002C5B0D">
        <w:rPr>
          <w:rFonts w:ascii="Arial" w:hAnsi="Arial" w:cs="Arial"/>
          <w:b/>
          <w:sz w:val="22"/>
          <w:szCs w:val="22"/>
          <w:lang w:val="es-HN"/>
        </w:rPr>
        <w:t>CC - 7</w:t>
      </w:r>
      <w:r w:rsidRPr="002C5B0D">
        <w:rPr>
          <w:rFonts w:ascii="Arial" w:hAnsi="Arial" w:cs="Arial"/>
          <w:b/>
          <w:sz w:val="22"/>
          <w:szCs w:val="22"/>
          <w:lang w:val="es-HN"/>
        </w:rPr>
        <w:tab/>
      </w:r>
      <w:r w:rsidRPr="002C5B0D">
        <w:rPr>
          <w:rFonts w:ascii="Arial" w:hAnsi="Arial" w:cs="Arial"/>
          <w:sz w:val="22"/>
          <w:szCs w:val="22"/>
        </w:rPr>
        <w:t>Declaración de desempeño ambiental y social</w:t>
      </w:r>
    </w:p>
    <w:p w14:paraId="3E259ED3" w14:textId="77777777" w:rsidR="00017B2B" w:rsidRPr="002C5B0D" w:rsidRDefault="00017B2B" w:rsidP="00017B2B">
      <w:pPr>
        <w:spacing w:before="60" w:after="60"/>
        <w:rPr>
          <w:rFonts w:ascii="Arial" w:hAnsi="Arial" w:cs="Arial"/>
          <w:sz w:val="22"/>
          <w:szCs w:val="22"/>
        </w:rPr>
      </w:pPr>
      <w:r w:rsidRPr="002C5B0D">
        <w:rPr>
          <w:rFonts w:ascii="Arial" w:hAnsi="Arial" w:cs="Arial"/>
          <w:b/>
          <w:sz w:val="22"/>
          <w:szCs w:val="22"/>
          <w:lang w:val="es-HN"/>
        </w:rPr>
        <w:t>FIN - 1</w:t>
      </w:r>
      <w:r w:rsidRPr="002C5B0D">
        <w:rPr>
          <w:rFonts w:ascii="Arial" w:hAnsi="Arial" w:cs="Arial"/>
          <w:b/>
          <w:sz w:val="22"/>
          <w:szCs w:val="22"/>
          <w:lang w:val="es-HN"/>
        </w:rPr>
        <w:tab/>
      </w:r>
      <w:r w:rsidRPr="002C5B0D">
        <w:rPr>
          <w:rFonts w:ascii="Arial" w:hAnsi="Arial" w:cs="Arial"/>
          <w:b/>
          <w:sz w:val="22"/>
          <w:szCs w:val="22"/>
          <w:lang w:val="es-HN"/>
        </w:rPr>
        <w:tab/>
      </w:r>
      <w:r w:rsidRPr="002C5B0D">
        <w:rPr>
          <w:rFonts w:ascii="Arial" w:hAnsi="Arial" w:cs="Arial"/>
          <w:sz w:val="22"/>
          <w:szCs w:val="22"/>
        </w:rPr>
        <w:t>Situación Financiera</w:t>
      </w:r>
    </w:p>
    <w:p w14:paraId="444AE0AA" w14:textId="77777777" w:rsidR="00017B2B" w:rsidRPr="002C5B0D" w:rsidRDefault="00017B2B" w:rsidP="00017B2B">
      <w:pPr>
        <w:spacing w:before="60" w:after="60"/>
        <w:rPr>
          <w:rFonts w:ascii="Arial" w:hAnsi="Arial" w:cs="Arial"/>
          <w:b/>
          <w:sz w:val="22"/>
          <w:szCs w:val="22"/>
        </w:rPr>
      </w:pPr>
      <w:r w:rsidRPr="002C5B0D">
        <w:rPr>
          <w:rFonts w:ascii="Arial" w:hAnsi="Arial" w:cs="Arial"/>
          <w:b/>
          <w:sz w:val="22"/>
          <w:szCs w:val="22"/>
          <w:lang w:val="es-HN"/>
        </w:rPr>
        <w:t>FIN - 2</w:t>
      </w:r>
      <w:r w:rsidRPr="002C5B0D">
        <w:rPr>
          <w:rFonts w:ascii="Arial" w:hAnsi="Arial" w:cs="Arial"/>
          <w:b/>
          <w:sz w:val="22"/>
          <w:szCs w:val="22"/>
          <w:lang w:val="es-HN"/>
        </w:rPr>
        <w:tab/>
      </w:r>
      <w:r w:rsidRPr="002C5B0D">
        <w:rPr>
          <w:rFonts w:ascii="Arial" w:hAnsi="Arial" w:cs="Arial"/>
          <w:b/>
          <w:sz w:val="22"/>
          <w:szCs w:val="22"/>
          <w:lang w:val="es-HN"/>
        </w:rPr>
        <w:tab/>
      </w:r>
      <w:r w:rsidRPr="002C5B0D">
        <w:rPr>
          <w:rFonts w:ascii="Arial" w:hAnsi="Arial" w:cs="Arial"/>
          <w:sz w:val="22"/>
          <w:szCs w:val="22"/>
        </w:rPr>
        <w:t>Antecedentes de contratación</w:t>
      </w:r>
    </w:p>
    <w:p w14:paraId="0799B5B3" w14:textId="77777777" w:rsidR="00017B2B" w:rsidRPr="002C5B0D" w:rsidRDefault="00017B2B" w:rsidP="00017B2B">
      <w:pPr>
        <w:spacing w:before="60" w:after="60"/>
        <w:rPr>
          <w:rFonts w:ascii="Arial" w:hAnsi="Arial" w:cs="Arial"/>
          <w:b/>
          <w:sz w:val="22"/>
          <w:szCs w:val="22"/>
        </w:rPr>
      </w:pPr>
      <w:r w:rsidRPr="002C5B0D">
        <w:rPr>
          <w:rFonts w:ascii="Arial" w:hAnsi="Arial" w:cs="Arial"/>
          <w:b/>
          <w:sz w:val="22"/>
          <w:szCs w:val="22"/>
        </w:rPr>
        <w:t>FIN - 3</w:t>
      </w:r>
      <w:r w:rsidRPr="002C5B0D">
        <w:rPr>
          <w:rFonts w:ascii="Arial" w:hAnsi="Arial" w:cs="Arial"/>
          <w:sz w:val="22"/>
          <w:szCs w:val="22"/>
        </w:rPr>
        <w:tab/>
      </w:r>
      <w:r w:rsidRPr="002C5B0D">
        <w:rPr>
          <w:rFonts w:ascii="Arial" w:hAnsi="Arial" w:cs="Arial"/>
          <w:sz w:val="22"/>
          <w:szCs w:val="22"/>
        </w:rPr>
        <w:tab/>
        <w:t>Capital de trabajo</w:t>
      </w:r>
    </w:p>
    <w:p w14:paraId="2EDC42A2" w14:textId="77777777" w:rsidR="00017B2B" w:rsidRPr="002C5B0D" w:rsidRDefault="00017B2B" w:rsidP="00017B2B">
      <w:pPr>
        <w:spacing w:before="60" w:after="60"/>
        <w:rPr>
          <w:rFonts w:ascii="Arial" w:hAnsi="Arial" w:cs="Arial"/>
          <w:b/>
          <w:sz w:val="22"/>
          <w:szCs w:val="22"/>
        </w:rPr>
      </w:pPr>
      <w:r w:rsidRPr="002C5B0D">
        <w:rPr>
          <w:rFonts w:ascii="Arial" w:hAnsi="Arial" w:cs="Arial"/>
          <w:b/>
          <w:sz w:val="22"/>
          <w:szCs w:val="22"/>
        </w:rPr>
        <w:t>EXP - 1</w:t>
      </w:r>
      <w:r w:rsidRPr="002C5B0D">
        <w:rPr>
          <w:rFonts w:ascii="Arial" w:hAnsi="Arial" w:cs="Arial"/>
          <w:b/>
          <w:sz w:val="22"/>
          <w:szCs w:val="22"/>
        </w:rPr>
        <w:tab/>
      </w:r>
      <w:r w:rsidRPr="002C5B0D">
        <w:rPr>
          <w:rFonts w:ascii="Arial" w:hAnsi="Arial" w:cs="Arial"/>
          <w:sz w:val="22"/>
          <w:szCs w:val="22"/>
        </w:rPr>
        <w:t>Experiencia General</w:t>
      </w:r>
      <w:r w:rsidRPr="002C5B0D">
        <w:rPr>
          <w:rFonts w:ascii="Arial" w:hAnsi="Arial" w:cs="Arial"/>
          <w:b/>
          <w:sz w:val="22"/>
          <w:szCs w:val="22"/>
        </w:rPr>
        <w:t xml:space="preserve"> </w:t>
      </w:r>
    </w:p>
    <w:p w14:paraId="52F519F1" w14:textId="77777777" w:rsidR="00017B2B" w:rsidRPr="002C5B0D" w:rsidRDefault="00017B2B" w:rsidP="00017B2B">
      <w:pPr>
        <w:spacing w:before="60" w:after="60"/>
        <w:rPr>
          <w:rFonts w:ascii="Arial" w:hAnsi="Arial" w:cs="Arial"/>
          <w:sz w:val="22"/>
          <w:szCs w:val="22"/>
        </w:rPr>
      </w:pPr>
      <w:r w:rsidRPr="002C5B0D">
        <w:rPr>
          <w:rFonts w:ascii="Arial" w:hAnsi="Arial" w:cs="Arial"/>
          <w:b/>
          <w:sz w:val="22"/>
          <w:szCs w:val="22"/>
        </w:rPr>
        <w:t>EXP - 2</w:t>
      </w:r>
      <w:r w:rsidRPr="002C5B0D">
        <w:rPr>
          <w:rFonts w:ascii="Arial" w:hAnsi="Arial" w:cs="Arial"/>
          <w:b/>
          <w:sz w:val="22"/>
          <w:szCs w:val="22"/>
        </w:rPr>
        <w:tab/>
      </w:r>
      <w:r w:rsidRPr="002C5B0D">
        <w:rPr>
          <w:rFonts w:ascii="Arial" w:hAnsi="Arial" w:cs="Arial"/>
          <w:sz w:val="22"/>
          <w:szCs w:val="22"/>
        </w:rPr>
        <w:t xml:space="preserve">Experiencia Específica </w:t>
      </w:r>
    </w:p>
    <w:p w14:paraId="1FF10B45" w14:textId="77777777" w:rsidR="00017B2B" w:rsidRPr="002C5B0D" w:rsidRDefault="00017B2B" w:rsidP="00017B2B">
      <w:pPr>
        <w:rPr>
          <w:rFonts w:ascii="Arial" w:hAnsi="Arial" w:cs="Arial"/>
          <w:b/>
          <w:sz w:val="22"/>
          <w:szCs w:val="22"/>
          <w:lang w:val="es-HN"/>
        </w:rPr>
      </w:pPr>
    </w:p>
    <w:p w14:paraId="7D4A0BF0" w14:textId="77777777" w:rsidR="00017B2B" w:rsidRPr="002C5B0D" w:rsidRDefault="00017B2B" w:rsidP="00291413">
      <w:pPr>
        <w:spacing w:before="120" w:after="120"/>
        <w:jc w:val="left"/>
        <w:rPr>
          <w:rFonts w:ascii="Arial" w:hAnsi="Arial" w:cs="Arial"/>
          <w:b/>
          <w:sz w:val="22"/>
          <w:szCs w:val="22"/>
        </w:rPr>
      </w:pPr>
      <w:r w:rsidRPr="002C5B0D">
        <w:rPr>
          <w:rFonts w:ascii="Arial" w:hAnsi="Arial" w:cs="Arial"/>
          <w:b/>
          <w:sz w:val="22"/>
          <w:szCs w:val="22"/>
        </w:rPr>
        <w:t>Oferta Técnica</w:t>
      </w:r>
    </w:p>
    <w:p w14:paraId="59A89D17" w14:textId="24CB1501" w:rsidR="00891E98" w:rsidRPr="00291413" w:rsidRDefault="00410B6C" w:rsidP="00291413">
      <w:pPr>
        <w:spacing w:before="60" w:after="60"/>
        <w:rPr>
          <w:rFonts w:ascii="Arial" w:hAnsi="Arial" w:cs="Arial"/>
          <w:bCs/>
          <w:sz w:val="22"/>
          <w:szCs w:val="22"/>
        </w:rPr>
      </w:pPr>
      <w:r w:rsidRPr="00410B6C">
        <w:rPr>
          <w:rFonts w:ascii="Arial" w:hAnsi="Arial" w:cs="Arial"/>
          <w:b/>
          <w:sz w:val="22"/>
          <w:szCs w:val="22"/>
        </w:rPr>
        <w:t>TEC-1</w:t>
      </w:r>
      <w:r w:rsidRPr="00410B6C">
        <w:rPr>
          <w:rFonts w:ascii="Arial" w:hAnsi="Arial" w:cs="Arial"/>
          <w:b/>
          <w:sz w:val="22"/>
          <w:szCs w:val="22"/>
        </w:rPr>
        <w:tab/>
      </w:r>
      <w:r w:rsidRPr="00410B6C">
        <w:rPr>
          <w:rFonts w:ascii="Arial" w:hAnsi="Arial" w:cs="Arial"/>
          <w:b/>
          <w:sz w:val="22"/>
          <w:szCs w:val="22"/>
        </w:rPr>
        <w:tab/>
      </w:r>
      <w:r w:rsidR="00891E98" w:rsidRPr="00291413">
        <w:rPr>
          <w:rFonts w:ascii="Arial" w:hAnsi="Arial" w:cs="Arial"/>
          <w:bCs/>
          <w:sz w:val="22"/>
          <w:szCs w:val="22"/>
        </w:rPr>
        <w:t>Metodología de Diseño</w:t>
      </w:r>
    </w:p>
    <w:p w14:paraId="349F660E" w14:textId="3407B5BB" w:rsidR="00891E98" w:rsidRPr="00291413" w:rsidRDefault="00410B6C" w:rsidP="00291413">
      <w:pPr>
        <w:spacing w:before="60" w:after="60"/>
        <w:rPr>
          <w:rFonts w:ascii="Arial" w:hAnsi="Arial" w:cs="Arial"/>
          <w:bCs/>
          <w:sz w:val="22"/>
          <w:szCs w:val="22"/>
        </w:rPr>
      </w:pPr>
      <w:r w:rsidRPr="00361FCF">
        <w:rPr>
          <w:rFonts w:ascii="Arial" w:hAnsi="Arial" w:cs="Arial"/>
          <w:b/>
          <w:sz w:val="22"/>
          <w:szCs w:val="22"/>
        </w:rPr>
        <w:t>TEC-2</w:t>
      </w:r>
      <w:r w:rsidRPr="00361FCF">
        <w:rPr>
          <w:rFonts w:ascii="Arial" w:hAnsi="Arial" w:cs="Arial"/>
          <w:b/>
          <w:sz w:val="22"/>
          <w:szCs w:val="22"/>
        </w:rPr>
        <w:tab/>
      </w:r>
      <w:r w:rsidRPr="00361FCF">
        <w:rPr>
          <w:rFonts w:ascii="Arial" w:hAnsi="Arial" w:cs="Arial"/>
          <w:b/>
          <w:sz w:val="22"/>
          <w:szCs w:val="22"/>
        </w:rPr>
        <w:tab/>
      </w:r>
      <w:r w:rsidR="00891E98" w:rsidRPr="00291413">
        <w:rPr>
          <w:rFonts w:ascii="Arial" w:hAnsi="Arial" w:cs="Arial"/>
          <w:bCs/>
          <w:sz w:val="22"/>
          <w:szCs w:val="22"/>
        </w:rPr>
        <w:t>Método de las Actividades Clave de Construcción</w:t>
      </w:r>
    </w:p>
    <w:p w14:paraId="621AF3BC" w14:textId="72CFA218" w:rsidR="00891E98" w:rsidRPr="00291413" w:rsidRDefault="00361FCF" w:rsidP="00291413">
      <w:pPr>
        <w:spacing w:before="60" w:after="60"/>
        <w:rPr>
          <w:rFonts w:ascii="Arial" w:hAnsi="Arial" w:cs="Arial"/>
          <w:bCs/>
          <w:sz w:val="22"/>
          <w:szCs w:val="22"/>
        </w:rPr>
      </w:pPr>
      <w:r w:rsidRPr="00361FCF">
        <w:rPr>
          <w:rFonts w:ascii="Arial" w:hAnsi="Arial" w:cs="Arial"/>
          <w:b/>
          <w:sz w:val="22"/>
          <w:szCs w:val="22"/>
        </w:rPr>
        <w:t>TEC-</w:t>
      </w:r>
      <w:r>
        <w:rPr>
          <w:rFonts w:ascii="Arial" w:hAnsi="Arial" w:cs="Arial"/>
          <w:b/>
          <w:sz w:val="22"/>
          <w:szCs w:val="22"/>
        </w:rPr>
        <w:t>3</w:t>
      </w:r>
      <w:r w:rsidRPr="00361FCF">
        <w:rPr>
          <w:rFonts w:ascii="Arial" w:hAnsi="Arial" w:cs="Arial"/>
          <w:b/>
          <w:sz w:val="22"/>
          <w:szCs w:val="22"/>
        </w:rPr>
        <w:tab/>
      </w:r>
      <w:r w:rsidRPr="00361FCF">
        <w:rPr>
          <w:rFonts w:ascii="Arial" w:hAnsi="Arial" w:cs="Arial"/>
          <w:b/>
          <w:sz w:val="22"/>
          <w:szCs w:val="22"/>
        </w:rPr>
        <w:tab/>
      </w:r>
      <w:r w:rsidR="00FB3CC8">
        <w:rPr>
          <w:rFonts w:ascii="Arial" w:hAnsi="Arial" w:cs="Arial"/>
          <w:bCs/>
          <w:sz w:val="22"/>
          <w:szCs w:val="22"/>
        </w:rPr>
        <w:t>Programa</w:t>
      </w:r>
      <w:r w:rsidR="00FB3CC8" w:rsidRPr="00291413">
        <w:rPr>
          <w:rFonts w:ascii="Arial" w:hAnsi="Arial" w:cs="Arial"/>
          <w:bCs/>
          <w:sz w:val="22"/>
          <w:szCs w:val="22"/>
        </w:rPr>
        <w:t xml:space="preserve"> </w:t>
      </w:r>
      <w:r w:rsidR="00891E98" w:rsidRPr="00291413">
        <w:rPr>
          <w:rFonts w:ascii="Arial" w:hAnsi="Arial" w:cs="Arial"/>
          <w:bCs/>
          <w:sz w:val="22"/>
          <w:szCs w:val="22"/>
        </w:rPr>
        <w:t>de Movilización</w:t>
      </w:r>
    </w:p>
    <w:p w14:paraId="3F056C88" w14:textId="42F4611B" w:rsidR="00891E98" w:rsidRPr="00291413" w:rsidRDefault="00361FCF" w:rsidP="00291413">
      <w:pPr>
        <w:spacing w:before="60" w:after="60"/>
        <w:rPr>
          <w:rFonts w:ascii="Arial" w:hAnsi="Arial" w:cs="Arial"/>
          <w:bCs/>
          <w:sz w:val="22"/>
          <w:szCs w:val="22"/>
        </w:rPr>
      </w:pPr>
      <w:r w:rsidRPr="00361FCF">
        <w:rPr>
          <w:rFonts w:ascii="Arial" w:hAnsi="Arial" w:cs="Arial"/>
          <w:b/>
          <w:sz w:val="22"/>
          <w:szCs w:val="22"/>
        </w:rPr>
        <w:t>TEC-</w:t>
      </w:r>
      <w:r w:rsidR="00CF6302">
        <w:rPr>
          <w:rFonts w:ascii="Arial" w:hAnsi="Arial" w:cs="Arial"/>
          <w:b/>
          <w:sz w:val="22"/>
          <w:szCs w:val="22"/>
        </w:rPr>
        <w:t>4</w:t>
      </w:r>
      <w:r w:rsidRPr="00361FCF">
        <w:rPr>
          <w:rFonts w:ascii="Arial" w:hAnsi="Arial" w:cs="Arial"/>
          <w:b/>
          <w:sz w:val="22"/>
          <w:szCs w:val="22"/>
        </w:rPr>
        <w:tab/>
      </w:r>
      <w:r w:rsidRPr="00361FCF">
        <w:rPr>
          <w:rFonts w:ascii="Arial" w:hAnsi="Arial" w:cs="Arial"/>
          <w:b/>
          <w:sz w:val="22"/>
          <w:szCs w:val="22"/>
        </w:rPr>
        <w:tab/>
      </w:r>
      <w:r w:rsidR="00A54C57" w:rsidRPr="00A54C57">
        <w:rPr>
          <w:rFonts w:ascii="Arial" w:hAnsi="Arial" w:cs="Arial"/>
          <w:bCs/>
          <w:sz w:val="22"/>
          <w:szCs w:val="22"/>
        </w:rPr>
        <w:t>Descripción de la</w:t>
      </w:r>
      <w:r w:rsidR="00A54C57">
        <w:rPr>
          <w:rFonts w:ascii="Arial" w:hAnsi="Arial" w:cs="Arial"/>
          <w:b/>
          <w:sz w:val="22"/>
          <w:szCs w:val="22"/>
        </w:rPr>
        <w:t xml:space="preserve"> </w:t>
      </w:r>
      <w:r w:rsidR="00A013CA" w:rsidRPr="00291413">
        <w:rPr>
          <w:rFonts w:ascii="Arial" w:hAnsi="Arial" w:cs="Arial"/>
          <w:bCs/>
          <w:sz w:val="22"/>
          <w:szCs w:val="22"/>
        </w:rPr>
        <w:t>Estrategia de Construcción y Montaje</w:t>
      </w:r>
    </w:p>
    <w:p w14:paraId="4E217333" w14:textId="228A7A91" w:rsidR="00891E98" w:rsidRPr="00291413" w:rsidRDefault="00361FCF" w:rsidP="00291413">
      <w:pPr>
        <w:spacing w:before="60" w:after="60"/>
        <w:rPr>
          <w:rFonts w:ascii="Arial" w:hAnsi="Arial" w:cs="Arial"/>
          <w:bCs/>
          <w:sz w:val="22"/>
          <w:szCs w:val="22"/>
        </w:rPr>
      </w:pPr>
      <w:r w:rsidRPr="00361FCF">
        <w:rPr>
          <w:rFonts w:ascii="Arial" w:hAnsi="Arial" w:cs="Arial"/>
          <w:b/>
          <w:sz w:val="22"/>
          <w:szCs w:val="22"/>
        </w:rPr>
        <w:t>TEC-</w:t>
      </w:r>
      <w:r w:rsidR="006A0480">
        <w:rPr>
          <w:rFonts w:ascii="Arial" w:hAnsi="Arial" w:cs="Arial"/>
          <w:b/>
          <w:sz w:val="22"/>
          <w:szCs w:val="22"/>
        </w:rPr>
        <w:t>5</w:t>
      </w:r>
      <w:r w:rsidRPr="00361FCF">
        <w:rPr>
          <w:rFonts w:ascii="Arial" w:hAnsi="Arial" w:cs="Arial"/>
          <w:b/>
          <w:sz w:val="22"/>
          <w:szCs w:val="22"/>
        </w:rPr>
        <w:tab/>
      </w:r>
      <w:r w:rsidRPr="00361FCF">
        <w:rPr>
          <w:rFonts w:ascii="Arial" w:hAnsi="Arial" w:cs="Arial"/>
          <w:b/>
          <w:sz w:val="22"/>
          <w:szCs w:val="22"/>
        </w:rPr>
        <w:tab/>
      </w:r>
      <w:r w:rsidR="00891E98" w:rsidRPr="00291413">
        <w:rPr>
          <w:rFonts w:ascii="Arial" w:hAnsi="Arial" w:cs="Arial"/>
          <w:bCs/>
          <w:sz w:val="22"/>
          <w:szCs w:val="22"/>
        </w:rPr>
        <w:t>Normas de Conducta del Personal del Contratista</w:t>
      </w:r>
      <w:r w:rsidR="00A54C57">
        <w:rPr>
          <w:rFonts w:ascii="Arial" w:hAnsi="Arial" w:cs="Arial"/>
          <w:bCs/>
          <w:sz w:val="22"/>
          <w:szCs w:val="22"/>
        </w:rPr>
        <w:t xml:space="preserve"> (AS)</w:t>
      </w:r>
    </w:p>
    <w:p w14:paraId="744D448A" w14:textId="3A60748E" w:rsidR="00891E98" w:rsidRPr="00291413" w:rsidRDefault="00361FCF" w:rsidP="00F807DE">
      <w:pPr>
        <w:spacing w:before="60" w:after="60"/>
        <w:ind w:left="1418" w:hanging="1418"/>
        <w:rPr>
          <w:rFonts w:ascii="Arial" w:hAnsi="Arial" w:cs="Arial"/>
          <w:bCs/>
          <w:sz w:val="22"/>
          <w:szCs w:val="22"/>
        </w:rPr>
      </w:pPr>
      <w:r w:rsidRPr="00361FCF">
        <w:rPr>
          <w:rFonts w:ascii="Arial" w:hAnsi="Arial" w:cs="Arial"/>
          <w:b/>
          <w:sz w:val="22"/>
          <w:szCs w:val="22"/>
        </w:rPr>
        <w:t>TEC-</w:t>
      </w:r>
      <w:r w:rsidR="00AC2C0B">
        <w:rPr>
          <w:rFonts w:ascii="Arial" w:hAnsi="Arial" w:cs="Arial"/>
          <w:b/>
          <w:sz w:val="22"/>
          <w:szCs w:val="22"/>
        </w:rPr>
        <w:t>6</w:t>
      </w:r>
      <w:r w:rsidRPr="00361FCF">
        <w:rPr>
          <w:rFonts w:ascii="Arial" w:hAnsi="Arial" w:cs="Arial"/>
          <w:b/>
          <w:sz w:val="22"/>
          <w:szCs w:val="22"/>
        </w:rPr>
        <w:tab/>
      </w:r>
      <w:r w:rsidRPr="00361FCF">
        <w:rPr>
          <w:rFonts w:ascii="Arial" w:hAnsi="Arial" w:cs="Arial"/>
          <w:b/>
          <w:sz w:val="22"/>
          <w:szCs w:val="22"/>
        </w:rPr>
        <w:tab/>
      </w:r>
      <w:r w:rsidR="00891E98" w:rsidRPr="00291413">
        <w:rPr>
          <w:rFonts w:ascii="Arial" w:hAnsi="Arial" w:cs="Arial"/>
          <w:bCs/>
          <w:sz w:val="22"/>
          <w:szCs w:val="22"/>
        </w:rPr>
        <w:t>Programa de Trabajo</w:t>
      </w:r>
      <w:r w:rsidR="00FE693F">
        <w:rPr>
          <w:rFonts w:ascii="Arial" w:hAnsi="Arial" w:cs="Arial"/>
          <w:bCs/>
          <w:sz w:val="22"/>
          <w:szCs w:val="22"/>
        </w:rPr>
        <w:t xml:space="preserve"> </w:t>
      </w:r>
      <w:r w:rsidR="00FE693F" w:rsidRPr="00641AB0">
        <w:rPr>
          <w:rFonts w:ascii="Arial" w:hAnsi="Arial" w:cs="Arial"/>
          <w:sz w:val="22"/>
          <w:szCs w:val="22"/>
          <w:lang w:val="es-HN"/>
        </w:rPr>
        <w:t>y cronograma de ejecución de obra</w:t>
      </w:r>
      <w:r w:rsidR="00FE693F">
        <w:rPr>
          <w:rFonts w:ascii="Arial" w:hAnsi="Arial" w:cs="Arial"/>
          <w:sz w:val="22"/>
          <w:szCs w:val="22"/>
          <w:lang w:val="es-HN"/>
        </w:rPr>
        <w:t xml:space="preserve"> incluyendo estipulaciones ambientales y sociales</w:t>
      </w:r>
    </w:p>
    <w:p w14:paraId="534B5A3E" w14:textId="6A8EA52F" w:rsidR="00891E98" w:rsidRPr="00291413" w:rsidRDefault="00361FCF" w:rsidP="00291413">
      <w:pPr>
        <w:spacing w:before="60" w:after="60"/>
        <w:rPr>
          <w:rFonts w:ascii="Arial" w:hAnsi="Arial" w:cs="Arial"/>
          <w:bCs/>
          <w:sz w:val="22"/>
          <w:szCs w:val="22"/>
        </w:rPr>
      </w:pPr>
      <w:r w:rsidRPr="00361FCF">
        <w:rPr>
          <w:rFonts w:ascii="Arial" w:hAnsi="Arial" w:cs="Arial"/>
          <w:b/>
          <w:sz w:val="22"/>
          <w:szCs w:val="22"/>
        </w:rPr>
        <w:t>TEC-</w:t>
      </w:r>
      <w:r w:rsidR="00AC2C0B">
        <w:rPr>
          <w:rFonts w:ascii="Arial" w:hAnsi="Arial" w:cs="Arial"/>
          <w:b/>
          <w:sz w:val="22"/>
          <w:szCs w:val="22"/>
        </w:rPr>
        <w:t>7</w:t>
      </w:r>
      <w:r w:rsidRPr="00361FCF">
        <w:rPr>
          <w:rFonts w:ascii="Arial" w:hAnsi="Arial" w:cs="Arial"/>
          <w:b/>
          <w:sz w:val="22"/>
          <w:szCs w:val="22"/>
        </w:rPr>
        <w:tab/>
      </w:r>
      <w:r w:rsidRPr="00361FCF">
        <w:rPr>
          <w:rFonts w:ascii="Arial" w:hAnsi="Arial" w:cs="Arial"/>
          <w:b/>
          <w:sz w:val="22"/>
          <w:szCs w:val="22"/>
        </w:rPr>
        <w:tab/>
      </w:r>
      <w:r w:rsidR="00FE693F">
        <w:rPr>
          <w:rFonts w:ascii="Arial" w:hAnsi="Arial" w:cs="Arial"/>
          <w:bCs/>
          <w:sz w:val="22"/>
          <w:szCs w:val="22"/>
        </w:rPr>
        <w:t xml:space="preserve">Gráfico de </w:t>
      </w:r>
      <w:r w:rsidR="00891E98" w:rsidRPr="00291413">
        <w:rPr>
          <w:rFonts w:ascii="Arial" w:hAnsi="Arial" w:cs="Arial"/>
          <w:bCs/>
          <w:sz w:val="22"/>
          <w:szCs w:val="22"/>
        </w:rPr>
        <w:t>Organización del Personal</w:t>
      </w:r>
      <w:r w:rsidR="00FE693F">
        <w:rPr>
          <w:rFonts w:ascii="Arial" w:hAnsi="Arial" w:cs="Arial"/>
          <w:bCs/>
          <w:sz w:val="22"/>
          <w:szCs w:val="22"/>
        </w:rPr>
        <w:t xml:space="preserve"> del Contratista</w:t>
      </w:r>
    </w:p>
    <w:p w14:paraId="0CD1DCF6" w14:textId="7183E1AA" w:rsidR="00891E98" w:rsidRPr="00291413" w:rsidRDefault="00361FCF" w:rsidP="00291413">
      <w:pPr>
        <w:spacing w:before="60" w:after="60"/>
        <w:rPr>
          <w:rFonts w:ascii="Arial" w:hAnsi="Arial" w:cs="Arial"/>
          <w:bCs/>
          <w:sz w:val="22"/>
          <w:szCs w:val="22"/>
        </w:rPr>
      </w:pPr>
      <w:r w:rsidRPr="00361FCF">
        <w:rPr>
          <w:rFonts w:ascii="Arial" w:hAnsi="Arial" w:cs="Arial"/>
          <w:b/>
          <w:sz w:val="22"/>
          <w:szCs w:val="22"/>
        </w:rPr>
        <w:t>TEC-</w:t>
      </w:r>
      <w:r w:rsidR="00AC2C0B">
        <w:rPr>
          <w:rFonts w:ascii="Arial" w:hAnsi="Arial" w:cs="Arial"/>
          <w:b/>
          <w:sz w:val="22"/>
          <w:szCs w:val="22"/>
        </w:rPr>
        <w:t>8</w:t>
      </w:r>
      <w:r w:rsidRPr="00361FCF">
        <w:rPr>
          <w:rFonts w:ascii="Arial" w:hAnsi="Arial" w:cs="Arial"/>
          <w:b/>
          <w:sz w:val="22"/>
          <w:szCs w:val="22"/>
        </w:rPr>
        <w:tab/>
      </w:r>
      <w:r w:rsidRPr="00361FCF">
        <w:rPr>
          <w:rFonts w:ascii="Arial" w:hAnsi="Arial" w:cs="Arial"/>
          <w:b/>
          <w:sz w:val="22"/>
          <w:szCs w:val="22"/>
        </w:rPr>
        <w:tab/>
      </w:r>
      <w:r w:rsidR="00891E98" w:rsidRPr="00291413">
        <w:rPr>
          <w:rFonts w:ascii="Arial" w:hAnsi="Arial" w:cs="Arial"/>
          <w:bCs/>
          <w:sz w:val="22"/>
          <w:szCs w:val="22"/>
        </w:rPr>
        <w:t>Riesgos Anticipados</w:t>
      </w:r>
    </w:p>
    <w:p w14:paraId="4C28AD57" w14:textId="358CCC4A" w:rsidR="00F73389" w:rsidRPr="00291413" w:rsidRDefault="00361FCF" w:rsidP="00291413">
      <w:pPr>
        <w:spacing w:before="60" w:after="60"/>
        <w:rPr>
          <w:rFonts w:ascii="Arial" w:hAnsi="Arial" w:cs="Arial"/>
          <w:bCs/>
          <w:sz w:val="22"/>
          <w:szCs w:val="22"/>
        </w:rPr>
      </w:pPr>
      <w:r w:rsidRPr="00361FCF">
        <w:rPr>
          <w:rFonts w:ascii="Arial" w:hAnsi="Arial" w:cs="Arial"/>
          <w:b/>
          <w:sz w:val="22"/>
          <w:szCs w:val="22"/>
        </w:rPr>
        <w:t>TEC-</w:t>
      </w:r>
      <w:r w:rsidR="00AC2C0B">
        <w:rPr>
          <w:rFonts w:ascii="Arial" w:hAnsi="Arial" w:cs="Arial"/>
          <w:b/>
          <w:sz w:val="22"/>
          <w:szCs w:val="22"/>
        </w:rPr>
        <w:t>9</w:t>
      </w:r>
      <w:r w:rsidRPr="00361FCF">
        <w:rPr>
          <w:rFonts w:ascii="Arial" w:hAnsi="Arial" w:cs="Arial"/>
          <w:b/>
          <w:sz w:val="22"/>
          <w:szCs w:val="22"/>
        </w:rPr>
        <w:tab/>
      </w:r>
      <w:r w:rsidRPr="00361FCF">
        <w:rPr>
          <w:rFonts w:ascii="Arial" w:hAnsi="Arial" w:cs="Arial"/>
          <w:b/>
          <w:sz w:val="22"/>
          <w:szCs w:val="22"/>
        </w:rPr>
        <w:tab/>
      </w:r>
      <w:r w:rsidR="00F73389" w:rsidRPr="00291413">
        <w:rPr>
          <w:rFonts w:ascii="Arial" w:hAnsi="Arial" w:cs="Arial"/>
          <w:bCs/>
          <w:sz w:val="22"/>
          <w:szCs w:val="22"/>
        </w:rPr>
        <w:t>Equipo</w:t>
      </w:r>
      <w:r w:rsidR="00AF3C77">
        <w:rPr>
          <w:rFonts w:ascii="Arial" w:hAnsi="Arial" w:cs="Arial"/>
          <w:bCs/>
          <w:sz w:val="22"/>
          <w:szCs w:val="22"/>
        </w:rPr>
        <w:t xml:space="preserve"> del contratista</w:t>
      </w:r>
    </w:p>
    <w:p w14:paraId="528E29B4" w14:textId="3D97DE20" w:rsidR="00086A60" w:rsidRPr="00291413" w:rsidRDefault="006D15E5" w:rsidP="00291413">
      <w:pPr>
        <w:spacing w:before="60" w:after="60"/>
        <w:rPr>
          <w:rFonts w:ascii="Arial" w:hAnsi="Arial" w:cs="Arial"/>
          <w:bCs/>
          <w:sz w:val="22"/>
          <w:szCs w:val="22"/>
        </w:rPr>
      </w:pPr>
      <w:r>
        <w:rPr>
          <w:rFonts w:ascii="Arial" w:hAnsi="Arial" w:cs="Arial"/>
          <w:b/>
          <w:sz w:val="22"/>
          <w:szCs w:val="22"/>
        </w:rPr>
        <w:t>PER-1</w:t>
      </w:r>
      <w:r>
        <w:rPr>
          <w:rFonts w:ascii="Arial" w:hAnsi="Arial" w:cs="Arial"/>
          <w:b/>
          <w:sz w:val="22"/>
          <w:szCs w:val="22"/>
        </w:rPr>
        <w:tab/>
      </w:r>
      <w:r>
        <w:rPr>
          <w:rFonts w:ascii="Arial" w:hAnsi="Arial" w:cs="Arial"/>
          <w:b/>
          <w:sz w:val="22"/>
          <w:szCs w:val="22"/>
        </w:rPr>
        <w:tab/>
      </w:r>
      <w:r w:rsidRPr="006D15E5">
        <w:rPr>
          <w:rFonts w:ascii="Arial" w:hAnsi="Arial" w:cs="Arial"/>
          <w:bCs/>
          <w:sz w:val="22"/>
          <w:szCs w:val="22"/>
        </w:rPr>
        <w:t>Califi</w:t>
      </w:r>
      <w:r w:rsidR="00086A60" w:rsidRPr="00291413">
        <w:rPr>
          <w:rFonts w:ascii="Arial" w:hAnsi="Arial" w:cs="Arial"/>
          <w:bCs/>
          <w:sz w:val="22"/>
          <w:szCs w:val="22"/>
        </w:rPr>
        <w:t>caciones del Personal Clave y Lista de Recursos</w:t>
      </w:r>
    </w:p>
    <w:p w14:paraId="18834B24" w14:textId="24B5893B" w:rsidR="00E72BA3" w:rsidRPr="00291413" w:rsidRDefault="006D15E5" w:rsidP="002E2316">
      <w:pPr>
        <w:spacing w:before="60" w:after="60"/>
        <w:ind w:left="1440" w:right="-214" w:hanging="1440"/>
        <w:rPr>
          <w:rFonts w:ascii="Arial" w:hAnsi="Arial" w:cs="Arial"/>
          <w:bCs/>
          <w:sz w:val="22"/>
          <w:szCs w:val="22"/>
        </w:rPr>
      </w:pPr>
      <w:r>
        <w:rPr>
          <w:rFonts w:ascii="Arial" w:hAnsi="Arial" w:cs="Arial"/>
          <w:b/>
          <w:sz w:val="22"/>
          <w:szCs w:val="22"/>
        </w:rPr>
        <w:t>PER-2</w:t>
      </w:r>
      <w:r w:rsidR="00361FCF" w:rsidRPr="00361FCF">
        <w:rPr>
          <w:rFonts w:ascii="Arial" w:hAnsi="Arial" w:cs="Arial"/>
          <w:b/>
          <w:sz w:val="22"/>
          <w:szCs w:val="22"/>
        </w:rPr>
        <w:tab/>
      </w:r>
      <w:r w:rsidR="00E72BA3" w:rsidRPr="00291413">
        <w:rPr>
          <w:rFonts w:ascii="Arial" w:hAnsi="Arial" w:cs="Arial"/>
          <w:bCs/>
          <w:sz w:val="22"/>
          <w:szCs w:val="22"/>
        </w:rPr>
        <w:t>Currículum Vítae y Declaración del Representante del Contratista y el Personal Clave</w:t>
      </w:r>
    </w:p>
    <w:p w14:paraId="7C7330AF" w14:textId="586AE548" w:rsidR="00F27CFE" w:rsidRDefault="00361FCF" w:rsidP="002A48E8">
      <w:pPr>
        <w:pStyle w:val="Sec4H1"/>
        <w:spacing w:after="120"/>
        <w:jc w:val="left"/>
        <w:rPr>
          <w:rFonts w:ascii="Arial" w:hAnsi="Arial" w:cs="Arial"/>
          <w:b w:val="0"/>
          <w:sz w:val="22"/>
          <w:szCs w:val="22"/>
          <w:lang w:val="es-ES_tradnl"/>
        </w:rPr>
      </w:pPr>
      <w:r w:rsidRPr="006A38B7">
        <w:rPr>
          <w:rFonts w:ascii="Arial" w:hAnsi="Arial" w:cs="Arial"/>
          <w:bCs w:val="0"/>
          <w:sz w:val="22"/>
          <w:szCs w:val="22"/>
          <w:lang w:val="es-ES_tradnl"/>
        </w:rPr>
        <w:t>TEC-</w:t>
      </w:r>
      <w:r w:rsidR="006A38B7" w:rsidRPr="006A38B7">
        <w:rPr>
          <w:rFonts w:ascii="Arial" w:hAnsi="Arial" w:cs="Arial"/>
          <w:bCs w:val="0"/>
          <w:sz w:val="22"/>
          <w:szCs w:val="22"/>
          <w:lang w:val="es-ES_tradnl"/>
        </w:rPr>
        <w:t>10</w:t>
      </w:r>
      <w:r w:rsidRPr="00361FCF">
        <w:rPr>
          <w:rFonts w:ascii="Arial" w:hAnsi="Arial" w:cs="Arial"/>
          <w:b w:val="0"/>
          <w:sz w:val="22"/>
          <w:szCs w:val="22"/>
        </w:rPr>
        <w:tab/>
      </w:r>
      <w:r w:rsidR="00F27CFE" w:rsidRPr="006A38B7">
        <w:rPr>
          <w:rFonts w:ascii="Arial" w:hAnsi="Arial" w:cs="Arial"/>
          <w:b w:val="0"/>
          <w:sz w:val="22"/>
          <w:szCs w:val="22"/>
          <w:lang w:val="es-ES_tradnl"/>
        </w:rPr>
        <w:t>Subcontratistas</w:t>
      </w:r>
      <w:r w:rsidR="00F867AC">
        <w:rPr>
          <w:rFonts w:ascii="Arial" w:hAnsi="Arial" w:cs="Arial"/>
          <w:b w:val="0"/>
          <w:sz w:val="22"/>
          <w:szCs w:val="22"/>
          <w:lang w:val="es-ES_tradnl"/>
        </w:rPr>
        <w:t xml:space="preserve"> Previstos</w:t>
      </w:r>
    </w:p>
    <w:p w14:paraId="4AB99002" w14:textId="6B8ED8B1" w:rsidR="002A48E8" w:rsidRPr="008E10B4" w:rsidRDefault="002A48E8" w:rsidP="002A48E8">
      <w:pPr>
        <w:pStyle w:val="Sec4H1"/>
        <w:jc w:val="left"/>
        <w:rPr>
          <w:rFonts w:ascii="Arial" w:hAnsi="Arial" w:cs="Arial"/>
          <w:sz w:val="28"/>
          <w:szCs w:val="28"/>
        </w:rPr>
      </w:pPr>
      <w:r w:rsidRPr="006A38B7">
        <w:rPr>
          <w:rFonts w:ascii="Arial" w:hAnsi="Arial" w:cs="Arial"/>
          <w:bCs w:val="0"/>
          <w:sz w:val="22"/>
          <w:szCs w:val="22"/>
          <w:lang w:val="es-ES_tradnl"/>
        </w:rPr>
        <w:t>TEC-1</w:t>
      </w:r>
      <w:r>
        <w:rPr>
          <w:rFonts w:ascii="Arial" w:hAnsi="Arial" w:cs="Arial"/>
          <w:bCs w:val="0"/>
          <w:sz w:val="22"/>
          <w:szCs w:val="22"/>
          <w:lang w:val="es-ES_tradnl"/>
        </w:rPr>
        <w:t>1</w:t>
      </w:r>
      <w:r w:rsidRPr="00361FCF">
        <w:rPr>
          <w:rFonts w:ascii="Arial" w:hAnsi="Arial" w:cs="Arial"/>
          <w:b w:val="0"/>
          <w:sz w:val="22"/>
          <w:szCs w:val="22"/>
        </w:rPr>
        <w:tab/>
      </w:r>
      <w:r w:rsidRPr="006A38B7">
        <w:rPr>
          <w:rFonts w:ascii="Arial" w:hAnsi="Arial" w:cs="Arial"/>
          <w:b w:val="0"/>
          <w:sz w:val="22"/>
          <w:szCs w:val="22"/>
          <w:lang w:val="es-ES_tradnl"/>
        </w:rPr>
        <w:t>Subcontratistas</w:t>
      </w:r>
      <w:r>
        <w:rPr>
          <w:rFonts w:ascii="Arial" w:hAnsi="Arial" w:cs="Arial"/>
          <w:b w:val="0"/>
          <w:sz w:val="22"/>
          <w:szCs w:val="22"/>
          <w:lang w:val="es-ES_tradnl"/>
        </w:rPr>
        <w:t xml:space="preserve"> Especializados Previstos</w:t>
      </w:r>
    </w:p>
    <w:p w14:paraId="43C044B6" w14:textId="77777777" w:rsidR="002A48E8" w:rsidRPr="008E10B4" w:rsidRDefault="002A48E8" w:rsidP="006A38B7">
      <w:pPr>
        <w:pStyle w:val="Sec4H1"/>
        <w:jc w:val="left"/>
        <w:rPr>
          <w:rFonts w:ascii="Arial" w:hAnsi="Arial" w:cs="Arial"/>
          <w:sz w:val="28"/>
          <w:szCs w:val="28"/>
        </w:rPr>
      </w:pPr>
    </w:p>
    <w:p w14:paraId="644CD4DB" w14:textId="655C5639" w:rsidR="00017B2B" w:rsidRPr="002C5B0D" w:rsidRDefault="00BC266A" w:rsidP="00017B2B">
      <w:pPr>
        <w:spacing w:before="120" w:after="120"/>
        <w:rPr>
          <w:rFonts w:ascii="Arial" w:hAnsi="Arial" w:cs="Arial"/>
          <w:b/>
          <w:sz w:val="22"/>
          <w:szCs w:val="22"/>
        </w:rPr>
      </w:pPr>
      <w:r>
        <w:rPr>
          <w:rFonts w:ascii="Arial" w:hAnsi="Arial" w:cs="Arial"/>
          <w:b/>
          <w:sz w:val="22"/>
          <w:szCs w:val="22"/>
        </w:rPr>
        <w:t>O</w:t>
      </w:r>
      <w:r w:rsidR="00017B2B" w:rsidRPr="002C5B0D">
        <w:rPr>
          <w:rFonts w:ascii="Arial" w:hAnsi="Arial" w:cs="Arial"/>
          <w:b/>
          <w:sz w:val="22"/>
          <w:szCs w:val="22"/>
        </w:rPr>
        <w:t>ferta Económica</w:t>
      </w:r>
    </w:p>
    <w:p w14:paraId="2984248F" w14:textId="78586BFF" w:rsidR="000B635F" w:rsidRPr="00BC266A" w:rsidRDefault="000B635F" w:rsidP="00BC266A">
      <w:pPr>
        <w:pStyle w:val="Sec4H2"/>
        <w:jc w:val="left"/>
        <w:rPr>
          <w:rFonts w:ascii="Arial" w:hAnsi="Arial" w:cs="Arial"/>
          <w:b w:val="0"/>
          <w:bCs w:val="0"/>
          <w:sz w:val="22"/>
          <w:szCs w:val="22"/>
          <w:lang w:val="es-HN"/>
        </w:rPr>
      </w:pPr>
      <w:r w:rsidRPr="00BC266A">
        <w:rPr>
          <w:rFonts w:ascii="Arial" w:hAnsi="Arial" w:cs="Arial"/>
          <w:b w:val="0"/>
          <w:bCs w:val="0"/>
          <w:sz w:val="22"/>
          <w:szCs w:val="22"/>
          <w:lang w:val="es-HN"/>
        </w:rPr>
        <w:t>Carta de Presentación de Oferta Económica</w:t>
      </w:r>
      <w:r w:rsidR="00442E19">
        <w:rPr>
          <w:rFonts w:ascii="Arial" w:hAnsi="Arial" w:cs="Arial"/>
          <w:b w:val="0"/>
          <w:bCs w:val="0"/>
          <w:sz w:val="22"/>
          <w:szCs w:val="22"/>
          <w:lang w:val="es-HN"/>
        </w:rPr>
        <w:t xml:space="preserve"> y sus anexos</w:t>
      </w:r>
    </w:p>
    <w:p w14:paraId="676A2809" w14:textId="56863E88" w:rsidR="00017B2B" w:rsidRPr="002C5B0D" w:rsidRDefault="00017B2B" w:rsidP="00017B2B">
      <w:pPr>
        <w:pStyle w:val="i"/>
        <w:spacing w:before="120" w:after="120"/>
        <w:rPr>
          <w:rFonts w:ascii="Arial" w:hAnsi="Arial" w:cs="Arial"/>
          <w:b/>
          <w:sz w:val="22"/>
          <w:szCs w:val="22"/>
        </w:rPr>
      </w:pPr>
    </w:p>
    <w:p w14:paraId="6E8EC54C" w14:textId="77777777" w:rsidR="00017B2B" w:rsidRPr="00667272" w:rsidRDefault="00017B2B" w:rsidP="00017B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b/>
          <w:szCs w:val="24"/>
          <w:lang w:val="es-ES"/>
        </w:rPr>
      </w:pPr>
    </w:p>
    <w:bookmarkEnd w:id="3467"/>
    <w:bookmarkEnd w:id="3468"/>
    <w:p w14:paraId="7FC56842" w14:textId="77777777" w:rsidR="00665781" w:rsidRDefault="00665781">
      <w:pPr>
        <w:jc w:val="left"/>
        <w:rPr>
          <w:rFonts w:ascii="Arial" w:hAnsi="Arial" w:cs="Arial"/>
          <w:b/>
          <w:sz w:val="22"/>
          <w:szCs w:val="22"/>
          <w:lang w:val="es-ES"/>
        </w:rPr>
      </w:pPr>
      <w:r>
        <w:rPr>
          <w:rFonts w:ascii="Arial" w:hAnsi="Arial" w:cs="Arial"/>
          <w:b/>
          <w:sz w:val="22"/>
          <w:szCs w:val="22"/>
          <w:lang w:val="es-ES"/>
        </w:rPr>
        <w:br w:type="page"/>
      </w:r>
    </w:p>
    <w:p w14:paraId="7633E141" w14:textId="38DC8ACB" w:rsidR="00017B2B" w:rsidRPr="00313596" w:rsidRDefault="00017B2B" w:rsidP="00017B2B">
      <w:pPr>
        <w:spacing w:before="120" w:after="120"/>
        <w:jc w:val="left"/>
        <w:rPr>
          <w:rFonts w:ascii="Arial" w:hAnsi="Arial" w:cs="Arial"/>
          <w:b/>
          <w:sz w:val="22"/>
          <w:szCs w:val="22"/>
          <w:lang w:val="es-ES"/>
        </w:rPr>
      </w:pPr>
      <w:r w:rsidRPr="00313596">
        <w:rPr>
          <w:rFonts w:ascii="Arial" w:hAnsi="Arial" w:cs="Arial"/>
          <w:b/>
          <w:sz w:val="22"/>
          <w:szCs w:val="22"/>
          <w:lang w:val="es-ES"/>
        </w:rPr>
        <w:t>FORMULARIO CC-1</w:t>
      </w:r>
      <w:r w:rsidRPr="00313596">
        <w:rPr>
          <w:rFonts w:ascii="Arial" w:hAnsi="Arial" w:cs="Arial"/>
          <w:b/>
          <w:sz w:val="22"/>
          <w:szCs w:val="22"/>
          <w:lang w:val="es-ES"/>
        </w:rPr>
        <w:tab/>
      </w:r>
      <w:r w:rsidRPr="00313596">
        <w:rPr>
          <w:rFonts w:ascii="Arial" w:hAnsi="Arial" w:cs="Arial"/>
          <w:b/>
          <w:sz w:val="22"/>
          <w:szCs w:val="22"/>
          <w:lang w:val="es-ES"/>
        </w:rPr>
        <w:tab/>
      </w:r>
    </w:p>
    <w:p w14:paraId="3F556323" w14:textId="6E9380E6" w:rsidR="00017B2B" w:rsidRPr="00313596" w:rsidRDefault="00017B2B" w:rsidP="00017B2B">
      <w:pPr>
        <w:spacing w:before="120" w:after="120"/>
        <w:jc w:val="center"/>
        <w:rPr>
          <w:rFonts w:ascii="Arial" w:hAnsi="Arial" w:cs="Arial"/>
          <w:b/>
          <w:sz w:val="22"/>
          <w:szCs w:val="22"/>
        </w:rPr>
      </w:pPr>
      <w:r w:rsidRPr="00313596">
        <w:rPr>
          <w:rFonts w:ascii="Arial" w:hAnsi="Arial" w:cs="Arial"/>
          <w:b/>
          <w:sz w:val="22"/>
          <w:szCs w:val="22"/>
        </w:rPr>
        <w:t>Carta de Presentación de la oferta</w:t>
      </w:r>
      <w:r w:rsidR="001574A5">
        <w:rPr>
          <w:rFonts w:ascii="Arial" w:hAnsi="Arial" w:cs="Arial"/>
          <w:b/>
          <w:sz w:val="22"/>
          <w:szCs w:val="22"/>
        </w:rPr>
        <w:t xml:space="preserve"> – Parte 1</w:t>
      </w:r>
    </w:p>
    <w:tbl>
      <w:tblPr>
        <w:tblStyle w:val="TableGrid"/>
        <w:tblW w:w="0" w:type="auto"/>
        <w:tblLook w:val="04A0" w:firstRow="1" w:lastRow="0" w:firstColumn="1" w:lastColumn="0" w:noHBand="0" w:noVBand="1"/>
      </w:tblPr>
      <w:tblGrid>
        <w:gridCol w:w="9634"/>
      </w:tblGrid>
      <w:tr w:rsidR="00B76EF5" w14:paraId="66E02792" w14:textId="77777777" w:rsidTr="005153BF">
        <w:tc>
          <w:tcPr>
            <w:tcW w:w="9634" w:type="dxa"/>
          </w:tcPr>
          <w:p w14:paraId="43AEAC5A" w14:textId="77777777" w:rsidR="00B76EF5" w:rsidRPr="00B76EF5" w:rsidRDefault="00B76EF5" w:rsidP="00B76EF5">
            <w:pPr>
              <w:spacing w:before="120"/>
              <w:rPr>
                <w:rFonts w:ascii="Arial" w:hAnsi="Arial" w:cs="Arial"/>
                <w:i/>
                <w:color w:val="FF0000"/>
                <w:sz w:val="22"/>
                <w:szCs w:val="22"/>
                <w:lang w:val="es-ES"/>
              </w:rPr>
            </w:pPr>
            <w:r w:rsidRPr="00B76EF5">
              <w:rPr>
                <w:rFonts w:ascii="Arial" w:hAnsi="Arial" w:cs="Arial"/>
                <w:i/>
                <w:color w:val="FF0000"/>
                <w:sz w:val="22"/>
                <w:szCs w:val="22"/>
                <w:lang w:val="es-ES"/>
              </w:rPr>
              <w:t>INSTRUCCIONES A LOS OFERENTES: ELIMINE ESTE RECUADRO UNA VEZ QUE SE HAYA RELLENADO EL DOCUMENTO</w:t>
            </w:r>
          </w:p>
          <w:p w14:paraId="1F16CA72" w14:textId="77777777" w:rsidR="00B76EF5" w:rsidRPr="00B76EF5" w:rsidRDefault="00B76EF5" w:rsidP="00B76EF5">
            <w:pPr>
              <w:rPr>
                <w:rFonts w:ascii="Arial" w:hAnsi="Arial" w:cs="Arial"/>
                <w:i/>
                <w:color w:val="FF0000"/>
                <w:sz w:val="22"/>
                <w:szCs w:val="22"/>
                <w:lang w:val="es-ES"/>
              </w:rPr>
            </w:pPr>
          </w:p>
          <w:p w14:paraId="48613169" w14:textId="77777777" w:rsidR="00B76EF5" w:rsidRPr="00B76EF5" w:rsidRDefault="00B76EF5" w:rsidP="00B76EF5">
            <w:pPr>
              <w:rPr>
                <w:rFonts w:ascii="Arial" w:hAnsi="Arial" w:cs="Arial"/>
                <w:i/>
                <w:color w:val="FF0000"/>
                <w:sz w:val="22"/>
                <w:szCs w:val="22"/>
                <w:lang w:val="es-ES"/>
              </w:rPr>
            </w:pPr>
            <w:r w:rsidRPr="00B76EF5">
              <w:rPr>
                <w:rFonts w:ascii="Arial" w:hAnsi="Arial" w:cs="Arial"/>
                <w:i/>
                <w:iCs/>
                <w:color w:val="FF0000"/>
                <w:sz w:val="22"/>
                <w:szCs w:val="22"/>
                <w:lang w:val="es-ES"/>
              </w:rPr>
              <w:t xml:space="preserve">El </w:t>
            </w:r>
            <w:r w:rsidRPr="00B76EF5">
              <w:rPr>
                <w:rFonts w:ascii="Arial" w:hAnsi="Arial" w:cs="Arial"/>
                <w:bCs/>
                <w:i/>
                <w:iCs/>
                <w:color w:val="FF0000"/>
                <w:sz w:val="22"/>
                <w:szCs w:val="22"/>
                <w:lang w:val="es-ES"/>
              </w:rPr>
              <w:t>Oferente</w:t>
            </w:r>
            <w:r w:rsidRPr="00B76EF5">
              <w:rPr>
                <w:rFonts w:ascii="Arial" w:hAnsi="Arial" w:cs="Arial"/>
                <w:b/>
                <w:bCs/>
                <w:i/>
                <w:iCs/>
                <w:color w:val="FF0000"/>
                <w:sz w:val="22"/>
                <w:szCs w:val="22"/>
                <w:lang w:val="es-ES"/>
              </w:rPr>
              <w:t xml:space="preserve"> </w:t>
            </w:r>
            <w:r w:rsidRPr="00B76EF5">
              <w:rPr>
                <w:rFonts w:ascii="Arial" w:hAnsi="Arial" w:cs="Arial"/>
                <w:i/>
                <w:iCs/>
                <w:color w:val="FF0000"/>
                <w:sz w:val="22"/>
                <w:szCs w:val="22"/>
                <w:lang w:val="es-ES"/>
              </w:rPr>
              <w:t>debe preparar esta Carta de Oferta en papel con membrete que indique claramente el nombre y el domicilio comercial completos del Oferente</w:t>
            </w:r>
            <w:r w:rsidRPr="00B76EF5">
              <w:rPr>
                <w:rFonts w:ascii="Arial" w:hAnsi="Arial" w:cs="Arial"/>
                <w:i/>
                <w:color w:val="FF0000"/>
                <w:sz w:val="22"/>
                <w:szCs w:val="22"/>
                <w:lang w:val="es-ES"/>
              </w:rPr>
              <w:t>.</w:t>
            </w:r>
          </w:p>
          <w:p w14:paraId="53B1533F" w14:textId="77777777" w:rsidR="00B76EF5" w:rsidRPr="00B76EF5" w:rsidRDefault="00B76EF5" w:rsidP="00B76EF5">
            <w:pPr>
              <w:rPr>
                <w:rFonts w:ascii="Arial" w:hAnsi="Arial" w:cs="Arial"/>
                <w:i/>
                <w:color w:val="FF0000"/>
                <w:sz w:val="22"/>
                <w:szCs w:val="22"/>
                <w:lang w:val="es-ES"/>
              </w:rPr>
            </w:pPr>
          </w:p>
          <w:p w14:paraId="54D38A60" w14:textId="77777777" w:rsidR="00B76EF5" w:rsidRPr="00B76EF5" w:rsidRDefault="00B76EF5" w:rsidP="00B76E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Table"/>
                <w:rFonts w:cs="Arial"/>
                <w:color w:val="FF0000"/>
                <w:spacing w:val="-2"/>
                <w:sz w:val="22"/>
                <w:szCs w:val="22"/>
                <w:lang w:val="es-ES"/>
              </w:rPr>
            </w:pPr>
            <w:r w:rsidRPr="00B76EF5">
              <w:rPr>
                <w:rFonts w:ascii="Arial" w:hAnsi="Arial" w:cs="Arial"/>
                <w:i/>
                <w:color w:val="FF0000"/>
                <w:sz w:val="22"/>
                <w:szCs w:val="22"/>
                <w:u w:val="single"/>
                <w:lang w:val="es-ES"/>
              </w:rPr>
              <w:t>Nota</w:t>
            </w:r>
            <w:r w:rsidRPr="00B76EF5">
              <w:rPr>
                <w:rFonts w:ascii="Arial" w:hAnsi="Arial" w:cs="Arial"/>
                <w:i/>
                <w:color w:val="FF0000"/>
                <w:sz w:val="22"/>
                <w:szCs w:val="22"/>
                <w:lang w:val="es-ES"/>
              </w:rPr>
              <w:t>: El texto en letra cursiva tiene por finalidad ayudar a los Oferentes a preparar este formulario.</w:t>
            </w:r>
          </w:p>
          <w:p w14:paraId="2FABA4DB" w14:textId="77777777" w:rsidR="00B76EF5" w:rsidRDefault="00B76EF5" w:rsidP="00017B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Table"/>
                <w:rFonts w:cs="Arial"/>
                <w:spacing w:val="-2"/>
                <w:sz w:val="22"/>
                <w:szCs w:val="22"/>
                <w:lang w:val="es-ES"/>
              </w:rPr>
            </w:pPr>
          </w:p>
        </w:tc>
      </w:tr>
    </w:tbl>
    <w:p w14:paraId="49C91E8A" w14:textId="06A1751E" w:rsidR="00017B2B" w:rsidRDefault="00017B2B" w:rsidP="00017B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Table"/>
          <w:rFonts w:cs="Arial"/>
          <w:spacing w:val="-2"/>
          <w:sz w:val="22"/>
          <w:szCs w:val="22"/>
          <w:lang w:val="es-ES"/>
        </w:rPr>
      </w:pPr>
    </w:p>
    <w:p w14:paraId="43A57265" w14:textId="77777777" w:rsidR="00017B2B" w:rsidRPr="00313596" w:rsidRDefault="00017B2B" w:rsidP="005742DC">
      <w:pPr>
        <w:tabs>
          <w:tab w:val="right" w:pos="9000"/>
        </w:tabs>
        <w:rPr>
          <w:rFonts w:ascii="Arial" w:hAnsi="Arial" w:cs="Arial"/>
          <w:sz w:val="22"/>
          <w:szCs w:val="22"/>
          <w:lang w:val="es-ES"/>
        </w:rPr>
      </w:pPr>
      <w:r w:rsidRPr="00B76EF5">
        <w:rPr>
          <w:rFonts w:ascii="Arial" w:hAnsi="Arial" w:cs="Arial"/>
          <w:sz w:val="22"/>
          <w:szCs w:val="22"/>
          <w:lang w:val="es-ES"/>
        </w:rPr>
        <w:t>Licitación Pública Internacional No</w:t>
      </w:r>
      <w:r w:rsidRPr="00313596">
        <w:rPr>
          <w:rFonts w:ascii="Arial" w:hAnsi="Arial" w:cs="Arial"/>
          <w:sz w:val="22"/>
          <w:szCs w:val="22"/>
          <w:lang w:val="es-ES"/>
        </w:rPr>
        <w:t xml:space="preserve">.: </w:t>
      </w:r>
      <w:r w:rsidRPr="00313596">
        <w:rPr>
          <w:rFonts w:ascii="Arial" w:hAnsi="Arial" w:cs="Arial"/>
          <w:sz w:val="22"/>
          <w:szCs w:val="22"/>
          <w:lang w:val="es-ES"/>
        </w:rPr>
        <w:tab/>
      </w:r>
    </w:p>
    <w:p w14:paraId="3D225380" w14:textId="77777777" w:rsidR="00017B2B" w:rsidRPr="00313596" w:rsidRDefault="00017B2B" w:rsidP="00017B2B">
      <w:pPr>
        <w:ind w:right="-720"/>
        <w:jc w:val="center"/>
        <w:rPr>
          <w:rFonts w:ascii="Arial" w:hAnsi="Arial" w:cs="Arial"/>
          <w:b/>
          <w:sz w:val="22"/>
          <w:szCs w:val="22"/>
          <w:lang w:val="es-HN"/>
        </w:rPr>
      </w:pPr>
    </w:p>
    <w:p w14:paraId="32C9E78D" w14:textId="1BCF2661" w:rsidR="00C61703" w:rsidRPr="00542DA2" w:rsidRDefault="00C61703" w:rsidP="00C61703">
      <w:pPr>
        <w:tabs>
          <w:tab w:val="right" w:pos="9000"/>
        </w:tabs>
        <w:spacing w:before="120" w:after="120"/>
        <w:rPr>
          <w:rFonts w:ascii="Arial" w:hAnsi="Arial" w:cs="Arial"/>
          <w:i/>
          <w:iCs/>
          <w:color w:val="FF0000"/>
          <w:sz w:val="22"/>
          <w:szCs w:val="22"/>
          <w:lang w:val="es-ES"/>
        </w:rPr>
      </w:pPr>
      <w:r w:rsidRPr="00F63D4C">
        <w:rPr>
          <w:rFonts w:ascii="Arial" w:hAnsi="Arial" w:cs="Arial"/>
          <w:b/>
          <w:sz w:val="22"/>
          <w:szCs w:val="22"/>
          <w:lang w:val="es-ES"/>
        </w:rPr>
        <w:t>Fecha de presentación de esta Oferta</w:t>
      </w:r>
      <w:r w:rsidRPr="00F63D4C">
        <w:rPr>
          <w:rFonts w:ascii="Arial" w:hAnsi="Arial" w:cs="Arial"/>
          <w:sz w:val="22"/>
          <w:szCs w:val="22"/>
          <w:lang w:val="es-ES"/>
        </w:rPr>
        <w:t xml:space="preserve">: </w:t>
      </w:r>
      <w:r w:rsidRPr="00542DA2">
        <w:rPr>
          <w:rFonts w:ascii="Arial" w:hAnsi="Arial" w:cs="Arial"/>
          <w:i/>
          <w:iCs/>
          <w:color w:val="FF0000"/>
          <w:sz w:val="22"/>
          <w:szCs w:val="22"/>
          <w:lang w:val="es-ES"/>
        </w:rPr>
        <w:t>(indique fecha (día, mes y año) de la presentación de la Oferta)</w:t>
      </w:r>
    </w:p>
    <w:p w14:paraId="06C4CE77" w14:textId="55D4BE76" w:rsidR="00C61703" w:rsidRPr="00542DA2" w:rsidRDefault="00C61703" w:rsidP="00C61703">
      <w:pPr>
        <w:tabs>
          <w:tab w:val="right" w:pos="9000"/>
        </w:tabs>
        <w:spacing w:before="120" w:after="120"/>
        <w:rPr>
          <w:rFonts w:ascii="Arial" w:hAnsi="Arial" w:cs="Arial"/>
          <w:i/>
          <w:iCs/>
          <w:color w:val="FF0000"/>
          <w:sz w:val="22"/>
          <w:szCs w:val="22"/>
          <w:lang w:val="es-ES"/>
        </w:rPr>
      </w:pPr>
      <w:r>
        <w:rPr>
          <w:rFonts w:ascii="Arial" w:hAnsi="Arial" w:cs="Arial"/>
          <w:b/>
          <w:sz w:val="22"/>
          <w:szCs w:val="22"/>
          <w:lang w:val="es-ES"/>
        </w:rPr>
        <w:t>No. de la Licitación</w:t>
      </w:r>
      <w:r w:rsidRPr="00F63D4C">
        <w:rPr>
          <w:rFonts w:ascii="Arial" w:hAnsi="Arial" w:cs="Arial"/>
          <w:b/>
          <w:sz w:val="22"/>
          <w:szCs w:val="22"/>
          <w:lang w:val="es-ES"/>
        </w:rPr>
        <w:t>:</w:t>
      </w:r>
      <w:r w:rsidRPr="00F63D4C">
        <w:rPr>
          <w:rFonts w:ascii="Arial" w:hAnsi="Arial" w:cs="Arial"/>
          <w:sz w:val="22"/>
          <w:szCs w:val="22"/>
          <w:lang w:val="es-ES"/>
        </w:rPr>
        <w:t xml:space="preserve"> </w:t>
      </w:r>
      <w:r w:rsidRPr="00542DA2">
        <w:rPr>
          <w:rFonts w:ascii="Arial" w:hAnsi="Arial" w:cs="Arial"/>
          <w:i/>
          <w:iCs/>
          <w:color w:val="FF0000"/>
          <w:sz w:val="22"/>
          <w:szCs w:val="22"/>
          <w:lang w:val="es-ES"/>
        </w:rPr>
        <w:t>(indique el número de identificación)</w:t>
      </w:r>
    </w:p>
    <w:p w14:paraId="47314E39" w14:textId="5FD25DC6" w:rsidR="00C61703" w:rsidRPr="00542DA2" w:rsidRDefault="00C61703" w:rsidP="00C61703">
      <w:pPr>
        <w:spacing w:before="120" w:after="120"/>
        <w:rPr>
          <w:rFonts w:ascii="Arial" w:hAnsi="Arial" w:cs="Arial"/>
          <w:i/>
          <w:iCs/>
          <w:color w:val="FF0000"/>
          <w:sz w:val="22"/>
          <w:szCs w:val="22"/>
          <w:lang w:val="es-ES"/>
        </w:rPr>
      </w:pPr>
      <w:r w:rsidRPr="00F63D4C">
        <w:rPr>
          <w:rFonts w:ascii="Arial" w:hAnsi="Arial" w:cs="Arial"/>
          <w:b/>
          <w:sz w:val="22"/>
          <w:szCs w:val="22"/>
          <w:lang w:val="es-ES"/>
        </w:rPr>
        <w:t xml:space="preserve">Alternativa </w:t>
      </w:r>
      <w:r w:rsidR="00542DA2">
        <w:rPr>
          <w:rFonts w:ascii="Arial" w:hAnsi="Arial" w:cs="Arial"/>
          <w:b/>
          <w:sz w:val="22"/>
          <w:szCs w:val="22"/>
          <w:lang w:val="es-ES"/>
        </w:rPr>
        <w:t>No</w:t>
      </w:r>
      <w:r w:rsidRPr="00F63D4C">
        <w:rPr>
          <w:rFonts w:ascii="Arial" w:hAnsi="Arial" w:cs="Arial"/>
          <w:iCs/>
          <w:sz w:val="22"/>
          <w:szCs w:val="22"/>
          <w:lang w:val="es-ES"/>
        </w:rPr>
        <w:t xml:space="preserve">: </w:t>
      </w:r>
      <w:r w:rsidR="00542DA2" w:rsidRPr="00542DA2">
        <w:rPr>
          <w:rFonts w:ascii="Arial" w:hAnsi="Arial" w:cs="Arial"/>
          <w:i/>
          <w:iCs/>
          <w:color w:val="FF0000"/>
          <w:sz w:val="22"/>
          <w:szCs w:val="22"/>
          <w:lang w:val="es-ES"/>
        </w:rPr>
        <w:t>(</w:t>
      </w:r>
      <w:r w:rsidRPr="00542DA2">
        <w:rPr>
          <w:rFonts w:ascii="Arial" w:hAnsi="Arial" w:cs="Arial"/>
          <w:i/>
          <w:iCs/>
          <w:color w:val="FF0000"/>
          <w:sz w:val="22"/>
          <w:szCs w:val="22"/>
          <w:lang w:val="es-ES"/>
        </w:rPr>
        <w:t>indique el número de identificación, si se trata de una Oferta para una alternativa</w:t>
      </w:r>
      <w:r w:rsidR="00542DA2" w:rsidRPr="00542DA2">
        <w:rPr>
          <w:rFonts w:ascii="Arial" w:hAnsi="Arial" w:cs="Arial"/>
          <w:i/>
          <w:iCs/>
          <w:color w:val="FF0000"/>
          <w:sz w:val="22"/>
          <w:szCs w:val="22"/>
          <w:lang w:val="es-ES"/>
        </w:rPr>
        <w:t>)</w:t>
      </w:r>
    </w:p>
    <w:p w14:paraId="6CAFC591" w14:textId="77777777" w:rsidR="00323D15" w:rsidRDefault="00323D15" w:rsidP="00C61703">
      <w:pPr>
        <w:spacing w:before="120" w:after="120"/>
        <w:rPr>
          <w:rFonts w:ascii="Arial" w:hAnsi="Arial" w:cs="Arial"/>
          <w:sz w:val="22"/>
          <w:szCs w:val="22"/>
          <w:lang w:val="es-ES"/>
        </w:rPr>
      </w:pPr>
    </w:p>
    <w:p w14:paraId="1C0B8A0B" w14:textId="27F492C8" w:rsidR="00C61703" w:rsidRPr="00542DA2" w:rsidRDefault="00C61703" w:rsidP="00C61703">
      <w:pPr>
        <w:spacing w:before="120" w:after="120"/>
        <w:rPr>
          <w:rFonts w:ascii="Arial" w:hAnsi="Arial" w:cs="Arial"/>
          <w:i/>
          <w:iCs/>
          <w:color w:val="FF0000"/>
          <w:sz w:val="22"/>
          <w:szCs w:val="22"/>
          <w:lang w:val="es-ES"/>
        </w:rPr>
      </w:pPr>
      <w:r w:rsidRPr="00F63D4C">
        <w:rPr>
          <w:rFonts w:ascii="Arial" w:hAnsi="Arial" w:cs="Arial"/>
          <w:sz w:val="22"/>
          <w:szCs w:val="22"/>
          <w:lang w:val="es-ES"/>
        </w:rPr>
        <w:t xml:space="preserve">Para: </w:t>
      </w:r>
      <w:r w:rsidR="00542DA2">
        <w:rPr>
          <w:rFonts w:ascii="Arial" w:hAnsi="Arial" w:cs="Arial"/>
          <w:i/>
          <w:iCs/>
          <w:color w:val="FF0000"/>
          <w:sz w:val="22"/>
          <w:szCs w:val="22"/>
          <w:lang w:val="es-ES"/>
        </w:rPr>
        <w:t>(</w:t>
      </w:r>
      <w:r w:rsidRPr="00542DA2">
        <w:rPr>
          <w:rFonts w:ascii="Arial" w:hAnsi="Arial" w:cs="Arial"/>
          <w:i/>
          <w:iCs/>
          <w:color w:val="FF0000"/>
          <w:sz w:val="22"/>
          <w:szCs w:val="22"/>
          <w:lang w:val="es-ES"/>
        </w:rPr>
        <w:t>indique el nombre completo del Contratante</w:t>
      </w:r>
      <w:r w:rsidR="00542DA2">
        <w:rPr>
          <w:rFonts w:ascii="Arial" w:hAnsi="Arial" w:cs="Arial"/>
          <w:i/>
          <w:iCs/>
          <w:color w:val="FF0000"/>
          <w:sz w:val="22"/>
          <w:szCs w:val="22"/>
          <w:lang w:val="es-ES"/>
        </w:rPr>
        <w:t>)</w:t>
      </w:r>
    </w:p>
    <w:p w14:paraId="13A45E4B" w14:textId="0B638AF2" w:rsidR="00C61703" w:rsidRPr="00F63D4C" w:rsidRDefault="00C61703" w:rsidP="00C61703">
      <w:pPr>
        <w:numPr>
          <w:ilvl w:val="12"/>
          <w:numId w:val="0"/>
        </w:numPr>
        <w:suppressAutoHyphens/>
        <w:spacing w:before="120" w:after="120"/>
        <w:rPr>
          <w:rFonts w:ascii="Arial" w:hAnsi="Arial" w:cs="Arial"/>
          <w:iCs/>
          <w:sz w:val="22"/>
          <w:szCs w:val="22"/>
          <w:lang w:val="es-ES"/>
        </w:rPr>
      </w:pPr>
      <w:r w:rsidRPr="00F63D4C">
        <w:rPr>
          <w:rFonts w:ascii="Arial" w:hAnsi="Arial" w:cs="Arial"/>
          <w:iCs/>
          <w:sz w:val="22"/>
          <w:szCs w:val="22"/>
          <w:lang w:val="es-ES"/>
        </w:rPr>
        <w:t>Nosotros, los Oferentes que suscriben, hacemos presentación de nuestra Oferta, que consta de dos partes:</w:t>
      </w:r>
    </w:p>
    <w:p w14:paraId="66CC4CF1" w14:textId="60AE2620" w:rsidR="00C61703" w:rsidRPr="00323D15" w:rsidRDefault="00C61703" w:rsidP="00DB08C9">
      <w:pPr>
        <w:pStyle w:val="ListParagraph"/>
        <w:numPr>
          <w:ilvl w:val="0"/>
          <w:numId w:val="104"/>
        </w:numPr>
        <w:suppressAutoHyphens/>
        <w:spacing w:before="120" w:after="120"/>
        <w:rPr>
          <w:rFonts w:ascii="Arial" w:hAnsi="Arial" w:cs="Arial"/>
          <w:iCs/>
          <w:sz w:val="22"/>
          <w:szCs w:val="22"/>
          <w:lang w:val="es-ES"/>
        </w:rPr>
      </w:pPr>
      <w:r w:rsidRPr="00323D15">
        <w:rPr>
          <w:rFonts w:ascii="Arial" w:hAnsi="Arial" w:cs="Arial"/>
          <w:iCs/>
          <w:sz w:val="22"/>
          <w:szCs w:val="22"/>
          <w:lang w:val="es-ES"/>
        </w:rPr>
        <w:t>Parte</w:t>
      </w:r>
      <w:r w:rsidR="00323D15" w:rsidRPr="00323D15">
        <w:rPr>
          <w:rFonts w:ascii="Arial" w:hAnsi="Arial" w:cs="Arial"/>
          <w:iCs/>
          <w:sz w:val="22"/>
          <w:szCs w:val="22"/>
          <w:lang w:val="es-ES"/>
        </w:rPr>
        <w:t xml:space="preserve"> 1 - Oferta</w:t>
      </w:r>
      <w:r w:rsidRPr="00323D15">
        <w:rPr>
          <w:rFonts w:ascii="Arial" w:hAnsi="Arial" w:cs="Arial"/>
          <w:iCs/>
          <w:sz w:val="22"/>
          <w:szCs w:val="22"/>
          <w:lang w:val="es-ES"/>
        </w:rPr>
        <w:t xml:space="preserve"> Técnica</w:t>
      </w:r>
    </w:p>
    <w:p w14:paraId="46B0AA78" w14:textId="691A34D8" w:rsidR="00C61703" w:rsidRPr="00323D15" w:rsidRDefault="00323D15" w:rsidP="00DB08C9">
      <w:pPr>
        <w:pStyle w:val="ListParagraph"/>
        <w:numPr>
          <w:ilvl w:val="0"/>
          <w:numId w:val="104"/>
        </w:numPr>
        <w:suppressAutoHyphens/>
        <w:spacing w:before="120" w:after="120"/>
        <w:rPr>
          <w:rFonts w:ascii="Arial" w:hAnsi="Arial" w:cs="Arial"/>
          <w:iCs/>
          <w:sz w:val="22"/>
          <w:szCs w:val="22"/>
          <w:lang w:val="es-ES"/>
        </w:rPr>
      </w:pPr>
      <w:r w:rsidRPr="00323D15">
        <w:rPr>
          <w:rFonts w:ascii="Arial" w:hAnsi="Arial" w:cs="Arial"/>
          <w:iCs/>
          <w:sz w:val="22"/>
          <w:szCs w:val="22"/>
          <w:lang w:val="es-ES"/>
        </w:rPr>
        <w:t>Parte 2 – Oferta Económica</w:t>
      </w:r>
    </w:p>
    <w:p w14:paraId="4B9C80B7" w14:textId="77777777" w:rsidR="00C61703" w:rsidRPr="00F63D4C" w:rsidRDefault="00C61703" w:rsidP="00C61703">
      <w:pPr>
        <w:numPr>
          <w:ilvl w:val="12"/>
          <w:numId w:val="0"/>
        </w:numPr>
        <w:suppressAutoHyphens/>
        <w:spacing w:before="120" w:after="120"/>
        <w:rPr>
          <w:rFonts w:ascii="Arial" w:hAnsi="Arial" w:cs="Arial"/>
          <w:iCs/>
          <w:sz w:val="22"/>
          <w:szCs w:val="22"/>
          <w:lang w:val="es-ES"/>
        </w:rPr>
      </w:pPr>
      <w:r w:rsidRPr="00F63D4C">
        <w:rPr>
          <w:rFonts w:ascii="Arial" w:hAnsi="Arial" w:cs="Arial"/>
          <w:iCs/>
          <w:sz w:val="22"/>
          <w:szCs w:val="22"/>
          <w:lang w:val="es-ES"/>
        </w:rPr>
        <w:t>Con la presentación de nuestra Oferta, declaramos lo siguiente:</w:t>
      </w:r>
    </w:p>
    <w:p w14:paraId="59CD13FE" w14:textId="72FD7A30" w:rsidR="00C61703" w:rsidRPr="004D19CF" w:rsidRDefault="00C61703" w:rsidP="00DB08C9">
      <w:pPr>
        <w:pStyle w:val="ListParagraph"/>
        <w:numPr>
          <w:ilvl w:val="0"/>
          <w:numId w:val="105"/>
        </w:numPr>
        <w:spacing w:before="120" w:after="120"/>
        <w:jc w:val="left"/>
        <w:rPr>
          <w:rFonts w:ascii="Arial" w:hAnsi="Arial" w:cs="Arial"/>
          <w:sz w:val="22"/>
          <w:szCs w:val="22"/>
          <w:lang w:val="es-ES"/>
        </w:rPr>
      </w:pPr>
      <w:r w:rsidRPr="004D19CF">
        <w:rPr>
          <w:rFonts w:ascii="Arial" w:hAnsi="Arial" w:cs="Arial"/>
          <w:b/>
          <w:sz w:val="22"/>
          <w:szCs w:val="22"/>
          <w:lang w:val="es-ES"/>
        </w:rPr>
        <w:t xml:space="preserve">Reservas: </w:t>
      </w:r>
      <w:r w:rsidRPr="004D19CF">
        <w:rPr>
          <w:rFonts w:ascii="Arial" w:hAnsi="Arial" w:cs="Arial"/>
          <w:sz w:val="22"/>
          <w:szCs w:val="22"/>
          <w:lang w:val="es-ES"/>
        </w:rPr>
        <w:t>Hemos examinado el documento de licitación, incluidas las enmiendas publicadas de acuerdo con las Instrucciones a los Oferentes (IAO</w:t>
      </w:r>
      <w:r w:rsidR="000A3478">
        <w:rPr>
          <w:rFonts w:ascii="Arial" w:hAnsi="Arial" w:cs="Arial"/>
          <w:sz w:val="22"/>
          <w:szCs w:val="22"/>
          <w:lang w:val="es-ES"/>
        </w:rPr>
        <w:t xml:space="preserve"> </w:t>
      </w:r>
      <w:r w:rsidR="000A3478">
        <w:rPr>
          <w:rFonts w:ascii="Arial" w:hAnsi="Arial" w:cs="Arial"/>
          <w:sz w:val="22"/>
          <w:szCs w:val="22"/>
          <w:lang w:val="es-ES"/>
        </w:rPr>
        <w:fldChar w:fldCharType="begin"/>
      </w:r>
      <w:r w:rsidR="000A3478">
        <w:rPr>
          <w:rFonts w:ascii="Arial" w:hAnsi="Arial" w:cs="Arial"/>
          <w:sz w:val="22"/>
          <w:szCs w:val="22"/>
          <w:lang w:val="es-ES"/>
        </w:rPr>
        <w:instrText xml:space="preserve"> REF _Ref120553690 \n \h </w:instrText>
      </w:r>
      <w:r w:rsidR="000A3478">
        <w:rPr>
          <w:rFonts w:ascii="Arial" w:hAnsi="Arial" w:cs="Arial"/>
          <w:sz w:val="22"/>
          <w:szCs w:val="22"/>
          <w:lang w:val="es-ES"/>
        </w:rPr>
      </w:r>
      <w:r w:rsidR="000A3478">
        <w:rPr>
          <w:rFonts w:ascii="Arial" w:hAnsi="Arial" w:cs="Arial"/>
          <w:sz w:val="22"/>
          <w:szCs w:val="22"/>
          <w:lang w:val="es-ES"/>
        </w:rPr>
        <w:fldChar w:fldCharType="separate"/>
      </w:r>
      <w:r w:rsidR="000A3478">
        <w:rPr>
          <w:rFonts w:ascii="Arial" w:hAnsi="Arial" w:cs="Arial"/>
          <w:sz w:val="22"/>
          <w:szCs w:val="22"/>
          <w:lang w:val="es-ES"/>
        </w:rPr>
        <w:t>9</w:t>
      </w:r>
      <w:r w:rsidR="000A3478">
        <w:rPr>
          <w:rFonts w:ascii="Arial" w:hAnsi="Arial" w:cs="Arial"/>
          <w:sz w:val="22"/>
          <w:szCs w:val="22"/>
          <w:lang w:val="es-ES"/>
        </w:rPr>
        <w:fldChar w:fldCharType="end"/>
      </w:r>
      <w:r w:rsidRPr="004D19CF">
        <w:rPr>
          <w:rFonts w:ascii="Arial" w:hAnsi="Arial" w:cs="Arial"/>
          <w:sz w:val="22"/>
          <w:szCs w:val="22"/>
          <w:lang w:val="es-ES"/>
        </w:rPr>
        <w:t>), y no tenemos reservas al respecto.</w:t>
      </w:r>
    </w:p>
    <w:p w14:paraId="2B84D011" w14:textId="058ACC79" w:rsidR="00C61703" w:rsidRPr="00F63D4C" w:rsidRDefault="00C61703" w:rsidP="00DB08C9">
      <w:pPr>
        <w:pStyle w:val="ListParagraph"/>
        <w:numPr>
          <w:ilvl w:val="0"/>
          <w:numId w:val="105"/>
        </w:numPr>
        <w:spacing w:before="120" w:after="120"/>
        <w:jc w:val="left"/>
        <w:rPr>
          <w:rFonts w:ascii="Arial" w:hAnsi="Arial" w:cs="Arial"/>
          <w:sz w:val="22"/>
          <w:szCs w:val="22"/>
          <w:lang w:val="es-ES"/>
        </w:rPr>
      </w:pPr>
      <w:r w:rsidRPr="00F63D4C">
        <w:rPr>
          <w:rFonts w:ascii="Arial" w:hAnsi="Arial" w:cs="Arial"/>
          <w:b/>
          <w:bCs/>
          <w:sz w:val="22"/>
          <w:szCs w:val="22"/>
          <w:lang w:val="es-ES"/>
        </w:rPr>
        <w:t>Elegibilidad</w:t>
      </w:r>
      <w:r w:rsidRPr="00F63D4C">
        <w:rPr>
          <w:rFonts w:ascii="Arial" w:hAnsi="Arial" w:cs="Arial"/>
          <w:bCs/>
          <w:sz w:val="22"/>
          <w:szCs w:val="22"/>
          <w:lang w:val="es-ES"/>
        </w:rPr>
        <w:t xml:space="preserve">: Cumplimos los requisitos de elegibilidad y no tenemos ningún conflicto de intereses </w:t>
      </w:r>
      <w:r w:rsidRPr="00F63D4C">
        <w:rPr>
          <w:rFonts w:ascii="Arial" w:hAnsi="Arial" w:cs="Arial"/>
          <w:sz w:val="22"/>
          <w:szCs w:val="22"/>
          <w:lang w:val="es-ES"/>
        </w:rPr>
        <w:t xml:space="preserve">de conformidad con la </w:t>
      </w:r>
      <w:r w:rsidRPr="00F63D4C">
        <w:rPr>
          <w:rFonts w:ascii="Arial" w:hAnsi="Arial" w:cs="Arial"/>
          <w:bCs/>
          <w:sz w:val="22"/>
          <w:szCs w:val="22"/>
          <w:lang w:val="es-ES"/>
        </w:rPr>
        <w:t xml:space="preserve">IAO  </w:t>
      </w:r>
      <w:r w:rsidR="004D7B48">
        <w:rPr>
          <w:rFonts w:ascii="Arial" w:hAnsi="Arial" w:cs="Arial"/>
          <w:bCs/>
          <w:sz w:val="22"/>
          <w:szCs w:val="22"/>
          <w:lang w:val="es-ES"/>
        </w:rPr>
        <w:fldChar w:fldCharType="begin"/>
      </w:r>
      <w:r w:rsidR="004D7B48">
        <w:rPr>
          <w:rFonts w:ascii="Arial" w:hAnsi="Arial" w:cs="Arial"/>
          <w:bCs/>
          <w:sz w:val="22"/>
          <w:szCs w:val="22"/>
          <w:lang w:val="es-ES"/>
        </w:rPr>
        <w:instrText xml:space="preserve"> REF _Ref120553898 \n \h </w:instrText>
      </w:r>
      <w:r w:rsidR="004D7B48">
        <w:rPr>
          <w:rFonts w:ascii="Arial" w:hAnsi="Arial" w:cs="Arial"/>
          <w:bCs/>
          <w:sz w:val="22"/>
          <w:szCs w:val="22"/>
          <w:lang w:val="es-ES"/>
        </w:rPr>
      </w:r>
      <w:r w:rsidR="004D7B48">
        <w:rPr>
          <w:rFonts w:ascii="Arial" w:hAnsi="Arial" w:cs="Arial"/>
          <w:bCs/>
          <w:sz w:val="22"/>
          <w:szCs w:val="22"/>
          <w:lang w:val="es-ES"/>
        </w:rPr>
        <w:fldChar w:fldCharType="separate"/>
      </w:r>
      <w:r w:rsidR="004D7B48">
        <w:rPr>
          <w:rFonts w:ascii="Arial" w:hAnsi="Arial" w:cs="Arial"/>
          <w:bCs/>
          <w:sz w:val="22"/>
          <w:szCs w:val="22"/>
          <w:lang w:val="es-ES"/>
        </w:rPr>
        <w:t>5</w:t>
      </w:r>
      <w:r w:rsidR="004D7B48">
        <w:rPr>
          <w:rFonts w:ascii="Arial" w:hAnsi="Arial" w:cs="Arial"/>
          <w:bCs/>
          <w:sz w:val="22"/>
          <w:szCs w:val="22"/>
          <w:lang w:val="es-ES"/>
        </w:rPr>
        <w:fldChar w:fldCharType="end"/>
      </w:r>
      <w:r w:rsidR="00DE6BEC">
        <w:rPr>
          <w:rFonts w:ascii="Arial" w:hAnsi="Arial" w:cs="Arial"/>
          <w:bCs/>
          <w:sz w:val="22"/>
          <w:szCs w:val="22"/>
          <w:lang w:val="es-ES"/>
        </w:rPr>
        <w:t xml:space="preserve"> </w:t>
      </w:r>
      <w:r w:rsidRPr="00F63D4C">
        <w:rPr>
          <w:rFonts w:ascii="Arial" w:hAnsi="Arial" w:cs="Arial"/>
          <w:sz w:val="22"/>
          <w:szCs w:val="22"/>
          <w:lang w:val="es-ES"/>
        </w:rPr>
        <w:t>y en caso de detectar que cualquiera de los nombrados nos encontramos en cualquier conflicto de interés, notificaremos esta circunstancia por escrito al Contratante, ya sea durante el proceso de selección, las negociaciones o la ejecución del Contrato.</w:t>
      </w:r>
    </w:p>
    <w:p w14:paraId="27AFA8CB" w14:textId="11FE93DB" w:rsidR="00DE6BEC" w:rsidRPr="00DE6BEC" w:rsidRDefault="00C61703" w:rsidP="00DB08C9">
      <w:pPr>
        <w:pStyle w:val="ListParagraph"/>
        <w:numPr>
          <w:ilvl w:val="0"/>
          <w:numId w:val="105"/>
        </w:numPr>
        <w:spacing w:before="120" w:after="120"/>
        <w:ind w:left="432"/>
        <w:jc w:val="left"/>
        <w:rPr>
          <w:rFonts w:ascii="Arial" w:hAnsi="Arial" w:cs="Arial"/>
          <w:sz w:val="22"/>
          <w:szCs w:val="22"/>
          <w:lang w:val="es-ES"/>
        </w:rPr>
      </w:pPr>
      <w:r w:rsidRPr="00DE6BEC">
        <w:rPr>
          <w:rFonts w:ascii="Arial" w:hAnsi="Arial" w:cs="Arial"/>
          <w:b/>
          <w:sz w:val="22"/>
          <w:szCs w:val="22"/>
          <w:lang w:val="es-ES"/>
        </w:rPr>
        <w:t xml:space="preserve">Conformidad: </w:t>
      </w:r>
      <w:r w:rsidRPr="00DE6BEC">
        <w:rPr>
          <w:rFonts w:ascii="Arial" w:hAnsi="Arial" w:cs="Arial"/>
          <w:sz w:val="22"/>
          <w:szCs w:val="22"/>
          <w:lang w:val="es-ES"/>
        </w:rPr>
        <w:t xml:space="preserve">Ofrecemos diseñar y construir </w:t>
      </w:r>
      <w:r w:rsidRPr="00DE6BEC">
        <w:rPr>
          <w:rFonts w:ascii="Arial" w:hAnsi="Arial" w:cs="Arial"/>
          <w:i/>
          <w:iCs/>
          <w:color w:val="FF0000"/>
          <w:sz w:val="22"/>
          <w:szCs w:val="22"/>
          <w:lang w:val="es-ES"/>
        </w:rPr>
        <w:t>(y operar y mantener las Obras por el período indicado en los DDL, si es un Requisito del Contratante)</w:t>
      </w:r>
      <w:r w:rsidRPr="00DE6BEC">
        <w:rPr>
          <w:rFonts w:ascii="Arial" w:hAnsi="Arial" w:cs="Arial"/>
          <w:color w:val="FF0000"/>
          <w:sz w:val="22"/>
          <w:szCs w:val="22"/>
          <w:lang w:val="es-ES"/>
        </w:rPr>
        <w:t xml:space="preserve"> </w:t>
      </w:r>
      <w:r w:rsidRPr="00DE6BEC">
        <w:rPr>
          <w:rFonts w:ascii="Arial" w:hAnsi="Arial" w:cs="Arial"/>
          <w:sz w:val="22"/>
          <w:szCs w:val="22"/>
          <w:lang w:val="es-ES"/>
        </w:rPr>
        <w:t xml:space="preserve">las siguientes Obras con arreglo al documento de licitación: </w:t>
      </w:r>
      <w:r w:rsidR="00DE6BEC">
        <w:rPr>
          <w:rFonts w:ascii="Arial" w:hAnsi="Arial" w:cs="Arial"/>
          <w:i/>
          <w:iCs/>
          <w:color w:val="FF0000"/>
          <w:sz w:val="22"/>
          <w:szCs w:val="22"/>
          <w:lang w:val="es-ES"/>
        </w:rPr>
        <w:t>(</w:t>
      </w:r>
      <w:r w:rsidRPr="00DE6BEC">
        <w:rPr>
          <w:rFonts w:ascii="Arial" w:hAnsi="Arial" w:cs="Arial"/>
          <w:i/>
          <w:iCs/>
          <w:color w:val="FF0000"/>
          <w:sz w:val="22"/>
          <w:szCs w:val="22"/>
          <w:lang w:val="es-ES"/>
        </w:rPr>
        <w:t>inserte una breve descripción de las Obras</w:t>
      </w:r>
      <w:r w:rsidR="00DE6BEC">
        <w:rPr>
          <w:rFonts w:ascii="Arial" w:hAnsi="Arial" w:cs="Arial"/>
          <w:i/>
          <w:iCs/>
          <w:color w:val="FF0000"/>
          <w:sz w:val="22"/>
          <w:szCs w:val="22"/>
          <w:lang w:val="es-ES"/>
        </w:rPr>
        <w:t>)</w:t>
      </w:r>
    </w:p>
    <w:p w14:paraId="1D485B2D" w14:textId="0FA15019" w:rsidR="00C61703" w:rsidRPr="00DE6BEC" w:rsidRDefault="00C61703" w:rsidP="00DB08C9">
      <w:pPr>
        <w:pStyle w:val="ListParagraph"/>
        <w:numPr>
          <w:ilvl w:val="0"/>
          <w:numId w:val="105"/>
        </w:numPr>
        <w:spacing w:before="120" w:after="120"/>
        <w:ind w:left="432"/>
        <w:rPr>
          <w:rFonts w:ascii="Arial" w:hAnsi="Arial" w:cs="Arial"/>
          <w:sz w:val="22"/>
          <w:szCs w:val="22"/>
          <w:lang w:val="es-ES"/>
        </w:rPr>
      </w:pPr>
      <w:r w:rsidRPr="00DE6BEC">
        <w:rPr>
          <w:rFonts w:ascii="Arial" w:hAnsi="Arial" w:cs="Arial"/>
          <w:b/>
          <w:sz w:val="22"/>
          <w:szCs w:val="22"/>
          <w:lang w:val="es-ES"/>
        </w:rPr>
        <w:t xml:space="preserve">Período de validez de la Oferta: </w:t>
      </w:r>
      <w:r w:rsidRPr="00DE6BEC">
        <w:rPr>
          <w:rFonts w:ascii="Arial" w:hAnsi="Arial" w:cs="Arial"/>
          <w:sz w:val="22"/>
          <w:szCs w:val="22"/>
          <w:lang w:val="es-ES"/>
        </w:rPr>
        <w:t>Nuestra Oferta será válida durante el período establecido en el párrafo </w:t>
      </w:r>
      <w:r w:rsidR="00067CA1">
        <w:rPr>
          <w:rFonts w:ascii="Arial" w:hAnsi="Arial" w:cs="Arial"/>
          <w:sz w:val="22"/>
          <w:szCs w:val="22"/>
          <w:lang w:val="es-ES"/>
        </w:rPr>
        <w:fldChar w:fldCharType="begin"/>
      </w:r>
      <w:r w:rsidR="00067CA1">
        <w:rPr>
          <w:rFonts w:ascii="Arial" w:hAnsi="Arial" w:cs="Arial"/>
          <w:sz w:val="22"/>
          <w:szCs w:val="22"/>
          <w:lang w:val="es-ES"/>
        </w:rPr>
        <w:instrText xml:space="preserve"> REF _Ref120117496 \n \h </w:instrText>
      </w:r>
      <w:r w:rsidR="00EC6D8A">
        <w:rPr>
          <w:rFonts w:ascii="Arial" w:hAnsi="Arial" w:cs="Arial"/>
          <w:sz w:val="22"/>
          <w:szCs w:val="22"/>
          <w:lang w:val="es-ES"/>
        </w:rPr>
        <w:instrText xml:space="preserve"> \* MERGEFORMAT </w:instrText>
      </w:r>
      <w:r w:rsidR="00067CA1">
        <w:rPr>
          <w:rFonts w:ascii="Arial" w:hAnsi="Arial" w:cs="Arial"/>
          <w:sz w:val="22"/>
          <w:szCs w:val="22"/>
          <w:lang w:val="es-ES"/>
        </w:rPr>
      </w:r>
      <w:r w:rsidR="00067CA1">
        <w:rPr>
          <w:rFonts w:ascii="Arial" w:hAnsi="Arial" w:cs="Arial"/>
          <w:sz w:val="22"/>
          <w:szCs w:val="22"/>
          <w:lang w:val="es-ES"/>
        </w:rPr>
        <w:fldChar w:fldCharType="separate"/>
      </w:r>
      <w:r w:rsidR="00067CA1">
        <w:rPr>
          <w:rFonts w:ascii="Arial" w:hAnsi="Arial" w:cs="Arial"/>
          <w:sz w:val="22"/>
          <w:szCs w:val="22"/>
          <w:lang w:val="es-ES"/>
        </w:rPr>
        <w:t>21.1</w:t>
      </w:r>
      <w:r w:rsidR="00067CA1">
        <w:rPr>
          <w:rFonts w:ascii="Arial" w:hAnsi="Arial" w:cs="Arial"/>
          <w:sz w:val="22"/>
          <w:szCs w:val="22"/>
          <w:lang w:val="es-ES"/>
        </w:rPr>
        <w:fldChar w:fldCharType="end"/>
      </w:r>
      <w:r w:rsidRPr="00DE6BEC">
        <w:rPr>
          <w:rFonts w:ascii="Arial" w:hAnsi="Arial" w:cs="Arial"/>
          <w:sz w:val="22"/>
          <w:szCs w:val="22"/>
          <w:lang w:val="es-ES"/>
        </w:rPr>
        <w:t xml:space="preserve"> de los DDL (y sus enmiendas, si las hubiera), contado a partir de la fecha de vencimiento del plazo para la presentación de las Ofertas establecida en el párrafo </w:t>
      </w:r>
      <w:r w:rsidR="00B179C1">
        <w:rPr>
          <w:rFonts w:ascii="Arial" w:hAnsi="Arial" w:cs="Arial"/>
          <w:sz w:val="22"/>
          <w:szCs w:val="22"/>
          <w:lang w:val="es-ES"/>
        </w:rPr>
        <w:fldChar w:fldCharType="begin"/>
      </w:r>
      <w:r w:rsidR="00B179C1">
        <w:rPr>
          <w:rFonts w:ascii="Arial" w:hAnsi="Arial" w:cs="Arial"/>
          <w:sz w:val="22"/>
          <w:szCs w:val="22"/>
          <w:lang w:val="es-ES"/>
        </w:rPr>
        <w:instrText xml:space="preserve"> REF _Ref120009507 \n \h </w:instrText>
      </w:r>
      <w:r w:rsidR="00EC6D8A">
        <w:rPr>
          <w:rFonts w:ascii="Arial" w:hAnsi="Arial" w:cs="Arial"/>
          <w:sz w:val="22"/>
          <w:szCs w:val="22"/>
          <w:lang w:val="es-ES"/>
        </w:rPr>
        <w:instrText xml:space="preserve"> \* MERGEFORMAT </w:instrText>
      </w:r>
      <w:r w:rsidR="00B179C1">
        <w:rPr>
          <w:rFonts w:ascii="Arial" w:hAnsi="Arial" w:cs="Arial"/>
          <w:sz w:val="22"/>
          <w:szCs w:val="22"/>
          <w:lang w:val="es-ES"/>
        </w:rPr>
      </w:r>
      <w:r w:rsidR="00B179C1">
        <w:rPr>
          <w:rFonts w:ascii="Arial" w:hAnsi="Arial" w:cs="Arial"/>
          <w:sz w:val="22"/>
          <w:szCs w:val="22"/>
          <w:lang w:val="es-ES"/>
        </w:rPr>
        <w:fldChar w:fldCharType="separate"/>
      </w:r>
      <w:r w:rsidR="00B179C1">
        <w:rPr>
          <w:rFonts w:ascii="Arial" w:hAnsi="Arial" w:cs="Arial"/>
          <w:sz w:val="22"/>
          <w:szCs w:val="22"/>
          <w:lang w:val="es-ES"/>
        </w:rPr>
        <w:t>25.1</w:t>
      </w:r>
      <w:r w:rsidR="00B179C1">
        <w:rPr>
          <w:rFonts w:ascii="Arial" w:hAnsi="Arial" w:cs="Arial"/>
          <w:sz w:val="22"/>
          <w:szCs w:val="22"/>
          <w:lang w:val="es-ES"/>
        </w:rPr>
        <w:fldChar w:fldCharType="end"/>
      </w:r>
      <w:r w:rsidR="006E21E7">
        <w:rPr>
          <w:rFonts w:ascii="Arial" w:hAnsi="Arial" w:cs="Arial"/>
          <w:sz w:val="22"/>
          <w:szCs w:val="22"/>
          <w:lang w:val="es-ES"/>
        </w:rPr>
        <w:t xml:space="preserve"> </w:t>
      </w:r>
      <w:r w:rsidRPr="00DE6BEC">
        <w:rPr>
          <w:rFonts w:ascii="Arial" w:hAnsi="Arial" w:cs="Arial"/>
          <w:sz w:val="22"/>
          <w:szCs w:val="22"/>
          <w:lang w:val="es-ES"/>
        </w:rPr>
        <w:t>de los DDL (y sus enmiendas, si las hubiera), y seguirá siendo de carácter vinculante para nosotros y podrá ser aceptada en cualquier momento antes de la finalización de dicho período.</w:t>
      </w:r>
    </w:p>
    <w:p w14:paraId="7BDE9653" w14:textId="77777777" w:rsidR="00C61703" w:rsidRPr="00F63D4C" w:rsidRDefault="00C61703" w:rsidP="00DB08C9">
      <w:pPr>
        <w:pStyle w:val="ListParagraph"/>
        <w:numPr>
          <w:ilvl w:val="0"/>
          <w:numId w:val="105"/>
        </w:numPr>
        <w:spacing w:before="120" w:after="120"/>
        <w:jc w:val="left"/>
        <w:rPr>
          <w:rFonts w:ascii="Arial" w:hAnsi="Arial" w:cs="Arial"/>
          <w:sz w:val="22"/>
          <w:szCs w:val="22"/>
          <w:lang w:val="es-ES"/>
        </w:rPr>
      </w:pPr>
      <w:r w:rsidRPr="00F63D4C">
        <w:rPr>
          <w:rFonts w:ascii="Arial" w:hAnsi="Arial" w:cs="Arial"/>
          <w:b/>
          <w:sz w:val="22"/>
          <w:szCs w:val="22"/>
          <w:lang w:val="es-ES"/>
        </w:rPr>
        <w:t xml:space="preserve">Garantía de Cumplimiento: </w:t>
      </w:r>
      <w:r w:rsidRPr="00F63D4C">
        <w:rPr>
          <w:rFonts w:ascii="Arial" w:hAnsi="Arial" w:cs="Arial"/>
          <w:sz w:val="22"/>
          <w:szCs w:val="22"/>
          <w:lang w:val="es-ES"/>
        </w:rPr>
        <w:t>Si nuestra Oferta es aceptada, nos comprometemos a obtener una Garantía de Cumplimiento de conformidad con el documento de licitación.</w:t>
      </w:r>
    </w:p>
    <w:p w14:paraId="2539EB36" w14:textId="614FE3BC" w:rsidR="00C61703" w:rsidRPr="00F63D4C" w:rsidRDefault="00C61703" w:rsidP="00DB08C9">
      <w:pPr>
        <w:pStyle w:val="ListParagraph"/>
        <w:numPr>
          <w:ilvl w:val="0"/>
          <w:numId w:val="105"/>
        </w:numPr>
        <w:spacing w:before="120" w:after="120"/>
        <w:jc w:val="left"/>
        <w:rPr>
          <w:rFonts w:ascii="Arial" w:hAnsi="Arial" w:cs="Arial"/>
          <w:sz w:val="22"/>
          <w:szCs w:val="22"/>
          <w:lang w:val="es-ES"/>
        </w:rPr>
      </w:pPr>
      <w:r w:rsidRPr="00F63D4C">
        <w:rPr>
          <w:rFonts w:ascii="Arial" w:hAnsi="Arial" w:cs="Arial"/>
          <w:b/>
          <w:sz w:val="22"/>
          <w:szCs w:val="22"/>
          <w:lang w:val="es-ES"/>
        </w:rPr>
        <w:t>Una Oferta por Oferente:</w:t>
      </w:r>
      <w:r w:rsidRPr="00F63D4C">
        <w:rPr>
          <w:rFonts w:ascii="Arial" w:hAnsi="Arial" w:cs="Arial"/>
          <w:sz w:val="22"/>
          <w:szCs w:val="22"/>
          <w:lang w:val="es-ES"/>
        </w:rPr>
        <w:t xml:space="preserve"> No </w:t>
      </w:r>
      <w:r w:rsidRPr="00F63D4C">
        <w:rPr>
          <w:rFonts w:ascii="Arial" w:hAnsi="Arial" w:cs="Arial"/>
          <w:iCs/>
          <w:sz w:val="22"/>
          <w:szCs w:val="22"/>
          <w:lang w:val="es-ES"/>
        </w:rPr>
        <w:t>estamos presentando ninguna otra Oferta en carácter de Oferente individual o de subcontratista</w:t>
      </w:r>
      <w:r w:rsidR="00ED5C6B">
        <w:rPr>
          <w:rFonts w:ascii="Arial" w:hAnsi="Arial" w:cs="Arial"/>
          <w:iCs/>
          <w:sz w:val="22"/>
          <w:szCs w:val="22"/>
          <w:lang w:val="es-ES"/>
        </w:rPr>
        <w:t xml:space="preserve"> especializado</w:t>
      </w:r>
      <w:r w:rsidRPr="00F63D4C">
        <w:rPr>
          <w:rFonts w:ascii="Arial" w:hAnsi="Arial" w:cs="Arial"/>
          <w:iCs/>
          <w:sz w:val="22"/>
          <w:szCs w:val="22"/>
          <w:lang w:val="es-ES"/>
        </w:rPr>
        <w:t>, y no estamos participando en ninguna otra Oferta en carácter de miembro de una APCA, y cumplimos los requisitos establecidos en la IAO</w:t>
      </w:r>
      <w:r w:rsidR="00ED5C6B">
        <w:rPr>
          <w:rFonts w:ascii="Arial" w:hAnsi="Arial" w:cs="Arial"/>
          <w:iCs/>
          <w:sz w:val="22"/>
          <w:szCs w:val="22"/>
          <w:lang w:val="es-ES"/>
        </w:rPr>
        <w:t xml:space="preserve"> </w:t>
      </w:r>
      <w:r w:rsidR="00ED5C6B">
        <w:rPr>
          <w:rFonts w:ascii="Arial" w:hAnsi="Arial" w:cs="Arial"/>
          <w:iCs/>
          <w:sz w:val="22"/>
          <w:szCs w:val="22"/>
          <w:lang w:val="es-ES"/>
        </w:rPr>
        <w:fldChar w:fldCharType="begin"/>
      </w:r>
      <w:r w:rsidR="00ED5C6B">
        <w:rPr>
          <w:rFonts w:ascii="Arial" w:hAnsi="Arial" w:cs="Arial"/>
          <w:iCs/>
          <w:sz w:val="22"/>
          <w:szCs w:val="22"/>
          <w:lang w:val="es-ES"/>
        </w:rPr>
        <w:instrText xml:space="preserve"> REF _Ref120554173 \n \h </w:instrText>
      </w:r>
      <w:r w:rsidR="00ED5C6B">
        <w:rPr>
          <w:rFonts w:ascii="Arial" w:hAnsi="Arial" w:cs="Arial"/>
          <w:iCs/>
          <w:sz w:val="22"/>
          <w:szCs w:val="22"/>
          <w:lang w:val="es-ES"/>
        </w:rPr>
      </w:r>
      <w:r w:rsidR="00ED5C6B">
        <w:rPr>
          <w:rFonts w:ascii="Arial" w:hAnsi="Arial" w:cs="Arial"/>
          <w:iCs/>
          <w:sz w:val="22"/>
          <w:szCs w:val="22"/>
          <w:lang w:val="es-ES"/>
        </w:rPr>
        <w:fldChar w:fldCharType="separate"/>
      </w:r>
      <w:r w:rsidR="00ED5C6B">
        <w:rPr>
          <w:rFonts w:ascii="Arial" w:hAnsi="Arial" w:cs="Arial"/>
          <w:iCs/>
          <w:sz w:val="22"/>
          <w:szCs w:val="22"/>
          <w:lang w:val="es-ES"/>
        </w:rPr>
        <w:t>5.6</w:t>
      </w:r>
      <w:r w:rsidR="00ED5C6B">
        <w:rPr>
          <w:rFonts w:ascii="Arial" w:hAnsi="Arial" w:cs="Arial"/>
          <w:iCs/>
          <w:sz w:val="22"/>
          <w:szCs w:val="22"/>
          <w:lang w:val="es-ES"/>
        </w:rPr>
        <w:fldChar w:fldCharType="end"/>
      </w:r>
      <w:r w:rsidRPr="00F63D4C">
        <w:rPr>
          <w:rFonts w:ascii="Arial" w:hAnsi="Arial" w:cs="Arial"/>
          <w:iCs/>
          <w:sz w:val="22"/>
          <w:szCs w:val="22"/>
          <w:lang w:val="es-ES"/>
        </w:rPr>
        <w:t>, salvo cualquier Oferta alternativa presentada de conformidad con la IAO</w:t>
      </w:r>
      <w:r w:rsidR="00DF111A">
        <w:rPr>
          <w:rFonts w:ascii="Arial" w:hAnsi="Arial" w:cs="Arial"/>
          <w:iCs/>
          <w:sz w:val="22"/>
          <w:szCs w:val="22"/>
          <w:lang w:val="es-ES"/>
        </w:rPr>
        <w:fldChar w:fldCharType="begin"/>
      </w:r>
      <w:r w:rsidR="00DF111A">
        <w:rPr>
          <w:rFonts w:ascii="Arial" w:hAnsi="Arial" w:cs="Arial"/>
          <w:iCs/>
          <w:sz w:val="22"/>
          <w:szCs w:val="22"/>
          <w:lang w:val="es-ES"/>
        </w:rPr>
        <w:instrText xml:space="preserve"> REF _Ref120554188 \n \h </w:instrText>
      </w:r>
      <w:r w:rsidR="00DF111A">
        <w:rPr>
          <w:rFonts w:ascii="Arial" w:hAnsi="Arial" w:cs="Arial"/>
          <w:iCs/>
          <w:sz w:val="22"/>
          <w:szCs w:val="22"/>
          <w:lang w:val="es-ES"/>
        </w:rPr>
      </w:r>
      <w:r w:rsidR="00DF111A">
        <w:rPr>
          <w:rFonts w:ascii="Arial" w:hAnsi="Arial" w:cs="Arial"/>
          <w:iCs/>
          <w:sz w:val="22"/>
          <w:szCs w:val="22"/>
          <w:lang w:val="es-ES"/>
        </w:rPr>
        <w:fldChar w:fldCharType="separate"/>
      </w:r>
      <w:r w:rsidR="00DF111A">
        <w:rPr>
          <w:rFonts w:ascii="Arial" w:hAnsi="Arial" w:cs="Arial"/>
          <w:iCs/>
          <w:sz w:val="22"/>
          <w:szCs w:val="22"/>
          <w:lang w:val="es-ES"/>
        </w:rPr>
        <w:t>14</w:t>
      </w:r>
      <w:r w:rsidR="00DF111A">
        <w:rPr>
          <w:rFonts w:ascii="Arial" w:hAnsi="Arial" w:cs="Arial"/>
          <w:iCs/>
          <w:sz w:val="22"/>
          <w:szCs w:val="22"/>
          <w:lang w:val="es-ES"/>
        </w:rPr>
        <w:fldChar w:fldCharType="end"/>
      </w:r>
      <w:r w:rsidRPr="00F63D4C">
        <w:rPr>
          <w:rFonts w:ascii="Arial" w:hAnsi="Arial" w:cs="Arial"/>
          <w:sz w:val="22"/>
          <w:szCs w:val="22"/>
          <w:lang w:val="es-ES"/>
        </w:rPr>
        <w:t>.</w:t>
      </w:r>
    </w:p>
    <w:p w14:paraId="3A01303D" w14:textId="06FCA189" w:rsidR="00C61703" w:rsidRPr="00F92A0C" w:rsidRDefault="00C61703" w:rsidP="00DB08C9">
      <w:pPr>
        <w:pStyle w:val="ListParagraph"/>
        <w:numPr>
          <w:ilvl w:val="0"/>
          <w:numId w:val="105"/>
        </w:numPr>
        <w:spacing w:before="120" w:after="120"/>
        <w:rPr>
          <w:rFonts w:ascii="Arial" w:hAnsi="Arial" w:cs="Arial"/>
          <w:sz w:val="22"/>
          <w:szCs w:val="22"/>
          <w:lang w:val="es-ES"/>
        </w:rPr>
      </w:pPr>
      <w:r w:rsidRPr="00F92A0C">
        <w:rPr>
          <w:rFonts w:ascii="Arial" w:hAnsi="Arial" w:cs="Arial"/>
          <w:b/>
          <w:sz w:val="22"/>
          <w:szCs w:val="22"/>
          <w:lang w:val="es-ES"/>
        </w:rPr>
        <w:t>Suspensión e inhabilitación</w:t>
      </w:r>
      <w:r w:rsidRPr="00F92A0C">
        <w:rPr>
          <w:rFonts w:ascii="Arial" w:hAnsi="Arial" w:cs="Arial"/>
          <w:sz w:val="22"/>
          <w:szCs w:val="22"/>
          <w:lang w:val="es-ES"/>
        </w:rPr>
        <w:t xml:space="preserve">: </w:t>
      </w:r>
      <w:r w:rsidRPr="00F92A0C">
        <w:rPr>
          <w:rFonts w:ascii="Arial" w:hAnsi="Arial" w:cs="Arial"/>
          <w:spacing w:val="-2"/>
          <w:sz w:val="22"/>
          <w:szCs w:val="22"/>
          <w:lang w:val="es-ES"/>
        </w:rPr>
        <w:t>Nosotros</w:t>
      </w:r>
      <w:r w:rsidRPr="00F92A0C">
        <w:rPr>
          <w:rFonts w:ascii="Arial" w:hAnsi="Arial" w:cs="Arial"/>
          <w:sz w:val="22"/>
          <w:szCs w:val="22"/>
          <w:lang w:val="es-ES"/>
        </w:rPr>
        <w:t xml:space="preserve"> </w:t>
      </w:r>
      <w:r w:rsidRPr="00F92A0C">
        <w:rPr>
          <w:rFonts w:ascii="Arial" w:hAnsi="Arial" w:cs="Arial"/>
          <w:spacing w:val="-2"/>
          <w:sz w:val="22"/>
          <w:szCs w:val="22"/>
          <w:lang w:val="es-ES"/>
        </w:rPr>
        <w:t xml:space="preserve">(incluidos, los directores, funcionarios, accionistas principales, personal propuesto y agentes), al igual que subcontratistas, proveedores, consultores, fabricantes o prestadores de servicios que intervienen en alguna parte del contrato, no somos objeto de una suspensión temporal o inhabilitación impuesta </w:t>
      </w:r>
      <w:r w:rsidR="00210325" w:rsidRPr="00F92A0C">
        <w:rPr>
          <w:rFonts w:ascii="Arial" w:hAnsi="Arial" w:cs="Arial"/>
          <w:spacing w:val="-2"/>
          <w:sz w:val="22"/>
          <w:szCs w:val="22"/>
          <w:lang w:val="es-ES"/>
        </w:rPr>
        <w:t xml:space="preserve">por el BCIE </w:t>
      </w:r>
      <w:r w:rsidR="00D26FF0" w:rsidRPr="00F92A0C">
        <w:rPr>
          <w:rFonts w:ascii="Arial" w:hAnsi="Arial" w:cs="Arial"/>
          <w:spacing w:val="-2"/>
          <w:sz w:val="22"/>
          <w:szCs w:val="22"/>
          <w:lang w:val="es-ES"/>
        </w:rPr>
        <w:t xml:space="preserve">ni por las </w:t>
      </w:r>
      <w:r w:rsidR="00F92A0C">
        <w:rPr>
          <w:rFonts w:ascii="Arial" w:hAnsi="Arial" w:cs="Arial"/>
          <w:spacing w:val="-2"/>
          <w:sz w:val="22"/>
          <w:szCs w:val="22"/>
          <w:lang w:val="es-ES"/>
        </w:rPr>
        <w:t>instancias</w:t>
      </w:r>
      <w:r w:rsidR="00D26FF0" w:rsidRPr="00F92A0C">
        <w:rPr>
          <w:rFonts w:ascii="Arial" w:hAnsi="Arial" w:cs="Arial"/>
          <w:spacing w:val="-2"/>
          <w:sz w:val="22"/>
          <w:szCs w:val="22"/>
          <w:lang w:val="es-ES"/>
        </w:rPr>
        <w:t xml:space="preserve"> reconocidas por el BCIE según se detalla en la Sección III</w:t>
      </w:r>
      <w:r w:rsidRPr="00F92A0C">
        <w:rPr>
          <w:rFonts w:ascii="Arial" w:hAnsi="Arial" w:cs="Arial"/>
          <w:spacing w:val="-2"/>
          <w:sz w:val="22"/>
          <w:szCs w:val="22"/>
          <w:lang w:val="es-ES"/>
        </w:rPr>
        <w:t>.</w:t>
      </w:r>
      <w:r w:rsidRPr="00F92A0C">
        <w:rPr>
          <w:rFonts w:ascii="Arial" w:hAnsi="Arial" w:cs="Arial"/>
          <w:sz w:val="22"/>
          <w:szCs w:val="22"/>
          <w:lang w:val="es-ES" w:bidi="es-ES"/>
        </w:rPr>
        <w:t xml:space="preserve"> </w:t>
      </w:r>
    </w:p>
    <w:p w14:paraId="07E4032E" w14:textId="77777777" w:rsidR="00DF111A" w:rsidRDefault="00C61703" w:rsidP="00DF111A">
      <w:pPr>
        <w:spacing w:before="120" w:after="120"/>
        <w:ind w:left="432"/>
        <w:rPr>
          <w:rFonts w:ascii="Arial" w:hAnsi="Arial" w:cs="Arial"/>
          <w:sz w:val="22"/>
          <w:szCs w:val="22"/>
          <w:lang w:val="es-ES"/>
        </w:rPr>
      </w:pPr>
      <w:r w:rsidRPr="00F92A0C">
        <w:rPr>
          <w:rFonts w:ascii="Arial" w:hAnsi="Arial" w:cs="Arial"/>
          <w:sz w:val="22"/>
          <w:szCs w:val="22"/>
          <w:lang w:val="es-ES" w:bidi="es-ES"/>
        </w:rPr>
        <w:t>Asimismo, no somos inelegibles en virtud de las leyes nacionales del Contratante ni de sus normas oficiales, así como tampoco en virtud de una decisión del Consejo de Seguridad de las Naciones Unidas.</w:t>
      </w:r>
    </w:p>
    <w:p w14:paraId="6F483CC0" w14:textId="64CAF6FC" w:rsidR="00C61703" w:rsidRPr="00DF2C8A" w:rsidRDefault="00C61703" w:rsidP="00DB08C9">
      <w:pPr>
        <w:pStyle w:val="ListParagraph"/>
        <w:numPr>
          <w:ilvl w:val="0"/>
          <w:numId w:val="105"/>
        </w:numPr>
        <w:spacing w:before="120" w:after="120"/>
        <w:rPr>
          <w:rFonts w:ascii="Arial" w:hAnsi="Arial" w:cs="Arial"/>
          <w:sz w:val="22"/>
          <w:szCs w:val="22"/>
          <w:lang w:val="es-ES"/>
        </w:rPr>
      </w:pPr>
      <w:r w:rsidRPr="00DF2C8A">
        <w:rPr>
          <w:rFonts w:ascii="Arial" w:hAnsi="Arial" w:cs="Arial"/>
          <w:b/>
          <w:spacing w:val="-2"/>
          <w:sz w:val="22"/>
          <w:szCs w:val="22"/>
          <w:lang w:val="es-ES"/>
        </w:rPr>
        <w:t xml:space="preserve">Instituciones o empresas de propiedad estatal: </w:t>
      </w:r>
      <w:r w:rsidR="000E6908" w:rsidRPr="000E6908">
        <w:rPr>
          <w:rFonts w:ascii="Arial" w:hAnsi="Arial" w:cs="Arial"/>
          <w:b/>
          <w:i/>
          <w:iCs/>
          <w:color w:val="FF0000"/>
          <w:spacing w:val="-2"/>
          <w:sz w:val="22"/>
          <w:szCs w:val="22"/>
          <w:lang w:val="es-ES"/>
        </w:rPr>
        <w:t>(</w:t>
      </w:r>
      <w:r w:rsidRPr="000E6908">
        <w:rPr>
          <w:rFonts w:ascii="Arial" w:hAnsi="Arial" w:cs="Arial"/>
          <w:i/>
          <w:iCs/>
          <w:color w:val="FF0000"/>
          <w:spacing w:val="-2"/>
          <w:sz w:val="22"/>
          <w:szCs w:val="22"/>
          <w:lang w:val="es-ES"/>
        </w:rPr>
        <w:t>elija la opción adecuada y elimine la otra</w:t>
      </w:r>
      <w:r w:rsidR="000E6908" w:rsidRPr="000E6908">
        <w:rPr>
          <w:rFonts w:ascii="Arial" w:hAnsi="Arial" w:cs="Arial"/>
          <w:i/>
          <w:iCs/>
          <w:color w:val="FF0000"/>
          <w:spacing w:val="-2"/>
          <w:sz w:val="22"/>
          <w:szCs w:val="22"/>
          <w:lang w:val="es-ES"/>
        </w:rPr>
        <w:t>)</w:t>
      </w:r>
      <w:r w:rsidRPr="000E6908">
        <w:rPr>
          <w:rFonts w:ascii="Arial" w:hAnsi="Arial" w:cs="Arial"/>
          <w:i/>
          <w:iCs/>
          <w:color w:val="FF0000"/>
          <w:spacing w:val="-2"/>
          <w:sz w:val="22"/>
          <w:szCs w:val="22"/>
          <w:lang w:val="es-ES"/>
        </w:rPr>
        <w:t xml:space="preserve"> </w:t>
      </w:r>
      <w:r w:rsidR="000E6908" w:rsidRPr="000E6908">
        <w:rPr>
          <w:rFonts w:ascii="Arial" w:hAnsi="Arial" w:cs="Arial"/>
          <w:i/>
          <w:iCs/>
          <w:color w:val="FF0000"/>
          <w:spacing w:val="-2"/>
          <w:sz w:val="22"/>
          <w:szCs w:val="22"/>
          <w:lang w:val="es-ES"/>
        </w:rPr>
        <w:t>(</w:t>
      </w:r>
      <w:r w:rsidRPr="000E6908">
        <w:rPr>
          <w:rFonts w:ascii="Arial" w:hAnsi="Arial" w:cs="Arial"/>
          <w:i/>
          <w:iCs/>
          <w:color w:val="FF0000"/>
          <w:spacing w:val="-2"/>
          <w:sz w:val="22"/>
          <w:szCs w:val="22"/>
          <w:lang w:val="es-ES"/>
        </w:rPr>
        <w:t>No somos una institución o empresa de propiedad estatal</w:t>
      </w:r>
      <w:r w:rsidR="000E6908" w:rsidRPr="000E6908">
        <w:rPr>
          <w:rFonts w:ascii="Arial" w:hAnsi="Arial" w:cs="Arial"/>
          <w:i/>
          <w:iCs/>
          <w:color w:val="FF0000"/>
          <w:spacing w:val="-2"/>
          <w:sz w:val="22"/>
          <w:szCs w:val="22"/>
          <w:lang w:val="es-ES"/>
        </w:rPr>
        <w:t>)</w:t>
      </w:r>
      <w:r w:rsidRPr="000E6908">
        <w:rPr>
          <w:rFonts w:ascii="Arial" w:hAnsi="Arial" w:cs="Arial"/>
          <w:i/>
          <w:iCs/>
          <w:color w:val="FF0000"/>
          <w:spacing w:val="-2"/>
          <w:sz w:val="22"/>
          <w:szCs w:val="22"/>
          <w:lang w:val="es-ES"/>
        </w:rPr>
        <w:t xml:space="preserve"> / </w:t>
      </w:r>
      <w:r w:rsidR="000E6908" w:rsidRPr="000E6908">
        <w:rPr>
          <w:rFonts w:ascii="Arial" w:hAnsi="Arial" w:cs="Arial"/>
          <w:i/>
          <w:iCs/>
          <w:color w:val="FF0000"/>
          <w:spacing w:val="-2"/>
          <w:sz w:val="22"/>
          <w:szCs w:val="22"/>
          <w:lang w:val="es-ES"/>
        </w:rPr>
        <w:t>(</w:t>
      </w:r>
      <w:r w:rsidRPr="000E6908">
        <w:rPr>
          <w:rFonts w:ascii="Arial" w:hAnsi="Arial" w:cs="Arial"/>
          <w:i/>
          <w:iCs/>
          <w:color w:val="FF0000"/>
          <w:spacing w:val="-2"/>
          <w:sz w:val="22"/>
          <w:szCs w:val="22"/>
          <w:lang w:val="es-ES"/>
        </w:rPr>
        <w:t>Somos una institución o empresa de propiedad estatal, pero reunimos los requisitos establecidos en la IAO</w:t>
      </w:r>
      <w:r w:rsidR="000E6908" w:rsidRPr="000E6908">
        <w:rPr>
          <w:rFonts w:ascii="Arial" w:hAnsi="Arial" w:cs="Arial"/>
          <w:i/>
          <w:iCs/>
          <w:color w:val="FF0000"/>
          <w:spacing w:val="-2"/>
          <w:sz w:val="22"/>
          <w:szCs w:val="22"/>
          <w:lang w:val="es-ES"/>
        </w:rPr>
        <w:t xml:space="preserve"> </w:t>
      </w:r>
      <w:r w:rsidR="000E6908" w:rsidRPr="000E6908">
        <w:rPr>
          <w:rFonts w:ascii="Arial" w:hAnsi="Arial" w:cs="Arial"/>
          <w:i/>
          <w:iCs/>
          <w:color w:val="FF0000"/>
          <w:spacing w:val="-2"/>
          <w:sz w:val="22"/>
          <w:szCs w:val="22"/>
          <w:lang w:val="es-ES"/>
        </w:rPr>
        <w:fldChar w:fldCharType="begin"/>
      </w:r>
      <w:r w:rsidR="000E6908" w:rsidRPr="000E6908">
        <w:rPr>
          <w:rFonts w:ascii="Arial" w:hAnsi="Arial" w:cs="Arial"/>
          <w:i/>
          <w:iCs/>
          <w:color w:val="FF0000"/>
          <w:spacing w:val="-2"/>
          <w:sz w:val="22"/>
          <w:szCs w:val="22"/>
          <w:lang w:val="es-ES"/>
        </w:rPr>
        <w:instrText xml:space="preserve"> REF _Ref120554645 \n \h </w:instrText>
      </w:r>
      <w:r w:rsidR="000E6908">
        <w:rPr>
          <w:rFonts w:ascii="Arial" w:hAnsi="Arial" w:cs="Arial"/>
          <w:i/>
          <w:iCs/>
          <w:color w:val="FF0000"/>
          <w:spacing w:val="-2"/>
          <w:sz w:val="22"/>
          <w:szCs w:val="22"/>
          <w:lang w:val="es-ES"/>
        </w:rPr>
        <w:instrText xml:space="preserve"> \* MERGEFORMAT </w:instrText>
      </w:r>
      <w:r w:rsidR="000E6908" w:rsidRPr="000E6908">
        <w:rPr>
          <w:rFonts w:ascii="Arial" w:hAnsi="Arial" w:cs="Arial"/>
          <w:i/>
          <w:iCs/>
          <w:color w:val="FF0000"/>
          <w:spacing w:val="-2"/>
          <w:sz w:val="22"/>
          <w:szCs w:val="22"/>
          <w:lang w:val="es-ES"/>
        </w:rPr>
      </w:r>
      <w:r w:rsidR="000E6908" w:rsidRPr="000E6908">
        <w:rPr>
          <w:rFonts w:ascii="Arial" w:hAnsi="Arial" w:cs="Arial"/>
          <w:i/>
          <w:iCs/>
          <w:color w:val="FF0000"/>
          <w:spacing w:val="-2"/>
          <w:sz w:val="22"/>
          <w:szCs w:val="22"/>
          <w:lang w:val="es-ES"/>
        </w:rPr>
        <w:fldChar w:fldCharType="separate"/>
      </w:r>
      <w:r w:rsidR="000E6908" w:rsidRPr="000E6908">
        <w:rPr>
          <w:rFonts w:ascii="Arial" w:hAnsi="Arial" w:cs="Arial"/>
          <w:i/>
          <w:iCs/>
          <w:color w:val="FF0000"/>
          <w:spacing w:val="-2"/>
          <w:sz w:val="22"/>
          <w:szCs w:val="22"/>
          <w:lang w:val="es-ES"/>
        </w:rPr>
        <w:t>5.9</w:t>
      </w:r>
      <w:r w:rsidR="000E6908" w:rsidRPr="000E6908">
        <w:rPr>
          <w:rFonts w:ascii="Arial" w:hAnsi="Arial" w:cs="Arial"/>
          <w:i/>
          <w:iCs/>
          <w:color w:val="FF0000"/>
          <w:spacing w:val="-2"/>
          <w:sz w:val="22"/>
          <w:szCs w:val="22"/>
          <w:lang w:val="es-ES"/>
        </w:rPr>
        <w:fldChar w:fldCharType="end"/>
      </w:r>
      <w:r w:rsidR="000E6908" w:rsidRPr="000E6908">
        <w:rPr>
          <w:rFonts w:ascii="Arial" w:hAnsi="Arial" w:cs="Arial"/>
          <w:i/>
          <w:iCs/>
          <w:color w:val="FF0000"/>
          <w:spacing w:val="-2"/>
          <w:sz w:val="22"/>
          <w:szCs w:val="22"/>
          <w:lang w:val="es-ES"/>
        </w:rPr>
        <w:t xml:space="preserve"> e IAO </w:t>
      </w:r>
      <w:r w:rsidR="000E6908" w:rsidRPr="000E6908">
        <w:rPr>
          <w:rFonts w:ascii="Arial" w:hAnsi="Arial" w:cs="Arial"/>
          <w:i/>
          <w:iCs/>
          <w:color w:val="FF0000"/>
          <w:spacing w:val="-2"/>
          <w:sz w:val="22"/>
          <w:szCs w:val="22"/>
          <w:lang w:val="es-ES"/>
        </w:rPr>
        <w:fldChar w:fldCharType="begin"/>
      </w:r>
      <w:r w:rsidR="000E6908" w:rsidRPr="000E6908">
        <w:rPr>
          <w:rFonts w:ascii="Arial" w:hAnsi="Arial" w:cs="Arial"/>
          <w:i/>
          <w:iCs/>
          <w:color w:val="FF0000"/>
          <w:spacing w:val="-2"/>
          <w:sz w:val="22"/>
          <w:szCs w:val="22"/>
          <w:lang w:val="es-ES"/>
        </w:rPr>
        <w:instrText xml:space="preserve"> REF _Ref120554683 \n \h </w:instrText>
      </w:r>
      <w:r w:rsidR="000E6908">
        <w:rPr>
          <w:rFonts w:ascii="Arial" w:hAnsi="Arial" w:cs="Arial"/>
          <w:i/>
          <w:iCs/>
          <w:color w:val="FF0000"/>
          <w:spacing w:val="-2"/>
          <w:sz w:val="22"/>
          <w:szCs w:val="22"/>
          <w:lang w:val="es-ES"/>
        </w:rPr>
        <w:instrText xml:space="preserve"> \* MERGEFORMAT </w:instrText>
      </w:r>
      <w:r w:rsidR="000E6908" w:rsidRPr="000E6908">
        <w:rPr>
          <w:rFonts w:ascii="Arial" w:hAnsi="Arial" w:cs="Arial"/>
          <w:i/>
          <w:iCs/>
          <w:color w:val="FF0000"/>
          <w:spacing w:val="-2"/>
          <w:sz w:val="22"/>
          <w:szCs w:val="22"/>
          <w:lang w:val="es-ES"/>
        </w:rPr>
      </w:r>
      <w:r w:rsidR="000E6908" w:rsidRPr="000E6908">
        <w:rPr>
          <w:rFonts w:ascii="Arial" w:hAnsi="Arial" w:cs="Arial"/>
          <w:i/>
          <w:iCs/>
          <w:color w:val="FF0000"/>
          <w:spacing w:val="-2"/>
          <w:sz w:val="22"/>
          <w:szCs w:val="22"/>
          <w:lang w:val="es-ES"/>
        </w:rPr>
        <w:fldChar w:fldCharType="separate"/>
      </w:r>
      <w:r w:rsidR="000E6908" w:rsidRPr="000E6908">
        <w:rPr>
          <w:rFonts w:ascii="Arial" w:hAnsi="Arial" w:cs="Arial"/>
          <w:i/>
          <w:iCs/>
          <w:color w:val="FF0000"/>
          <w:spacing w:val="-2"/>
          <w:sz w:val="22"/>
          <w:szCs w:val="22"/>
          <w:lang w:val="es-ES"/>
        </w:rPr>
        <w:t>5.10</w:t>
      </w:r>
      <w:r w:rsidR="000E6908" w:rsidRPr="000E6908">
        <w:rPr>
          <w:rFonts w:ascii="Arial" w:hAnsi="Arial" w:cs="Arial"/>
          <w:i/>
          <w:iCs/>
          <w:color w:val="FF0000"/>
          <w:spacing w:val="-2"/>
          <w:sz w:val="22"/>
          <w:szCs w:val="22"/>
          <w:lang w:val="es-ES"/>
        </w:rPr>
        <w:fldChar w:fldCharType="end"/>
      </w:r>
      <w:r w:rsidR="00C61BA7" w:rsidRPr="000E6908">
        <w:rPr>
          <w:rFonts w:ascii="Arial" w:hAnsi="Arial" w:cs="Arial"/>
          <w:i/>
          <w:iCs/>
          <w:color w:val="FF0000"/>
          <w:spacing w:val="-2"/>
          <w:sz w:val="22"/>
          <w:szCs w:val="22"/>
          <w:lang w:val="es-ES"/>
        </w:rPr>
        <w:t xml:space="preserve"> </w:t>
      </w:r>
      <w:r w:rsidR="000E6908" w:rsidRPr="000E6908">
        <w:rPr>
          <w:rFonts w:ascii="Arial" w:hAnsi="Arial" w:cs="Arial"/>
          <w:i/>
          <w:iCs/>
          <w:color w:val="FF0000"/>
          <w:spacing w:val="-2"/>
          <w:sz w:val="22"/>
          <w:szCs w:val="22"/>
          <w:lang w:val="es-ES"/>
        </w:rPr>
        <w:t>)</w:t>
      </w:r>
      <w:r w:rsidRPr="000E6908">
        <w:rPr>
          <w:rFonts w:ascii="Arial" w:hAnsi="Arial" w:cs="Arial"/>
          <w:i/>
          <w:iCs/>
          <w:color w:val="FF0000"/>
          <w:spacing w:val="-2"/>
          <w:sz w:val="22"/>
          <w:szCs w:val="22"/>
          <w:lang w:val="es-ES"/>
        </w:rPr>
        <w:t>.</w:t>
      </w:r>
    </w:p>
    <w:p w14:paraId="414F7EB2" w14:textId="77777777" w:rsidR="00C61703" w:rsidRPr="00F63D4C" w:rsidRDefault="00C61703" w:rsidP="00DB08C9">
      <w:pPr>
        <w:pStyle w:val="ListParagraph"/>
        <w:numPr>
          <w:ilvl w:val="0"/>
          <w:numId w:val="105"/>
        </w:numPr>
        <w:spacing w:before="120" w:after="120"/>
        <w:rPr>
          <w:rFonts w:ascii="Arial" w:hAnsi="Arial" w:cs="Arial"/>
          <w:sz w:val="22"/>
          <w:szCs w:val="22"/>
          <w:lang w:val="es-ES"/>
        </w:rPr>
      </w:pPr>
      <w:r w:rsidRPr="00F63D4C">
        <w:rPr>
          <w:rFonts w:ascii="Arial" w:hAnsi="Arial" w:cs="Arial"/>
          <w:b/>
          <w:sz w:val="22"/>
          <w:szCs w:val="22"/>
          <w:lang w:val="es-ES"/>
        </w:rPr>
        <w:t>Contrato vinculante:</w:t>
      </w:r>
      <w:r w:rsidRPr="00F63D4C">
        <w:rPr>
          <w:rFonts w:ascii="Arial" w:hAnsi="Arial" w:cs="Arial"/>
          <w:sz w:val="22"/>
          <w:szCs w:val="22"/>
          <w:lang w:val="es-ES"/>
        </w:rPr>
        <w:t xml:space="preserve"> Entendemos que esta Oferta, junto con la aceptación de ustedes por escrito incluida en su Carta de Aceptación, constituirá un Contrato vinculante entre nosotros hasta que el Contrato formal haya sido redactado y formalizado.</w:t>
      </w:r>
    </w:p>
    <w:p w14:paraId="21BC50B4" w14:textId="0AFECC13" w:rsidR="00C61703" w:rsidRPr="007445D5" w:rsidRDefault="00C61703" w:rsidP="00DB08C9">
      <w:pPr>
        <w:pStyle w:val="ListParagraph"/>
        <w:numPr>
          <w:ilvl w:val="0"/>
          <w:numId w:val="105"/>
        </w:numPr>
        <w:spacing w:before="120" w:after="120"/>
        <w:rPr>
          <w:rFonts w:ascii="Arial" w:hAnsi="Arial" w:cs="Arial"/>
          <w:sz w:val="22"/>
          <w:szCs w:val="22"/>
          <w:lang w:val="es-ES"/>
        </w:rPr>
      </w:pPr>
      <w:r w:rsidRPr="007445D5">
        <w:rPr>
          <w:rFonts w:ascii="Arial" w:hAnsi="Arial" w:cs="Arial"/>
          <w:b/>
          <w:sz w:val="22"/>
          <w:szCs w:val="22"/>
          <w:lang w:val="es-ES"/>
        </w:rPr>
        <w:t>Obligación de aceptar:</w:t>
      </w:r>
      <w:r w:rsidRPr="007445D5">
        <w:rPr>
          <w:rFonts w:ascii="Arial" w:hAnsi="Arial" w:cs="Arial"/>
          <w:sz w:val="22"/>
          <w:szCs w:val="22"/>
          <w:lang w:val="es-ES"/>
        </w:rPr>
        <w:t xml:space="preserve"> Entendemos que el Contratante no está obligado a aceptar la Oferta evaluada más baja, ni la </w:t>
      </w:r>
      <w:r w:rsidR="00957A0B" w:rsidRPr="007445D5">
        <w:rPr>
          <w:rFonts w:ascii="Arial" w:hAnsi="Arial" w:cs="Arial"/>
          <w:sz w:val="22"/>
          <w:szCs w:val="22"/>
          <w:lang w:val="es-ES"/>
        </w:rPr>
        <w:t>O</w:t>
      </w:r>
      <w:r w:rsidRPr="007445D5">
        <w:rPr>
          <w:rFonts w:ascii="Arial" w:hAnsi="Arial" w:cs="Arial"/>
          <w:sz w:val="22"/>
          <w:szCs w:val="22"/>
          <w:lang w:val="es-ES"/>
        </w:rPr>
        <w:t xml:space="preserve">ferta </w:t>
      </w:r>
      <w:r w:rsidR="00957A0B" w:rsidRPr="007445D5">
        <w:rPr>
          <w:rFonts w:ascii="Arial" w:hAnsi="Arial" w:cs="Arial"/>
          <w:sz w:val="22"/>
          <w:szCs w:val="22"/>
          <w:lang w:val="es-ES"/>
        </w:rPr>
        <w:t>m</w:t>
      </w:r>
      <w:r w:rsidRPr="007445D5">
        <w:rPr>
          <w:rFonts w:ascii="Arial" w:hAnsi="Arial" w:cs="Arial"/>
          <w:sz w:val="22"/>
          <w:szCs w:val="22"/>
          <w:lang w:val="es-ES"/>
        </w:rPr>
        <w:t xml:space="preserve">ás </w:t>
      </w:r>
      <w:r w:rsidR="000E6908" w:rsidRPr="007445D5">
        <w:rPr>
          <w:rFonts w:ascii="Arial" w:hAnsi="Arial" w:cs="Arial"/>
          <w:sz w:val="22"/>
          <w:szCs w:val="22"/>
          <w:lang w:val="es-ES"/>
        </w:rPr>
        <w:t xml:space="preserve">conveniente </w:t>
      </w:r>
      <w:r w:rsidRPr="007445D5">
        <w:rPr>
          <w:rFonts w:ascii="Arial" w:hAnsi="Arial" w:cs="Arial"/>
          <w:sz w:val="22"/>
          <w:szCs w:val="22"/>
          <w:lang w:val="es-ES"/>
        </w:rPr>
        <w:t>a ni ninguna otra Oferta que pudieran recibir.</w:t>
      </w:r>
    </w:p>
    <w:p w14:paraId="15810E41" w14:textId="5F96D830" w:rsidR="00C61703" w:rsidRPr="007445D5" w:rsidRDefault="00C61703" w:rsidP="00DB08C9">
      <w:pPr>
        <w:pStyle w:val="ListParagraph"/>
        <w:numPr>
          <w:ilvl w:val="0"/>
          <w:numId w:val="105"/>
        </w:numPr>
        <w:spacing w:before="120" w:after="120"/>
        <w:rPr>
          <w:rFonts w:ascii="Arial" w:hAnsi="Arial" w:cs="Arial"/>
          <w:sz w:val="22"/>
          <w:szCs w:val="22"/>
          <w:lang w:val="es-ES"/>
        </w:rPr>
      </w:pPr>
      <w:r w:rsidRPr="007445D5">
        <w:rPr>
          <w:rFonts w:ascii="Arial" w:hAnsi="Arial" w:cs="Arial"/>
          <w:b/>
          <w:sz w:val="22"/>
          <w:szCs w:val="22"/>
          <w:lang w:val="es-ES"/>
        </w:rPr>
        <w:t>Prácticas Prohibidas</w:t>
      </w:r>
      <w:r w:rsidRPr="007445D5">
        <w:rPr>
          <w:rFonts w:ascii="Arial" w:hAnsi="Arial" w:cs="Arial"/>
          <w:sz w:val="22"/>
          <w:szCs w:val="22"/>
          <w:lang w:val="es-ES"/>
        </w:rPr>
        <w:t>: Nosotros, y nuestros subcontratistas o proveedores para cualquier componente del contrato (incluidos, en todos los casos, los respectivos directores, funcionarios, accionistas principale</w:t>
      </w:r>
      <w:r w:rsidRPr="007445D5">
        <w:rPr>
          <w:rFonts w:ascii="Arial" w:hAnsi="Arial" w:cs="Arial"/>
          <w:b/>
          <w:sz w:val="22"/>
          <w:szCs w:val="22"/>
          <w:lang w:val="es-ES"/>
        </w:rPr>
        <w:t>s</w:t>
      </w:r>
      <w:r w:rsidRPr="007445D5">
        <w:rPr>
          <w:rFonts w:ascii="Arial" w:hAnsi="Arial" w:cs="Arial"/>
          <w:sz w:val="22"/>
          <w:szCs w:val="22"/>
          <w:lang w:val="es-ES"/>
        </w:rPr>
        <w:t xml:space="preserve">, personal clave propuesto y agentes) hemos leído y entendido </w:t>
      </w:r>
      <w:r w:rsidR="0037525A" w:rsidRPr="007445D5">
        <w:rPr>
          <w:rFonts w:ascii="Arial" w:hAnsi="Arial" w:cs="Arial"/>
          <w:sz w:val="22"/>
          <w:szCs w:val="22"/>
          <w:lang w:val="es-ES"/>
        </w:rPr>
        <w:t xml:space="preserve">lo indicado en la </w:t>
      </w:r>
      <w:r w:rsidR="00A46407" w:rsidRPr="007445D5">
        <w:rPr>
          <w:rFonts w:ascii="Arial" w:hAnsi="Arial" w:cs="Arial"/>
          <w:sz w:val="22"/>
          <w:szCs w:val="22"/>
          <w:lang w:val="es-ES"/>
        </w:rPr>
        <w:t xml:space="preserve">Declaración Jurada (CC-4) </w:t>
      </w:r>
      <w:r w:rsidR="00746257" w:rsidRPr="007445D5">
        <w:rPr>
          <w:rFonts w:ascii="Arial" w:hAnsi="Arial" w:cs="Arial"/>
          <w:sz w:val="22"/>
          <w:szCs w:val="22"/>
          <w:lang w:val="es-ES"/>
        </w:rPr>
        <w:t>y</w:t>
      </w:r>
      <w:r w:rsidRPr="007445D5">
        <w:rPr>
          <w:rFonts w:ascii="Arial" w:hAnsi="Arial" w:cs="Arial"/>
          <w:sz w:val="22"/>
          <w:szCs w:val="22"/>
          <w:lang w:val="es-ES"/>
        </w:rPr>
        <w:t xml:space="preserve"> reconocemos que  el  incumplimiento  de  cualquiera de estas declaraciones constituye el fundamento para la imposición por el Banco de una o más  de las medidas que se describen en la IAO </w:t>
      </w:r>
      <w:r w:rsidR="007445D5" w:rsidRPr="007445D5">
        <w:rPr>
          <w:rFonts w:ascii="Arial" w:hAnsi="Arial" w:cs="Arial"/>
          <w:sz w:val="22"/>
          <w:szCs w:val="22"/>
          <w:lang w:val="es-ES"/>
        </w:rPr>
        <w:fldChar w:fldCharType="begin"/>
      </w:r>
      <w:r w:rsidR="007445D5" w:rsidRPr="007445D5">
        <w:rPr>
          <w:rFonts w:ascii="Arial" w:hAnsi="Arial" w:cs="Arial"/>
          <w:sz w:val="22"/>
          <w:szCs w:val="22"/>
          <w:lang w:val="es-ES"/>
        </w:rPr>
        <w:instrText xml:space="preserve"> REF _Ref120607761 \n \h </w:instrText>
      </w:r>
      <w:r w:rsidR="007445D5">
        <w:rPr>
          <w:rFonts w:ascii="Arial" w:hAnsi="Arial" w:cs="Arial"/>
          <w:sz w:val="22"/>
          <w:szCs w:val="22"/>
          <w:lang w:val="es-ES"/>
        </w:rPr>
        <w:instrText xml:space="preserve"> \* MERGEFORMAT </w:instrText>
      </w:r>
      <w:r w:rsidR="007445D5" w:rsidRPr="007445D5">
        <w:rPr>
          <w:rFonts w:ascii="Arial" w:hAnsi="Arial" w:cs="Arial"/>
          <w:sz w:val="22"/>
          <w:szCs w:val="22"/>
          <w:lang w:val="es-ES"/>
        </w:rPr>
      </w:r>
      <w:r w:rsidR="007445D5" w:rsidRPr="007445D5">
        <w:rPr>
          <w:rFonts w:ascii="Arial" w:hAnsi="Arial" w:cs="Arial"/>
          <w:sz w:val="22"/>
          <w:szCs w:val="22"/>
          <w:lang w:val="es-ES"/>
        </w:rPr>
        <w:fldChar w:fldCharType="separate"/>
      </w:r>
      <w:r w:rsidR="007445D5" w:rsidRPr="007445D5">
        <w:rPr>
          <w:rFonts w:ascii="Arial" w:hAnsi="Arial" w:cs="Arial"/>
          <w:sz w:val="22"/>
          <w:szCs w:val="22"/>
          <w:lang w:val="es-ES"/>
        </w:rPr>
        <w:t>4.1</w:t>
      </w:r>
      <w:r w:rsidR="007445D5" w:rsidRPr="007445D5">
        <w:rPr>
          <w:rFonts w:ascii="Arial" w:hAnsi="Arial" w:cs="Arial"/>
          <w:sz w:val="22"/>
          <w:szCs w:val="22"/>
          <w:lang w:val="es-ES"/>
        </w:rPr>
        <w:fldChar w:fldCharType="end"/>
      </w:r>
    </w:p>
    <w:p w14:paraId="4C912B86" w14:textId="77777777" w:rsidR="00760864" w:rsidRPr="00313596" w:rsidRDefault="00760864" w:rsidP="00DB08C9">
      <w:pPr>
        <w:pStyle w:val="ListParagraph"/>
        <w:numPr>
          <w:ilvl w:val="0"/>
          <w:numId w:val="105"/>
        </w:numPr>
        <w:spacing w:before="120" w:after="120"/>
        <w:rPr>
          <w:rFonts w:ascii="Arial" w:hAnsi="Arial" w:cs="Arial"/>
          <w:sz w:val="22"/>
          <w:szCs w:val="22"/>
        </w:rPr>
      </w:pPr>
      <w:r w:rsidRPr="00313596">
        <w:rPr>
          <w:rFonts w:ascii="Arial" w:hAnsi="Arial" w:cs="Arial"/>
          <w:color w:val="000000"/>
          <w:sz w:val="22"/>
          <w:szCs w:val="22"/>
          <w:lang w:val="es-HN"/>
        </w:rPr>
        <w:t>Aceptamos que cualquier dato falso u omisión que pudiera contener esta oferta y/o sus anexos puede ser elemento justificable para la descalificación de la oferta y declaramos que:</w:t>
      </w:r>
    </w:p>
    <w:p w14:paraId="783F9229" w14:textId="77777777" w:rsidR="00760864" w:rsidRPr="00313596" w:rsidRDefault="00760864" w:rsidP="00DB08C9">
      <w:pPr>
        <w:pStyle w:val="ListParagraph"/>
        <w:numPr>
          <w:ilvl w:val="7"/>
          <w:numId w:val="107"/>
        </w:numPr>
        <w:spacing w:after="200"/>
        <w:ind w:left="851"/>
        <w:rPr>
          <w:rFonts w:ascii="Arial" w:hAnsi="Arial" w:cs="Arial"/>
          <w:sz w:val="22"/>
          <w:szCs w:val="22"/>
          <w:lang w:val="es-ES"/>
        </w:rPr>
      </w:pPr>
      <w:r w:rsidRPr="00313596">
        <w:rPr>
          <w:rFonts w:ascii="Arial" w:hAnsi="Arial" w:cs="Arial"/>
          <w:sz w:val="22"/>
          <w:szCs w:val="22"/>
          <w:lang w:val="es-ES"/>
        </w:rPr>
        <w:t>No hemos sido suspendidos ni declarados inelegibles por el Contratante en relación con la ejecución de una Declaración de Mantenimiento de la Oferta en el país del Contratante.</w:t>
      </w:r>
    </w:p>
    <w:p w14:paraId="39D730F9" w14:textId="77777777" w:rsidR="00760864" w:rsidRPr="00313596" w:rsidRDefault="00760864" w:rsidP="00DB08C9">
      <w:pPr>
        <w:pStyle w:val="ListParagraph"/>
        <w:numPr>
          <w:ilvl w:val="7"/>
          <w:numId w:val="107"/>
        </w:numPr>
        <w:spacing w:after="200"/>
        <w:ind w:left="851"/>
        <w:rPr>
          <w:rFonts w:ascii="Arial" w:hAnsi="Arial" w:cs="Arial"/>
          <w:sz w:val="22"/>
          <w:szCs w:val="22"/>
          <w:lang w:val="es-ES"/>
        </w:rPr>
      </w:pPr>
      <w:r w:rsidRPr="00313596">
        <w:rPr>
          <w:rFonts w:ascii="Arial" w:hAnsi="Arial" w:cs="Arial"/>
          <w:color w:val="000000"/>
          <w:sz w:val="22"/>
          <w:szCs w:val="22"/>
          <w:lang w:val="es-HN"/>
        </w:rPr>
        <w:t>De</w:t>
      </w:r>
      <w:r w:rsidRPr="00313596">
        <w:rPr>
          <w:rFonts w:ascii="Arial" w:hAnsi="Arial" w:cs="Arial"/>
          <w:spacing w:val="-3"/>
          <w:sz w:val="22"/>
          <w:szCs w:val="22"/>
          <w:lang w:val="es-ES"/>
        </w:rPr>
        <w:t xml:space="preserve"> haber comisiones o gratificaciones, pagadas o a ser pagadas por nosotros a agentes en relación con esta Oferta y la ejecución del Contrato si nos es adjudicado, las mismas están indicadas a continuación:</w:t>
      </w:r>
    </w:p>
    <w:tbl>
      <w:tblPr>
        <w:tblW w:w="9630" w:type="dxa"/>
        <w:tblLayout w:type="fixed"/>
        <w:tblLook w:val="0000" w:firstRow="0" w:lastRow="0" w:firstColumn="0" w:lastColumn="0" w:noHBand="0" w:noVBand="0"/>
      </w:tblPr>
      <w:tblGrid>
        <w:gridCol w:w="3330"/>
        <w:gridCol w:w="2430"/>
        <w:gridCol w:w="3870"/>
      </w:tblGrid>
      <w:tr w:rsidR="00760864" w:rsidRPr="00313596" w14:paraId="5E238AD0" w14:textId="77777777" w:rsidTr="008464A1">
        <w:trPr>
          <w:trHeight w:val="398"/>
        </w:trPr>
        <w:tc>
          <w:tcPr>
            <w:tcW w:w="3330" w:type="dxa"/>
          </w:tcPr>
          <w:p w14:paraId="0F7E8086" w14:textId="77777777" w:rsidR="00760864" w:rsidRPr="00313596" w:rsidRDefault="00760864" w:rsidP="008464A1">
            <w:pPr>
              <w:ind w:left="720"/>
              <w:jc w:val="center"/>
              <w:rPr>
                <w:rFonts w:ascii="Arial" w:hAnsi="Arial" w:cs="Arial"/>
                <w:sz w:val="22"/>
                <w:szCs w:val="22"/>
                <w:lang w:val="es-ES"/>
              </w:rPr>
            </w:pPr>
            <w:r w:rsidRPr="00313596">
              <w:rPr>
                <w:rFonts w:ascii="Arial" w:hAnsi="Arial" w:cs="Arial"/>
                <w:sz w:val="22"/>
                <w:szCs w:val="22"/>
                <w:lang w:val="es-ES"/>
              </w:rPr>
              <w:t>Nombre y dirección del Receptor</w:t>
            </w:r>
          </w:p>
        </w:tc>
        <w:tc>
          <w:tcPr>
            <w:tcW w:w="2430" w:type="dxa"/>
          </w:tcPr>
          <w:p w14:paraId="031553C6" w14:textId="77777777" w:rsidR="00760864" w:rsidRPr="00313596" w:rsidRDefault="00760864" w:rsidP="008464A1">
            <w:pPr>
              <w:ind w:left="-107" w:right="-109"/>
              <w:jc w:val="center"/>
              <w:rPr>
                <w:rFonts w:ascii="Arial" w:hAnsi="Arial" w:cs="Arial"/>
                <w:sz w:val="22"/>
                <w:szCs w:val="22"/>
                <w:lang w:val="es-ES"/>
              </w:rPr>
            </w:pPr>
            <w:r w:rsidRPr="00313596">
              <w:rPr>
                <w:rFonts w:ascii="Arial" w:hAnsi="Arial" w:cs="Arial"/>
                <w:sz w:val="22"/>
                <w:szCs w:val="22"/>
                <w:lang w:val="es-ES"/>
              </w:rPr>
              <w:t>Monto y Moneda</w:t>
            </w:r>
          </w:p>
        </w:tc>
        <w:tc>
          <w:tcPr>
            <w:tcW w:w="3870" w:type="dxa"/>
          </w:tcPr>
          <w:p w14:paraId="643B8428" w14:textId="77777777" w:rsidR="00760864" w:rsidRPr="00313596" w:rsidRDefault="00760864" w:rsidP="008464A1">
            <w:pPr>
              <w:ind w:left="-109"/>
              <w:jc w:val="center"/>
              <w:rPr>
                <w:rFonts w:ascii="Arial" w:hAnsi="Arial" w:cs="Arial"/>
                <w:sz w:val="22"/>
                <w:szCs w:val="22"/>
                <w:lang w:val="es-ES"/>
              </w:rPr>
            </w:pPr>
            <w:r w:rsidRPr="00313596">
              <w:rPr>
                <w:rFonts w:ascii="Arial" w:hAnsi="Arial" w:cs="Arial"/>
                <w:sz w:val="22"/>
                <w:szCs w:val="22"/>
                <w:lang w:val="es-ES"/>
              </w:rPr>
              <w:t>Propósito de la Comisión o Gratificación</w:t>
            </w:r>
          </w:p>
          <w:p w14:paraId="5A49D955" w14:textId="77777777" w:rsidR="00760864" w:rsidRPr="00313596" w:rsidRDefault="00760864" w:rsidP="008464A1">
            <w:pPr>
              <w:ind w:left="720"/>
              <w:rPr>
                <w:rFonts w:ascii="Arial" w:hAnsi="Arial" w:cs="Arial"/>
                <w:sz w:val="22"/>
                <w:szCs w:val="22"/>
                <w:lang w:val="es-ES"/>
              </w:rPr>
            </w:pPr>
          </w:p>
        </w:tc>
      </w:tr>
      <w:tr w:rsidR="00760864" w:rsidRPr="00313596" w14:paraId="0D536A0E" w14:textId="77777777" w:rsidTr="008464A1">
        <w:trPr>
          <w:trHeight w:val="420"/>
        </w:trPr>
        <w:tc>
          <w:tcPr>
            <w:tcW w:w="3330" w:type="dxa"/>
          </w:tcPr>
          <w:p w14:paraId="14912DD9" w14:textId="77777777" w:rsidR="00760864" w:rsidRPr="00313596" w:rsidRDefault="00760864" w:rsidP="008464A1">
            <w:pPr>
              <w:ind w:left="720"/>
              <w:rPr>
                <w:rFonts w:ascii="Arial" w:hAnsi="Arial" w:cs="Arial"/>
                <w:sz w:val="22"/>
                <w:szCs w:val="22"/>
                <w:lang w:val="es-ES"/>
              </w:rPr>
            </w:pPr>
            <w:r w:rsidRPr="00313596">
              <w:rPr>
                <w:rFonts w:ascii="Arial" w:hAnsi="Arial" w:cs="Arial"/>
                <w:sz w:val="22"/>
                <w:szCs w:val="22"/>
                <w:lang w:val="es-ES"/>
              </w:rPr>
              <w:t>___________________</w:t>
            </w:r>
          </w:p>
        </w:tc>
        <w:tc>
          <w:tcPr>
            <w:tcW w:w="2430" w:type="dxa"/>
          </w:tcPr>
          <w:p w14:paraId="2098A0F8" w14:textId="77777777" w:rsidR="00760864" w:rsidRPr="00313596" w:rsidRDefault="00760864" w:rsidP="008464A1">
            <w:pPr>
              <w:ind w:left="66"/>
              <w:rPr>
                <w:rFonts w:ascii="Arial" w:hAnsi="Arial" w:cs="Arial"/>
                <w:sz w:val="22"/>
                <w:szCs w:val="22"/>
                <w:lang w:val="es-ES"/>
              </w:rPr>
            </w:pPr>
            <w:r w:rsidRPr="00313596">
              <w:rPr>
                <w:rFonts w:ascii="Arial" w:hAnsi="Arial" w:cs="Arial"/>
                <w:sz w:val="22"/>
                <w:szCs w:val="22"/>
                <w:lang w:val="es-ES"/>
              </w:rPr>
              <w:t>_________________</w:t>
            </w:r>
          </w:p>
        </w:tc>
        <w:tc>
          <w:tcPr>
            <w:tcW w:w="3870" w:type="dxa"/>
          </w:tcPr>
          <w:p w14:paraId="1A641A58" w14:textId="77777777" w:rsidR="00760864" w:rsidRPr="00313596" w:rsidRDefault="00760864" w:rsidP="008464A1">
            <w:pPr>
              <w:ind w:left="-109"/>
              <w:rPr>
                <w:rFonts w:ascii="Arial" w:hAnsi="Arial" w:cs="Arial"/>
                <w:sz w:val="22"/>
                <w:szCs w:val="22"/>
                <w:lang w:val="es-ES"/>
              </w:rPr>
            </w:pPr>
            <w:r w:rsidRPr="00313596">
              <w:rPr>
                <w:rFonts w:ascii="Arial" w:hAnsi="Arial" w:cs="Arial"/>
                <w:sz w:val="22"/>
                <w:szCs w:val="22"/>
                <w:lang w:val="es-ES"/>
              </w:rPr>
              <w:t xml:space="preserve">   __________________________</w:t>
            </w:r>
          </w:p>
        </w:tc>
      </w:tr>
      <w:tr w:rsidR="00760864" w:rsidRPr="00313596" w14:paraId="3EC5493E" w14:textId="77777777" w:rsidTr="008464A1">
        <w:trPr>
          <w:trHeight w:val="420"/>
        </w:trPr>
        <w:tc>
          <w:tcPr>
            <w:tcW w:w="3330" w:type="dxa"/>
          </w:tcPr>
          <w:p w14:paraId="54184485" w14:textId="77777777" w:rsidR="00760864" w:rsidRPr="00313596" w:rsidRDefault="00760864" w:rsidP="008464A1">
            <w:pPr>
              <w:ind w:left="720"/>
              <w:rPr>
                <w:rFonts w:ascii="Arial" w:hAnsi="Arial" w:cs="Arial"/>
                <w:sz w:val="22"/>
                <w:szCs w:val="22"/>
                <w:lang w:val="es-ES"/>
              </w:rPr>
            </w:pPr>
            <w:r w:rsidRPr="00313596">
              <w:rPr>
                <w:rFonts w:ascii="Arial" w:hAnsi="Arial" w:cs="Arial"/>
                <w:sz w:val="22"/>
                <w:szCs w:val="22"/>
                <w:lang w:val="es-ES"/>
              </w:rPr>
              <w:t>___________________</w:t>
            </w:r>
          </w:p>
        </w:tc>
        <w:tc>
          <w:tcPr>
            <w:tcW w:w="2430" w:type="dxa"/>
          </w:tcPr>
          <w:p w14:paraId="42098D50" w14:textId="77777777" w:rsidR="00760864" w:rsidRPr="00313596" w:rsidRDefault="00760864" w:rsidP="008464A1">
            <w:pPr>
              <w:ind w:left="66"/>
              <w:rPr>
                <w:rFonts w:ascii="Arial" w:hAnsi="Arial" w:cs="Arial"/>
                <w:sz w:val="22"/>
                <w:szCs w:val="22"/>
                <w:lang w:val="es-ES"/>
              </w:rPr>
            </w:pPr>
            <w:r w:rsidRPr="00313596">
              <w:rPr>
                <w:rFonts w:ascii="Arial" w:hAnsi="Arial" w:cs="Arial"/>
                <w:sz w:val="22"/>
                <w:szCs w:val="22"/>
                <w:lang w:val="es-ES"/>
              </w:rPr>
              <w:t>_________________</w:t>
            </w:r>
          </w:p>
        </w:tc>
        <w:tc>
          <w:tcPr>
            <w:tcW w:w="3870" w:type="dxa"/>
          </w:tcPr>
          <w:p w14:paraId="037F1E97" w14:textId="77777777" w:rsidR="00760864" w:rsidRPr="00313596" w:rsidRDefault="00760864" w:rsidP="008464A1">
            <w:pPr>
              <w:ind w:left="-109"/>
              <w:rPr>
                <w:rFonts w:ascii="Arial" w:hAnsi="Arial" w:cs="Arial"/>
                <w:sz w:val="22"/>
                <w:szCs w:val="22"/>
                <w:lang w:val="es-ES"/>
              </w:rPr>
            </w:pPr>
            <w:r w:rsidRPr="00313596">
              <w:rPr>
                <w:rFonts w:ascii="Arial" w:hAnsi="Arial" w:cs="Arial"/>
                <w:sz w:val="22"/>
                <w:szCs w:val="22"/>
                <w:lang w:val="es-ES"/>
              </w:rPr>
              <w:t xml:space="preserve">   __________________________</w:t>
            </w:r>
          </w:p>
        </w:tc>
      </w:tr>
      <w:tr w:rsidR="00760864" w:rsidRPr="00313596" w14:paraId="21E76ADB" w14:textId="77777777" w:rsidTr="008464A1">
        <w:trPr>
          <w:cantSplit/>
          <w:trHeight w:val="420"/>
        </w:trPr>
        <w:tc>
          <w:tcPr>
            <w:tcW w:w="9628" w:type="dxa"/>
            <w:gridSpan w:val="3"/>
          </w:tcPr>
          <w:p w14:paraId="3197A6D1" w14:textId="77777777" w:rsidR="00760864" w:rsidRPr="00313596" w:rsidRDefault="00760864" w:rsidP="008464A1">
            <w:pPr>
              <w:ind w:left="697"/>
              <w:rPr>
                <w:rFonts w:ascii="Arial" w:hAnsi="Arial" w:cs="Arial"/>
                <w:i/>
                <w:sz w:val="22"/>
                <w:szCs w:val="22"/>
                <w:lang w:val="es-ES"/>
              </w:rPr>
            </w:pPr>
            <w:r w:rsidRPr="00313596">
              <w:rPr>
                <w:rFonts w:ascii="Arial" w:hAnsi="Arial" w:cs="Arial"/>
                <w:i/>
                <w:sz w:val="22"/>
                <w:szCs w:val="22"/>
                <w:lang w:val="es-ES"/>
              </w:rPr>
              <w:t>(Si no hay comisiones o gratificaciones indicar “ninguna”)</w:t>
            </w:r>
          </w:p>
        </w:tc>
      </w:tr>
    </w:tbl>
    <w:p w14:paraId="45FB1F9C" w14:textId="77777777" w:rsidR="00760864" w:rsidRPr="00313596" w:rsidRDefault="00760864" w:rsidP="00DB08C9">
      <w:pPr>
        <w:pStyle w:val="ListParagraph"/>
        <w:numPr>
          <w:ilvl w:val="0"/>
          <w:numId w:val="105"/>
        </w:numPr>
        <w:spacing w:before="120" w:after="120"/>
        <w:rPr>
          <w:rFonts w:ascii="Arial" w:hAnsi="Arial" w:cs="Arial"/>
          <w:sz w:val="22"/>
          <w:szCs w:val="22"/>
          <w:lang w:val="es-HN"/>
        </w:rPr>
      </w:pPr>
      <w:r w:rsidRPr="00313596">
        <w:rPr>
          <w:rFonts w:ascii="Arial" w:hAnsi="Arial" w:cs="Arial"/>
          <w:sz w:val="22"/>
          <w:szCs w:val="22"/>
          <w:lang w:val="es-HN"/>
        </w:rPr>
        <w:t>Queda entendido que los documentos presentados y toda la información que se anexa en esta oferta, será utilizada por el Contratante, para determinar, con su criterio y discreción, la capacidad para la provisión de lo requerido mediante el proceso de licitación.</w:t>
      </w:r>
    </w:p>
    <w:p w14:paraId="2AC52D7F" w14:textId="42EDFA17" w:rsidR="00760864" w:rsidRPr="00313596" w:rsidRDefault="00760864" w:rsidP="00DB08C9">
      <w:pPr>
        <w:pStyle w:val="ListParagraph"/>
        <w:numPr>
          <w:ilvl w:val="0"/>
          <w:numId w:val="105"/>
        </w:numPr>
        <w:spacing w:before="120" w:after="120"/>
        <w:rPr>
          <w:rFonts w:ascii="Arial" w:hAnsi="Arial" w:cs="Arial"/>
          <w:sz w:val="22"/>
          <w:szCs w:val="22"/>
          <w:lang w:val="es-HN"/>
        </w:rPr>
      </w:pPr>
      <w:r w:rsidRPr="00313596">
        <w:rPr>
          <w:rFonts w:ascii="Arial" w:hAnsi="Arial" w:cs="Arial"/>
          <w:sz w:val="22"/>
          <w:szCs w:val="22"/>
          <w:lang w:val="es-HN"/>
        </w:rPr>
        <w:t xml:space="preserve">Proponemos por la presente las siguientes tres personas, cuyo currículo vitae se adjunta, como potenciales miembros del </w:t>
      </w:r>
      <w:r w:rsidR="00104755" w:rsidRPr="00403604">
        <w:rPr>
          <w:rFonts w:ascii="Arial" w:hAnsi="Arial" w:cs="Arial"/>
          <w:sz w:val="22"/>
          <w:szCs w:val="22"/>
          <w:lang w:val="es-HN"/>
        </w:rPr>
        <w:t xml:space="preserve">Dispute Adjudication And Avoidance Board (DAAB): </w:t>
      </w:r>
      <w:r w:rsidR="00104755" w:rsidRPr="00403604">
        <w:rPr>
          <w:rFonts w:ascii="Arial" w:hAnsi="Arial" w:cs="Arial"/>
          <w:i/>
          <w:color w:val="FF0000"/>
          <w:sz w:val="22"/>
          <w:szCs w:val="22"/>
          <w:lang w:val="es-HN"/>
        </w:rPr>
        <w:t>en caso</w:t>
      </w:r>
      <w:r w:rsidR="00104755" w:rsidRPr="00403604">
        <w:rPr>
          <w:rFonts w:ascii="Arial" w:hAnsi="Arial" w:cs="Arial"/>
          <w:color w:val="FF0000"/>
          <w:sz w:val="22"/>
          <w:szCs w:val="22"/>
          <w:lang w:val="es-HN"/>
        </w:rPr>
        <w:t xml:space="preserve"> de no proponer en este momento miembros del DAAB indicar </w:t>
      </w:r>
      <w:r w:rsidR="00104755" w:rsidRPr="00403604">
        <w:rPr>
          <w:rFonts w:ascii="Arial" w:hAnsi="Arial" w:cs="Arial"/>
          <w:i/>
          <w:color w:val="FF0000"/>
          <w:sz w:val="22"/>
          <w:szCs w:val="22"/>
          <w:lang w:val="es-HN"/>
        </w:rPr>
        <w:t>“no se propone”</w:t>
      </w:r>
      <w:r w:rsidRPr="00313596">
        <w:rPr>
          <w:rFonts w:ascii="Arial" w:hAnsi="Arial" w:cs="Arial"/>
          <w:sz w:val="22"/>
          <w:szCs w:val="22"/>
          <w:lang w:val="es-HN"/>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675"/>
      </w:tblGrid>
      <w:tr w:rsidR="00760864" w:rsidRPr="00313596" w14:paraId="2F4B596C" w14:textId="77777777" w:rsidTr="00560E03">
        <w:tc>
          <w:tcPr>
            <w:tcW w:w="4680" w:type="dxa"/>
            <w:shd w:val="clear" w:color="auto" w:fill="00B050"/>
          </w:tcPr>
          <w:p w14:paraId="696F2E76" w14:textId="77777777" w:rsidR="00760864" w:rsidRPr="00667272" w:rsidRDefault="00760864" w:rsidP="008464A1">
            <w:pPr>
              <w:spacing w:before="120"/>
              <w:rPr>
                <w:rFonts w:ascii="Arial" w:hAnsi="Arial" w:cs="Arial"/>
                <w:color w:val="FFFFFF"/>
                <w:sz w:val="22"/>
                <w:szCs w:val="22"/>
                <w:lang w:val="es-ES"/>
              </w:rPr>
            </w:pPr>
            <w:r w:rsidRPr="00667272">
              <w:rPr>
                <w:rFonts w:ascii="Arial" w:hAnsi="Arial" w:cs="Arial"/>
                <w:color w:val="FFFFFF"/>
                <w:sz w:val="22"/>
                <w:szCs w:val="22"/>
                <w:lang w:val="es-ES"/>
              </w:rPr>
              <w:t>Nombre</w:t>
            </w:r>
          </w:p>
        </w:tc>
        <w:tc>
          <w:tcPr>
            <w:tcW w:w="4675" w:type="dxa"/>
            <w:shd w:val="clear" w:color="auto" w:fill="00B050"/>
          </w:tcPr>
          <w:p w14:paraId="69565016" w14:textId="77777777" w:rsidR="00760864" w:rsidRPr="00667272" w:rsidRDefault="00760864" w:rsidP="008464A1">
            <w:pPr>
              <w:spacing w:before="120"/>
              <w:rPr>
                <w:rFonts w:ascii="Arial" w:hAnsi="Arial" w:cs="Arial"/>
                <w:color w:val="FFFFFF"/>
                <w:sz w:val="22"/>
                <w:szCs w:val="22"/>
                <w:lang w:val="es-ES"/>
              </w:rPr>
            </w:pPr>
            <w:r w:rsidRPr="00667272">
              <w:rPr>
                <w:rFonts w:ascii="Arial" w:hAnsi="Arial" w:cs="Arial"/>
                <w:color w:val="FFFFFF"/>
                <w:sz w:val="22"/>
                <w:szCs w:val="22"/>
                <w:lang w:val="es-ES"/>
              </w:rPr>
              <w:t>Dirección</w:t>
            </w:r>
          </w:p>
        </w:tc>
      </w:tr>
      <w:tr w:rsidR="00760864" w:rsidRPr="00313596" w14:paraId="7DDB8112" w14:textId="77777777" w:rsidTr="00560E03">
        <w:tc>
          <w:tcPr>
            <w:tcW w:w="4680" w:type="dxa"/>
            <w:shd w:val="clear" w:color="auto" w:fill="auto"/>
          </w:tcPr>
          <w:p w14:paraId="78B2609E" w14:textId="77777777" w:rsidR="00760864" w:rsidRPr="00667272" w:rsidRDefault="00760864" w:rsidP="007E56D1">
            <w:pPr>
              <w:pStyle w:val="ListParagraph"/>
              <w:numPr>
                <w:ilvl w:val="3"/>
                <w:numId w:val="41"/>
              </w:numPr>
              <w:spacing w:before="120"/>
              <w:ind w:left="340"/>
              <w:rPr>
                <w:rFonts w:ascii="Arial" w:hAnsi="Arial" w:cs="Arial"/>
                <w:color w:val="000000"/>
                <w:sz w:val="22"/>
                <w:szCs w:val="22"/>
                <w:lang w:val="es-ES"/>
              </w:rPr>
            </w:pPr>
            <w:r w:rsidRPr="00667272">
              <w:rPr>
                <w:rFonts w:ascii="Arial" w:hAnsi="Arial" w:cs="Arial"/>
                <w:color w:val="000000"/>
                <w:sz w:val="22"/>
                <w:szCs w:val="22"/>
                <w:lang w:val="es-ES"/>
              </w:rPr>
              <w:t>……......</w:t>
            </w:r>
          </w:p>
        </w:tc>
        <w:tc>
          <w:tcPr>
            <w:tcW w:w="4675" w:type="dxa"/>
            <w:shd w:val="clear" w:color="auto" w:fill="auto"/>
          </w:tcPr>
          <w:p w14:paraId="6E318C2D" w14:textId="77777777" w:rsidR="00760864" w:rsidRPr="00667272" w:rsidRDefault="00760864" w:rsidP="008464A1">
            <w:pPr>
              <w:spacing w:before="120"/>
              <w:rPr>
                <w:rFonts w:ascii="Arial" w:hAnsi="Arial" w:cs="Arial"/>
                <w:color w:val="000000"/>
                <w:sz w:val="22"/>
                <w:szCs w:val="22"/>
                <w:lang w:val="es-ES"/>
              </w:rPr>
            </w:pPr>
          </w:p>
        </w:tc>
      </w:tr>
      <w:tr w:rsidR="00760864" w:rsidRPr="00313596" w14:paraId="675B2D2C" w14:textId="77777777" w:rsidTr="00560E03">
        <w:tc>
          <w:tcPr>
            <w:tcW w:w="4680" w:type="dxa"/>
            <w:shd w:val="clear" w:color="auto" w:fill="auto"/>
          </w:tcPr>
          <w:p w14:paraId="68F390F0" w14:textId="77777777" w:rsidR="00760864" w:rsidRPr="00667272" w:rsidRDefault="00760864" w:rsidP="007E56D1">
            <w:pPr>
              <w:pStyle w:val="ListParagraph"/>
              <w:numPr>
                <w:ilvl w:val="3"/>
                <w:numId w:val="41"/>
              </w:numPr>
              <w:spacing w:before="120"/>
              <w:ind w:left="340"/>
              <w:rPr>
                <w:rFonts w:ascii="Arial" w:hAnsi="Arial" w:cs="Arial"/>
                <w:color w:val="000000"/>
                <w:sz w:val="22"/>
                <w:szCs w:val="22"/>
                <w:lang w:val="es-ES"/>
              </w:rPr>
            </w:pPr>
            <w:r w:rsidRPr="00667272">
              <w:rPr>
                <w:rFonts w:ascii="Arial" w:hAnsi="Arial" w:cs="Arial"/>
                <w:color w:val="000000"/>
                <w:sz w:val="22"/>
                <w:szCs w:val="22"/>
                <w:lang w:val="es-ES"/>
              </w:rPr>
              <w:t>………..</w:t>
            </w:r>
          </w:p>
        </w:tc>
        <w:tc>
          <w:tcPr>
            <w:tcW w:w="4675" w:type="dxa"/>
            <w:shd w:val="clear" w:color="auto" w:fill="auto"/>
          </w:tcPr>
          <w:p w14:paraId="630C3BB3" w14:textId="77777777" w:rsidR="00760864" w:rsidRPr="00667272" w:rsidRDefault="00760864" w:rsidP="008464A1">
            <w:pPr>
              <w:spacing w:before="120"/>
              <w:rPr>
                <w:rFonts w:ascii="Arial" w:hAnsi="Arial" w:cs="Arial"/>
                <w:color w:val="000000"/>
                <w:sz w:val="22"/>
                <w:szCs w:val="22"/>
                <w:lang w:val="es-ES"/>
              </w:rPr>
            </w:pPr>
          </w:p>
        </w:tc>
      </w:tr>
      <w:tr w:rsidR="00760864" w:rsidRPr="00313596" w14:paraId="629095C6" w14:textId="77777777" w:rsidTr="00560E03">
        <w:tc>
          <w:tcPr>
            <w:tcW w:w="4680" w:type="dxa"/>
            <w:shd w:val="clear" w:color="auto" w:fill="auto"/>
          </w:tcPr>
          <w:p w14:paraId="2FE0E773" w14:textId="77777777" w:rsidR="00760864" w:rsidRPr="00667272" w:rsidRDefault="00760864" w:rsidP="007E56D1">
            <w:pPr>
              <w:pStyle w:val="ListParagraph"/>
              <w:numPr>
                <w:ilvl w:val="3"/>
                <w:numId w:val="41"/>
              </w:numPr>
              <w:spacing w:before="120"/>
              <w:ind w:left="340"/>
              <w:rPr>
                <w:rFonts w:ascii="Arial" w:hAnsi="Arial" w:cs="Arial"/>
                <w:color w:val="000000"/>
                <w:sz w:val="22"/>
                <w:szCs w:val="22"/>
                <w:lang w:val="es-ES"/>
              </w:rPr>
            </w:pPr>
            <w:r w:rsidRPr="00667272">
              <w:rPr>
                <w:rFonts w:ascii="Arial" w:hAnsi="Arial" w:cs="Arial"/>
                <w:color w:val="000000"/>
                <w:sz w:val="22"/>
                <w:szCs w:val="22"/>
                <w:lang w:val="es-ES"/>
              </w:rPr>
              <w:t>………</w:t>
            </w:r>
          </w:p>
        </w:tc>
        <w:tc>
          <w:tcPr>
            <w:tcW w:w="4675" w:type="dxa"/>
            <w:shd w:val="clear" w:color="auto" w:fill="auto"/>
          </w:tcPr>
          <w:p w14:paraId="621BE0EC" w14:textId="77777777" w:rsidR="00760864" w:rsidRPr="00667272" w:rsidRDefault="00760864" w:rsidP="008464A1">
            <w:pPr>
              <w:spacing w:before="120"/>
              <w:rPr>
                <w:rFonts w:ascii="Arial" w:hAnsi="Arial" w:cs="Arial"/>
                <w:color w:val="000000"/>
                <w:sz w:val="22"/>
                <w:szCs w:val="22"/>
                <w:lang w:val="es-ES"/>
              </w:rPr>
            </w:pPr>
          </w:p>
        </w:tc>
      </w:tr>
    </w:tbl>
    <w:p w14:paraId="5FCEB72D" w14:textId="77777777" w:rsidR="00760864" w:rsidRPr="00313596" w:rsidRDefault="00760864" w:rsidP="00760864">
      <w:pPr>
        <w:spacing w:before="120" w:after="120"/>
        <w:ind w:right="162"/>
        <w:rPr>
          <w:rFonts w:ascii="Arial" w:hAnsi="Arial" w:cs="Arial"/>
          <w:color w:val="000000"/>
          <w:sz w:val="22"/>
          <w:szCs w:val="22"/>
          <w:lang w:val="es-HN"/>
        </w:rPr>
      </w:pPr>
    </w:p>
    <w:p w14:paraId="185628EB" w14:textId="77777777" w:rsidR="00760864" w:rsidRPr="00313596" w:rsidRDefault="00760864" w:rsidP="00760864">
      <w:pPr>
        <w:spacing w:before="120" w:after="120"/>
        <w:ind w:right="162"/>
        <w:rPr>
          <w:rFonts w:ascii="Arial" w:hAnsi="Arial" w:cs="Arial"/>
          <w:i/>
          <w:color w:val="FF0000"/>
          <w:sz w:val="22"/>
          <w:szCs w:val="22"/>
          <w:lang w:val="es-HN"/>
        </w:rPr>
      </w:pPr>
      <w:r w:rsidRPr="00313596">
        <w:rPr>
          <w:rFonts w:ascii="Arial" w:hAnsi="Arial" w:cs="Arial"/>
          <w:color w:val="000000"/>
          <w:sz w:val="22"/>
          <w:szCs w:val="22"/>
          <w:lang w:val="es-HN"/>
        </w:rPr>
        <w:t>Estamos presentando nuestra oferta como una APCA formada por</w:t>
      </w:r>
      <w:r w:rsidRPr="00313596">
        <w:rPr>
          <w:rFonts w:ascii="Arial" w:hAnsi="Arial" w:cs="Arial"/>
          <w:color w:val="FF0000"/>
          <w:sz w:val="22"/>
          <w:szCs w:val="22"/>
          <w:lang w:val="es-HN"/>
        </w:rPr>
        <w:t>: (</w:t>
      </w:r>
      <w:r w:rsidRPr="00313596">
        <w:rPr>
          <w:rFonts w:ascii="Arial" w:hAnsi="Arial" w:cs="Arial"/>
          <w:i/>
          <w:color w:val="FF0000"/>
          <w:sz w:val="22"/>
          <w:szCs w:val="22"/>
          <w:lang w:val="es-HN"/>
        </w:rPr>
        <w:t>en este caso</w:t>
      </w:r>
      <w:r w:rsidRPr="00313596">
        <w:rPr>
          <w:rFonts w:ascii="Arial" w:hAnsi="Arial" w:cs="Arial"/>
          <w:color w:val="FF0000"/>
          <w:sz w:val="22"/>
          <w:szCs w:val="22"/>
          <w:lang w:val="es-HN"/>
        </w:rPr>
        <w:t xml:space="preserve"> </w:t>
      </w:r>
      <w:r w:rsidRPr="00313596">
        <w:rPr>
          <w:rFonts w:ascii="Arial" w:hAnsi="Arial" w:cs="Arial"/>
          <w:i/>
          <w:color w:val="FF0000"/>
          <w:sz w:val="22"/>
          <w:szCs w:val="22"/>
          <w:lang w:val="es-HN"/>
        </w:rPr>
        <w:t>insertar una lista con el nombre completo y dirección de cada miembro de la APCA, indicando la empresa o firma que lidera el consorcio, si no aplica este tema borrar estas líneas)</w:t>
      </w:r>
    </w:p>
    <w:p w14:paraId="3C6C849B" w14:textId="77777777" w:rsidR="00760864" w:rsidRPr="00313596" w:rsidRDefault="00760864" w:rsidP="00760864">
      <w:pPr>
        <w:pStyle w:val="i"/>
        <w:spacing w:before="120" w:after="120"/>
        <w:rPr>
          <w:rFonts w:ascii="Arial" w:hAnsi="Arial" w:cs="Arial"/>
          <w:sz w:val="22"/>
          <w:szCs w:val="22"/>
        </w:rPr>
      </w:pPr>
      <w:r w:rsidRPr="00313596">
        <w:rPr>
          <w:rFonts w:ascii="Arial" w:hAnsi="Arial" w:cs="Arial"/>
          <w:sz w:val="22"/>
          <w:szCs w:val="22"/>
        </w:rPr>
        <w:t xml:space="preserve">En caso de ser </w:t>
      </w:r>
      <w:r w:rsidRPr="00313596">
        <w:rPr>
          <w:rFonts w:ascii="Arial" w:hAnsi="Arial" w:cs="Arial"/>
          <w:snapToGrid w:val="0"/>
          <w:sz w:val="22"/>
          <w:szCs w:val="22"/>
        </w:rPr>
        <w:t>seleccionado como el contratista de</w:t>
      </w:r>
      <w:r w:rsidRPr="00313596">
        <w:rPr>
          <w:rFonts w:ascii="Arial" w:hAnsi="Arial" w:cs="Arial"/>
          <w:sz w:val="22"/>
          <w:szCs w:val="22"/>
        </w:rPr>
        <w:t xml:space="preserve"> la </w:t>
      </w:r>
      <w:r w:rsidRPr="00313596">
        <w:rPr>
          <w:rFonts w:ascii="Arial" w:hAnsi="Arial" w:cs="Arial"/>
          <w:snapToGrid w:val="0"/>
          <w:sz w:val="22"/>
          <w:szCs w:val="22"/>
        </w:rPr>
        <w:t>obra</w:t>
      </w:r>
      <w:r w:rsidRPr="00313596">
        <w:rPr>
          <w:rFonts w:ascii="Arial" w:hAnsi="Arial" w:cs="Arial"/>
          <w:i/>
          <w:sz w:val="22"/>
          <w:szCs w:val="22"/>
        </w:rPr>
        <w:t>,</w:t>
      </w:r>
      <w:r w:rsidRPr="00313596">
        <w:rPr>
          <w:rFonts w:ascii="Arial" w:hAnsi="Arial" w:cs="Arial"/>
          <w:sz w:val="22"/>
          <w:szCs w:val="22"/>
        </w:rPr>
        <w:t xml:space="preserve"> nos comprometemos a desarrollar el cronograma de ejecución propuesto y cumplir con todos los alcances solicitados en las cláusulas del contrato, de acuerdo con los </w:t>
      </w:r>
      <w:r w:rsidRPr="00313596">
        <w:rPr>
          <w:rFonts w:ascii="Arial" w:hAnsi="Arial" w:cs="Arial"/>
          <w:snapToGrid w:val="0"/>
          <w:sz w:val="22"/>
          <w:szCs w:val="22"/>
        </w:rPr>
        <w:t>requerimientos técnicos, planos, estudios,</w:t>
      </w:r>
      <w:r w:rsidRPr="00313596">
        <w:rPr>
          <w:rFonts w:ascii="Arial" w:hAnsi="Arial" w:cs="Arial"/>
          <w:sz w:val="22"/>
          <w:szCs w:val="22"/>
        </w:rPr>
        <w:t xml:space="preserve"> instrucciones </w:t>
      </w:r>
      <w:r w:rsidRPr="00313596">
        <w:rPr>
          <w:rFonts w:ascii="Arial" w:hAnsi="Arial" w:cs="Arial"/>
          <w:snapToGrid w:val="0"/>
          <w:sz w:val="22"/>
          <w:szCs w:val="22"/>
        </w:rPr>
        <w:t>de la</w:t>
      </w:r>
      <w:r w:rsidRPr="00313596">
        <w:rPr>
          <w:rFonts w:ascii="Arial" w:hAnsi="Arial" w:cs="Arial"/>
          <w:sz w:val="22"/>
          <w:szCs w:val="22"/>
        </w:rPr>
        <w:t xml:space="preserve"> presente </w:t>
      </w:r>
      <w:r w:rsidRPr="00313596">
        <w:rPr>
          <w:rFonts w:ascii="Arial" w:hAnsi="Arial" w:cs="Arial"/>
          <w:snapToGrid w:val="0"/>
          <w:sz w:val="22"/>
          <w:szCs w:val="22"/>
        </w:rPr>
        <w:t>licitación</w:t>
      </w:r>
      <w:r w:rsidRPr="00313596">
        <w:rPr>
          <w:rFonts w:ascii="Arial" w:hAnsi="Arial" w:cs="Arial"/>
          <w:sz w:val="22"/>
          <w:szCs w:val="22"/>
        </w:rPr>
        <w:t>.</w:t>
      </w:r>
    </w:p>
    <w:p w14:paraId="2A2801DB" w14:textId="77777777" w:rsidR="00760864" w:rsidRPr="00313596" w:rsidRDefault="00760864" w:rsidP="00760864">
      <w:pPr>
        <w:spacing w:before="60" w:after="60"/>
        <w:ind w:right="162"/>
        <w:rPr>
          <w:rFonts w:ascii="Arial" w:hAnsi="Arial" w:cs="Arial"/>
          <w:color w:val="000000"/>
          <w:sz w:val="22"/>
          <w:szCs w:val="22"/>
          <w:lang w:val="es-HN"/>
        </w:rPr>
      </w:pPr>
      <w:r w:rsidRPr="00313596">
        <w:rPr>
          <w:rFonts w:ascii="Arial" w:hAnsi="Arial" w:cs="Arial"/>
          <w:color w:val="000000"/>
          <w:sz w:val="22"/>
          <w:szCs w:val="22"/>
          <w:lang w:val="es-HN"/>
        </w:rPr>
        <w:t>La firma del suscrito en este documento está debidamente autorizada para firmar por y en nombre de (</w:t>
      </w:r>
      <w:r w:rsidRPr="00313596">
        <w:rPr>
          <w:rFonts w:ascii="Arial" w:hAnsi="Arial" w:cs="Arial"/>
          <w:i/>
          <w:color w:val="FF0000"/>
          <w:sz w:val="22"/>
          <w:szCs w:val="22"/>
          <w:lang w:val="es-HN"/>
        </w:rPr>
        <w:t>nombre completo del oferente</w:t>
      </w:r>
      <w:r w:rsidRPr="00313596">
        <w:rPr>
          <w:rFonts w:ascii="Arial" w:hAnsi="Arial" w:cs="Arial"/>
          <w:color w:val="000000"/>
          <w:sz w:val="22"/>
          <w:szCs w:val="22"/>
          <w:lang w:val="es-HN"/>
        </w:rPr>
        <w:t>) y garantiza la verdad y exactitud de todas las declaraciones y documentos incluidos.</w:t>
      </w:r>
    </w:p>
    <w:p w14:paraId="130C8D63" w14:textId="77777777" w:rsidR="00C61703" w:rsidRPr="00760864" w:rsidRDefault="00C61703" w:rsidP="00C61703">
      <w:pPr>
        <w:spacing w:before="120" w:after="120"/>
        <w:rPr>
          <w:rFonts w:ascii="Arial" w:hAnsi="Arial" w:cs="Arial"/>
          <w:sz w:val="22"/>
          <w:szCs w:val="22"/>
          <w:lang w:val="es-HN"/>
        </w:rPr>
      </w:pPr>
    </w:p>
    <w:p w14:paraId="6398C429" w14:textId="03F8DB76" w:rsidR="00C61703" w:rsidRPr="005A7A37" w:rsidRDefault="00C61703" w:rsidP="00C61703">
      <w:pPr>
        <w:spacing w:before="120" w:after="120"/>
        <w:rPr>
          <w:rFonts w:ascii="Arial" w:hAnsi="Arial" w:cs="Arial"/>
          <w:i/>
          <w:color w:val="FF0000"/>
          <w:sz w:val="22"/>
          <w:szCs w:val="22"/>
          <w:lang w:val="es-ES"/>
        </w:rPr>
      </w:pPr>
      <w:r w:rsidRPr="00F63D4C">
        <w:rPr>
          <w:rFonts w:ascii="Arial" w:hAnsi="Arial" w:cs="Arial"/>
          <w:b/>
          <w:sz w:val="22"/>
          <w:szCs w:val="22"/>
          <w:lang w:val="es-ES"/>
        </w:rPr>
        <w:t>Nombre del Oferente</w:t>
      </w:r>
      <w:r w:rsidRPr="00F63D4C">
        <w:rPr>
          <w:rFonts w:ascii="Arial" w:hAnsi="Arial" w:cs="Arial"/>
          <w:sz w:val="22"/>
          <w:szCs w:val="22"/>
          <w:lang w:val="es-ES"/>
        </w:rPr>
        <w:t>:</w:t>
      </w:r>
      <w:r w:rsidRPr="00F63D4C">
        <w:rPr>
          <w:rFonts w:ascii="Arial" w:hAnsi="Arial" w:cs="Arial"/>
          <w:bCs/>
          <w:iCs/>
          <w:sz w:val="22"/>
          <w:szCs w:val="22"/>
          <w:lang w:val="es-ES"/>
        </w:rPr>
        <w:t xml:space="preserve"> </w:t>
      </w:r>
      <w:r w:rsidRPr="005A7A37">
        <w:rPr>
          <w:rFonts w:ascii="Arial" w:hAnsi="Arial" w:cs="Arial"/>
          <w:bCs/>
          <w:i/>
          <w:color w:val="FF0000"/>
          <w:sz w:val="22"/>
          <w:szCs w:val="22"/>
          <w:lang w:val="es-ES"/>
        </w:rPr>
        <w:t>*</w:t>
      </w:r>
      <w:r w:rsidR="005A7A37" w:rsidRPr="005A7A37">
        <w:rPr>
          <w:rFonts w:ascii="Arial" w:hAnsi="Arial" w:cs="Arial"/>
          <w:bCs/>
          <w:i/>
          <w:color w:val="FF0000"/>
          <w:sz w:val="22"/>
          <w:szCs w:val="22"/>
          <w:lang w:val="es-ES"/>
        </w:rPr>
        <w:t>(</w:t>
      </w:r>
      <w:r w:rsidRPr="005A7A37">
        <w:rPr>
          <w:rFonts w:ascii="Arial" w:hAnsi="Arial" w:cs="Arial"/>
          <w:i/>
          <w:color w:val="FF0000"/>
          <w:sz w:val="22"/>
          <w:szCs w:val="22"/>
          <w:lang w:val="es-ES"/>
        </w:rPr>
        <w:t>indique el nombre completo de la persona que firma la Oferta</w:t>
      </w:r>
      <w:r w:rsidR="005A7A37" w:rsidRPr="005A7A37">
        <w:rPr>
          <w:rFonts w:ascii="Arial" w:hAnsi="Arial" w:cs="Arial"/>
          <w:i/>
          <w:color w:val="FF0000"/>
          <w:sz w:val="22"/>
          <w:szCs w:val="22"/>
          <w:lang w:val="es-ES"/>
        </w:rPr>
        <w:t>)</w:t>
      </w:r>
    </w:p>
    <w:p w14:paraId="7FF52814" w14:textId="37A4D56B" w:rsidR="00C61703" w:rsidRPr="00F63D4C" w:rsidRDefault="00C61703" w:rsidP="00C61703">
      <w:pPr>
        <w:spacing w:before="120" w:after="120"/>
        <w:rPr>
          <w:rFonts w:ascii="Arial" w:hAnsi="Arial" w:cs="Arial"/>
          <w:sz w:val="22"/>
          <w:szCs w:val="22"/>
          <w:lang w:val="es-ES"/>
        </w:rPr>
      </w:pPr>
      <w:r w:rsidRPr="00F63D4C">
        <w:rPr>
          <w:rFonts w:ascii="Arial" w:hAnsi="Arial" w:cs="Arial"/>
          <w:b/>
          <w:sz w:val="22"/>
          <w:szCs w:val="22"/>
          <w:lang w:val="es-ES"/>
        </w:rPr>
        <w:t>Nombre de la persona debidamente autorizada para firmar la Oferta en representación del Oferente:</w:t>
      </w:r>
      <w:r w:rsidRPr="005A7A37">
        <w:rPr>
          <w:rFonts w:ascii="Arial" w:hAnsi="Arial" w:cs="Arial"/>
          <w:bCs/>
          <w:i/>
          <w:color w:val="FF0000"/>
          <w:sz w:val="22"/>
          <w:szCs w:val="22"/>
          <w:lang w:val="es-ES"/>
        </w:rPr>
        <w:t xml:space="preserve"> ** </w:t>
      </w:r>
      <w:r w:rsidR="005A7A37" w:rsidRPr="005A7A37">
        <w:rPr>
          <w:rFonts w:ascii="Arial" w:hAnsi="Arial" w:cs="Arial"/>
          <w:bCs/>
          <w:i/>
          <w:color w:val="FF0000"/>
          <w:sz w:val="22"/>
          <w:szCs w:val="22"/>
          <w:lang w:val="es-ES"/>
        </w:rPr>
        <w:t>(</w:t>
      </w:r>
      <w:r w:rsidRPr="005A7A37">
        <w:rPr>
          <w:rFonts w:ascii="Arial" w:hAnsi="Arial" w:cs="Arial"/>
          <w:bCs/>
          <w:i/>
          <w:color w:val="FF0000"/>
          <w:sz w:val="22"/>
          <w:szCs w:val="22"/>
          <w:lang w:val="es-ES"/>
        </w:rPr>
        <w:t>indique el nombre completo de la persona debidamente autorizada para firmar la Oferta</w:t>
      </w:r>
      <w:r w:rsidR="005A7A37" w:rsidRPr="005A7A37">
        <w:rPr>
          <w:rFonts w:ascii="Arial" w:hAnsi="Arial" w:cs="Arial"/>
          <w:bCs/>
          <w:i/>
          <w:color w:val="FF0000"/>
          <w:sz w:val="22"/>
          <w:szCs w:val="22"/>
          <w:lang w:val="es-ES"/>
        </w:rPr>
        <w:t>)</w:t>
      </w:r>
    </w:p>
    <w:p w14:paraId="1D59DD84" w14:textId="6FF42F43" w:rsidR="00C61703" w:rsidRPr="0084200B" w:rsidRDefault="00C61703" w:rsidP="00C61703">
      <w:pPr>
        <w:spacing w:before="120" w:after="120"/>
        <w:rPr>
          <w:rFonts w:ascii="Arial" w:hAnsi="Arial" w:cs="Arial"/>
          <w:bCs/>
          <w:i/>
          <w:color w:val="FF0000"/>
          <w:sz w:val="22"/>
          <w:szCs w:val="22"/>
          <w:lang w:val="es-ES"/>
        </w:rPr>
      </w:pPr>
      <w:r w:rsidRPr="00F63D4C">
        <w:rPr>
          <w:rFonts w:ascii="Arial" w:hAnsi="Arial" w:cs="Arial"/>
          <w:b/>
          <w:sz w:val="22"/>
          <w:szCs w:val="22"/>
          <w:lang w:val="es-ES"/>
        </w:rPr>
        <w:t xml:space="preserve">Cargo de la persona que firma la Oferta: </w:t>
      </w:r>
      <w:r w:rsidR="0084200B" w:rsidRPr="0084200B">
        <w:rPr>
          <w:rFonts w:ascii="Arial" w:hAnsi="Arial" w:cs="Arial"/>
          <w:bCs/>
          <w:i/>
          <w:color w:val="FF0000"/>
          <w:sz w:val="22"/>
          <w:szCs w:val="22"/>
          <w:lang w:val="es-ES"/>
        </w:rPr>
        <w:t>(</w:t>
      </w:r>
      <w:r w:rsidRPr="0084200B">
        <w:rPr>
          <w:rFonts w:ascii="Arial" w:hAnsi="Arial" w:cs="Arial"/>
          <w:bCs/>
          <w:i/>
          <w:color w:val="FF0000"/>
          <w:sz w:val="22"/>
          <w:szCs w:val="22"/>
          <w:lang w:val="es-ES"/>
        </w:rPr>
        <w:t>indique el cargo completo de la persona que firma la Oferta</w:t>
      </w:r>
      <w:r w:rsidR="0084200B" w:rsidRPr="0084200B">
        <w:rPr>
          <w:rFonts w:ascii="Arial" w:hAnsi="Arial" w:cs="Arial"/>
          <w:bCs/>
          <w:i/>
          <w:color w:val="FF0000"/>
          <w:sz w:val="22"/>
          <w:szCs w:val="22"/>
          <w:lang w:val="es-ES"/>
        </w:rPr>
        <w:t>)</w:t>
      </w:r>
    </w:p>
    <w:p w14:paraId="11956299" w14:textId="27F3582E" w:rsidR="00C61703" w:rsidRPr="0084200B" w:rsidRDefault="00C61703" w:rsidP="00C61703">
      <w:pPr>
        <w:spacing w:before="120" w:after="120"/>
        <w:rPr>
          <w:rFonts w:ascii="Arial" w:hAnsi="Arial" w:cs="Arial"/>
          <w:bCs/>
          <w:i/>
          <w:color w:val="FF0000"/>
          <w:sz w:val="22"/>
          <w:szCs w:val="22"/>
          <w:lang w:val="es-ES"/>
        </w:rPr>
      </w:pPr>
      <w:r w:rsidRPr="00F63D4C">
        <w:rPr>
          <w:rFonts w:ascii="Arial" w:hAnsi="Arial" w:cs="Arial"/>
          <w:b/>
          <w:sz w:val="22"/>
          <w:szCs w:val="22"/>
          <w:lang w:val="es-ES"/>
        </w:rPr>
        <w:t xml:space="preserve">Firma de la persona mencionada anteriormente: </w:t>
      </w:r>
      <w:r w:rsidR="0084200B" w:rsidRPr="0084200B">
        <w:rPr>
          <w:rFonts w:ascii="Arial" w:hAnsi="Arial" w:cs="Arial"/>
          <w:b/>
          <w:i/>
          <w:iCs/>
          <w:color w:val="FF0000"/>
          <w:sz w:val="22"/>
          <w:szCs w:val="22"/>
          <w:lang w:val="es-ES"/>
        </w:rPr>
        <w:t>(</w:t>
      </w:r>
      <w:r w:rsidRPr="0084200B">
        <w:rPr>
          <w:rFonts w:ascii="Arial" w:hAnsi="Arial" w:cs="Arial"/>
          <w:bCs/>
          <w:i/>
          <w:iCs/>
          <w:color w:val="FF0000"/>
          <w:sz w:val="22"/>
          <w:szCs w:val="22"/>
          <w:lang w:val="es-ES"/>
        </w:rPr>
        <w:t>i</w:t>
      </w:r>
      <w:r w:rsidRPr="0084200B">
        <w:rPr>
          <w:rFonts w:ascii="Arial" w:hAnsi="Arial" w:cs="Arial"/>
          <w:bCs/>
          <w:i/>
          <w:color w:val="FF0000"/>
          <w:sz w:val="22"/>
          <w:szCs w:val="22"/>
          <w:lang w:val="es-ES"/>
        </w:rPr>
        <w:t>ncluya la firma de la persona cuyo nombre y cargo se indican en los párrafos anteriores</w:t>
      </w:r>
      <w:r w:rsidR="0084200B">
        <w:rPr>
          <w:rFonts w:ascii="Arial" w:hAnsi="Arial" w:cs="Arial"/>
          <w:bCs/>
          <w:i/>
          <w:color w:val="FF0000"/>
          <w:sz w:val="22"/>
          <w:szCs w:val="22"/>
          <w:lang w:val="es-ES"/>
        </w:rPr>
        <w:t>)</w:t>
      </w:r>
      <w:r w:rsidRPr="0084200B">
        <w:rPr>
          <w:rFonts w:ascii="Arial" w:hAnsi="Arial" w:cs="Arial"/>
          <w:bCs/>
          <w:i/>
          <w:color w:val="FF0000"/>
          <w:sz w:val="22"/>
          <w:szCs w:val="22"/>
          <w:lang w:val="es-ES"/>
        </w:rPr>
        <w:t>.</w:t>
      </w:r>
    </w:p>
    <w:p w14:paraId="77BB3269" w14:textId="266C154E" w:rsidR="00C61703" w:rsidRPr="00760864" w:rsidRDefault="00C61703" w:rsidP="00C61703">
      <w:pPr>
        <w:spacing w:before="120" w:after="120"/>
        <w:rPr>
          <w:rFonts w:ascii="Arial" w:hAnsi="Arial" w:cs="Arial"/>
          <w:bCs/>
          <w:i/>
          <w:color w:val="FF0000"/>
          <w:sz w:val="22"/>
          <w:szCs w:val="22"/>
          <w:lang w:val="es-ES"/>
        </w:rPr>
      </w:pPr>
      <w:r w:rsidRPr="00F63D4C">
        <w:rPr>
          <w:rFonts w:ascii="Arial" w:hAnsi="Arial" w:cs="Arial"/>
          <w:b/>
          <w:sz w:val="22"/>
          <w:szCs w:val="22"/>
          <w:lang w:val="es-ES"/>
        </w:rPr>
        <w:t>Fecha de la firma:</w:t>
      </w:r>
      <w:r w:rsidRPr="00F63D4C">
        <w:rPr>
          <w:rFonts w:ascii="Arial" w:hAnsi="Arial" w:cs="Arial"/>
          <w:sz w:val="22"/>
          <w:szCs w:val="22"/>
          <w:lang w:val="es-ES"/>
        </w:rPr>
        <w:t xml:space="preserve"> </w:t>
      </w:r>
      <w:r w:rsidR="00760864" w:rsidRPr="00760864">
        <w:rPr>
          <w:rFonts w:ascii="Arial" w:hAnsi="Arial" w:cs="Arial"/>
          <w:bCs/>
          <w:i/>
          <w:color w:val="FF0000"/>
          <w:sz w:val="22"/>
          <w:szCs w:val="22"/>
          <w:lang w:val="es-ES"/>
        </w:rPr>
        <w:t>(</w:t>
      </w:r>
      <w:r w:rsidRPr="00760864">
        <w:rPr>
          <w:rFonts w:ascii="Arial" w:hAnsi="Arial" w:cs="Arial"/>
          <w:bCs/>
          <w:i/>
          <w:color w:val="FF0000"/>
          <w:sz w:val="22"/>
          <w:szCs w:val="22"/>
          <w:lang w:val="es-ES"/>
        </w:rPr>
        <w:t>indique el día de la firma</w:t>
      </w:r>
      <w:r w:rsidR="00760864" w:rsidRPr="00760864">
        <w:rPr>
          <w:rFonts w:ascii="Arial" w:hAnsi="Arial" w:cs="Arial"/>
          <w:bCs/>
          <w:i/>
          <w:color w:val="FF0000"/>
          <w:sz w:val="22"/>
          <w:szCs w:val="22"/>
          <w:lang w:val="es-ES"/>
        </w:rPr>
        <w:t>)</w:t>
      </w:r>
      <w:r w:rsidRPr="00F63D4C">
        <w:rPr>
          <w:rFonts w:ascii="Arial" w:hAnsi="Arial" w:cs="Arial"/>
          <w:sz w:val="22"/>
          <w:szCs w:val="22"/>
          <w:lang w:val="es-ES"/>
        </w:rPr>
        <w:t xml:space="preserve"> </w:t>
      </w:r>
      <w:r w:rsidRPr="00F63D4C">
        <w:rPr>
          <w:rFonts w:ascii="Arial" w:hAnsi="Arial" w:cs="Arial"/>
          <w:b/>
          <w:sz w:val="22"/>
          <w:szCs w:val="22"/>
          <w:lang w:val="es-ES"/>
        </w:rPr>
        <w:t xml:space="preserve">de </w:t>
      </w:r>
      <w:r w:rsidR="00760864" w:rsidRPr="00760864">
        <w:rPr>
          <w:rFonts w:ascii="Arial" w:hAnsi="Arial" w:cs="Arial"/>
          <w:bCs/>
          <w:i/>
          <w:color w:val="FF0000"/>
          <w:sz w:val="22"/>
          <w:szCs w:val="22"/>
          <w:lang w:val="es-ES"/>
        </w:rPr>
        <w:t>(</w:t>
      </w:r>
      <w:r w:rsidRPr="00760864">
        <w:rPr>
          <w:rFonts w:ascii="Arial" w:hAnsi="Arial" w:cs="Arial"/>
          <w:bCs/>
          <w:i/>
          <w:color w:val="FF0000"/>
          <w:sz w:val="22"/>
          <w:szCs w:val="22"/>
          <w:lang w:val="es-ES"/>
        </w:rPr>
        <w:t>indique el mes</w:t>
      </w:r>
      <w:r w:rsidR="00760864" w:rsidRPr="00760864">
        <w:rPr>
          <w:rFonts w:ascii="Arial" w:hAnsi="Arial" w:cs="Arial"/>
          <w:bCs/>
          <w:i/>
          <w:color w:val="FF0000"/>
          <w:sz w:val="22"/>
          <w:szCs w:val="22"/>
          <w:lang w:val="es-ES"/>
        </w:rPr>
        <w:t>)</w:t>
      </w:r>
      <w:r w:rsidRPr="00F63D4C">
        <w:rPr>
          <w:rFonts w:ascii="Arial" w:hAnsi="Arial" w:cs="Arial"/>
          <w:sz w:val="22"/>
          <w:szCs w:val="22"/>
          <w:lang w:val="es-ES"/>
        </w:rPr>
        <w:t xml:space="preserve"> </w:t>
      </w:r>
      <w:r w:rsidRPr="00F63D4C">
        <w:rPr>
          <w:rFonts w:ascii="Arial" w:hAnsi="Arial" w:cs="Arial"/>
          <w:b/>
          <w:sz w:val="22"/>
          <w:szCs w:val="22"/>
          <w:lang w:val="es-ES"/>
        </w:rPr>
        <w:t>de</w:t>
      </w:r>
      <w:r w:rsidRPr="00F63D4C">
        <w:rPr>
          <w:rFonts w:ascii="Arial" w:hAnsi="Arial" w:cs="Arial"/>
          <w:sz w:val="22"/>
          <w:szCs w:val="22"/>
          <w:lang w:val="es-ES"/>
        </w:rPr>
        <w:t xml:space="preserve"> </w:t>
      </w:r>
      <w:r w:rsidR="00760864" w:rsidRPr="00760864">
        <w:rPr>
          <w:rFonts w:ascii="Arial" w:hAnsi="Arial" w:cs="Arial"/>
          <w:bCs/>
          <w:i/>
          <w:color w:val="FF0000"/>
          <w:sz w:val="22"/>
          <w:szCs w:val="22"/>
          <w:lang w:val="es-ES"/>
        </w:rPr>
        <w:t>(</w:t>
      </w:r>
      <w:r w:rsidRPr="00760864">
        <w:rPr>
          <w:rFonts w:ascii="Arial" w:hAnsi="Arial" w:cs="Arial"/>
          <w:bCs/>
          <w:i/>
          <w:color w:val="FF0000"/>
          <w:sz w:val="22"/>
          <w:szCs w:val="22"/>
          <w:lang w:val="es-ES"/>
        </w:rPr>
        <w:t>indique el año</w:t>
      </w:r>
      <w:r w:rsidR="00760864" w:rsidRPr="00760864">
        <w:rPr>
          <w:rFonts w:ascii="Arial" w:hAnsi="Arial" w:cs="Arial"/>
          <w:bCs/>
          <w:i/>
          <w:color w:val="FF0000"/>
          <w:sz w:val="22"/>
          <w:szCs w:val="22"/>
          <w:lang w:val="es-ES"/>
        </w:rPr>
        <w:t>)</w:t>
      </w:r>
    </w:p>
    <w:p w14:paraId="6389D70F" w14:textId="77777777" w:rsidR="00C61703" w:rsidRPr="00F63D4C" w:rsidRDefault="00C61703" w:rsidP="00C61703">
      <w:pPr>
        <w:spacing w:before="120" w:after="120"/>
        <w:rPr>
          <w:rFonts w:ascii="Arial" w:hAnsi="Arial" w:cs="Arial"/>
          <w:sz w:val="22"/>
          <w:szCs w:val="22"/>
          <w:lang w:val="es-ES"/>
        </w:rPr>
      </w:pPr>
    </w:p>
    <w:p w14:paraId="3A0C5076" w14:textId="77777777" w:rsidR="00C61703" w:rsidRPr="00760864" w:rsidRDefault="00C61703" w:rsidP="00C61703">
      <w:pPr>
        <w:tabs>
          <w:tab w:val="right" w:pos="9000"/>
        </w:tabs>
        <w:spacing w:before="120" w:after="120"/>
        <w:rPr>
          <w:rFonts w:ascii="Arial" w:hAnsi="Arial" w:cs="Arial"/>
          <w:i/>
          <w:iCs/>
          <w:color w:val="FF0000"/>
          <w:sz w:val="22"/>
          <w:szCs w:val="22"/>
          <w:lang w:val="es-ES"/>
        </w:rPr>
      </w:pPr>
      <w:r w:rsidRPr="00760864">
        <w:rPr>
          <w:rFonts w:ascii="Arial" w:hAnsi="Arial" w:cs="Arial"/>
          <w:b/>
          <w:i/>
          <w:iCs/>
          <w:color w:val="FF0000"/>
          <w:sz w:val="22"/>
          <w:szCs w:val="22"/>
          <w:lang w:val="es-ES"/>
        </w:rPr>
        <w:t>*</w:t>
      </w:r>
      <w:r w:rsidRPr="00760864">
        <w:rPr>
          <w:rFonts w:ascii="Arial" w:hAnsi="Arial" w:cs="Arial"/>
          <w:i/>
          <w:iCs/>
          <w:color w:val="FF0000"/>
          <w:sz w:val="22"/>
          <w:szCs w:val="22"/>
          <w:lang w:val="es-ES"/>
        </w:rPr>
        <w:t>: En el caso de una Oferta presentada por una APCA, especifique el nombre de la APCA que actúa como Oferente.</w:t>
      </w:r>
    </w:p>
    <w:p w14:paraId="05779BEF" w14:textId="77777777" w:rsidR="00C61703" w:rsidRPr="00760864" w:rsidRDefault="00C61703" w:rsidP="00C61703">
      <w:pPr>
        <w:tabs>
          <w:tab w:val="right" w:pos="9000"/>
        </w:tabs>
        <w:spacing w:before="120" w:after="120"/>
        <w:rPr>
          <w:rFonts w:ascii="Arial" w:hAnsi="Arial" w:cs="Arial"/>
          <w:i/>
          <w:iCs/>
          <w:color w:val="FF0000"/>
          <w:sz w:val="22"/>
          <w:szCs w:val="22"/>
          <w:lang w:val="es-ES"/>
        </w:rPr>
      </w:pPr>
      <w:r w:rsidRPr="00760864">
        <w:rPr>
          <w:rFonts w:ascii="Arial" w:hAnsi="Arial" w:cs="Arial"/>
          <w:i/>
          <w:iCs/>
          <w:color w:val="FF0000"/>
          <w:sz w:val="22"/>
          <w:szCs w:val="22"/>
          <w:lang w:val="es-ES"/>
        </w:rPr>
        <w:t>**: La persona que firma la Oferta adjuntará a esta el poder que le haya otorgado el Oferente.</w:t>
      </w:r>
    </w:p>
    <w:p w14:paraId="3921431C" w14:textId="757F1C6D" w:rsidR="0092590A" w:rsidRPr="00313596" w:rsidRDefault="0092590A" w:rsidP="00C07883">
      <w:pPr>
        <w:jc w:val="left"/>
        <w:rPr>
          <w:rFonts w:ascii="Arial" w:hAnsi="Arial" w:cs="Arial"/>
          <w:color w:val="000000"/>
          <w:sz w:val="22"/>
          <w:szCs w:val="22"/>
          <w:lang w:val="es-HN"/>
        </w:rPr>
      </w:pPr>
      <w:r w:rsidRPr="00313596">
        <w:rPr>
          <w:rFonts w:ascii="Arial" w:hAnsi="Arial" w:cs="Arial"/>
          <w:color w:val="000000"/>
          <w:sz w:val="22"/>
          <w:szCs w:val="22"/>
          <w:lang w:val="es-HN"/>
        </w:rPr>
        <w:t>Forman Parte de la presenta carta:</w:t>
      </w:r>
    </w:p>
    <w:p w14:paraId="089ABDCA" w14:textId="6BFE0D2E" w:rsidR="0092590A" w:rsidRPr="00313596" w:rsidRDefault="0092590A" w:rsidP="00C07883">
      <w:pPr>
        <w:pStyle w:val="explanatorynotes"/>
        <w:spacing w:after="120" w:line="240" w:lineRule="auto"/>
        <w:jc w:val="left"/>
        <w:rPr>
          <w:rFonts w:cs="Arial"/>
          <w:color w:val="000000"/>
          <w:sz w:val="22"/>
          <w:szCs w:val="22"/>
          <w:lang w:val="es-HN"/>
        </w:rPr>
      </w:pPr>
      <w:r w:rsidRPr="00313596">
        <w:rPr>
          <w:rFonts w:cs="Arial"/>
          <w:color w:val="000000"/>
          <w:sz w:val="22"/>
          <w:szCs w:val="22"/>
          <w:lang w:val="es-HN"/>
        </w:rPr>
        <w:t>Anexo 1: CC-4 Declaración Jurada</w:t>
      </w:r>
    </w:p>
    <w:p w14:paraId="336F9C8A" w14:textId="77777777" w:rsidR="0092590A" w:rsidRPr="00313596" w:rsidRDefault="0092590A" w:rsidP="0092590A">
      <w:pPr>
        <w:jc w:val="left"/>
        <w:rPr>
          <w:rFonts w:ascii="Arial" w:hAnsi="Arial" w:cs="Arial"/>
          <w:b/>
          <w:sz w:val="22"/>
          <w:szCs w:val="22"/>
        </w:rPr>
      </w:pPr>
      <w:r w:rsidRPr="00313596">
        <w:rPr>
          <w:rFonts w:ascii="Arial" w:hAnsi="Arial" w:cs="Arial"/>
          <w:b/>
          <w:sz w:val="22"/>
          <w:szCs w:val="22"/>
        </w:rPr>
        <w:br w:type="page"/>
      </w:r>
    </w:p>
    <w:p w14:paraId="5BD52FC6" w14:textId="77777777" w:rsidR="0092590A" w:rsidRPr="00313596" w:rsidRDefault="0092590A" w:rsidP="009259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b/>
          <w:sz w:val="22"/>
          <w:szCs w:val="22"/>
        </w:rPr>
      </w:pPr>
      <w:r w:rsidRPr="00313596">
        <w:rPr>
          <w:rFonts w:ascii="Arial" w:hAnsi="Arial" w:cs="Arial"/>
          <w:b/>
          <w:sz w:val="22"/>
          <w:szCs w:val="22"/>
        </w:rPr>
        <w:t>FORMULARIO CC-2</w:t>
      </w:r>
    </w:p>
    <w:p w14:paraId="1C96B060" w14:textId="77777777" w:rsidR="0092590A" w:rsidRPr="00313596" w:rsidRDefault="0092590A" w:rsidP="009259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b/>
          <w:sz w:val="22"/>
          <w:szCs w:val="22"/>
        </w:rPr>
      </w:pPr>
    </w:p>
    <w:p w14:paraId="5BF90680" w14:textId="77777777" w:rsidR="0092590A" w:rsidRPr="00313596" w:rsidRDefault="0092590A" w:rsidP="0092590A">
      <w:pPr>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rPr>
          <w:rFonts w:ascii="Arial" w:hAnsi="Arial" w:cs="Arial"/>
          <w:i/>
          <w:color w:val="FF0000"/>
          <w:sz w:val="22"/>
          <w:szCs w:val="22"/>
          <w:lang w:val="es-HN"/>
        </w:rPr>
      </w:pPr>
      <w:r w:rsidRPr="00313596">
        <w:rPr>
          <w:rFonts w:ascii="Arial" w:hAnsi="Arial" w:cs="Arial"/>
          <w:i/>
          <w:color w:val="FF0000"/>
          <w:sz w:val="22"/>
          <w:szCs w:val="22"/>
          <w:lang w:val="es-HN"/>
        </w:rPr>
        <w:t>Aplica en caso de ofertas presentadas por empresas tengan la intención de formar una Asociaciones en participación, consorcio u otras formas de asociación (APCA)</w:t>
      </w:r>
    </w:p>
    <w:p w14:paraId="7B7B3C1B" w14:textId="77777777" w:rsidR="0092590A" w:rsidRPr="00313596" w:rsidRDefault="0092590A" w:rsidP="009259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b/>
          <w:sz w:val="22"/>
          <w:szCs w:val="22"/>
        </w:rPr>
      </w:pPr>
    </w:p>
    <w:p w14:paraId="41BDCF52" w14:textId="77777777" w:rsidR="0092590A" w:rsidRPr="00313596" w:rsidRDefault="0092590A" w:rsidP="0092590A">
      <w:pPr>
        <w:pStyle w:val="i"/>
        <w:jc w:val="center"/>
        <w:rPr>
          <w:rFonts w:ascii="Arial" w:hAnsi="Arial" w:cs="Arial"/>
          <w:b/>
          <w:sz w:val="22"/>
          <w:szCs w:val="22"/>
        </w:rPr>
      </w:pPr>
      <w:r w:rsidRPr="00313596">
        <w:rPr>
          <w:rFonts w:ascii="Arial" w:hAnsi="Arial" w:cs="Arial"/>
          <w:b/>
          <w:sz w:val="22"/>
          <w:szCs w:val="22"/>
        </w:rPr>
        <w:t>Intención de Asociación en Participación, Consorcio o Asociación (APCA)</w:t>
      </w:r>
    </w:p>
    <w:p w14:paraId="29C74BD7" w14:textId="77777777" w:rsidR="0092590A" w:rsidRPr="00313596" w:rsidRDefault="0092590A" w:rsidP="0092590A">
      <w:pPr>
        <w:pStyle w:val="i"/>
        <w:rPr>
          <w:rFonts w:ascii="Arial" w:hAnsi="Arial" w:cs="Arial"/>
          <w:sz w:val="22"/>
          <w:szCs w:val="22"/>
        </w:rPr>
      </w:pPr>
    </w:p>
    <w:p w14:paraId="5DB542C8" w14:textId="77777777" w:rsidR="0092590A" w:rsidRPr="00313596" w:rsidRDefault="0092590A" w:rsidP="0092590A">
      <w:pPr>
        <w:ind w:right="162"/>
        <w:rPr>
          <w:rFonts w:ascii="Arial" w:hAnsi="Arial" w:cs="Arial"/>
          <w:color w:val="FF0000"/>
          <w:sz w:val="22"/>
          <w:szCs w:val="22"/>
        </w:rPr>
      </w:pPr>
      <w:r w:rsidRPr="00313596">
        <w:rPr>
          <w:rFonts w:ascii="Arial" w:hAnsi="Arial" w:cs="Arial"/>
          <w:sz w:val="22"/>
          <w:szCs w:val="22"/>
        </w:rPr>
        <w:t xml:space="preserve">Señores: </w:t>
      </w:r>
      <w:r w:rsidRPr="00313596">
        <w:rPr>
          <w:rFonts w:ascii="Arial" w:hAnsi="Arial" w:cs="Arial"/>
          <w:i/>
          <w:color w:val="FF0000"/>
          <w:sz w:val="22"/>
          <w:szCs w:val="22"/>
          <w:lang w:val="es-HN"/>
        </w:rPr>
        <w:t xml:space="preserve">(Nombre del Contratante) </w:t>
      </w:r>
      <w:r w:rsidRPr="00313596">
        <w:rPr>
          <w:rFonts w:ascii="Arial" w:hAnsi="Arial" w:cs="Arial"/>
          <w:sz w:val="22"/>
          <w:szCs w:val="22"/>
        </w:rPr>
        <w:t xml:space="preserve">del Proceso No.  </w:t>
      </w:r>
      <w:r w:rsidRPr="00313596">
        <w:rPr>
          <w:rFonts w:ascii="Arial" w:hAnsi="Arial" w:cs="Arial"/>
          <w:i/>
          <w:color w:val="FF0000"/>
          <w:sz w:val="22"/>
          <w:szCs w:val="22"/>
        </w:rPr>
        <w:t>(indicar nombre y número de proceso)</w:t>
      </w:r>
    </w:p>
    <w:p w14:paraId="0DCFDE08" w14:textId="77777777" w:rsidR="0092590A" w:rsidRPr="00313596" w:rsidRDefault="0092590A" w:rsidP="0092590A">
      <w:pPr>
        <w:pStyle w:val="i"/>
        <w:rPr>
          <w:rFonts w:ascii="Arial" w:hAnsi="Arial" w:cs="Arial"/>
          <w:sz w:val="22"/>
          <w:szCs w:val="22"/>
        </w:rPr>
      </w:pPr>
    </w:p>
    <w:p w14:paraId="7A85978B" w14:textId="77777777" w:rsidR="0092590A" w:rsidRPr="00313596" w:rsidRDefault="0092590A" w:rsidP="0092590A">
      <w:pPr>
        <w:suppressAutoHyphens/>
        <w:spacing w:before="120" w:after="120"/>
        <w:rPr>
          <w:rFonts w:ascii="Arial" w:hAnsi="Arial" w:cs="Arial"/>
          <w:sz w:val="22"/>
          <w:szCs w:val="22"/>
        </w:rPr>
      </w:pPr>
      <w:r w:rsidRPr="00313596">
        <w:rPr>
          <w:rFonts w:ascii="Arial" w:hAnsi="Arial" w:cs="Arial"/>
          <w:sz w:val="22"/>
          <w:szCs w:val="22"/>
        </w:rPr>
        <w:t>De nuestra consideración:</w:t>
      </w:r>
    </w:p>
    <w:p w14:paraId="7213AA00" w14:textId="77777777" w:rsidR="0092590A" w:rsidRPr="00313596" w:rsidRDefault="0092590A" w:rsidP="0092590A">
      <w:pPr>
        <w:suppressAutoHyphens/>
        <w:rPr>
          <w:rFonts w:ascii="Arial" w:hAnsi="Arial" w:cs="Arial"/>
          <w:sz w:val="22"/>
          <w:szCs w:val="22"/>
        </w:rPr>
      </w:pPr>
      <w:r w:rsidRPr="00313596">
        <w:rPr>
          <w:rFonts w:ascii="Arial" w:hAnsi="Arial" w:cs="Arial"/>
          <w:sz w:val="22"/>
          <w:szCs w:val="22"/>
        </w:rPr>
        <w:t xml:space="preserve">Por la presente declaramos Intención de formar una Asociación en Participación, Consorcio o Asociación (APCA) en la que los miembros participantes seamos conjunta y solidariamente responsables, bajo las siguientes consideraciones: </w:t>
      </w:r>
    </w:p>
    <w:p w14:paraId="776DC19A" w14:textId="77777777" w:rsidR="0092590A" w:rsidRPr="00313596" w:rsidRDefault="0092590A" w:rsidP="0092590A">
      <w:pPr>
        <w:suppressAutoHyphens/>
        <w:spacing w:before="120" w:after="120"/>
        <w:rPr>
          <w:rFonts w:ascii="Arial" w:hAnsi="Arial" w:cs="Arial"/>
          <w:sz w:val="22"/>
          <w:szCs w:val="22"/>
        </w:rPr>
      </w:pPr>
      <w:r w:rsidRPr="00313596">
        <w:rPr>
          <w:rFonts w:ascii="Arial" w:hAnsi="Arial" w:cs="Arial"/>
          <w:sz w:val="22"/>
          <w:szCs w:val="22"/>
        </w:rPr>
        <w:t>Nombre del APCA:</w:t>
      </w:r>
      <w:r>
        <w:rPr>
          <w:rFonts w:ascii="Arial" w:hAnsi="Arial" w:cs="Arial"/>
          <w:sz w:val="22"/>
          <w:szCs w:val="22"/>
        </w:rPr>
        <w:t xml:space="preserve"> </w:t>
      </w:r>
      <w:r w:rsidRPr="00313596">
        <w:rPr>
          <w:rFonts w:ascii="Arial" w:hAnsi="Arial" w:cs="Arial"/>
          <w:sz w:val="22"/>
          <w:szCs w:val="22"/>
        </w:rPr>
        <w:t>__________________________________________________</w:t>
      </w:r>
      <w:r>
        <w:rPr>
          <w:rFonts w:ascii="Arial" w:hAnsi="Arial" w:cs="Arial"/>
          <w:sz w:val="22"/>
          <w:szCs w:val="22"/>
        </w:rPr>
        <w:t>__________</w:t>
      </w:r>
      <w:r w:rsidRPr="00313596">
        <w:rPr>
          <w:rFonts w:ascii="Arial" w:hAnsi="Arial" w:cs="Arial"/>
          <w:sz w:val="22"/>
          <w:szCs w:val="22"/>
        </w:rPr>
        <w:t xml:space="preserve"> </w:t>
      </w:r>
    </w:p>
    <w:p w14:paraId="48A917AC" w14:textId="77777777" w:rsidR="0092590A" w:rsidRPr="00313596" w:rsidRDefault="0092590A" w:rsidP="0092590A">
      <w:pPr>
        <w:suppressAutoHyphens/>
        <w:spacing w:before="120" w:after="120"/>
        <w:jc w:val="left"/>
        <w:rPr>
          <w:rFonts w:ascii="Arial" w:hAnsi="Arial" w:cs="Arial"/>
          <w:sz w:val="22"/>
          <w:szCs w:val="22"/>
        </w:rPr>
      </w:pPr>
      <w:r w:rsidRPr="00313596">
        <w:rPr>
          <w:rFonts w:ascii="Arial" w:hAnsi="Arial" w:cs="Arial"/>
          <w:sz w:val="22"/>
          <w:szCs w:val="22"/>
        </w:rPr>
        <w:t>Persona Jurídica líder del APCA: _______________________________________</w:t>
      </w:r>
      <w:r>
        <w:rPr>
          <w:rFonts w:ascii="Arial" w:hAnsi="Arial" w:cs="Arial"/>
          <w:sz w:val="22"/>
          <w:szCs w:val="22"/>
        </w:rPr>
        <w:t>__________</w:t>
      </w:r>
    </w:p>
    <w:p w14:paraId="19FDFC86" w14:textId="77777777" w:rsidR="0092590A" w:rsidRPr="00313596" w:rsidRDefault="0092590A" w:rsidP="0092590A">
      <w:pPr>
        <w:suppressAutoHyphens/>
        <w:spacing w:before="120" w:after="120"/>
        <w:jc w:val="left"/>
        <w:rPr>
          <w:rFonts w:ascii="Arial" w:hAnsi="Arial" w:cs="Arial"/>
          <w:sz w:val="22"/>
          <w:szCs w:val="22"/>
        </w:rPr>
      </w:pPr>
      <w:r w:rsidRPr="00313596">
        <w:rPr>
          <w:rFonts w:ascii="Arial" w:hAnsi="Arial" w:cs="Arial"/>
          <w:sz w:val="22"/>
          <w:szCs w:val="22"/>
        </w:rPr>
        <w:t>Fecha estimada de constitución: ________________________________________</w:t>
      </w:r>
      <w:r>
        <w:rPr>
          <w:rFonts w:ascii="Arial" w:hAnsi="Arial" w:cs="Arial"/>
          <w:sz w:val="22"/>
          <w:szCs w:val="22"/>
        </w:rPr>
        <w:t>_________</w:t>
      </w:r>
      <w:r w:rsidRPr="00313596">
        <w:rPr>
          <w:rFonts w:ascii="Arial" w:hAnsi="Arial" w:cs="Arial"/>
          <w:sz w:val="22"/>
          <w:szCs w:val="22"/>
        </w:rPr>
        <w:t xml:space="preserve"> </w:t>
      </w:r>
    </w:p>
    <w:p w14:paraId="3FCD6EC1" w14:textId="77777777" w:rsidR="0092590A" w:rsidRPr="00313596" w:rsidRDefault="0092590A" w:rsidP="0092590A">
      <w:pPr>
        <w:suppressAutoHyphens/>
        <w:spacing w:before="120" w:after="120"/>
        <w:jc w:val="left"/>
        <w:rPr>
          <w:rFonts w:ascii="Arial" w:hAnsi="Arial" w:cs="Arial"/>
          <w:sz w:val="22"/>
          <w:szCs w:val="22"/>
        </w:rPr>
      </w:pPr>
      <w:r w:rsidRPr="00313596">
        <w:rPr>
          <w:rFonts w:ascii="Arial" w:hAnsi="Arial" w:cs="Arial"/>
          <w:sz w:val="22"/>
          <w:szCs w:val="22"/>
        </w:rPr>
        <w:t>Nombre del representante legal propuesto para el APCA: ___________________</w:t>
      </w:r>
      <w:r>
        <w:rPr>
          <w:rFonts w:ascii="Arial" w:hAnsi="Arial" w:cs="Arial"/>
          <w:sz w:val="22"/>
          <w:szCs w:val="22"/>
        </w:rPr>
        <w:t>__________</w:t>
      </w:r>
      <w:r w:rsidRPr="00313596">
        <w:rPr>
          <w:rFonts w:ascii="Arial" w:hAnsi="Arial" w:cs="Arial"/>
          <w:sz w:val="22"/>
          <w:szCs w:val="22"/>
        </w:rPr>
        <w:t xml:space="preserve">_ </w:t>
      </w:r>
    </w:p>
    <w:p w14:paraId="471EC64B" w14:textId="77777777" w:rsidR="0092590A" w:rsidRPr="00313596" w:rsidRDefault="0092590A" w:rsidP="0092590A">
      <w:pPr>
        <w:suppressAutoHyphens/>
        <w:spacing w:before="120" w:after="120"/>
        <w:jc w:val="left"/>
        <w:rPr>
          <w:rFonts w:ascii="Arial" w:hAnsi="Arial" w:cs="Arial"/>
          <w:sz w:val="22"/>
          <w:szCs w:val="22"/>
        </w:rPr>
      </w:pPr>
      <w:r w:rsidRPr="00313596">
        <w:rPr>
          <w:rFonts w:ascii="Arial" w:hAnsi="Arial" w:cs="Arial"/>
          <w:sz w:val="22"/>
          <w:szCs w:val="22"/>
        </w:rPr>
        <w:t xml:space="preserve">Documento de identificación del representante legal propuesto del APCA: </w:t>
      </w:r>
      <w:r>
        <w:rPr>
          <w:rFonts w:ascii="Arial" w:hAnsi="Arial" w:cs="Arial"/>
          <w:sz w:val="22"/>
          <w:szCs w:val="22"/>
        </w:rPr>
        <w:t>______</w:t>
      </w:r>
      <w:r w:rsidRPr="00313596">
        <w:rPr>
          <w:rFonts w:ascii="Arial" w:hAnsi="Arial" w:cs="Arial"/>
          <w:sz w:val="22"/>
          <w:szCs w:val="22"/>
        </w:rPr>
        <w:t>___________</w:t>
      </w:r>
    </w:p>
    <w:p w14:paraId="02A9FF78" w14:textId="77777777" w:rsidR="0092590A" w:rsidRPr="00313596" w:rsidRDefault="0092590A" w:rsidP="0092590A">
      <w:pPr>
        <w:suppressAutoHyphens/>
        <w:spacing w:before="120" w:after="120"/>
        <w:rPr>
          <w:rFonts w:ascii="Arial" w:hAnsi="Arial" w:cs="Arial"/>
          <w:sz w:val="22"/>
          <w:szCs w:val="22"/>
        </w:rPr>
      </w:pPr>
    </w:p>
    <w:p w14:paraId="4EBA585D" w14:textId="77777777" w:rsidR="0092590A" w:rsidRPr="00313596" w:rsidRDefault="0092590A" w:rsidP="0092590A">
      <w:pPr>
        <w:suppressAutoHyphens/>
        <w:spacing w:before="120" w:after="120"/>
        <w:rPr>
          <w:rFonts w:ascii="Arial" w:hAnsi="Arial" w:cs="Arial"/>
          <w:sz w:val="22"/>
          <w:szCs w:val="22"/>
        </w:rPr>
      </w:pPr>
      <w:r w:rsidRPr="00313596">
        <w:rPr>
          <w:rFonts w:ascii="Arial" w:hAnsi="Arial" w:cs="Arial"/>
          <w:sz w:val="22"/>
          <w:szCs w:val="22"/>
        </w:rPr>
        <w:t>Denominación de las Personas Jurídicas que forman el APCA y su respectiva participación porcentual.</w:t>
      </w:r>
    </w:p>
    <w:tbl>
      <w:tblPr>
        <w:tblStyle w:val="TableGrid"/>
        <w:tblW w:w="9350" w:type="dxa"/>
        <w:tblLook w:val="04A0" w:firstRow="1" w:lastRow="0" w:firstColumn="1" w:lastColumn="0" w:noHBand="0" w:noVBand="1"/>
      </w:tblPr>
      <w:tblGrid>
        <w:gridCol w:w="3345"/>
        <w:gridCol w:w="3044"/>
        <w:gridCol w:w="2961"/>
      </w:tblGrid>
      <w:tr w:rsidR="0092590A" w:rsidRPr="00313596" w14:paraId="43EE34E6" w14:textId="77777777" w:rsidTr="008464A1">
        <w:tc>
          <w:tcPr>
            <w:tcW w:w="3345" w:type="dxa"/>
            <w:tcBorders>
              <w:top w:val="single" w:sz="4" w:space="0" w:color="auto"/>
              <w:left w:val="single" w:sz="4" w:space="0" w:color="auto"/>
              <w:bottom w:val="single" w:sz="4" w:space="0" w:color="auto"/>
              <w:right w:val="single" w:sz="4" w:space="0" w:color="auto"/>
            </w:tcBorders>
            <w:shd w:val="clear" w:color="auto" w:fill="00B050"/>
            <w:hideMark/>
          </w:tcPr>
          <w:p w14:paraId="5DDCC359" w14:textId="77777777" w:rsidR="0092590A" w:rsidRPr="00B86AF7" w:rsidRDefault="0092590A" w:rsidP="008464A1">
            <w:pPr>
              <w:suppressAutoHyphens/>
              <w:jc w:val="center"/>
              <w:rPr>
                <w:rFonts w:ascii="Arial" w:hAnsi="Arial" w:cs="Arial"/>
                <w:color w:val="FFFFFF" w:themeColor="background1"/>
                <w:sz w:val="22"/>
                <w:szCs w:val="22"/>
                <w:lang w:eastAsia="es-HN"/>
              </w:rPr>
            </w:pPr>
            <w:r w:rsidRPr="00B86AF7">
              <w:rPr>
                <w:rFonts w:ascii="Arial" w:hAnsi="Arial" w:cs="Arial"/>
                <w:color w:val="FFFFFF" w:themeColor="background1"/>
                <w:sz w:val="22"/>
                <w:szCs w:val="22"/>
                <w:lang w:eastAsia="es-HN"/>
              </w:rPr>
              <w:t>Persona Jurídica</w:t>
            </w:r>
          </w:p>
        </w:tc>
        <w:tc>
          <w:tcPr>
            <w:tcW w:w="3044" w:type="dxa"/>
            <w:tcBorders>
              <w:top w:val="single" w:sz="4" w:space="0" w:color="auto"/>
              <w:left w:val="single" w:sz="4" w:space="0" w:color="auto"/>
              <w:bottom w:val="single" w:sz="4" w:space="0" w:color="auto"/>
              <w:right w:val="single" w:sz="4" w:space="0" w:color="auto"/>
            </w:tcBorders>
            <w:shd w:val="clear" w:color="auto" w:fill="00B050"/>
            <w:hideMark/>
          </w:tcPr>
          <w:p w14:paraId="793F1CD2" w14:textId="77777777" w:rsidR="0092590A" w:rsidRPr="00B86AF7" w:rsidRDefault="0092590A" w:rsidP="008464A1">
            <w:pPr>
              <w:suppressAutoHyphens/>
              <w:jc w:val="center"/>
              <w:rPr>
                <w:rFonts w:ascii="Arial" w:hAnsi="Arial" w:cs="Arial"/>
                <w:color w:val="FFFFFF" w:themeColor="background1"/>
                <w:sz w:val="22"/>
                <w:szCs w:val="22"/>
                <w:lang w:eastAsia="es-HN"/>
              </w:rPr>
            </w:pPr>
            <w:r w:rsidRPr="00B86AF7">
              <w:rPr>
                <w:rFonts w:ascii="Arial" w:hAnsi="Arial" w:cs="Arial"/>
                <w:color w:val="FFFFFF" w:themeColor="background1"/>
                <w:sz w:val="22"/>
                <w:szCs w:val="22"/>
                <w:lang w:eastAsia="es-HN"/>
              </w:rPr>
              <w:t>Identificación tributaria</w:t>
            </w:r>
          </w:p>
        </w:tc>
        <w:tc>
          <w:tcPr>
            <w:tcW w:w="2961" w:type="dxa"/>
            <w:tcBorders>
              <w:top w:val="single" w:sz="4" w:space="0" w:color="auto"/>
              <w:left w:val="single" w:sz="4" w:space="0" w:color="auto"/>
              <w:bottom w:val="single" w:sz="4" w:space="0" w:color="auto"/>
              <w:right w:val="single" w:sz="4" w:space="0" w:color="auto"/>
            </w:tcBorders>
            <w:shd w:val="clear" w:color="auto" w:fill="00B050"/>
          </w:tcPr>
          <w:p w14:paraId="0541AF49" w14:textId="77777777" w:rsidR="0092590A" w:rsidRPr="00B86AF7" w:rsidRDefault="0092590A" w:rsidP="008464A1">
            <w:pPr>
              <w:suppressAutoHyphens/>
              <w:jc w:val="center"/>
              <w:rPr>
                <w:rFonts w:ascii="Arial" w:hAnsi="Arial" w:cs="Arial"/>
                <w:color w:val="FFFFFF" w:themeColor="background1"/>
                <w:sz w:val="22"/>
                <w:szCs w:val="22"/>
                <w:lang w:eastAsia="es-HN"/>
              </w:rPr>
            </w:pPr>
            <w:r>
              <w:rPr>
                <w:rFonts w:ascii="Arial" w:hAnsi="Arial" w:cs="Arial"/>
                <w:color w:val="FFFFFF" w:themeColor="background1"/>
                <w:sz w:val="22"/>
                <w:szCs w:val="22"/>
                <w:lang w:eastAsia="es-HN"/>
              </w:rPr>
              <w:t>País donde se encuentra constituido</w:t>
            </w:r>
          </w:p>
        </w:tc>
      </w:tr>
      <w:tr w:rsidR="0092590A" w:rsidRPr="00313596" w14:paraId="7BB83F8C" w14:textId="77777777" w:rsidTr="008464A1">
        <w:tc>
          <w:tcPr>
            <w:tcW w:w="3345" w:type="dxa"/>
            <w:tcBorders>
              <w:top w:val="single" w:sz="4" w:space="0" w:color="auto"/>
              <w:left w:val="single" w:sz="4" w:space="0" w:color="auto"/>
              <w:bottom w:val="single" w:sz="4" w:space="0" w:color="auto"/>
              <w:right w:val="single" w:sz="4" w:space="0" w:color="auto"/>
            </w:tcBorders>
          </w:tcPr>
          <w:p w14:paraId="247029EF" w14:textId="77777777" w:rsidR="0092590A" w:rsidRPr="00313596" w:rsidDel="00324347" w:rsidRDefault="0092590A" w:rsidP="008464A1">
            <w:pPr>
              <w:suppressAutoHyphens/>
              <w:jc w:val="center"/>
              <w:rPr>
                <w:rFonts w:ascii="Arial" w:hAnsi="Arial" w:cs="Arial"/>
                <w:sz w:val="22"/>
                <w:szCs w:val="22"/>
                <w:lang w:eastAsia="es-HN"/>
              </w:rPr>
            </w:pPr>
          </w:p>
        </w:tc>
        <w:tc>
          <w:tcPr>
            <w:tcW w:w="3044" w:type="dxa"/>
            <w:tcBorders>
              <w:top w:val="single" w:sz="4" w:space="0" w:color="auto"/>
              <w:left w:val="single" w:sz="4" w:space="0" w:color="auto"/>
              <w:bottom w:val="single" w:sz="4" w:space="0" w:color="auto"/>
              <w:right w:val="single" w:sz="4" w:space="0" w:color="auto"/>
            </w:tcBorders>
          </w:tcPr>
          <w:p w14:paraId="7E056926" w14:textId="77777777" w:rsidR="0092590A" w:rsidRPr="00313596" w:rsidRDefault="0092590A" w:rsidP="008464A1">
            <w:pPr>
              <w:suppressAutoHyphens/>
              <w:jc w:val="center"/>
              <w:rPr>
                <w:rFonts w:ascii="Arial" w:hAnsi="Arial" w:cs="Arial"/>
                <w:sz w:val="22"/>
                <w:szCs w:val="22"/>
                <w:lang w:eastAsia="es-HN"/>
              </w:rPr>
            </w:pPr>
          </w:p>
        </w:tc>
        <w:tc>
          <w:tcPr>
            <w:tcW w:w="2961" w:type="dxa"/>
            <w:tcBorders>
              <w:top w:val="single" w:sz="4" w:space="0" w:color="auto"/>
              <w:left w:val="single" w:sz="4" w:space="0" w:color="auto"/>
              <w:bottom w:val="single" w:sz="4" w:space="0" w:color="auto"/>
              <w:right w:val="single" w:sz="4" w:space="0" w:color="auto"/>
            </w:tcBorders>
          </w:tcPr>
          <w:p w14:paraId="309FC0E8" w14:textId="77777777" w:rsidR="0092590A" w:rsidRPr="00313596" w:rsidRDefault="0092590A" w:rsidP="008464A1">
            <w:pPr>
              <w:suppressAutoHyphens/>
              <w:jc w:val="center"/>
              <w:rPr>
                <w:rFonts w:ascii="Arial" w:hAnsi="Arial" w:cs="Arial"/>
                <w:sz w:val="22"/>
                <w:szCs w:val="22"/>
                <w:lang w:eastAsia="es-HN"/>
              </w:rPr>
            </w:pPr>
          </w:p>
        </w:tc>
      </w:tr>
      <w:tr w:rsidR="0092590A" w:rsidRPr="00313596" w14:paraId="574D343D" w14:textId="77777777" w:rsidTr="008464A1">
        <w:tc>
          <w:tcPr>
            <w:tcW w:w="3345" w:type="dxa"/>
            <w:tcBorders>
              <w:top w:val="single" w:sz="4" w:space="0" w:color="auto"/>
              <w:left w:val="single" w:sz="4" w:space="0" w:color="auto"/>
              <w:bottom w:val="single" w:sz="4" w:space="0" w:color="auto"/>
              <w:right w:val="single" w:sz="4" w:space="0" w:color="auto"/>
            </w:tcBorders>
          </w:tcPr>
          <w:p w14:paraId="666AD1B2" w14:textId="77777777" w:rsidR="0092590A" w:rsidRPr="00313596" w:rsidRDefault="0092590A" w:rsidP="008464A1">
            <w:pPr>
              <w:suppressAutoHyphens/>
              <w:rPr>
                <w:rFonts w:ascii="Arial" w:hAnsi="Arial" w:cs="Arial"/>
                <w:sz w:val="22"/>
                <w:szCs w:val="22"/>
                <w:lang w:eastAsia="es-HN"/>
              </w:rPr>
            </w:pPr>
          </w:p>
        </w:tc>
        <w:tc>
          <w:tcPr>
            <w:tcW w:w="3044" w:type="dxa"/>
            <w:tcBorders>
              <w:top w:val="single" w:sz="4" w:space="0" w:color="auto"/>
              <w:left w:val="single" w:sz="4" w:space="0" w:color="auto"/>
              <w:bottom w:val="single" w:sz="4" w:space="0" w:color="auto"/>
              <w:right w:val="single" w:sz="4" w:space="0" w:color="auto"/>
            </w:tcBorders>
          </w:tcPr>
          <w:p w14:paraId="2AFB92F9" w14:textId="77777777" w:rsidR="0092590A" w:rsidRPr="00313596" w:rsidRDefault="0092590A" w:rsidP="008464A1">
            <w:pPr>
              <w:suppressAutoHyphens/>
              <w:rPr>
                <w:rFonts w:ascii="Arial" w:hAnsi="Arial" w:cs="Arial"/>
                <w:sz w:val="22"/>
                <w:szCs w:val="22"/>
                <w:lang w:eastAsia="es-HN"/>
              </w:rPr>
            </w:pPr>
          </w:p>
        </w:tc>
        <w:tc>
          <w:tcPr>
            <w:tcW w:w="2961" w:type="dxa"/>
            <w:tcBorders>
              <w:top w:val="single" w:sz="4" w:space="0" w:color="auto"/>
              <w:left w:val="single" w:sz="4" w:space="0" w:color="auto"/>
              <w:bottom w:val="single" w:sz="4" w:space="0" w:color="auto"/>
              <w:right w:val="single" w:sz="4" w:space="0" w:color="auto"/>
            </w:tcBorders>
          </w:tcPr>
          <w:p w14:paraId="10423739" w14:textId="77777777" w:rsidR="0092590A" w:rsidRPr="00313596" w:rsidRDefault="0092590A" w:rsidP="008464A1">
            <w:pPr>
              <w:suppressAutoHyphens/>
              <w:rPr>
                <w:rFonts w:ascii="Arial" w:hAnsi="Arial" w:cs="Arial"/>
                <w:sz w:val="22"/>
                <w:szCs w:val="22"/>
                <w:lang w:eastAsia="es-HN"/>
              </w:rPr>
            </w:pPr>
          </w:p>
        </w:tc>
      </w:tr>
      <w:tr w:rsidR="0092590A" w:rsidRPr="00313596" w14:paraId="684A60B7" w14:textId="77777777" w:rsidTr="008464A1">
        <w:tc>
          <w:tcPr>
            <w:tcW w:w="3345" w:type="dxa"/>
            <w:tcBorders>
              <w:top w:val="single" w:sz="4" w:space="0" w:color="auto"/>
              <w:left w:val="single" w:sz="4" w:space="0" w:color="auto"/>
              <w:bottom w:val="single" w:sz="4" w:space="0" w:color="auto"/>
              <w:right w:val="single" w:sz="4" w:space="0" w:color="auto"/>
            </w:tcBorders>
          </w:tcPr>
          <w:p w14:paraId="47D9DA48" w14:textId="77777777" w:rsidR="0092590A" w:rsidRPr="00313596" w:rsidRDefault="0092590A" w:rsidP="008464A1">
            <w:pPr>
              <w:suppressAutoHyphens/>
              <w:rPr>
                <w:rFonts w:ascii="Arial" w:hAnsi="Arial" w:cs="Arial"/>
                <w:sz w:val="22"/>
                <w:szCs w:val="22"/>
                <w:lang w:eastAsia="es-HN"/>
              </w:rPr>
            </w:pPr>
          </w:p>
        </w:tc>
        <w:tc>
          <w:tcPr>
            <w:tcW w:w="3044" w:type="dxa"/>
            <w:tcBorders>
              <w:top w:val="single" w:sz="4" w:space="0" w:color="auto"/>
              <w:left w:val="single" w:sz="4" w:space="0" w:color="auto"/>
              <w:bottom w:val="single" w:sz="4" w:space="0" w:color="auto"/>
              <w:right w:val="single" w:sz="4" w:space="0" w:color="auto"/>
            </w:tcBorders>
          </w:tcPr>
          <w:p w14:paraId="0B97D8FF" w14:textId="77777777" w:rsidR="0092590A" w:rsidRPr="00313596" w:rsidRDefault="0092590A" w:rsidP="008464A1">
            <w:pPr>
              <w:suppressAutoHyphens/>
              <w:rPr>
                <w:rFonts w:ascii="Arial" w:hAnsi="Arial" w:cs="Arial"/>
                <w:sz w:val="22"/>
                <w:szCs w:val="22"/>
                <w:lang w:eastAsia="es-HN"/>
              </w:rPr>
            </w:pPr>
          </w:p>
        </w:tc>
        <w:tc>
          <w:tcPr>
            <w:tcW w:w="2961" w:type="dxa"/>
            <w:tcBorders>
              <w:top w:val="single" w:sz="4" w:space="0" w:color="auto"/>
              <w:left w:val="single" w:sz="4" w:space="0" w:color="auto"/>
              <w:bottom w:val="single" w:sz="4" w:space="0" w:color="auto"/>
              <w:right w:val="single" w:sz="4" w:space="0" w:color="auto"/>
            </w:tcBorders>
          </w:tcPr>
          <w:p w14:paraId="5B6C6422" w14:textId="77777777" w:rsidR="0092590A" w:rsidRPr="00313596" w:rsidRDefault="0092590A" w:rsidP="008464A1">
            <w:pPr>
              <w:suppressAutoHyphens/>
              <w:rPr>
                <w:rFonts w:ascii="Arial" w:hAnsi="Arial" w:cs="Arial"/>
                <w:sz w:val="22"/>
                <w:szCs w:val="22"/>
                <w:lang w:eastAsia="es-HN"/>
              </w:rPr>
            </w:pPr>
          </w:p>
        </w:tc>
      </w:tr>
    </w:tbl>
    <w:p w14:paraId="086D29B2" w14:textId="77777777" w:rsidR="0092590A" w:rsidRPr="00313596" w:rsidRDefault="0092590A" w:rsidP="0092590A">
      <w:pPr>
        <w:pStyle w:val="i"/>
        <w:rPr>
          <w:rFonts w:ascii="Arial" w:hAnsi="Arial" w:cs="Arial"/>
          <w:sz w:val="22"/>
          <w:szCs w:val="22"/>
        </w:rPr>
      </w:pPr>
    </w:p>
    <w:p w14:paraId="5EE543A4" w14:textId="77777777" w:rsidR="0092590A" w:rsidRPr="00313596" w:rsidRDefault="0092590A" w:rsidP="0092590A">
      <w:pPr>
        <w:pStyle w:val="i"/>
        <w:rPr>
          <w:rFonts w:ascii="Arial" w:hAnsi="Arial" w:cs="Arial"/>
          <w:sz w:val="22"/>
          <w:szCs w:val="22"/>
        </w:rPr>
      </w:pPr>
      <w:r w:rsidRPr="00313596">
        <w:rPr>
          <w:rFonts w:ascii="Arial" w:hAnsi="Arial" w:cs="Arial"/>
          <w:sz w:val="22"/>
          <w:szCs w:val="22"/>
        </w:rPr>
        <w:t>Atentamente,</w:t>
      </w:r>
    </w:p>
    <w:p w14:paraId="1C60CA57" w14:textId="77777777" w:rsidR="0092590A" w:rsidRPr="00313596" w:rsidRDefault="0092590A" w:rsidP="0092590A">
      <w:pPr>
        <w:pStyle w:val="i"/>
        <w:rPr>
          <w:rFonts w:ascii="Arial" w:hAnsi="Arial" w:cs="Arial"/>
          <w:sz w:val="22"/>
          <w:szCs w:val="22"/>
        </w:rPr>
      </w:pPr>
    </w:p>
    <w:p w14:paraId="483F2453" w14:textId="77777777" w:rsidR="0092590A" w:rsidRPr="00313596" w:rsidRDefault="0092590A" w:rsidP="0092590A">
      <w:pPr>
        <w:pStyle w:val="i"/>
        <w:rPr>
          <w:rFonts w:ascii="Arial" w:hAnsi="Arial" w:cs="Arial"/>
          <w:sz w:val="22"/>
          <w:szCs w:val="22"/>
        </w:rPr>
      </w:pPr>
      <w:r w:rsidRPr="00313596">
        <w:rPr>
          <w:rFonts w:ascii="Arial" w:hAnsi="Arial" w:cs="Arial"/>
          <w:sz w:val="22"/>
          <w:szCs w:val="22"/>
        </w:rPr>
        <w:t>_________________________________</w:t>
      </w:r>
      <w:r w:rsidRPr="00313596">
        <w:rPr>
          <w:rFonts w:ascii="Arial" w:hAnsi="Arial" w:cs="Arial"/>
          <w:sz w:val="22"/>
          <w:szCs w:val="22"/>
        </w:rPr>
        <w:tab/>
      </w:r>
      <w:r w:rsidRPr="00313596">
        <w:rPr>
          <w:rFonts w:ascii="Arial" w:hAnsi="Arial" w:cs="Arial"/>
          <w:sz w:val="22"/>
          <w:szCs w:val="22"/>
        </w:rPr>
        <w:tab/>
        <w:t xml:space="preserve">        _______________________________ </w:t>
      </w:r>
    </w:p>
    <w:p w14:paraId="39617140" w14:textId="77777777" w:rsidR="0092590A" w:rsidRPr="00313596" w:rsidRDefault="0092590A" w:rsidP="0092590A">
      <w:pPr>
        <w:pStyle w:val="i"/>
        <w:rPr>
          <w:rFonts w:ascii="Arial" w:hAnsi="Arial" w:cs="Arial"/>
          <w:i/>
          <w:sz w:val="22"/>
          <w:szCs w:val="22"/>
          <w:lang w:val="es-ES"/>
        </w:rPr>
      </w:pPr>
      <w:r w:rsidRPr="04534E07">
        <w:rPr>
          <w:rFonts w:ascii="Arial" w:hAnsi="Arial" w:cs="Arial"/>
          <w:sz w:val="22"/>
          <w:szCs w:val="22"/>
          <w:lang w:val="es-ES"/>
        </w:rPr>
        <w:t xml:space="preserve">Representante Legal </w:t>
      </w:r>
      <w:r w:rsidRPr="04534E07">
        <w:rPr>
          <w:rFonts w:ascii="Arial" w:hAnsi="Arial" w:cs="Arial"/>
          <w:i/>
          <w:sz w:val="22"/>
          <w:szCs w:val="22"/>
          <w:lang w:val="es-ES"/>
        </w:rPr>
        <w:t>(Persona Jurídica 1)</w:t>
      </w:r>
      <w:r>
        <w:tab/>
      </w:r>
      <w:r>
        <w:tab/>
      </w:r>
      <w:r w:rsidRPr="04534E07">
        <w:rPr>
          <w:rFonts w:ascii="Arial" w:hAnsi="Arial" w:cs="Arial"/>
          <w:sz w:val="22"/>
          <w:szCs w:val="22"/>
          <w:lang w:val="es-ES"/>
        </w:rPr>
        <w:t xml:space="preserve">    Representante Legal </w:t>
      </w:r>
      <w:r w:rsidRPr="04534E07">
        <w:rPr>
          <w:rFonts w:ascii="Arial" w:hAnsi="Arial" w:cs="Arial"/>
          <w:i/>
          <w:sz w:val="22"/>
          <w:szCs w:val="22"/>
          <w:lang w:val="es-ES"/>
        </w:rPr>
        <w:t>(Persona Jurídica 2)</w:t>
      </w:r>
    </w:p>
    <w:p w14:paraId="6A4269B5" w14:textId="77777777" w:rsidR="0092590A" w:rsidRPr="00313596" w:rsidRDefault="0092590A" w:rsidP="0092590A">
      <w:pPr>
        <w:pStyle w:val="i"/>
        <w:rPr>
          <w:rFonts w:ascii="Arial" w:hAnsi="Arial" w:cs="Arial"/>
          <w:sz w:val="22"/>
          <w:szCs w:val="22"/>
        </w:rPr>
      </w:pPr>
    </w:p>
    <w:p w14:paraId="10DE2D35" w14:textId="77777777" w:rsidR="0092590A" w:rsidRPr="00313596" w:rsidRDefault="0092590A" w:rsidP="0092590A">
      <w:pPr>
        <w:pStyle w:val="i"/>
        <w:rPr>
          <w:rFonts w:ascii="Arial" w:hAnsi="Arial" w:cs="Arial"/>
          <w:sz w:val="22"/>
          <w:szCs w:val="22"/>
        </w:rPr>
      </w:pPr>
      <w:r w:rsidRPr="00313596">
        <w:rPr>
          <w:rFonts w:ascii="Arial" w:hAnsi="Arial" w:cs="Arial"/>
          <w:sz w:val="22"/>
          <w:szCs w:val="22"/>
        </w:rPr>
        <w:t>__________________________</w:t>
      </w:r>
    </w:p>
    <w:p w14:paraId="367905AC" w14:textId="77777777" w:rsidR="0092590A" w:rsidRPr="00313596" w:rsidRDefault="0092590A" w:rsidP="0092590A">
      <w:pPr>
        <w:pStyle w:val="i"/>
        <w:rPr>
          <w:rFonts w:ascii="Arial" w:hAnsi="Arial" w:cs="Arial"/>
          <w:sz w:val="22"/>
          <w:szCs w:val="22"/>
        </w:rPr>
      </w:pPr>
      <w:r w:rsidRPr="00313596">
        <w:rPr>
          <w:rFonts w:ascii="Arial" w:hAnsi="Arial" w:cs="Arial"/>
          <w:sz w:val="22"/>
          <w:szCs w:val="22"/>
        </w:rPr>
        <w:t>Representante Legal Designado</w:t>
      </w:r>
    </w:p>
    <w:p w14:paraId="5BDB72E5" w14:textId="77777777" w:rsidR="0092590A" w:rsidRPr="00313596" w:rsidRDefault="0092590A" w:rsidP="0092590A">
      <w:pPr>
        <w:pStyle w:val="i"/>
        <w:spacing w:before="120"/>
        <w:rPr>
          <w:rFonts w:ascii="Arial" w:hAnsi="Arial" w:cs="Arial"/>
          <w:i/>
          <w:color w:val="FF0000"/>
          <w:sz w:val="22"/>
          <w:szCs w:val="22"/>
        </w:rPr>
      </w:pPr>
      <w:r w:rsidRPr="00313596">
        <w:rPr>
          <w:rFonts w:ascii="Arial" w:hAnsi="Arial" w:cs="Arial"/>
          <w:i/>
          <w:color w:val="FF0000"/>
          <w:sz w:val="22"/>
          <w:szCs w:val="22"/>
        </w:rPr>
        <w:t>(Firmas de los representantes legales de las personas jurídicas en APCA y del representante legal designado)</w:t>
      </w:r>
    </w:p>
    <w:p w14:paraId="0CD3AC1D" w14:textId="77777777" w:rsidR="0092590A" w:rsidRPr="00313596" w:rsidRDefault="0092590A" w:rsidP="0092590A">
      <w:pPr>
        <w:pStyle w:val="i"/>
        <w:rPr>
          <w:rFonts w:ascii="Arial" w:hAnsi="Arial" w:cs="Arial"/>
          <w:sz w:val="22"/>
          <w:szCs w:val="22"/>
        </w:rPr>
      </w:pPr>
    </w:p>
    <w:p w14:paraId="2F7E7DBF" w14:textId="77777777" w:rsidR="0092590A" w:rsidRPr="00313596" w:rsidRDefault="0092590A" w:rsidP="0092590A">
      <w:pPr>
        <w:pStyle w:val="i"/>
        <w:rPr>
          <w:rFonts w:ascii="Arial" w:hAnsi="Arial" w:cs="Arial"/>
          <w:i/>
          <w:color w:val="FF0000"/>
          <w:sz w:val="22"/>
          <w:szCs w:val="22"/>
        </w:rPr>
      </w:pPr>
      <w:r w:rsidRPr="00313596">
        <w:rPr>
          <w:rFonts w:ascii="Arial" w:hAnsi="Arial" w:cs="Arial"/>
          <w:i/>
          <w:color w:val="FF0000"/>
          <w:sz w:val="22"/>
          <w:szCs w:val="22"/>
        </w:rPr>
        <w:t xml:space="preserve">Cada uno de los miembros de la APCA deberá adjuntar </w:t>
      </w:r>
      <w:r w:rsidRPr="00313596">
        <w:rPr>
          <w:rFonts w:ascii="Arial" w:hAnsi="Arial" w:cs="Arial"/>
          <w:i/>
          <w:iCs/>
          <w:color w:val="FF0000"/>
          <w:sz w:val="22"/>
          <w:szCs w:val="22"/>
          <w:lang w:val="es-ES"/>
        </w:rPr>
        <w:t>una confirmación escrita mediante un poder de representación</w:t>
      </w:r>
      <w:r w:rsidRPr="00313596">
        <w:rPr>
          <w:rFonts w:ascii="Arial" w:hAnsi="Arial" w:cs="Arial"/>
          <w:i/>
          <w:color w:val="FF0000"/>
          <w:sz w:val="22"/>
          <w:szCs w:val="22"/>
        </w:rPr>
        <w:t xml:space="preserve"> para firmar </w:t>
      </w:r>
    </w:p>
    <w:p w14:paraId="22AADE7B" w14:textId="77777777" w:rsidR="0092590A" w:rsidRPr="00313596" w:rsidRDefault="0092590A" w:rsidP="0092590A">
      <w:pPr>
        <w:rPr>
          <w:rFonts w:ascii="Arial" w:hAnsi="Arial" w:cs="Arial"/>
          <w:sz w:val="22"/>
          <w:szCs w:val="22"/>
        </w:rPr>
      </w:pPr>
    </w:p>
    <w:p w14:paraId="1025E336" w14:textId="77777777" w:rsidR="0092590A" w:rsidRPr="00313596" w:rsidRDefault="0092590A" w:rsidP="0092590A">
      <w:pPr>
        <w:rPr>
          <w:rFonts w:ascii="Arial" w:hAnsi="Arial" w:cs="Arial"/>
          <w:sz w:val="22"/>
          <w:szCs w:val="22"/>
        </w:rPr>
      </w:pPr>
      <w:r w:rsidRPr="00313596">
        <w:rPr>
          <w:rFonts w:ascii="Arial" w:hAnsi="Arial" w:cs="Arial"/>
          <w:sz w:val="22"/>
          <w:szCs w:val="22"/>
        </w:rPr>
        <w:t xml:space="preserve">NOTA: La carta de intención de Asociación en Participación, Consorcio o Asociación (APCA) deberá enviarse con una copia adjunta del acuerdo APCA propuesto. </w:t>
      </w:r>
    </w:p>
    <w:p w14:paraId="188A4FE2" w14:textId="77777777" w:rsidR="0092590A" w:rsidRPr="00313596" w:rsidRDefault="0092590A" w:rsidP="0092590A">
      <w:pPr>
        <w:tabs>
          <w:tab w:val="center" w:pos="4680"/>
          <w:tab w:val="left" w:pos="5040"/>
          <w:tab w:val="left" w:pos="5760"/>
          <w:tab w:val="left" w:pos="6480"/>
          <w:tab w:val="left" w:pos="7200"/>
          <w:tab w:val="left" w:pos="7920"/>
          <w:tab w:val="left" w:pos="8640"/>
          <w:tab w:val="left" w:pos="9360"/>
        </w:tabs>
        <w:rPr>
          <w:rFonts w:ascii="Arial" w:hAnsi="Arial" w:cs="Arial"/>
          <w:b/>
          <w:sz w:val="22"/>
          <w:szCs w:val="22"/>
          <w:lang w:val="es-HN"/>
        </w:rPr>
      </w:pPr>
      <w:bookmarkStart w:id="3470" w:name="_Toc77664159"/>
      <w:bookmarkStart w:id="3471" w:name="_Toc106681844"/>
      <w:bookmarkStart w:id="3472" w:name="_Hlk514173410"/>
    </w:p>
    <w:p w14:paraId="0D274C99" w14:textId="77777777" w:rsidR="0092590A" w:rsidRPr="00313596" w:rsidRDefault="0092590A" w:rsidP="0092590A">
      <w:pPr>
        <w:tabs>
          <w:tab w:val="center" w:pos="4680"/>
          <w:tab w:val="left" w:pos="5040"/>
          <w:tab w:val="left" w:pos="5760"/>
          <w:tab w:val="left" w:pos="6480"/>
          <w:tab w:val="left" w:pos="7200"/>
          <w:tab w:val="left" w:pos="7920"/>
          <w:tab w:val="left" w:pos="8640"/>
          <w:tab w:val="left" w:pos="9360"/>
        </w:tabs>
        <w:rPr>
          <w:rFonts w:ascii="Arial" w:hAnsi="Arial" w:cs="Arial"/>
          <w:b/>
          <w:sz w:val="22"/>
          <w:szCs w:val="22"/>
          <w:lang w:val="es-HN"/>
        </w:rPr>
      </w:pPr>
    </w:p>
    <w:p w14:paraId="37B2459A" w14:textId="77777777" w:rsidR="0092590A" w:rsidRPr="00313596" w:rsidRDefault="0092590A" w:rsidP="0092590A">
      <w:pPr>
        <w:tabs>
          <w:tab w:val="center" w:pos="4680"/>
          <w:tab w:val="left" w:pos="5040"/>
          <w:tab w:val="left" w:pos="5760"/>
          <w:tab w:val="left" w:pos="6480"/>
          <w:tab w:val="left" w:pos="7200"/>
          <w:tab w:val="left" w:pos="7920"/>
          <w:tab w:val="left" w:pos="8640"/>
          <w:tab w:val="left" w:pos="9360"/>
        </w:tabs>
        <w:rPr>
          <w:rFonts w:ascii="Arial" w:hAnsi="Arial" w:cs="Arial"/>
          <w:b/>
          <w:sz w:val="22"/>
          <w:szCs w:val="22"/>
          <w:lang w:val="es-HN"/>
        </w:rPr>
      </w:pPr>
    </w:p>
    <w:p w14:paraId="4D24EB61" w14:textId="77777777" w:rsidR="0092590A" w:rsidRPr="00313596" w:rsidRDefault="0092590A" w:rsidP="0092590A">
      <w:pPr>
        <w:tabs>
          <w:tab w:val="center" w:pos="4680"/>
          <w:tab w:val="left" w:pos="5040"/>
          <w:tab w:val="left" w:pos="5760"/>
          <w:tab w:val="left" w:pos="6480"/>
          <w:tab w:val="left" w:pos="7200"/>
          <w:tab w:val="left" w:pos="7920"/>
          <w:tab w:val="left" w:pos="8640"/>
          <w:tab w:val="left" w:pos="9360"/>
        </w:tabs>
        <w:rPr>
          <w:rFonts w:ascii="Arial" w:hAnsi="Arial" w:cs="Arial"/>
          <w:b/>
          <w:sz w:val="22"/>
          <w:szCs w:val="22"/>
          <w:lang w:val="es-HN"/>
        </w:rPr>
      </w:pPr>
    </w:p>
    <w:p w14:paraId="1C66B830" w14:textId="77777777" w:rsidR="0092590A" w:rsidRPr="00313596" w:rsidRDefault="0092590A" w:rsidP="0092590A">
      <w:pPr>
        <w:tabs>
          <w:tab w:val="center" w:pos="4680"/>
          <w:tab w:val="left" w:pos="5040"/>
          <w:tab w:val="left" w:pos="5760"/>
          <w:tab w:val="left" w:pos="6480"/>
          <w:tab w:val="left" w:pos="7200"/>
          <w:tab w:val="left" w:pos="7920"/>
          <w:tab w:val="left" w:pos="8640"/>
          <w:tab w:val="left" w:pos="9360"/>
        </w:tabs>
        <w:rPr>
          <w:rFonts w:ascii="Arial" w:hAnsi="Arial" w:cs="Arial"/>
          <w:b/>
          <w:sz w:val="22"/>
          <w:szCs w:val="22"/>
          <w:lang w:val="es-HN"/>
        </w:rPr>
      </w:pPr>
      <w:r w:rsidRPr="00313596">
        <w:rPr>
          <w:rFonts w:ascii="Arial" w:hAnsi="Arial" w:cs="Arial"/>
          <w:b/>
          <w:sz w:val="22"/>
          <w:szCs w:val="22"/>
          <w:lang w:val="es-HN"/>
        </w:rPr>
        <w:t>FORMULARIO CC-3</w:t>
      </w:r>
    </w:p>
    <w:p w14:paraId="2BB4DC03" w14:textId="77777777" w:rsidR="0092590A" w:rsidRPr="00313596" w:rsidRDefault="0092590A" w:rsidP="0092590A">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51"/>
        <w:jc w:val="center"/>
        <w:rPr>
          <w:rFonts w:ascii="Arial" w:hAnsi="Arial" w:cs="Arial"/>
          <w:b/>
          <w:sz w:val="22"/>
          <w:szCs w:val="22"/>
        </w:rPr>
      </w:pPr>
      <w:r w:rsidRPr="00313596">
        <w:rPr>
          <w:rFonts w:ascii="Arial" w:hAnsi="Arial" w:cs="Arial"/>
          <w:b/>
          <w:sz w:val="22"/>
          <w:szCs w:val="22"/>
        </w:rPr>
        <w:t xml:space="preserve">Identificación del </w:t>
      </w:r>
      <w:bookmarkEnd w:id="3470"/>
      <w:r w:rsidRPr="00313596">
        <w:rPr>
          <w:rFonts w:ascii="Arial" w:hAnsi="Arial" w:cs="Arial"/>
          <w:b/>
          <w:sz w:val="22"/>
          <w:szCs w:val="22"/>
        </w:rPr>
        <w:t>Oferente</w:t>
      </w:r>
      <w:bookmarkEnd w:id="3471"/>
    </w:p>
    <w:p w14:paraId="54691902" w14:textId="77777777" w:rsidR="0092590A" w:rsidRPr="00313596" w:rsidRDefault="0092590A" w:rsidP="0092590A">
      <w:pPr>
        <w:tabs>
          <w:tab w:val="right" w:pos="9630"/>
        </w:tabs>
        <w:spacing w:before="120" w:after="120"/>
        <w:ind w:right="158"/>
        <w:contextualSpacing/>
        <w:jc w:val="left"/>
        <w:rPr>
          <w:rFonts w:ascii="Arial" w:hAnsi="Arial" w:cs="Arial"/>
          <w:sz w:val="22"/>
          <w:szCs w:val="22"/>
          <w:lang w:val="es-ES"/>
        </w:rPr>
      </w:pPr>
    </w:p>
    <w:p w14:paraId="5EF14B39" w14:textId="77777777" w:rsidR="0092590A" w:rsidRPr="00313596" w:rsidRDefault="0092590A" w:rsidP="0092590A">
      <w:pPr>
        <w:tabs>
          <w:tab w:val="right" w:pos="9630"/>
        </w:tabs>
        <w:spacing w:before="120" w:after="120"/>
        <w:ind w:right="158"/>
        <w:contextualSpacing/>
        <w:jc w:val="left"/>
        <w:rPr>
          <w:rFonts w:ascii="Arial" w:hAnsi="Arial" w:cs="Arial"/>
          <w:sz w:val="22"/>
          <w:szCs w:val="22"/>
          <w:lang w:val="es-ES"/>
        </w:rPr>
      </w:pPr>
      <w:r w:rsidRPr="00313596">
        <w:rPr>
          <w:rFonts w:ascii="Arial" w:hAnsi="Arial" w:cs="Arial"/>
          <w:sz w:val="22"/>
          <w:szCs w:val="22"/>
          <w:lang w:val="es-ES"/>
        </w:rPr>
        <w:t xml:space="preserve">Licitación Pública Internacional No.: </w:t>
      </w:r>
      <w:r w:rsidRPr="00313596">
        <w:rPr>
          <w:rFonts w:ascii="Arial" w:hAnsi="Arial" w:cs="Arial"/>
          <w:sz w:val="22"/>
          <w:szCs w:val="22"/>
          <w:lang w:val="es-ES"/>
        </w:rPr>
        <w:tab/>
      </w:r>
    </w:p>
    <w:p w14:paraId="69DFC051" w14:textId="77777777" w:rsidR="0092590A" w:rsidRPr="00313596" w:rsidRDefault="0092590A" w:rsidP="0092590A">
      <w:pPr>
        <w:tabs>
          <w:tab w:val="right" w:pos="9630"/>
        </w:tabs>
        <w:spacing w:before="120" w:after="120"/>
        <w:ind w:right="158"/>
        <w:contextualSpacing/>
        <w:jc w:val="left"/>
        <w:rPr>
          <w:rFonts w:ascii="Arial" w:hAnsi="Arial" w:cs="Arial"/>
          <w:sz w:val="22"/>
          <w:szCs w:val="22"/>
          <w:lang w:val="es-ES"/>
        </w:rPr>
      </w:pPr>
      <w:r w:rsidRPr="04534E07">
        <w:rPr>
          <w:rFonts w:ascii="Arial" w:hAnsi="Arial" w:cs="Arial"/>
          <w:sz w:val="22"/>
          <w:szCs w:val="22"/>
          <w:lang w:val="es-ES"/>
        </w:rPr>
        <w:t>Nombre del oferente</w:t>
      </w:r>
      <w:r w:rsidRPr="04534E07">
        <w:rPr>
          <w:rFonts w:ascii="Arial" w:hAnsi="Arial" w:cs="Arial"/>
          <w:i/>
          <w:sz w:val="22"/>
          <w:szCs w:val="22"/>
          <w:lang w:val="es-ES"/>
        </w:rPr>
        <w:t xml:space="preserve">: </w:t>
      </w:r>
      <w:r w:rsidRPr="04534E07">
        <w:rPr>
          <w:rFonts w:ascii="Arial" w:hAnsi="Arial" w:cs="Arial"/>
          <w:i/>
          <w:color w:val="FF0000"/>
          <w:sz w:val="22"/>
          <w:szCs w:val="22"/>
          <w:lang w:val="es-ES"/>
        </w:rPr>
        <w:t>(indicar nombre completo)</w:t>
      </w:r>
      <w:r>
        <w:tab/>
      </w:r>
    </w:p>
    <w:p w14:paraId="47E1D1DF" w14:textId="77777777" w:rsidR="0092590A" w:rsidRPr="00313596" w:rsidRDefault="0092590A" w:rsidP="0092590A">
      <w:pPr>
        <w:tabs>
          <w:tab w:val="right" w:pos="9630"/>
        </w:tabs>
        <w:spacing w:before="120" w:after="120"/>
        <w:ind w:right="158"/>
        <w:contextualSpacing/>
        <w:jc w:val="left"/>
        <w:rPr>
          <w:rFonts w:ascii="Arial" w:hAnsi="Arial" w:cs="Arial"/>
          <w:sz w:val="22"/>
          <w:szCs w:val="22"/>
        </w:rPr>
      </w:pPr>
      <w:r w:rsidRPr="00313596">
        <w:rPr>
          <w:rFonts w:ascii="Arial" w:hAnsi="Arial" w:cs="Arial"/>
          <w:sz w:val="22"/>
          <w:szCs w:val="22"/>
        </w:rPr>
        <w:t xml:space="preserve">Fecha: </w:t>
      </w:r>
      <w:r w:rsidRPr="00313596">
        <w:rPr>
          <w:rFonts w:ascii="Arial" w:hAnsi="Arial" w:cs="Arial"/>
          <w:i/>
          <w:color w:val="FF0000"/>
          <w:sz w:val="22"/>
          <w:szCs w:val="22"/>
        </w:rPr>
        <w:t>(indicar día, mes y año)</w:t>
      </w:r>
      <w:r w:rsidRPr="00313596">
        <w:rPr>
          <w:rFonts w:ascii="Arial" w:hAnsi="Arial" w:cs="Arial"/>
          <w:color w:val="FF0000"/>
          <w:sz w:val="22"/>
          <w:szCs w:val="22"/>
        </w:rPr>
        <w:t>          </w:t>
      </w:r>
    </w:p>
    <w:p w14:paraId="3D3D27D0" w14:textId="77777777" w:rsidR="0092590A" w:rsidRDefault="0092590A" w:rsidP="0092590A">
      <w:pPr>
        <w:tabs>
          <w:tab w:val="right" w:leader="dot" w:pos="8820"/>
        </w:tabs>
        <w:spacing w:before="240" w:after="120"/>
        <w:rPr>
          <w:rFonts w:ascii="Arial" w:hAnsi="Arial" w:cs="Arial"/>
          <w:i/>
          <w:color w:val="FF0000"/>
          <w:sz w:val="22"/>
          <w:szCs w:val="22"/>
          <w:lang w:val="es-ES"/>
        </w:rPr>
      </w:pPr>
      <w:r w:rsidRPr="04534E07">
        <w:rPr>
          <w:rFonts w:ascii="Arial" w:hAnsi="Arial" w:cs="Arial"/>
          <w:i/>
          <w:color w:val="FF0000"/>
          <w:sz w:val="22"/>
          <w:szCs w:val="22"/>
          <w:lang w:val="es-ES"/>
        </w:rPr>
        <w:t>La información contenida en este formulario se utilizará durante el proceso de evaluación para la identificación del oferente, por lo cual la información aquí presentada deberá ser consistente entre otros con los estados financieros, antecedentes de contratación, experiencia general y especifica presentada.</w:t>
      </w:r>
    </w:p>
    <w:tbl>
      <w:tblPr>
        <w:tblW w:w="10207" w:type="dxa"/>
        <w:tblInd w:w="-145" w:type="dxa"/>
        <w:tblLayout w:type="fixed"/>
        <w:tblCellMar>
          <w:left w:w="0" w:type="dxa"/>
          <w:right w:w="0" w:type="dxa"/>
        </w:tblCellMar>
        <w:tblLook w:val="0000" w:firstRow="0" w:lastRow="0" w:firstColumn="0" w:lastColumn="0" w:noHBand="0" w:noVBand="0"/>
      </w:tblPr>
      <w:tblGrid>
        <w:gridCol w:w="10207"/>
      </w:tblGrid>
      <w:tr w:rsidR="0092590A" w:rsidRPr="00CA4C01" w14:paraId="537935B0" w14:textId="77777777" w:rsidTr="00C8403E">
        <w:tc>
          <w:tcPr>
            <w:tcW w:w="10207" w:type="dxa"/>
            <w:tcBorders>
              <w:top w:val="single" w:sz="2" w:space="0" w:color="auto"/>
              <w:left w:val="single" w:sz="2" w:space="0" w:color="auto"/>
              <w:bottom w:val="single" w:sz="2" w:space="0" w:color="auto"/>
              <w:right w:val="single" w:sz="2" w:space="0" w:color="auto"/>
            </w:tcBorders>
          </w:tcPr>
          <w:p w14:paraId="6E2D1B32" w14:textId="77777777" w:rsidR="0092590A" w:rsidRPr="00CA4C01" w:rsidRDefault="0092590A" w:rsidP="008464A1">
            <w:pPr>
              <w:spacing w:before="40" w:after="120"/>
              <w:ind w:left="90" w:right="214"/>
              <w:rPr>
                <w:rFonts w:ascii="Arial" w:hAnsi="Arial" w:cs="Arial"/>
                <w:sz w:val="22"/>
                <w:szCs w:val="22"/>
                <w:lang w:val="es-ES"/>
              </w:rPr>
            </w:pPr>
            <w:r w:rsidRPr="00CA4C01">
              <w:rPr>
                <w:rFonts w:ascii="Arial" w:hAnsi="Arial" w:cs="Arial"/>
                <w:sz w:val="22"/>
                <w:szCs w:val="22"/>
                <w:lang w:val="es-ES"/>
              </w:rPr>
              <w:t xml:space="preserve">Nombre del </w:t>
            </w:r>
            <w:r>
              <w:rPr>
                <w:rFonts w:ascii="Arial" w:hAnsi="Arial" w:cs="Arial"/>
                <w:sz w:val="22"/>
                <w:szCs w:val="22"/>
                <w:lang w:val="es-ES"/>
              </w:rPr>
              <w:t>Oferente</w:t>
            </w:r>
          </w:p>
        </w:tc>
      </w:tr>
      <w:tr w:rsidR="0092590A" w:rsidRPr="00CA4C01" w14:paraId="140581C9" w14:textId="77777777" w:rsidTr="00C8403E">
        <w:tc>
          <w:tcPr>
            <w:tcW w:w="10207" w:type="dxa"/>
            <w:tcBorders>
              <w:top w:val="single" w:sz="2" w:space="0" w:color="auto"/>
              <w:left w:val="single" w:sz="2" w:space="0" w:color="auto"/>
              <w:bottom w:val="single" w:sz="2" w:space="0" w:color="auto"/>
              <w:right w:val="single" w:sz="2" w:space="0" w:color="auto"/>
            </w:tcBorders>
          </w:tcPr>
          <w:p w14:paraId="6C0D89C3" w14:textId="77777777" w:rsidR="0092590A" w:rsidRDefault="0092590A" w:rsidP="008464A1">
            <w:pPr>
              <w:spacing w:before="40" w:after="120"/>
              <w:ind w:left="90" w:right="214"/>
              <w:rPr>
                <w:rFonts w:ascii="Arial" w:hAnsi="Arial" w:cs="Arial"/>
                <w:sz w:val="22"/>
                <w:szCs w:val="22"/>
                <w:lang w:val="es-ES"/>
              </w:rPr>
            </w:pPr>
            <w:r w:rsidRPr="00CA4C01">
              <w:rPr>
                <w:rFonts w:ascii="Arial" w:hAnsi="Arial" w:cs="Arial"/>
                <w:sz w:val="22"/>
                <w:szCs w:val="22"/>
                <w:lang w:val="es-ES"/>
              </w:rPr>
              <w:t>Si se trata de una APCA, nombre de cada miembro</w:t>
            </w:r>
            <w:r>
              <w:rPr>
                <w:rFonts w:ascii="Arial" w:hAnsi="Arial" w:cs="Arial"/>
                <w:sz w:val="22"/>
                <w:szCs w:val="22"/>
                <w:lang w:val="es-ES"/>
              </w:rPr>
              <w:t xml:space="preserve"> del APCA</w:t>
            </w:r>
            <w:r w:rsidRPr="00CA4C01">
              <w:rPr>
                <w:rFonts w:ascii="Arial" w:hAnsi="Arial" w:cs="Arial"/>
                <w:sz w:val="22"/>
                <w:szCs w:val="22"/>
                <w:lang w:val="es-ES"/>
              </w:rPr>
              <w:t>:</w:t>
            </w:r>
          </w:p>
          <w:p w14:paraId="5E6ADC19" w14:textId="77777777" w:rsidR="0092590A" w:rsidRDefault="0092590A" w:rsidP="008464A1">
            <w:pPr>
              <w:spacing w:before="40" w:after="120"/>
              <w:ind w:left="90" w:right="214"/>
              <w:rPr>
                <w:rFonts w:ascii="Arial" w:hAnsi="Arial" w:cs="Arial"/>
                <w:sz w:val="22"/>
                <w:szCs w:val="22"/>
                <w:lang w:val="es-ES"/>
              </w:rPr>
            </w:pPr>
          </w:p>
          <w:p w14:paraId="448A9867" w14:textId="77777777" w:rsidR="0092590A" w:rsidRPr="00CA4C01" w:rsidRDefault="0092590A" w:rsidP="008464A1">
            <w:pPr>
              <w:spacing w:before="40" w:after="120"/>
              <w:ind w:left="90" w:right="214"/>
              <w:rPr>
                <w:rFonts w:ascii="Arial" w:hAnsi="Arial" w:cs="Arial"/>
                <w:sz w:val="22"/>
                <w:szCs w:val="22"/>
                <w:lang w:val="es-ES"/>
              </w:rPr>
            </w:pPr>
          </w:p>
        </w:tc>
      </w:tr>
      <w:tr w:rsidR="0092590A" w:rsidRPr="00CA4C01" w14:paraId="5CBFA8ED" w14:textId="77777777" w:rsidTr="00C8403E">
        <w:tc>
          <w:tcPr>
            <w:tcW w:w="10207" w:type="dxa"/>
            <w:tcBorders>
              <w:top w:val="single" w:sz="2" w:space="0" w:color="auto"/>
              <w:left w:val="single" w:sz="2" w:space="0" w:color="auto"/>
              <w:bottom w:val="single" w:sz="2" w:space="0" w:color="auto"/>
              <w:right w:val="single" w:sz="2" w:space="0" w:color="auto"/>
            </w:tcBorders>
          </w:tcPr>
          <w:p w14:paraId="3250B1BF" w14:textId="77777777" w:rsidR="0092590A" w:rsidRPr="00CA4C01" w:rsidRDefault="0092590A" w:rsidP="008464A1">
            <w:pPr>
              <w:spacing w:before="40" w:after="120"/>
              <w:ind w:left="90" w:right="214"/>
              <w:rPr>
                <w:rFonts w:ascii="Arial" w:hAnsi="Arial" w:cs="Arial"/>
                <w:sz w:val="22"/>
                <w:szCs w:val="22"/>
                <w:lang w:val="es-ES"/>
              </w:rPr>
            </w:pPr>
            <w:r w:rsidRPr="00CA4C01">
              <w:rPr>
                <w:rFonts w:ascii="Arial" w:hAnsi="Arial" w:cs="Arial"/>
                <w:sz w:val="22"/>
                <w:szCs w:val="22"/>
                <w:lang w:val="es-ES"/>
              </w:rPr>
              <w:t xml:space="preserve">País de inscripción efectiva o prevista del </w:t>
            </w:r>
            <w:r>
              <w:rPr>
                <w:rFonts w:ascii="Arial" w:hAnsi="Arial" w:cs="Arial"/>
                <w:sz w:val="22"/>
                <w:szCs w:val="22"/>
                <w:lang w:val="es-ES"/>
              </w:rPr>
              <w:t>Oferente</w:t>
            </w:r>
            <w:r w:rsidRPr="00CA4C01">
              <w:rPr>
                <w:rFonts w:ascii="Arial" w:hAnsi="Arial" w:cs="Arial"/>
                <w:sz w:val="22"/>
                <w:szCs w:val="22"/>
                <w:lang w:val="es-ES"/>
              </w:rPr>
              <w:t>:</w:t>
            </w:r>
            <w:r>
              <w:rPr>
                <w:rFonts w:ascii="Arial" w:hAnsi="Arial" w:cs="Arial"/>
                <w:sz w:val="22"/>
                <w:szCs w:val="22"/>
                <w:lang w:val="es-ES"/>
              </w:rPr>
              <w:t xml:space="preserve"> </w:t>
            </w:r>
            <w:r w:rsidRPr="00CA4C01">
              <w:rPr>
                <w:rFonts w:ascii="Arial" w:hAnsi="Arial" w:cs="Arial"/>
                <w:color w:val="FF0000"/>
                <w:sz w:val="22"/>
                <w:szCs w:val="22"/>
                <w:lang w:val="es-ES"/>
              </w:rPr>
              <w:t>(indique donde está constituido o ha previsto constituirse)</w:t>
            </w:r>
          </w:p>
        </w:tc>
      </w:tr>
      <w:tr w:rsidR="0092590A" w:rsidRPr="00CA4C01" w14:paraId="577A472A" w14:textId="77777777" w:rsidTr="00C8403E">
        <w:tc>
          <w:tcPr>
            <w:tcW w:w="10207" w:type="dxa"/>
            <w:tcBorders>
              <w:top w:val="single" w:sz="2" w:space="0" w:color="auto"/>
              <w:left w:val="single" w:sz="2" w:space="0" w:color="auto"/>
              <w:bottom w:val="single" w:sz="2" w:space="0" w:color="auto"/>
              <w:right w:val="single" w:sz="2" w:space="0" w:color="auto"/>
            </w:tcBorders>
          </w:tcPr>
          <w:p w14:paraId="3FC0834F" w14:textId="77777777" w:rsidR="0092590A" w:rsidRPr="00CA4C01" w:rsidRDefault="0092590A" w:rsidP="008464A1">
            <w:pPr>
              <w:spacing w:before="40" w:after="120"/>
              <w:ind w:left="90" w:right="214"/>
              <w:rPr>
                <w:rFonts w:ascii="Arial" w:hAnsi="Arial" w:cs="Arial"/>
                <w:sz w:val="22"/>
                <w:szCs w:val="22"/>
                <w:lang w:val="es-ES"/>
              </w:rPr>
            </w:pPr>
            <w:r w:rsidRPr="00CA4C01">
              <w:rPr>
                <w:rFonts w:ascii="Arial" w:hAnsi="Arial" w:cs="Arial"/>
                <w:sz w:val="22"/>
                <w:szCs w:val="22"/>
                <w:lang w:val="es-ES"/>
              </w:rPr>
              <w:t xml:space="preserve">Año de constitución efectiva o prevista del </w:t>
            </w:r>
            <w:r>
              <w:rPr>
                <w:rFonts w:ascii="Arial" w:hAnsi="Arial" w:cs="Arial"/>
                <w:sz w:val="22"/>
                <w:szCs w:val="22"/>
                <w:lang w:val="es-ES"/>
              </w:rPr>
              <w:t>Oferente</w:t>
            </w:r>
            <w:r w:rsidRPr="00CA4C01">
              <w:rPr>
                <w:rFonts w:ascii="Arial" w:hAnsi="Arial" w:cs="Arial"/>
                <w:sz w:val="22"/>
                <w:szCs w:val="22"/>
                <w:lang w:val="es-ES"/>
              </w:rPr>
              <w:t>:</w:t>
            </w:r>
          </w:p>
        </w:tc>
      </w:tr>
      <w:tr w:rsidR="0092590A" w:rsidRPr="00CA4C01" w14:paraId="71B4E047" w14:textId="77777777" w:rsidTr="00C8403E">
        <w:tc>
          <w:tcPr>
            <w:tcW w:w="10207" w:type="dxa"/>
            <w:tcBorders>
              <w:top w:val="single" w:sz="2" w:space="0" w:color="auto"/>
              <w:left w:val="single" w:sz="2" w:space="0" w:color="auto"/>
              <w:bottom w:val="single" w:sz="2" w:space="0" w:color="auto"/>
              <w:right w:val="single" w:sz="2" w:space="0" w:color="auto"/>
            </w:tcBorders>
          </w:tcPr>
          <w:p w14:paraId="0908EB74" w14:textId="77777777" w:rsidR="0092590A" w:rsidRPr="00CA4C01" w:rsidRDefault="0092590A" w:rsidP="008464A1">
            <w:pPr>
              <w:spacing w:before="40" w:after="120"/>
              <w:ind w:left="90" w:right="214"/>
              <w:rPr>
                <w:rFonts w:ascii="Arial" w:hAnsi="Arial" w:cs="Arial"/>
                <w:sz w:val="22"/>
                <w:szCs w:val="22"/>
                <w:lang w:val="es-ES"/>
              </w:rPr>
            </w:pPr>
            <w:r w:rsidRPr="00CA4C01">
              <w:rPr>
                <w:rFonts w:ascii="Arial" w:hAnsi="Arial" w:cs="Arial"/>
                <w:sz w:val="22"/>
                <w:szCs w:val="22"/>
                <w:lang w:val="es-ES"/>
              </w:rPr>
              <w:t xml:space="preserve">Domicilio legal del </w:t>
            </w:r>
            <w:r>
              <w:rPr>
                <w:rFonts w:ascii="Arial" w:hAnsi="Arial" w:cs="Arial"/>
                <w:sz w:val="22"/>
                <w:szCs w:val="22"/>
                <w:lang w:val="es-ES"/>
              </w:rPr>
              <w:t xml:space="preserve">Oferente </w:t>
            </w:r>
            <w:r w:rsidRPr="00CA4C01">
              <w:rPr>
                <w:rFonts w:ascii="Arial" w:hAnsi="Arial" w:cs="Arial"/>
                <w:color w:val="FF0000"/>
                <w:sz w:val="22"/>
                <w:szCs w:val="22"/>
                <w:lang w:val="es-ES"/>
              </w:rPr>
              <w:t>(en el país de constitución):</w:t>
            </w:r>
          </w:p>
          <w:p w14:paraId="363D88C6" w14:textId="77777777" w:rsidR="0092590A" w:rsidRPr="00CA4C01" w:rsidRDefault="0092590A" w:rsidP="008464A1">
            <w:pPr>
              <w:spacing w:before="40" w:after="120"/>
              <w:ind w:left="90" w:right="214"/>
              <w:rPr>
                <w:rFonts w:ascii="Arial" w:hAnsi="Arial" w:cs="Arial"/>
                <w:sz w:val="22"/>
                <w:szCs w:val="22"/>
                <w:lang w:val="es-ES"/>
              </w:rPr>
            </w:pPr>
          </w:p>
        </w:tc>
      </w:tr>
      <w:tr w:rsidR="0092590A" w:rsidRPr="00CA4C01" w14:paraId="4DB1E36B" w14:textId="77777777" w:rsidTr="00C8403E">
        <w:tc>
          <w:tcPr>
            <w:tcW w:w="10207" w:type="dxa"/>
            <w:tcBorders>
              <w:top w:val="single" w:sz="2" w:space="0" w:color="auto"/>
              <w:left w:val="single" w:sz="2" w:space="0" w:color="auto"/>
              <w:bottom w:val="single" w:sz="2" w:space="0" w:color="auto"/>
              <w:right w:val="single" w:sz="2" w:space="0" w:color="auto"/>
            </w:tcBorders>
          </w:tcPr>
          <w:p w14:paraId="430D0784" w14:textId="77777777" w:rsidR="0092590A" w:rsidRPr="00CA4C01" w:rsidRDefault="0092590A" w:rsidP="008464A1">
            <w:pPr>
              <w:spacing w:before="40" w:after="120"/>
              <w:ind w:left="90" w:right="214"/>
              <w:rPr>
                <w:rFonts w:ascii="Arial" w:hAnsi="Arial" w:cs="Arial"/>
                <w:sz w:val="22"/>
                <w:szCs w:val="22"/>
                <w:lang w:val="es-ES"/>
              </w:rPr>
            </w:pPr>
            <w:r w:rsidRPr="00CA4C01">
              <w:rPr>
                <w:rFonts w:ascii="Arial" w:hAnsi="Arial" w:cs="Arial"/>
                <w:sz w:val="22"/>
                <w:szCs w:val="22"/>
                <w:lang w:val="es-ES"/>
              </w:rPr>
              <w:t xml:space="preserve">Información sobre el representante autorizado del </w:t>
            </w:r>
            <w:r>
              <w:rPr>
                <w:rFonts w:ascii="Arial" w:hAnsi="Arial" w:cs="Arial"/>
                <w:sz w:val="22"/>
                <w:szCs w:val="22"/>
                <w:lang w:val="es-ES"/>
              </w:rPr>
              <w:t>Oferente y direcciones para recibir notificaciones</w:t>
            </w:r>
          </w:p>
          <w:p w14:paraId="65E63961" w14:textId="77777777" w:rsidR="0092590A" w:rsidRPr="00CA4C01" w:rsidRDefault="0092590A" w:rsidP="008464A1">
            <w:pPr>
              <w:spacing w:before="40" w:after="120"/>
              <w:ind w:left="90" w:right="214"/>
              <w:rPr>
                <w:rFonts w:ascii="Arial" w:hAnsi="Arial" w:cs="Arial"/>
                <w:sz w:val="22"/>
                <w:szCs w:val="22"/>
                <w:lang w:val="es-ES"/>
              </w:rPr>
            </w:pPr>
            <w:r w:rsidRPr="00CA4C01">
              <w:rPr>
                <w:rFonts w:ascii="Arial" w:hAnsi="Arial" w:cs="Arial"/>
                <w:sz w:val="22"/>
                <w:szCs w:val="22"/>
                <w:lang w:val="es-ES"/>
              </w:rPr>
              <w:t>Nombre: _____________________________________</w:t>
            </w:r>
          </w:p>
          <w:p w14:paraId="4C3423B1" w14:textId="77777777" w:rsidR="0092590A" w:rsidRPr="00CA4C01" w:rsidRDefault="0092590A" w:rsidP="008464A1">
            <w:pPr>
              <w:spacing w:before="40" w:after="120"/>
              <w:ind w:left="90" w:right="214"/>
              <w:rPr>
                <w:rFonts w:ascii="Arial" w:hAnsi="Arial" w:cs="Arial"/>
                <w:sz w:val="22"/>
                <w:szCs w:val="22"/>
                <w:lang w:val="es-ES"/>
              </w:rPr>
            </w:pPr>
            <w:r w:rsidRPr="00CA4C01">
              <w:rPr>
                <w:rFonts w:ascii="Arial" w:hAnsi="Arial" w:cs="Arial"/>
                <w:sz w:val="22"/>
                <w:szCs w:val="22"/>
                <w:lang w:val="es-ES"/>
              </w:rPr>
              <w:t>Dirección: ___________________________________</w:t>
            </w:r>
          </w:p>
          <w:p w14:paraId="074A14E5" w14:textId="77777777" w:rsidR="0092590A" w:rsidRPr="00CA4C01" w:rsidRDefault="0092590A" w:rsidP="008464A1">
            <w:pPr>
              <w:spacing w:before="40" w:after="120"/>
              <w:ind w:left="90" w:right="214"/>
              <w:rPr>
                <w:rFonts w:ascii="Arial" w:hAnsi="Arial" w:cs="Arial"/>
                <w:sz w:val="22"/>
                <w:szCs w:val="22"/>
                <w:lang w:val="es-ES"/>
              </w:rPr>
            </w:pPr>
            <w:r w:rsidRPr="00CA4C01">
              <w:rPr>
                <w:rFonts w:ascii="Arial" w:hAnsi="Arial" w:cs="Arial"/>
                <w:sz w:val="22"/>
                <w:szCs w:val="22"/>
                <w:lang w:val="es-ES"/>
              </w:rPr>
              <w:t>Números de teléfono: _______________________</w:t>
            </w:r>
          </w:p>
          <w:p w14:paraId="401055A1" w14:textId="77777777" w:rsidR="0092590A" w:rsidRPr="00CA4C01" w:rsidRDefault="0092590A" w:rsidP="008464A1">
            <w:pPr>
              <w:spacing w:before="40" w:after="120"/>
              <w:ind w:left="90" w:right="214"/>
              <w:rPr>
                <w:rFonts w:ascii="Arial" w:hAnsi="Arial" w:cs="Arial"/>
                <w:sz w:val="22"/>
                <w:szCs w:val="22"/>
                <w:lang w:val="es-ES"/>
              </w:rPr>
            </w:pPr>
            <w:r w:rsidRPr="00CA4C01">
              <w:rPr>
                <w:rFonts w:ascii="Arial" w:hAnsi="Arial" w:cs="Arial"/>
                <w:sz w:val="22"/>
                <w:szCs w:val="22"/>
                <w:lang w:val="es-ES"/>
              </w:rPr>
              <w:t>Dirección de correo electrónico: ______________________________</w:t>
            </w:r>
          </w:p>
        </w:tc>
      </w:tr>
      <w:tr w:rsidR="0092590A" w:rsidRPr="00CA4C01" w14:paraId="0F59866C" w14:textId="77777777" w:rsidTr="00C8403E">
        <w:tc>
          <w:tcPr>
            <w:tcW w:w="10207" w:type="dxa"/>
            <w:tcBorders>
              <w:top w:val="single" w:sz="2" w:space="0" w:color="auto"/>
              <w:left w:val="single" w:sz="2" w:space="0" w:color="auto"/>
              <w:bottom w:val="single" w:sz="2" w:space="0" w:color="auto"/>
              <w:right w:val="single" w:sz="2" w:space="0" w:color="auto"/>
            </w:tcBorders>
          </w:tcPr>
          <w:p w14:paraId="3C6E6939" w14:textId="77777777" w:rsidR="0092590A" w:rsidRPr="002F6165" w:rsidRDefault="0092590A" w:rsidP="008464A1">
            <w:pPr>
              <w:spacing w:before="40" w:after="120"/>
              <w:ind w:left="90" w:right="214"/>
              <w:rPr>
                <w:rFonts w:ascii="Arial" w:hAnsi="Arial" w:cs="Arial"/>
                <w:sz w:val="22"/>
                <w:szCs w:val="22"/>
                <w:lang w:val="es-ES"/>
              </w:rPr>
            </w:pPr>
            <w:r w:rsidRPr="002F6165">
              <w:rPr>
                <w:rFonts w:ascii="Arial" w:hAnsi="Arial" w:cs="Arial"/>
                <w:sz w:val="22"/>
                <w:szCs w:val="22"/>
                <w:lang w:val="es-ES"/>
              </w:rPr>
              <w:t>Se adjunta copia del original</w:t>
            </w:r>
            <w:r w:rsidRPr="00D409FE">
              <w:rPr>
                <w:rFonts w:ascii="Arial" w:hAnsi="Arial"/>
                <w:sz w:val="22"/>
                <w:lang w:val="es-ES"/>
              </w:rPr>
              <w:t xml:space="preserve"> de </w:t>
            </w:r>
            <w:r w:rsidRPr="002F6165">
              <w:rPr>
                <w:rFonts w:ascii="Arial" w:hAnsi="Arial" w:cs="Arial"/>
                <w:sz w:val="22"/>
                <w:szCs w:val="22"/>
                <w:lang w:val="es-ES"/>
              </w:rPr>
              <w:t>los siguientes documentos:</w:t>
            </w:r>
          </w:p>
          <w:p w14:paraId="72C77204" w14:textId="77777777" w:rsidR="0092590A" w:rsidRPr="004A478F" w:rsidRDefault="0092590A" w:rsidP="008464A1">
            <w:pPr>
              <w:shd w:val="clear" w:color="auto" w:fill="FFFFFF"/>
              <w:ind w:left="567" w:right="214" w:hanging="425"/>
              <w:jc w:val="left"/>
              <w:rPr>
                <w:rFonts w:ascii="Segoe UI" w:hAnsi="Segoe UI" w:cs="Segoe UI"/>
                <w:color w:val="FF0000"/>
                <w:sz w:val="21"/>
                <w:szCs w:val="21"/>
                <w:highlight w:val="yellow"/>
                <w:lang w:val="es-HN" w:eastAsia="es-HN"/>
              </w:rPr>
            </w:pPr>
            <w:r w:rsidRPr="002F6165">
              <w:rPr>
                <w:rFonts w:ascii="Wingdings" w:eastAsia="Wingdings" w:hAnsi="Wingdings" w:cs="Wingdings"/>
                <w:sz w:val="22"/>
                <w:szCs w:val="22"/>
                <w:lang w:val="es-ES"/>
              </w:rPr>
              <w:t>¨</w:t>
            </w:r>
            <w:r w:rsidRPr="002F6165">
              <w:rPr>
                <w:rFonts w:ascii="Arial" w:hAnsi="Arial" w:cs="Arial"/>
                <w:sz w:val="22"/>
                <w:szCs w:val="22"/>
                <w:lang w:val="es-ES"/>
              </w:rPr>
              <w:tab/>
              <w:t>Escritura de constitución (o los documentos equivalentes de constitución o asociación) y/o los documentos de inscripción</w:t>
            </w:r>
            <w:r w:rsidRPr="00D409FE">
              <w:rPr>
                <w:rFonts w:ascii="Arial" w:hAnsi="Arial"/>
                <w:sz w:val="22"/>
                <w:lang w:val="es-ES"/>
              </w:rPr>
              <w:t xml:space="preserve"> de la </w:t>
            </w:r>
            <w:r w:rsidRPr="002F6165">
              <w:rPr>
                <w:rFonts w:ascii="Arial" w:hAnsi="Arial" w:cs="Arial"/>
                <w:sz w:val="22"/>
                <w:szCs w:val="22"/>
                <w:lang w:val="es-ES"/>
              </w:rPr>
              <w:t>entidad jurídica mencionada arriba</w:t>
            </w:r>
            <w:r>
              <w:rPr>
                <w:rFonts w:ascii="Arial" w:hAnsi="Arial" w:cs="Arial"/>
                <w:sz w:val="22"/>
                <w:szCs w:val="22"/>
                <w:lang w:val="es-ES"/>
              </w:rPr>
              <w:t xml:space="preserve">, </w:t>
            </w:r>
            <w:r w:rsidRPr="00590D30">
              <w:rPr>
                <w:rFonts w:ascii="Arial" w:hAnsi="Arial" w:cs="Arial"/>
                <w:sz w:val="22"/>
                <w:szCs w:val="22"/>
                <w:lang w:val="es-ES"/>
              </w:rPr>
              <w:t>conforme a lo dispuesto en la IAO 18</w:t>
            </w:r>
          </w:p>
          <w:p w14:paraId="686DFA23" w14:textId="77777777" w:rsidR="0092590A" w:rsidRPr="00CD5CDD" w:rsidRDefault="0092590A" w:rsidP="008464A1">
            <w:pPr>
              <w:shd w:val="clear" w:color="auto" w:fill="FFFFFF"/>
              <w:ind w:left="567" w:right="214" w:hanging="425"/>
              <w:jc w:val="left"/>
              <w:rPr>
                <w:rFonts w:ascii="Segoe UI" w:hAnsi="Segoe UI" w:cs="Segoe UI"/>
                <w:color w:val="FF0000"/>
                <w:sz w:val="21"/>
                <w:szCs w:val="21"/>
                <w:highlight w:val="yellow"/>
                <w:lang w:val="es-HN" w:eastAsia="es-HN"/>
              </w:rPr>
            </w:pPr>
            <w:r w:rsidRPr="002F6165">
              <w:rPr>
                <w:rFonts w:ascii="Wingdings" w:eastAsia="Wingdings" w:hAnsi="Wingdings" w:cs="Wingdings"/>
                <w:sz w:val="22"/>
                <w:szCs w:val="22"/>
                <w:lang w:val="es-ES"/>
              </w:rPr>
              <w:t>¨</w:t>
            </w:r>
            <w:r w:rsidRPr="002F6165">
              <w:rPr>
                <w:rFonts w:ascii="Arial" w:hAnsi="Arial" w:cs="Arial"/>
                <w:sz w:val="22"/>
                <w:szCs w:val="22"/>
                <w:lang w:val="es-ES"/>
              </w:rPr>
              <w:tab/>
              <w:t xml:space="preserve">En el caso de una </w:t>
            </w:r>
            <w:r w:rsidRPr="00D409FE">
              <w:rPr>
                <w:rFonts w:ascii="Arial" w:hAnsi="Arial"/>
                <w:sz w:val="22"/>
                <w:lang w:val="es-ES"/>
              </w:rPr>
              <w:t>APCA</w:t>
            </w:r>
            <w:r w:rsidRPr="002F6165">
              <w:rPr>
                <w:rFonts w:ascii="Arial" w:hAnsi="Arial" w:cs="Arial"/>
                <w:sz w:val="22"/>
                <w:szCs w:val="22"/>
                <w:lang w:val="es-ES"/>
              </w:rPr>
              <w:t>, carta de intención de constituir una APCA o convenio de la APCA</w:t>
            </w:r>
            <w:r>
              <w:rPr>
                <w:rFonts w:ascii="Arial" w:hAnsi="Arial" w:cs="Arial"/>
                <w:sz w:val="22"/>
                <w:szCs w:val="22"/>
                <w:lang w:val="es-ES"/>
              </w:rPr>
              <w:t xml:space="preserve"> , </w:t>
            </w:r>
            <w:r w:rsidRPr="00590D30">
              <w:rPr>
                <w:rFonts w:ascii="Arial" w:hAnsi="Arial" w:cs="Arial"/>
                <w:sz w:val="22"/>
                <w:szCs w:val="22"/>
                <w:lang w:val="es-ES"/>
              </w:rPr>
              <w:t xml:space="preserve">conforme a lo dispuesto en la IAO </w:t>
            </w:r>
            <w:r>
              <w:rPr>
                <w:rFonts w:ascii="Arial" w:hAnsi="Arial" w:cs="Arial"/>
                <w:sz w:val="22"/>
                <w:szCs w:val="22"/>
                <w:lang w:val="es-ES"/>
              </w:rPr>
              <w:t>5.10, IAO 23.4</w:t>
            </w:r>
          </w:p>
          <w:p w14:paraId="5E220620" w14:textId="77777777" w:rsidR="0092590A" w:rsidRPr="002F6165" w:rsidRDefault="0092590A" w:rsidP="008464A1">
            <w:pPr>
              <w:spacing w:before="40" w:after="120"/>
              <w:ind w:left="540" w:right="214" w:hanging="450"/>
              <w:rPr>
                <w:rFonts w:ascii="Arial" w:hAnsi="Arial" w:cs="Arial"/>
                <w:sz w:val="22"/>
                <w:szCs w:val="22"/>
                <w:lang w:val="es-ES"/>
              </w:rPr>
            </w:pPr>
            <w:r w:rsidRPr="002F6165">
              <w:rPr>
                <w:rFonts w:ascii="Wingdings" w:eastAsia="Wingdings" w:hAnsi="Wingdings" w:cs="Wingdings"/>
                <w:sz w:val="22"/>
                <w:szCs w:val="22"/>
                <w:lang w:val="es-ES"/>
              </w:rPr>
              <w:t>¨</w:t>
            </w:r>
            <w:r w:rsidRPr="002F6165">
              <w:rPr>
                <w:rFonts w:ascii="Arial" w:hAnsi="Arial" w:cs="Arial"/>
                <w:sz w:val="22"/>
                <w:szCs w:val="22"/>
                <w:lang w:val="es-ES"/>
              </w:rPr>
              <w:tab/>
              <w:t xml:space="preserve">En el caso de una empresa o institución estatal, </w:t>
            </w:r>
            <w:r>
              <w:rPr>
                <w:rFonts w:ascii="Arial" w:hAnsi="Arial" w:cs="Arial"/>
                <w:sz w:val="22"/>
                <w:szCs w:val="22"/>
                <w:lang w:val="es-ES"/>
              </w:rPr>
              <w:t xml:space="preserve">, </w:t>
            </w:r>
            <w:r w:rsidRPr="00590D30">
              <w:rPr>
                <w:rFonts w:ascii="Arial" w:hAnsi="Arial" w:cs="Arial"/>
                <w:sz w:val="22"/>
                <w:szCs w:val="22"/>
                <w:lang w:val="es-ES"/>
              </w:rPr>
              <w:t xml:space="preserve">conforme a lo dispuesto en la IAO </w:t>
            </w:r>
            <w:r>
              <w:rPr>
                <w:rFonts w:ascii="Arial" w:hAnsi="Arial" w:cs="Arial"/>
                <w:sz w:val="22"/>
                <w:szCs w:val="22"/>
                <w:lang w:val="es-ES"/>
              </w:rPr>
              <w:t xml:space="preserve">5.9 </w:t>
            </w:r>
            <w:r w:rsidRPr="002F6165">
              <w:rPr>
                <w:rFonts w:ascii="Arial" w:hAnsi="Arial" w:cs="Arial"/>
                <w:sz w:val="22"/>
                <w:szCs w:val="22"/>
                <w:lang w:val="es-ES"/>
              </w:rPr>
              <w:t>documentos que acrediten:</w:t>
            </w:r>
          </w:p>
          <w:p w14:paraId="5A51EBAA" w14:textId="77777777" w:rsidR="0092590A" w:rsidRPr="004B204F" w:rsidRDefault="0092590A" w:rsidP="00DB08C9">
            <w:pPr>
              <w:pStyle w:val="ListParagraph"/>
              <w:numPr>
                <w:ilvl w:val="0"/>
                <w:numId w:val="109"/>
              </w:numPr>
              <w:ind w:right="214"/>
              <w:contextualSpacing/>
              <w:rPr>
                <w:rFonts w:ascii="Arial" w:eastAsiaTheme="minorHAnsi" w:hAnsi="Arial" w:cs="Arial"/>
                <w:sz w:val="22"/>
                <w:szCs w:val="22"/>
                <w:lang w:val="es-HN"/>
              </w:rPr>
            </w:pPr>
            <w:r w:rsidRPr="004B204F">
              <w:rPr>
                <w:rFonts w:ascii="Arial" w:eastAsiaTheme="minorHAnsi" w:hAnsi="Arial" w:cs="Arial"/>
                <w:sz w:val="22"/>
                <w:szCs w:val="22"/>
                <w:lang w:val="es-HN"/>
              </w:rPr>
              <w:t>Son legal y financieramente autónomas;</w:t>
            </w:r>
          </w:p>
          <w:p w14:paraId="13CAC422" w14:textId="77777777" w:rsidR="0092590A" w:rsidRDefault="0092590A" w:rsidP="00DB08C9">
            <w:pPr>
              <w:pStyle w:val="ListParagraph"/>
              <w:numPr>
                <w:ilvl w:val="0"/>
                <w:numId w:val="109"/>
              </w:numPr>
              <w:ind w:right="214"/>
              <w:contextualSpacing/>
              <w:rPr>
                <w:rFonts w:ascii="Arial" w:eastAsiaTheme="minorHAnsi" w:hAnsi="Arial" w:cs="Arial"/>
                <w:sz w:val="22"/>
                <w:szCs w:val="22"/>
                <w:lang w:val="es-HN"/>
              </w:rPr>
            </w:pPr>
            <w:r w:rsidRPr="004B204F">
              <w:rPr>
                <w:rFonts w:ascii="Arial" w:eastAsiaTheme="minorHAnsi" w:hAnsi="Arial" w:cs="Arial"/>
                <w:sz w:val="22"/>
                <w:szCs w:val="22"/>
                <w:lang w:val="es-HN"/>
              </w:rPr>
              <w:t>Operan en el país del prestatario/beneficiario de acuerdo con la legislación</w:t>
            </w:r>
            <w:r w:rsidRPr="004B204F" w:rsidDel="007E2578">
              <w:rPr>
                <w:rFonts w:ascii="Arial" w:eastAsiaTheme="minorHAnsi" w:hAnsi="Arial" w:cs="Arial"/>
                <w:sz w:val="22"/>
                <w:szCs w:val="22"/>
                <w:lang w:val="es-HN"/>
              </w:rPr>
              <w:t xml:space="preserve"> y las disposiciones comerciales</w:t>
            </w:r>
            <w:r w:rsidRPr="004B204F">
              <w:rPr>
                <w:rFonts w:ascii="Arial" w:eastAsiaTheme="minorHAnsi" w:hAnsi="Arial" w:cs="Arial"/>
                <w:sz w:val="22"/>
                <w:szCs w:val="22"/>
                <w:lang w:val="es-HN"/>
              </w:rPr>
              <w:t xml:space="preserve">; </w:t>
            </w:r>
          </w:p>
          <w:p w14:paraId="64D30AFD" w14:textId="77777777" w:rsidR="0092590A" w:rsidRPr="003C604A" w:rsidRDefault="0092590A" w:rsidP="00DB08C9">
            <w:pPr>
              <w:pStyle w:val="ListParagraph"/>
              <w:numPr>
                <w:ilvl w:val="0"/>
                <w:numId w:val="109"/>
              </w:numPr>
              <w:ind w:right="214"/>
              <w:contextualSpacing/>
              <w:rPr>
                <w:rFonts w:ascii="Arial" w:eastAsiaTheme="minorHAnsi" w:hAnsi="Arial" w:cs="Arial"/>
                <w:sz w:val="22"/>
                <w:szCs w:val="22"/>
                <w:lang w:val="es-HN"/>
              </w:rPr>
            </w:pPr>
            <w:r w:rsidRPr="003C604A">
              <w:rPr>
                <w:rFonts w:ascii="Arial" w:eastAsiaTheme="minorHAnsi" w:hAnsi="Arial" w:cs="Arial"/>
                <w:sz w:val="22"/>
                <w:szCs w:val="22"/>
                <w:lang w:val="es-HN"/>
              </w:rPr>
              <w:t>No están sometidas a la supervisión de la entidad que funge como organismo ejecutor de la operación o como contratante</w:t>
            </w:r>
          </w:p>
        </w:tc>
      </w:tr>
    </w:tbl>
    <w:p w14:paraId="5D5088F4" w14:textId="0E9B9FFE" w:rsidR="0092590A" w:rsidRPr="00313596" w:rsidRDefault="0092590A" w:rsidP="00C8403E">
      <w:pPr>
        <w:jc w:val="left"/>
        <w:rPr>
          <w:rFonts w:ascii="Arial" w:hAnsi="Arial" w:cs="Arial"/>
          <w:b/>
          <w:sz w:val="22"/>
          <w:szCs w:val="22"/>
          <w:lang w:val="es-HN"/>
        </w:rPr>
      </w:pPr>
      <w:r>
        <w:rPr>
          <w:rFonts w:ascii="Arial" w:hAnsi="Arial" w:cs="Arial"/>
          <w:b/>
          <w:sz w:val="22"/>
          <w:szCs w:val="22"/>
          <w:lang w:val="es-CO"/>
        </w:rPr>
        <w:br w:type="page"/>
      </w:r>
      <w:r w:rsidRPr="00313596">
        <w:rPr>
          <w:rFonts w:ascii="Arial" w:hAnsi="Arial" w:cs="Arial"/>
          <w:b/>
          <w:sz w:val="22"/>
          <w:szCs w:val="22"/>
          <w:lang w:val="es-HN"/>
        </w:rPr>
        <w:t>FORMULARIO CC-3</w:t>
      </w:r>
      <w:r>
        <w:rPr>
          <w:rFonts w:ascii="Arial" w:hAnsi="Arial" w:cs="Arial"/>
          <w:b/>
          <w:sz w:val="22"/>
          <w:szCs w:val="22"/>
          <w:lang w:val="es-HN"/>
        </w:rPr>
        <w:t>.1</w:t>
      </w:r>
    </w:p>
    <w:p w14:paraId="75A2D0D4" w14:textId="77777777" w:rsidR="0092590A" w:rsidRPr="00313596" w:rsidRDefault="0092590A" w:rsidP="0092590A">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51"/>
        <w:jc w:val="center"/>
        <w:rPr>
          <w:rFonts w:ascii="Arial" w:hAnsi="Arial" w:cs="Arial"/>
          <w:b/>
          <w:sz w:val="22"/>
          <w:szCs w:val="22"/>
        </w:rPr>
      </w:pPr>
      <w:r>
        <w:rPr>
          <w:rFonts w:ascii="Arial" w:hAnsi="Arial" w:cs="Arial"/>
          <w:b/>
          <w:sz w:val="22"/>
          <w:szCs w:val="22"/>
        </w:rPr>
        <w:t>Información sobre los Oferentes constituidos como APCA</w:t>
      </w:r>
    </w:p>
    <w:p w14:paraId="02324D34" w14:textId="77777777" w:rsidR="0092590A" w:rsidRPr="00313596" w:rsidRDefault="0092590A" w:rsidP="0092590A">
      <w:pPr>
        <w:tabs>
          <w:tab w:val="right" w:pos="9630"/>
        </w:tabs>
        <w:spacing w:before="120" w:after="120"/>
        <w:ind w:right="158"/>
        <w:contextualSpacing/>
        <w:jc w:val="left"/>
        <w:rPr>
          <w:rFonts w:ascii="Arial" w:hAnsi="Arial" w:cs="Arial"/>
          <w:sz w:val="22"/>
          <w:szCs w:val="22"/>
          <w:lang w:val="es-ES"/>
        </w:rPr>
      </w:pPr>
    </w:p>
    <w:p w14:paraId="5EC884DA" w14:textId="77777777" w:rsidR="0092590A" w:rsidRPr="00313596" w:rsidRDefault="0092590A" w:rsidP="0092590A">
      <w:pPr>
        <w:tabs>
          <w:tab w:val="right" w:pos="9630"/>
        </w:tabs>
        <w:spacing w:before="120" w:after="120"/>
        <w:ind w:right="158"/>
        <w:contextualSpacing/>
        <w:jc w:val="left"/>
        <w:rPr>
          <w:rFonts w:ascii="Arial" w:hAnsi="Arial" w:cs="Arial"/>
          <w:sz w:val="22"/>
          <w:szCs w:val="22"/>
          <w:lang w:val="es-ES"/>
        </w:rPr>
      </w:pPr>
      <w:r w:rsidRPr="00313596">
        <w:rPr>
          <w:rFonts w:ascii="Arial" w:hAnsi="Arial" w:cs="Arial"/>
          <w:sz w:val="22"/>
          <w:szCs w:val="22"/>
          <w:lang w:val="es-ES"/>
        </w:rPr>
        <w:t xml:space="preserve">Licitación Pública Internacional No.: </w:t>
      </w:r>
      <w:r w:rsidRPr="00313596">
        <w:rPr>
          <w:rFonts w:ascii="Arial" w:hAnsi="Arial" w:cs="Arial"/>
          <w:sz w:val="22"/>
          <w:szCs w:val="22"/>
          <w:lang w:val="es-ES"/>
        </w:rPr>
        <w:tab/>
      </w:r>
    </w:p>
    <w:p w14:paraId="4D9D8B8B" w14:textId="77777777" w:rsidR="0092590A" w:rsidRPr="00313596" w:rsidRDefault="0092590A" w:rsidP="0092590A">
      <w:pPr>
        <w:tabs>
          <w:tab w:val="right" w:pos="9630"/>
        </w:tabs>
        <w:spacing w:before="120" w:after="120"/>
        <w:ind w:right="158"/>
        <w:contextualSpacing/>
        <w:jc w:val="left"/>
        <w:rPr>
          <w:rFonts w:ascii="Arial" w:hAnsi="Arial" w:cs="Arial"/>
          <w:sz w:val="22"/>
          <w:szCs w:val="22"/>
          <w:lang w:val="es-ES"/>
        </w:rPr>
      </w:pPr>
      <w:r w:rsidRPr="04534E07">
        <w:rPr>
          <w:rFonts w:ascii="Arial" w:hAnsi="Arial" w:cs="Arial"/>
          <w:sz w:val="22"/>
          <w:szCs w:val="22"/>
          <w:lang w:val="es-ES"/>
        </w:rPr>
        <w:t xml:space="preserve">Nombre del </w:t>
      </w:r>
      <w:r w:rsidRPr="04534E07">
        <w:rPr>
          <w:rFonts w:ascii="Arial" w:hAnsi="Arial"/>
          <w:sz w:val="22"/>
          <w:szCs w:val="22"/>
          <w:lang w:val="es-ES"/>
        </w:rPr>
        <w:t>oferente</w:t>
      </w:r>
      <w:r w:rsidRPr="04534E07">
        <w:rPr>
          <w:rFonts w:ascii="Arial" w:hAnsi="Arial" w:cs="Arial"/>
          <w:i/>
          <w:sz w:val="22"/>
          <w:szCs w:val="22"/>
          <w:lang w:val="es-ES"/>
        </w:rPr>
        <w:t xml:space="preserve">: </w:t>
      </w:r>
      <w:r w:rsidRPr="04534E07">
        <w:rPr>
          <w:rFonts w:ascii="Arial" w:hAnsi="Arial" w:cs="Arial"/>
          <w:i/>
          <w:color w:val="FF0000"/>
          <w:sz w:val="22"/>
          <w:szCs w:val="22"/>
          <w:lang w:val="es-ES"/>
        </w:rPr>
        <w:t>(indicar nombre completo)</w:t>
      </w:r>
      <w:r>
        <w:tab/>
      </w:r>
    </w:p>
    <w:p w14:paraId="2FFF3701" w14:textId="77777777" w:rsidR="0092590A" w:rsidRPr="00313596" w:rsidRDefault="0092590A" w:rsidP="0092590A">
      <w:pPr>
        <w:tabs>
          <w:tab w:val="right" w:pos="9630"/>
        </w:tabs>
        <w:spacing w:before="120" w:after="120"/>
        <w:ind w:right="158"/>
        <w:contextualSpacing/>
        <w:jc w:val="left"/>
        <w:rPr>
          <w:rFonts w:ascii="Arial" w:hAnsi="Arial" w:cs="Arial"/>
          <w:sz w:val="22"/>
          <w:szCs w:val="22"/>
        </w:rPr>
      </w:pPr>
      <w:r w:rsidRPr="00313596">
        <w:rPr>
          <w:rFonts w:ascii="Arial" w:hAnsi="Arial" w:cs="Arial"/>
          <w:sz w:val="22"/>
          <w:szCs w:val="22"/>
        </w:rPr>
        <w:t xml:space="preserve">Fecha: </w:t>
      </w:r>
      <w:r w:rsidRPr="00313596">
        <w:rPr>
          <w:rFonts w:ascii="Arial" w:hAnsi="Arial" w:cs="Arial"/>
          <w:i/>
          <w:color w:val="FF0000"/>
          <w:sz w:val="22"/>
          <w:szCs w:val="22"/>
        </w:rPr>
        <w:t>(indicar día, mes y año)</w:t>
      </w:r>
      <w:r w:rsidRPr="00313596">
        <w:rPr>
          <w:rFonts w:ascii="Arial" w:hAnsi="Arial" w:cs="Arial"/>
          <w:color w:val="FF0000"/>
          <w:sz w:val="22"/>
          <w:szCs w:val="22"/>
        </w:rPr>
        <w:t>          </w:t>
      </w:r>
    </w:p>
    <w:p w14:paraId="6CEDDD3B" w14:textId="77777777" w:rsidR="0092590A" w:rsidRDefault="0092590A" w:rsidP="0092590A">
      <w:pPr>
        <w:tabs>
          <w:tab w:val="right" w:leader="dot" w:pos="8820"/>
        </w:tabs>
        <w:spacing w:before="240" w:after="120"/>
        <w:rPr>
          <w:rFonts w:ascii="Arial" w:hAnsi="Arial" w:cs="Arial"/>
          <w:i/>
          <w:color w:val="FF0000"/>
          <w:sz w:val="22"/>
          <w:szCs w:val="22"/>
          <w:lang w:val="es-ES"/>
        </w:rPr>
      </w:pPr>
      <w:r w:rsidRPr="04534E07">
        <w:rPr>
          <w:rFonts w:ascii="Arial" w:hAnsi="Arial" w:cs="Arial"/>
          <w:i/>
          <w:color w:val="FF0000"/>
          <w:sz w:val="22"/>
          <w:szCs w:val="22"/>
          <w:lang w:val="es-ES"/>
        </w:rPr>
        <w:t xml:space="preserve">La </w:t>
      </w:r>
      <w:r w:rsidRPr="04534E07">
        <w:rPr>
          <w:rFonts w:ascii="Arial" w:hAnsi="Arial"/>
          <w:i/>
          <w:color w:val="FF0000"/>
          <w:sz w:val="22"/>
          <w:szCs w:val="22"/>
          <w:lang w:val="es-ES"/>
        </w:rPr>
        <w:t xml:space="preserve">información </w:t>
      </w:r>
      <w:r w:rsidRPr="04534E07">
        <w:rPr>
          <w:rFonts w:ascii="Arial" w:hAnsi="Arial" w:cs="Arial"/>
          <w:i/>
          <w:color w:val="FF0000"/>
          <w:sz w:val="22"/>
          <w:szCs w:val="22"/>
          <w:lang w:val="es-ES"/>
        </w:rPr>
        <w:t>contenida en este formulario se utilizará durante el proceso de evaluación para la identificación del</w:t>
      </w:r>
      <w:r w:rsidRPr="04534E07">
        <w:rPr>
          <w:rFonts w:ascii="Arial" w:hAnsi="Arial"/>
          <w:i/>
          <w:color w:val="FF0000"/>
          <w:sz w:val="22"/>
          <w:szCs w:val="22"/>
          <w:lang w:val="es-ES"/>
        </w:rPr>
        <w:t xml:space="preserve"> oferente</w:t>
      </w:r>
      <w:r w:rsidRPr="04534E07">
        <w:rPr>
          <w:rFonts w:ascii="Arial" w:hAnsi="Arial" w:cs="Arial"/>
          <w:i/>
          <w:color w:val="FF0000"/>
          <w:sz w:val="22"/>
          <w:szCs w:val="22"/>
          <w:lang w:val="es-ES"/>
        </w:rPr>
        <w:t>, por lo cual la información aquí presentada deberá ser consistente entre otros con los estados financieros, antecedentes de contratación, experiencia general y especifica presentada.</w:t>
      </w:r>
    </w:p>
    <w:p w14:paraId="7C4CFF4A" w14:textId="77777777" w:rsidR="0092590A" w:rsidRPr="00D409FE" w:rsidRDefault="0092590A" w:rsidP="0092590A">
      <w:pPr>
        <w:tabs>
          <w:tab w:val="right" w:leader="dot" w:pos="8820"/>
        </w:tabs>
        <w:spacing w:before="240" w:after="120"/>
        <w:rPr>
          <w:rFonts w:ascii="Arial" w:hAnsi="Arial"/>
          <w:i/>
          <w:color w:val="FF0000"/>
          <w:sz w:val="22"/>
        </w:rPr>
      </w:pPr>
      <w:r>
        <w:rPr>
          <w:rFonts w:ascii="Arial" w:hAnsi="Arial" w:cs="Arial"/>
          <w:i/>
          <w:color w:val="FF0000"/>
          <w:sz w:val="22"/>
          <w:szCs w:val="22"/>
        </w:rPr>
        <w:t>Información para llenar, por cada uno de los miembros del</w:t>
      </w:r>
      <w:r w:rsidRPr="00D409FE">
        <w:rPr>
          <w:rFonts w:ascii="Arial" w:hAnsi="Arial"/>
          <w:i/>
          <w:color w:val="FF0000"/>
          <w:sz w:val="22"/>
        </w:rPr>
        <w:t xml:space="preserve"> APCA</w:t>
      </w:r>
    </w:p>
    <w:tbl>
      <w:tblPr>
        <w:tblW w:w="10065" w:type="dxa"/>
        <w:tblInd w:w="-145" w:type="dxa"/>
        <w:tblLayout w:type="fixed"/>
        <w:tblCellMar>
          <w:left w:w="0" w:type="dxa"/>
          <w:right w:w="0" w:type="dxa"/>
        </w:tblCellMar>
        <w:tblLook w:val="0000" w:firstRow="0" w:lastRow="0" w:firstColumn="0" w:lastColumn="0" w:noHBand="0" w:noVBand="0"/>
      </w:tblPr>
      <w:tblGrid>
        <w:gridCol w:w="10065"/>
      </w:tblGrid>
      <w:tr w:rsidR="0092590A" w:rsidRPr="00A20E6B" w14:paraId="37B83254" w14:textId="77777777" w:rsidTr="00C8403E">
        <w:tc>
          <w:tcPr>
            <w:tcW w:w="10065" w:type="dxa"/>
            <w:tcBorders>
              <w:top w:val="single" w:sz="2" w:space="0" w:color="auto"/>
              <w:left w:val="single" w:sz="2" w:space="0" w:color="auto"/>
              <w:bottom w:val="single" w:sz="2" w:space="0" w:color="auto"/>
              <w:right w:val="single" w:sz="2" w:space="0" w:color="auto"/>
            </w:tcBorders>
          </w:tcPr>
          <w:p w14:paraId="30EAB896" w14:textId="77777777" w:rsidR="0092590A" w:rsidRPr="00C06F20" w:rsidRDefault="0092590A" w:rsidP="008464A1">
            <w:pPr>
              <w:spacing w:before="40" w:after="120"/>
              <w:ind w:left="540" w:hanging="450"/>
              <w:rPr>
                <w:rFonts w:ascii="Arial" w:hAnsi="Arial" w:cs="Arial"/>
                <w:spacing w:val="-2"/>
                <w:sz w:val="22"/>
                <w:szCs w:val="22"/>
                <w:lang w:val="es-ES"/>
              </w:rPr>
            </w:pPr>
            <w:r w:rsidRPr="00C06F20">
              <w:rPr>
                <w:rFonts w:ascii="Arial" w:hAnsi="Arial" w:cs="Arial"/>
                <w:spacing w:val="-2"/>
                <w:sz w:val="22"/>
                <w:szCs w:val="22"/>
                <w:lang w:val="es-ES"/>
              </w:rPr>
              <w:t>Nombre de la APCA del Oferente:</w:t>
            </w:r>
          </w:p>
        </w:tc>
      </w:tr>
      <w:tr w:rsidR="0092590A" w:rsidRPr="00A20E6B" w14:paraId="409633DE" w14:textId="77777777" w:rsidTr="00C8403E">
        <w:tc>
          <w:tcPr>
            <w:tcW w:w="10065" w:type="dxa"/>
            <w:tcBorders>
              <w:top w:val="single" w:sz="2" w:space="0" w:color="auto"/>
              <w:left w:val="single" w:sz="2" w:space="0" w:color="auto"/>
              <w:bottom w:val="single" w:sz="2" w:space="0" w:color="auto"/>
              <w:right w:val="single" w:sz="2" w:space="0" w:color="auto"/>
            </w:tcBorders>
          </w:tcPr>
          <w:p w14:paraId="306F8035" w14:textId="77777777" w:rsidR="0092590A" w:rsidRPr="00C06F20" w:rsidRDefault="0092590A" w:rsidP="008464A1">
            <w:pPr>
              <w:spacing w:before="40" w:after="120"/>
              <w:ind w:left="540" w:hanging="450"/>
              <w:rPr>
                <w:rFonts w:ascii="Arial" w:hAnsi="Arial" w:cs="Arial"/>
                <w:spacing w:val="-2"/>
                <w:sz w:val="22"/>
                <w:szCs w:val="22"/>
                <w:lang w:val="es-ES"/>
              </w:rPr>
            </w:pPr>
            <w:r w:rsidRPr="00C06F20">
              <w:rPr>
                <w:rFonts w:ascii="Arial" w:hAnsi="Arial" w:cs="Arial"/>
                <w:spacing w:val="-2"/>
                <w:sz w:val="22"/>
                <w:szCs w:val="22"/>
                <w:lang w:val="es-ES"/>
              </w:rPr>
              <w:t xml:space="preserve">Nombre del miembro de la </w:t>
            </w:r>
            <w:r w:rsidRPr="00D409FE">
              <w:rPr>
                <w:rFonts w:ascii="Arial" w:hAnsi="Arial"/>
                <w:spacing w:val="-2"/>
                <w:sz w:val="22"/>
                <w:lang w:val="es-ES"/>
              </w:rPr>
              <w:t>APCA</w:t>
            </w:r>
            <w:r w:rsidRPr="00C06F20">
              <w:rPr>
                <w:rFonts w:ascii="Arial" w:hAnsi="Arial" w:cs="Arial"/>
                <w:spacing w:val="-2"/>
                <w:sz w:val="22"/>
                <w:szCs w:val="22"/>
                <w:lang w:val="es-ES"/>
              </w:rPr>
              <w:t>:</w:t>
            </w:r>
          </w:p>
        </w:tc>
      </w:tr>
      <w:tr w:rsidR="0092590A" w:rsidRPr="00A20E6B" w14:paraId="76EA009C" w14:textId="77777777" w:rsidTr="00C8403E">
        <w:tc>
          <w:tcPr>
            <w:tcW w:w="10065" w:type="dxa"/>
            <w:tcBorders>
              <w:top w:val="single" w:sz="2" w:space="0" w:color="auto"/>
              <w:left w:val="single" w:sz="2" w:space="0" w:color="auto"/>
              <w:bottom w:val="single" w:sz="2" w:space="0" w:color="auto"/>
              <w:right w:val="single" w:sz="2" w:space="0" w:color="auto"/>
            </w:tcBorders>
          </w:tcPr>
          <w:p w14:paraId="5D50917B" w14:textId="77777777" w:rsidR="0092590A" w:rsidRPr="00C06F20" w:rsidRDefault="0092590A" w:rsidP="008464A1">
            <w:pPr>
              <w:spacing w:before="40" w:after="120"/>
              <w:ind w:left="540" w:hanging="450"/>
              <w:rPr>
                <w:rFonts w:ascii="Arial" w:hAnsi="Arial" w:cs="Arial"/>
                <w:spacing w:val="-2"/>
                <w:sz w:val="22"/>
                <w:szCs w:val="22"/>
                <w:lang w:val="es-ES"/>
              </w:rPr>
            </w:pPr>
            <w:r w:rsidRPr="00C06F20">
              <w:rPr>
                <w:rFonts w:ascii="Arial" w:hAnsi="Arial" w:cs="Arial"/>
                <w:spacing w:val="-2"/>
                <w:sz w:val="22"/>
                <w:szCs w:val="22"/>
                <w:lang w:val="es-ES"/>
              </w:rPr>
              <w:t xml:space="preserve">País de constitución del miembro de la </w:t>
            </w:r>
            <w:r w:rsidRPr="00D409FE">
              <w:rPr>
                <w:rFonts w:ascii="Arial" w:hAnsi="Arial"/>
                <w:spacing w:val="-2"/>
                <w:sz w:val="22"/>
                <w:lang w:val="es-ES"/>
              </w:rPr>
              <w:t>APCA</w:t>
            </w:r>
            <w:r w:rsidRPr="00C06F20">
              <w:rPr>
                <w:rFonts w:ascii="Arial" w:hAnsi="Arial" w:cs="Arial"/>
                <w:spacing w:val="-2"/>
                <w:sz w:val="22"/>
                <w:szCs w:val="22"/>
                <w:lang w:val="es-ES"/>
              </w:rPr>
              <w:t>:</w:t>
            </w:r>
          </w:p>
        </w:tc>
      </w:tr>
      <w:tr w:rsidR="0092590A" w:rsidRPr="00A20E6B" w14:paraId="7B79790D" w14:textId="77777777" w:rsidTr="00C8403E">
        <w:tc>
          <w:tcPr>
            <w:tcW w:w="10065" w:type="dxa"/>
            <w:tcBorders>
              <w:top w:val="single" w:sz="2" w:space="0" w:color="auto"/>
              <w:left w:val="single" w:sz="2" w:space="0" w:color="auto"/>
              <w:bottom w:val="single" w:sz="2" w:space="0" w:color="auto"/>
              <w:right w:val="single" w:sz="2" w:space="0" w:color="auto"/>
            </w:tcBorders>
          </w:tcPr>
          <w:p w14:paraId="0A265437" w14:textId="77777777" w:rsidR="0092590A" w:rsidRPr="00C06F20" w:rsidRDefault="0092590A" w:rsidP="008464A1">
            <w:pPr>
              <w:spacing w:before="40" w:after="120"/>
              <w:ind w:left="540" w:hanging="450"/>
              <w:rPr>
                <w:rFonts w:ascii="Arial" w:hAnsi="Arial" w:cs="Arial"/>
                <w:spacing w:val="-2"/>
                <w:sz w:val="22"/>
                <w:szCs w:val="22"/>
                <w:lang w:val="es-ES"/>
              </w:rPr>
            </w:pPr>
            <w:r w:rsidRPr="00C06F20">
              <w:rPr>
                <w:rFonts w:ascii="Arial" w:hAnsi="Arial" w:cs="Arial"/>
                <w:spacing w:val="-2"/>
                <w:sz w:val="22"/>
                <w:szCs w:val="22"/>
                <w:lang w:val="es-ES"/>
              </w:rPr>
              <w:t xml:space="preserve">Año de constitución del miembro de la </w:t>
            </w:r>
            <w:r w:rsidRPr="00D409FE">
              <w:rPr>
                <w:rFonts w:ascii="Arial" w:hAnsi="Arial"/>
                <w:spacing w:val="-2"/>
                <w:sz w:val="22"/>
                <w:lang w:val="es-ES"/>
              </w:rPr>
              <w:t>APCA</w:t>
            </w:r>
            <w:r w:rsidRPr="00C06F20">
              <w:rPr>
                <w:rFonts w:ascii="Arial" w:hAnsi="Arial" w:cs="Arial"/>
                <w:spacing w:val="-2"/>
                <w:sz w:val="22"/>
                <w:szCs w:val="22"/>
                <w:lang w:val="es-ES"/>
              </w:rPr>
              <w:t>:</w:t>
            </w:r>
          </w:p>
        </w:tc>
      </w:tr>
      <w:tr w:rsidR="0092590A" w:rsidRPr="00A20E6B" w14:paraId="0D13B870" w14:textId="77777777" w:rsidTr="00C8403E">
        <w:tc>
          <w:tcPr>
            <w:tcW w:w="10065" w:type="dxa"/>
            <w:tcBorders>
              <w:top w:val="single" w:sz="2" w:space="0" w:color="auto"/>
              <w:left w:val="single" w:sz="2" w:space="0" w:color="auto"/>
              <w:right w:val="single" w:sz="2" w:space="0" w:color="auto"/>
            </w:tcBorders>
          </w:tcPr>
          <w:p w14:paraId="7E25D4F7" w14:textId="77777777" w:rsidR="0092590A" w:rsidRPr="00C06F20" w:rsidRDefault="0092590A" w:rsidP="008464A1">
            <w:pPr>
              <w:spacing w:before="40" w:after="120"/>
              <w:ind w:left="540" w:hanging="450"/>
              <w:rPr>
                <w:rFonts w:ascii="Arial" w:hAnsi="Arial" w:cs="Arial"/>
                <w:spacing w:val="-2"/>
                <w:sz w:val="22"/>
                <w:szCs w:val="22"/>
                <w:lang w:val="es-ES"/>
              </w:rPr>
            </w:pPr>
            <w:r w:rsidRPr="00D409FE">
              <w:rPr>
                <w:rFonts w:ascii="Arial" w:hAnsi="Arial"/>
                <w:spacing w:val="-2"/>
                <w:sz w:val="22"/>
                <w:lang w:val="es-ES"/>
              </w:rPr>
              <w:t xml:space="preserve">Domicilio legal del </w:t>
            </w:r>
            <w:r w:rsidRPr="00C06F20">
              <w:rPr>
                <w:rFonts w:ascii="Arial" w:hAnsi="Arial" w:cs="Arial"/>
                <w:spacing w:val="-2"/>
                <w:sz w:val="22"/>
                <w:szCs w:val="22"/>
                <w:lang w:val="es-ES"/>
              </w:rPr>
              <w:t xml:space="preserve">miembro de la </w:t>
            </w:r>
            <w:r w:rsidRPr="00D409FE">
              <w:rPr>
                <w:rFonts w:ascii="Arial" w:hAnsi="Arial"/>
                <w:spacing w:val="-2"/>
                <w:sz w:val="22"/>
                <w:lang w:val="es-ES"/>
              </w:rPr>
              <w:t xml:space="preserve">APCA en el </w:t>
            </w:r>
            <w:r w:rsidRPr="0081753C">
              <w:rPr>
                <w:rFonts w:ascii="Arial" w:hAnsi="Arial"/>
                <w:spacing w:val="-2"/>
                <w:sz w:val="22"/>
                <w:lang w:val="es-ES"/>
              </w:rPr>
              <w:t>país de constitución:</w:t>
            </w:r>
          </w:p>
          <w:p w14:paraId="0C6801A4" w14:textId="77777777" w:rsidR="0092590A" w:rsidRPr="00D409FE" w:rsidRDefault="0092590A" w:rsidP="008464A1">
            <w:pPr>
              <w:spacing w:before="40" w:after="120"/>
              <w:ind w:left="540" w:hanging="450"/>
              <w:rPr>
                <w:rFonts w:ascii="Arial" w:hAnsi="Arial"/>
                <w:spacing w:val="-2"/>
                <w:sz w:val="22"/>
                <w:lang w:val="es-ES"/>
              </w:rPr>
            </w:pPr>
          </w:p>
        </w:tc>
      </w:tr>
      <w:tr w:rsidR="0092590A" w:rsidRPr="00F55020" w14:paraId="115B97A1" w14:textId="77777777" w:rsidTr="00C8403E">
        <w:tc>
          <w:tcPr>
            <w:tcW w:w="10065" w:type="dxa"/>
            <w:tcBorders>
              <w:top w:val="single" w:sz="2" w:space="0" w:color="auto"/>
              <w:left w:val="single" w:sz="2" w:space="0" w:color="auto"/>
              <w:bottom w:val="single" w:sz="2" w:space="0" w:color="auto"/>
              <w:right w:val="single" w:sz="2" w:space="0" w:color="auto"/>
            </w:tcBorders>
          </w:tcPr>
          <w:p w14:paraId="48975B95" w14:textId="77777777" w:rsidR="0092590A" w:rsidRPr="00C06F20" w:rsidRDefault="0092590A" w:rsidP="008464A1">
            <w:pPr>
              <w:spacing w:before="40" w:after="120"/>
              <w:ind w:left="90"/>
              <w:rPr>
                <w:rFonts w:ascii="Arial" w:hAnsi="Arial" w:cs="Arial"/>
                <w:spacing w:val="-2"/>
                <w:sz w:val="22"/>
                <w:szCs w:val="22"/>
                <w:lang w:val="es-ES"/>
              </w:rPr>
            </w:pPr>
            <w:r w:rsidRPr="00C06F20">
              <w:rPr>
                <w:rFonts w:ascii="Arial" w:hAnsi="Arial" w:cs="Arial"/>
                <w:spacing w:val="-2"/>
                <w:sz w:val="22"/>
                <w:szCs w:val="22"/>
                <w:lang w:val="es-ES"/>
              </w:rPr>
              <w:t xml:space="preserve">Información sobre el representante autorizado del miembro de la </w:t>
            </w:r>
            <w:r w:rsidRPr="00D409FE">
              <w:rPr>
                <w:rFonts w:ascii="Arial" w:hAnsi="Arial"/>
                <w:spacing w:val="-2"/>
                <w:sz w:val="22"/>
                <w:lang w:val="es-ES"/>
              </w:rPr>
              <w:t>APCA</w:t>
            </w:r>
          </w:p>
          <w:p w14:paraId="71A13420" w14:textId="77777777" w:rsidR="0092590A" w:rsidRPr="00D409FE" w:rsidRDefault="0092590A" w:rsidP="008464A1">
            <w:pPr>
              <w:spacing w:before="40" w:after="120"/>
              <w:ind w:left="90"/>
              <w:rPr>
                <w:rFonts w:ascii="Arial" w:hAnsi="Arial"/>
                <w:spacing w:val="-2"/>
                <w:sz w:val="22"/>
                <w:lang w:val="es-ES"/>
              </w:rPr>
            </w:pPr>
            <w:r w:rsidRPr="00C06F20">
              <w:rPr>
                <w:rFonts w:ascii="Arial" w:hAnsi="Arial" w:cs="Arial"/>
                <w:spacing w:val="-2"/>
                <w:sz w:val="22"/>
                <w:szCs w:val="22"/>
                <w:lang w:val="es-ES"/>
              </w:rPr>
              <w:t>Nombre: _____________________________________</w:t>
            </w:r>
          </w:p>
          <w:p w14:paraId="50599706" w14:textId="77777777" w:rsidR="0092590A" w:rsidRPr="0081753C" w:rsidRDefault="0092590A" w:rsidP="008464A1">
            <w:pPr>
              <w:spacing w:before="40" w:after="120"/>
              <w:ind w:left="90"/>
              <w:rPr>
                <w:rFonts w:ascii="Arial" w:hAnsi="Arial"/>
                <w:spacing w:val="-2"/>
                <w:sz w:val="22"/>
                <w:lang w:val="es-ES"/>
              </w:rPr>
            </w:pPr>
            <w:r w:rsidRPr="00C06F20">
              <w:rPr>
                <w:rFonts w:ascii="Arial" w:hAnsi="Arial" w:cs="Arial"/>
                <w:spacing w:val="-2"/>
                <w:sz w:val="22"/>
                <w:szCs w:val="22"/>
                <w:lang w:val="es-ES"/>
              </w:rPr>
              <w:t xml:space="preserve">Dirección: </w:t>
            </w:r>
            <w:r w:rsidRPr="00D409FE">
              <w:rPr>
                <w:rFonts w:ascii="Arial" w:hAnsi="Arial"/>
                <w:spacing w:val="-2"/>
                <w:sz w:val="22"/>
                <w:lang w:val="es-ES"/>
              </w:rPr>
              <w:t>___________________________________</w:t>
            </w:r>
          </w:p>
          <w:p w14:paraId="1803B47F" w14:textId="77777777" w:rsidR="0092590A" w:rsidRPr="00C06F20" w:rsidRDefault="0092590A" w:rsidP="008464A1">
            <w:pPr>
              <w:spacing w:before="40" w:after="120"/>
              <w:ind w:left="90"/>
              <w:rPr>
                <w:rFonts w:ascii="Arial" w:hAnsi="Arial" w:cs="Arial"/>
                <w:spacing w:val="-2"/>
                <w:sz w:val="22"/>
                <w:szCs w:val="22"/>
                <w:lang w:val="es-ES"/>
              </w:rPr>
            </w:pPr>
            <w:r w:rsidRPr="00C06F20">
              <w:rPr>
                <w:rFonts w:ascii="Arial" w:hAnsi="Arial" w:cs="Arial"/>
                <w:spacing w:val="-2"/>
                <w:sz w:val="22"/>
                <w:szCs w:val="22"/>
                <w:lang w:val="es-ES"/>
              </w:rPr>
              <w:t xml:space="preserve">Números de teléfono: </w:t>
            </w:r>
            <w:r w:rsidRPr="00D409FE">
              <w:rPr>
                <w:rFonts w:ascii="Arial" w:hAnsi="Arial"/>
                <w:spacing w:val="-2"/>
                <w:sz w:val="22"/>
                <w:lang w:val="es-ES"/>
              </w:rPr>
              <w:t>_______________________</w:t>
            </w:r>
          </w:p>
          <w:p w14:paraId="61303484" w14:textId="77777777" w:rsidR="0092590A" w:rsidRPr="0081753C" w:rsidRDefault="0092590A" w:rsidP="008464A1">
            <w:pPr>
              <w:spacing w:before="40" w:after="120"/>
              <w:ind w:left="540" w:hanging="450"/>
              <w:rPr>
                <w:rFonts w:ascii="Arial" w:hAnsi="Arial"/>
                <w:spacing w:val="-2"/>
                <w:sz w:val="22"/>
                <w:lang w:val="es-ES"/>
              </w:rPr>
            </w:pPr>
            <w:r w:rsidRPr="00D409FE">
              <w:rPr>
                <w:rFonts w:ascii="Arial" w:hAnsi="Arial"/>
                <w:spacing w:val="-2"/>
                <w:sz w:val="22"/>
                <w:lang w:val="es-ES"/>
              </w:rPr>
              <w:t xml:space="preserve">Dirección de correo </w:t>
            </w:r>
            <w:r w:rsidRPr="0081753C">
              <w:rPr>
                <w:rFonts w:ascii="Arial" w:hAnsi="Arial"/>
                <w:spacing w:val="-2"/>
                <w:sz w:val="22"/>
                <w:lang w:val="es-ES"/>
              </w:rPr>
              <w:t>electrónico: _____________________________</w:t>
            </w:r>
          </w:p>
        </w:tc>
      </w:tr>
      <w:tr w:rsidR="0092590A" w:rsidRPr="00A20E6B" w14:paraId="2A559DF4" w14:textId="77777777" w:rsidTr="00C8403E">
        <w:tc>
          <w:tcPr>
            <w:tcW w:w="10065" w:type="dxa"/>
            <w:tcBorders>
              <w:top w:val="single" w:sz="2" w:space="0" w:color="auto"/>
              <w:left w:val="single" w:sz="2" w:space="0" w:color="auto"/>
              <w:bottom w:val="single" w:sz="2" w:space="0" w:color="auto"/>
              <w:right w:val="single" w:sz="2" w:space="0" w:color="auto"/>
            </w:tcBorders>
          </w:tcPr>
          <w:p w14:paraId="01D4AFA4" w14:textId="77777777" w:rsidR="0092590A" w:rsidRPr="00B065B7" w:rsidRDefault="0092590A" w:rsidP="008464A1">
            <w:pPr>
              <w:spacing w:before="40" w:after="120"/>
              <w:rPr>
                <w:rFonts w:ascii="Arial" w:hAnsi="Arial" w:cs="Arial"/>
                <w:spacing w:val="-2"/>
                <w:sz w:val="22"/>
                <w:szCs w:val="22"/>
                <w:lang w:val="es-ES"/>
              </w:rPr>
            </w:pPr>
            <w:r w:rsidRPr="00B065B7">
              <w:rPr>
                <w:rFonts w:ascii="Arial" w:hAnsi="Arial" w:cs="Arial"/>
                <w:spacing w:val="-2"/>
                <w:sz w:val="22"/>
                <w:szCs w:val="22"/>
                <w:lang w:val="es-ES"/>
              </w:rPr>
              <w:t>Se adjunta copia del original de los siguientes documentos:</w:t>
            </w:r>
          </w:p>
          <w:p w14:paraId="5762EA3D" w14:textId="77777777" w:rsidR="0092590A" w:rsidRPr="00B065B7" w:rsidRDefault="0092590A" w:rsidP="008464A1">
            <w:pPr>
              <w:spacing w:before="40" w:after="120"/>
              <w:ind w:left="540" w:right="158" w:hanging="450"/>
              <w:rPr>
                <w:rFonts w:ascii="Arial" w:hAnsi="Arial" w:cs="Arial"/>
                <w:sz w:val="22"/>
                <w:szCs w:val="22"/>
                <w:lang w:val="es-ES"/>
              </w:rPr>
            </w:pPr>
            <w:r w:rsidRPr="00B065B7">
              <w:rPr>
                <w:rFonts w:ascii="Wingdings" w:eastAsia="Wingdings" w:hAnsi="Wingdings" w:cs="Wingdings"/>
                <w:spacing w:val="-2"/>
                <w:sz w:val="22"/>
                <w:szCs w:val="22"/>
                <w:lang w:val="es-ES"/>
              </w:rPr>
              <w:t>¨</w:t>
            </w:r>
            <w:r w:rsidRPr="00B065B7">
              <w:rPr>
                <w:rFonts w:ascii="Arial" w:eastAsia="MS Mincho" w:hAnsi="Arial" w:cs="Arial"/>
                <w:spacing w:val="-2"/>
                <w:sz w:val="22"/>
                <w:szCs w:val="22"/>
                <w:lang w:val="es-ES"/>
              </w:rPr>
              <w:tab/>
            </w:r>
            <w:r w:rsidRPr="00B065B7">
              <w:rPr>
                <w:rFonts w:ascii="Arial" w:hAnsi="Arial" w:cs="Arial"/>
                <w:sz w:val="22"/>
                <w:szCs w:val="22"/>
                <w:lang w:val="es-ES"/>
              </w:rPr>
              <w:t>Escritura</w:t>
            </w:r>
            <w:r w:rsidRPr="00D409FE">
              <w:rPr>
                <w:rFonts w:ascii="Arial" w:hAnsi="Arial"/>
                <w:sz w:val="22"/>
                <w:lang w:val="es-ES"/>
              </w:rPr>
              <w:t xml:space="preserve"> de constitución (o los documentos equivalentes de constitución o asociación) y/o los documentos de inscripción de la entidad jurídica mencionada arriba, conforme a lo dispuesto en la IAO </w:t>
            </w:r>
            <w:r w:rsidRPr="00B065B7">
              <w:rPr>
                <w:rFonts w:ascii="Arial" w:hAnsi="Arial" w:cs="Arial"/>
                <w:sz w:val="22"/>
                <w:szCs w:val="22"/>
                <w:lang w:val="es-ES"/>
              </w:rPr>
              <w:t>18</w:t>
            </w:r>
          </w:p>
          <w:p w14:paraId="08C100D4" w14:textId="77777777" w:rsidR="0092590A" w:rsidRPr="00B065B7" w:rsidRDefault="0092590A" w:rsidP="008464A1">
            <w:pPr>
              <w:spacing w:before="40" w:after="120"/>
              <w:ind w:left="540" w:right="214" w:hanging="450"/>
              <w:rPr>
                <w:rFonts w:ascii="Arial" w:hAnsi="Arial" w:cs="Arial"/>
                <w:sz w:val="22"/>
                <w:szCs w:val="22"/>
                <w:lang w:val="es-ES"/>
              </w:rPr>
            </w:pPr>
            <w:r w:rsidRPr="00B065B7">
              <w:rPr>
                <w:rFonts w:ascii="Wingdings" w:eastAsia="Wingdings" w:hAnsi="Wingdings" w:cs="Wingdings"/>
                <w:spacing w:val="-2"/>
                <w:sz w:val="22"/>
                <w:szCs w:val="22"/>
                <w:lang w:val="es-ES"/>
              </w:rPr>
              <w:t>¨</w:t>
            </w:r>
            <w:r w:rsidRPr="00B065B7">
              <w:rPr>
                <w:rFonts w:ascii="Arial" w:hAnsi="Arial" w:cs="Arial"/>
                <w:spacing w:val="-2"/>
                <w:sz w:val="22"/>
                <w:szCs w:val="22"/>
                <w:lang w:val="es-ES"/>
              </w:rPr>
              <w:tab/>
            </w:r>
            <w:r w:rsidRPr="00B065B7">
              <w:rPr>
                <w:rFonts w:ascii="Arial" w:hAnsi="Arial" w:cs="Arial"/>
                <w:sz w:val="22"/>
                <w:szCs w:val="22"/>
                <w:lang w:val="es-ES"/>
              </w:rPr>
              <w:t>En el caso de una empresa o institución estatal, , conforme a lo dispuesto en la IAO 5.9 documentos que acrediten:</w:t>
            </w:r>
          </w:p>
          <w:p w14:paraId="6F498740" w14:textId="77777777" w:rsidR="0092590A" w:rsidRPr="00B065B7" w:rsidRDefault="0092590A" w:rsidP="00DB08C9">
            <w:pPr>
              <w:pStyle w:val="ListParagraph"/>
              <w:numPr>
                <w:ilvl w:val="0"/>
                <w:numId w:val="108"/>
              </w:numPr>
              <w:spacing w:before="120" w:after="120"/>
              <w:ind w:left="992" w:right="164" w:hanging="357"/>
              <w:rPr>
                <w:rFonts w:ascii="Arial" w:eastAsiaTheme="minorHAnsi" w:hAnsi="Arial" w:cs="Arial"/>
                <w:sz w:val="22"/>
                <w:szCs w:val="22"/>
                <w:lang w:val="es-HN"/>
              </w:rPr>
            </w:pPr>
            <w:r w:rsidRPr="00B065B7">
              <w:rPr>
                <w:rFonts w:ascii="Arial" w:eastAsiaTheme="minorHAnsi" w:hAnsi="Arial" w:cs="Arial"/>
                <w:sz w:val="22"/>
                <w:szCs w:val="22"/>
                <w:lang w:val="es-HN"/>
              </w:rPr>
              <w:t>Son legal y financieramente autónomas;</w:t>
            </w:r>
          </w:p>
          <w:p w14:paraId="72D691F7" w14:textId="77777777" w:rsidR="0092590A" w:rsidRPr="00B065B7" w:rsidRDefault="0092590A" w:rsidP="00DB08C9">
            <w:pPr>
              <w:pStyle w:val="ListParagraph"/>
              <w:numPr>
                <w:ilvl w:val="0"/>
                <w:numId w:val="108"/>
              </w:numPr>
              <w:spacing w:before="120" w:after="120"/>
              <w:ind w:left="992" w:right="164" w:hanging="357"/>
              <w:rPr>
                <w:rFonts w:ascii="Arial" w:eastAsiaTheme="minorHAnsi" w:hAnsi="Arial" w:cs="Arial"/>
                <w:sz w:val="22"/>
                <w:szCs w:val="22"/>
                <w:lang w:val="es-HN"/>
              </w:rPr>
            </w:pPr>
            <w:r w:rsidRPr="00B065B7">
              <w:rPr>
                <w:rFonts w:ascii="Arial" w:eastAsiaTheme="minorHAnsi" w:hAnsi="Arial" w:cs="Arial"/>
                <w:sz w:val="22"/>
                <w:szCs w:val="22"/>
                <w:lang w:val="es-HN"/>
              </w:rPr>
              <w:t>Operan en el país del prestatario/beneficiario de acuerdo con la legislación</w:t>
            </w:r>
            <w:r w:rsidRPr="00B065B7" w:rsidDel="007E2578">
              <w:rPr>
                <w:rFonts w:ascii="Arial" w:eastAsiaTheme="minorHAnsi" w:hAnsi="Arial" w:cs="Arial"/>
                <w:sz w:val="22"/>
                <w:szCs w:val="22"/>
                <w:lang w:val="es-HN"/>
              </w:rPr>
              <w:t xml:space="preserve"> y las disposiciones comerciales</w:t>
            </w:r>
            <w:r w:rsidRPr="00B065B7">
              <w:rPr>
                <w:rFonts w:ascii="Arial" w:eastAsiaTheme="minorHAnsi" w:hAnsi="Arial" w:cs="Arial"/>
                <w:sz w:val="22"/>
                <w:szCs w:val="22"/>
                <w:lang w:val="es-HN"/>
              </w:rPr>
              <w:t xml:space="preserve">; </w:t>
            </w:r>
          </w:p>
          <w:p w14:paraId="2CAAAA57" w14:textId="77777777" w:rsidR="0092590A" w:rsidRPr="00D409FE" w:rsidRDefault="0092590A" w:rsidP="00DB08C9">
            <w:pPr>
              <w:pStyle w:val="ListParagraph"/>
              <w:numPr>
                <w:ilvl w:val="0"/>
                <w:numId w:val="108"/>
              </w:numPr>
              <w:spacing w:before="120" w:after="120"/>
              <w:ind w:left="992" w:right="164" w:hanging="357"/>
              <w:rPr>
                <w:rFonts w:ascii="Arial" w:eastAsiaTheme="minorHAnsi" w:hAnsi="Arial"/>
                <w:sz w:val="22"/>
                <w:lang w:val="es-HN"/>
              </w:rPr>
            </w:pPr>
            <w:r w:rsidRPr="00B065B7">
              <w:rPr>
                <w:rFonts w:ascii="Arial" w:eastAsiaTheme="minorHAnsi" w:hAnsi="Arial" w:cs="Arial"/>
                <w:sz w:val="22"/>
                <w:szCs w:val="22"/>
                <w:lang w:val="es-HN"/>
              </w:rPr>
              <w:t>No están sometidas a la supervisión de la entidad que funge como organismo ejecutor de la operación o como contratante</w:t>
            </w:r>
            <w:r w:rsidRPr="00B065B7">
              <w:rPr>
                <w:rFonts w:ascii="Arial" w:hAnsi="Arial" w:cs="Arial"/>
                <w:spacing w:val="-2"/>
                <w:sz w:val="22"/>
                <w:szCs w:val="22"/>
                <w:lang w:val="es-ES"/>
              </w:rPr>
              <w:t xml:space="preserve"> el caso de una empresa o institución estatal, de conformidad con la IAL 4.6, documentos que acrediten que goza de autonomía jurídica y financiera, que funciona con arreglo a la legislación comercial y que no se halla bajo la supervisión del Contratante.</w:t>
            </w:r>
          </w:p>
        </w:tc>
      </w:tr>
    </w:tbl>
    <w:p w14:paraId="64C54050" w14:textId="77777777" w:rsidR="0092590A" w:rsidRPr="0081753C" w:rsidRDefault="0092590A" w:rsidP="0092590A">
      <w:pPr>
        <w:jc w:val="left"/>
        <w:rPr>
          <w:rFonts w:ascii="Arial" w:hAnsi="Arial"/>
          <w:b/>
          <w:sz w:val="22"/>
        </w:rPr>
      </w:pPr>
      <w:r w:rsidRPr="00D409FE">
        <w:rPr>
          <w:rFonts w:ascii="Arial" w:hAnsi="Arial"/>
          <w:b/>
          <w:sz w:val="22"/>
        </w:rPr>
        <w:br w:type="page"/>
      </w:r>
    </w:p>
    <w:p w14:paraId="7E41328C" w14:textId="77777777" w:rsidR="0092590A" w:rsidRPr="00313596" w:rsidRDefault="0092590A" w:rsidP="0092590A">
      <w:pPr>
        <w:spacing w:before="120" w:after="120"/>
        <w:jc w:val="left"/>
        <w:rPr>
          <w:rFonts w:ascii="Arial" w:hAnsi="Arial" w:cs="Arial"/>
          <w:b/>
          <w:sz w:val="22"/>
          <w:szCs w:val="22"/>
        </w:rPr>
      </w:pPr>
      <w:r w:rsidRPr="00313596">
        <w:rPr>
          <w:rFonts w:ascii="Arial" w:hAnsi="Arial" w:cs="Arial"/>
          <w:b/>
          <w:sz w:val="22"/>
          <w:szCs w:val="22"/>
        </w:rPr>
        <w:t>FORMULARIO CC - 4</w:t>
      </w:r>
    </w:p>
    <w:p w14:paraId="263D1DDF" w14:textId="18A88D59" w:rsidR="0092590A" w:rsidRPr="00313596" w:rsidRDefault="0092590A" w:rsidP="009259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r w:rsidRPr="00313596">
        <w:rPr>
          <w:rFonts w:ascii="Arial" w:hAnsi="Arial" w:cs="Arial"/>
          <w:b/>
          <w:sz w:val="22"/>
          <w:szCs w:val="22"/>
        </w:rPr>
        <w:t xml:space="preserve">Anexo 1 de la Carta de presentación de la </w:t>
      </w:r>
      <w:r w:rsidR="00BC1E11">
        <w:rPr>
          <w:rFonts w:ascii="Arial" w:hAnsi="Arial" w:cs="Arial"/>
          <w:b/>
          <w:sz w:val="22"/>
          <w:szCs w:val="22"/>
        </w:rPr>
        <w:t>Oferta</w:t>
      </w:r>
    </w:p>
    <w:p w14:paraId="11AFB4FA" w14:textId="77777777" w:rsidR="0092590A" w:rsidRPr="00313596" w:rsidRDefault="0092590A" w:rsidP="009259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1CBEA0CE" w14:textId="77777777" w:rsidR="0092590A" w:rsidRPr="00313596" w:rsidRDefault="0092590A" w:rsidP="0092590A">
      <w:pPr>
        <w:spacing w:before="120" w:after="120"/>
        <w:jc w:val="center"/>
        <w:rPr>
          <w:rFonts w:ascii="Arial" w:hAnsi="Arial" w:cs="Arial"/>
          <w:b/>
          <w:sz w:val="22"/>
          <w:szCs w:val="22"/>
        </w:rPr>
      </w:pPr>
      <w:r w:rsidRPr="00313596">
        <w:rPr>
          <w:rFonts w:ascii="Arial" w:hAnsi="Arial" w:cs="Arial"/>
          <w:b/>
          <w:sz w:val="22"/>
          <w:szCs w:val="22"/>
        </w:rPr>
        <w:t>Declaración Jurada</w:t>
      </w:r>
    </w:p>
    <w:p w14:paraId="582BCB56" w14:textId="77777777" w:rsidR="0092590A" w:rsidRPr="00313596" w:rsidRDefault="0092590A" w:rsidP="0092590A">
      <w:pPr>
        <w:spacing w:before="120" w:after="120"/>
        <w:jc w:val="center"/>
        <w:rPr>
          <w:rFonts w:ascii="Arial" w:hAnsi="Arial" w:cs="Arial"/>
          <w:b/>
          <w:sz w:val="22"/>
          <w:szCs w:val="22"/>
          <w:lang w:val="es-HN"/>
        </w:rPr>
      </w:pPr>
    </w:p>
    <w:p w14:paraId="23248D8B" w14:textId="77777777" w:rsidR="0092590A" w:rsidRPr="00313596" w:rsidRDefault="0092590A" w:rsidP="0092590A">
      <w:pPr>
        <w:spacing w:before="100" w:after="100"/>
        <w:ind w:left="3827" w:right="-17" w:hanging="3827"/>
        <w:rPr>
          <w:rFonts w:ascii="Arial" w:eastAsia="Cambria" w:hAnsi="Arial" w:cs="Arial"/>
          <w:i/>
          <w:sz w:val="22"/>
          <w:szCs w:val="22"/>
        </w:rPr>
      </w:pPr>
      <w:r w:rsidRPr="00313596">
        <w:rPr>
          <w:rFonts w:ascii="Arial" w:eastAsia="Cambria" w:hAnsi="Arial" w:cs="Arial"/>
          <w:sz w:val="22"/>
          <w:szCs w:val="22"/>
        </w:rPr>
        <w:t xml:space="preserve">Licitación Pública Internacional No: </w:t>
      </w:r>
      <w:r w:rsidRPr="00313596">
        <w:rPr>
          <w:rFonts w:ascii="Arial" w:eastAsia="Cambria" w:hAnsi="Arial" w:cs="Arial"/>
          <w:i/>
          <w:sz w:val="22"/>
          <w:szCs w:val="22"/>
        </w:rPr>
        <w:t>(colocar el nombre y número de identificación de la licitación)</w:t>
      </w:r>
    </w:p>
    <w:p w14:paraId="4C56C52B" w14:textId="77777777" w:rsidR="0092590A" w:rsidRPr="00313596" w:rsidRDefault="0092590A" w:rsidP="0092590A">
      <w:pPr>
        <w:spacing w:before="100" w:after="100"/>
        <w:rPr>
          <w:rFonts w:ascii="Arial" w:hAnsi="Arial" w:cs="Arial"/>
          <w:sz w:val="22"/>
          <w:szCs w:val="22"/>
          <w:lang w:val="es-ES"/>
        </w:rPr>
      </w:pPr>
      <w:r w:rsidRPr="00313596">
        <w:rPr>
          <w:rFonts w:ascii="Arial" w:hAnsi="Arial" w:cs="Arial"/>
          <w:sz w:val="22"/>
          <w:szCs w:val="22"/>
          <w:lang w:val="es-ES"/>
        </w:rPr>
        <w:t xml:space="preserve">Yo </w:t>
      </w:r>
      <w:r w:rsidRPr="00313596">
        <w:rPr>
          <w:rFonts w:ascii="Arial" w:hAnsi="Arial" w:cs="Arial"/>
          <w:i/>
          <w:color w:val="FF0000"/>
          <w:sz w:val="22"/>
          <w:szCs w:val="22"/>
          <w:lang w:val="es-ES"/>
        </w:rPr>
        <w:t xml:space="preserve">(Nombre de la persona acreditada en el Poder de Representación) </w:t>
      </w:r>
      <w:r w:rsidRPr="00313596">
        <w:rPr>
          <w:rFonts w:ascii="Arial" w:hAnsi="Arial" w:cs="Arial"/>
          <w:sz w:val="22"/>
          <w:szCs w:val="22"/>
          <w:lang w:val="es-ES"/>
        </w:rPr>
        <w:t xml:space="preserve">_____________________, con documento de identificación ______________________________número   _______________, en mi carácter de representante legal de </w:t>
      </w:r>
      <w:r w:rsidRPr="00313596">
        <w:rPr>
          <w:rFonts w:ascii="Arial" w:hAnsi="Arial" w:cs="Arial"/>
          <w:i/>
          <w:sz w:val="22"/>
          <w:szCs w:val="22"/>
          <w:lang w:val="es-ES"/>
        </w:rPr>
        <w:t>(Nombre del oferente de acuerdo al CC-3)</w:t>
      </w:r>
      <w:r w:rsidRPr="00313596">
        <w:rPr>
          <w:rFonts w:ascii="Arial" w:hAnsi="Arial" w:cs="Arial"/>
          <w:sz w:val="22"/>
          <w:szCs w:val="22"/>
          <w:lang w:val="es-ES"/>
        </w:rPr>
        <w:t>_______,</w:t>
      </w:r>
    </w:p>
    <w:p w14:paraId="37D6DAE3" w14:textId="77777777" w:rsidR="0092590A" w:rsidRPr="00313596" w:rsidRDefault="0092590A" w:rsidP="0092590A">
      <w:pPr>
        <w:spacing w:before="100" w:after="100"/>
        <w:rPr>
          <w:rFonts w:ascii="Arial" w:hAnsi="Arial" w:cs="Arial"/>
          <w:sz w:val="22"/>
          <w:szCs w:val="22"/>
          <w:lang w:val="es-ES"/>
        </w:rPr>
      </w:pPr>
      <w:r w:rsidRPr="00313596">
        <w:rPr>
          <w:rFonts w:ascii="Arial" w:hAnsi="Arial" w:cs="Arial"/>
          <w:sz w:val="22"/>
          <w:szCs w:val="22"/>
          <w:lang w:val="es-ES"/>
        </w:rPr>
        <w:t>Certifico y declaro lo siguiente:</w:t>
      </w:r>
    </w:p>
    <w:p w14:paraId="48980F41" w14:textId="77777777" w:rsidR="0092590A" w:rsidRPr="00313596" w:rsidRDefault="0092590A" w:rsidP="007E56D1">
      <w:pPr>
        <w:pStyle w:val="ListParagraph"/>
        <w:numPr>
          <w:ilvl w:val="0"/>
          <w:numId w:val="38"/>
        </w:numPr>
        <w:spacing w:before="100" w:after="100" w:line="259" w:lineRule="auto"/>
        <w:ind w:left="578" w:hanging="289"/>
        <w:rPr>
          <w:rFonts w:ascii="Arial" w:hAnsi="Arial" w:cs="Arial"/>
          <w:sz w:val="22"/>
          <w:szCs w:val="22"/>
          <w:lang w:val="es-ES"/>
        </w:rPr>
      </w:pPr>
      <w:r w:rsidRPr="00313596">
        <w:rPr>
          <w:rFonts w:ascii="Arial" w:hAnsi="Arial" w:cs="Arial"/>
          <w:sz w:val="22"/>
          <w:szCs w:val="22"/>
          <w:lang w:val="es-ES"/>
        </w:rPr>
        <w:t>Que mi representada</w:t>
      </w:r>
      <w:r w:rsidRPr="00313596">
        <w:rPr>
          <w:rFonts w:ascii="Arial" w:hAnsi="Arial" w:cs="Arial"/>
          <w:sz w:val="22"/>
          <w:szCs w:val="22"/>
        </w:rPr>
        <w:t xml:space="preserve">, </w:t>
      </w:r>
      <w:r w:rsidRPr="00313596">
        <w:rPr>
          <w:rFonts w:ascii="Arial" w:hAnsi="Arial" w:cs="Arial"/>
          <w:sz w:val="22"/>
          <w:szCs w:val="22"/>
          <w:lang w:val="es-ES"/>
        </w:rPr>
        <w:t>sus agentes, su personal, contratistas, consultores, directores, funcionarios o accionistas</w:t>
      </w:r>
      <w:r w:rsidRPr="00313596">
        <w:rPr>
          <w:rFonts w:ascii="Arial" w:hAnsi="Arial" w:cs="Arial"/>
          <w:sz w:val="22"/>
          <w:szCs w:val="22"/>
        </w:rPr>
        <w:t xml:space="preserve"> </w:t>
      </w:r>
      <w:r w:rsidRPr="00313596">
        <w:rPr>
          <w:rFonts w:ascii="Arial" w:hAnsi="Arial" w:cs="Arial"/>
          <w:sz w:val="22"/>
          <w:szCs w:val="22"/>
          <w:lang w:val="es-ES"/>
        </w:rPr>
        <w:t>no tiene relación alguna, ni se ha visto involucrados en actividades relacionadas con el lavado de activos y financiamiento del terrorismo;</w:t>
      </w:r>
    </w:p>
    <w:p w14:paraId="0C8E13D2" w14:textId="77777777" w:rsidR="0092590A" w:rsidRPr="00313596" w:rsidRDefault="0092590A" w:rsidP="007E56D1">
      <w:pPr>
        <w:pStyle w:val="ListParagraph"/>
        <w:numPr>
          <w:ilvl w:val="0"/>
          <w:numId w:val="38"/>
        </w:numPr>
        <w:spacing w:before="100" w:after="100"/>
        <w:ind w:left="578" w:hanging="289"/>
        <w:rPr>
          <w:rFonts w:ascii="Arial" w:hAnsi="Arial" w:cs="Arial"/>
          <w:sz w:val="22"/>
          <w:szCs w:val="22"/>
          <w:lang w:val="es-ES"/>
        </w:rPr>
      </w:pPr>
      <w:r w:rsidRPr="00313596">
        <w:rPr>
          <w:rFonts w:ascii="Arial" w:hAnsi="Arial" w:cs="Arial"/>
          <w:sz w:val="22"/>
          <w:szCs w:val="22"/>
          <w:lang w:val="es-ES"/>
        </w:rPr>
        <w:t>Que mi representada</w:t>
      </w:r>
      <w:r w:rsidRPr="00313596">
        <w:rPr>
          <w:rFonts w:ascii="Arial" w:hAnsi="Arial" w:cs="Arial"/>
          <w:sz w:val="22"/>
          <w:szCs w:val="22"/>
        </w:rPr>
        <w:t xml:space="preserve">, </w:t>
      </w:r>
      <w:r>
        <w:rPr>
          <w:rFonts w:ascii="Arial" w:hAnsi="Arial" w:cs="Arial"/>
          <w:sz w:val="22"/>
          <w:szCs w:val="22"/>
        </w:rPr>
        <w:t>n</w:t>
      </w:r>
      <w:r w:rsidRPr="00313596">
        <w:rPr>
          <w:rFonts w:ascii="Arial" w:hAnsi="Arial" w:cs="Arial"/>
          <w:sz w:val="22"/>
          <w:szCs w:val="22"/>
          <w:lang w:val="es-ES"/>
        </w:rPr>
        <w:t>o se encuentra en convocatoria de acreedores, quiebra o liquidación;</w:t>
      </w:r>
    </w:p>
    <w:p w14:paraId="419B25A6" w14:textId="77777777" w:rsidR="0092590A" w:rsidRPr="00313596" w:rsidRDefault="0092590A" w:rsidP="007E56D1">
      <w:pPr>
        <w:pStyle w:val="ListParagraph"/>
        <w:numPr>
          <w:ilvl w:val="0"/>
          <w:numId w:val="38"/>
        </w:numPr>
        <w:spacing w:before="100" w:after="100"/>
        <w:ind w:left="578" w:hanging="289"/>
        <w:rPr>
          <w:rFonts w:ascii="Arial" w:hAnsi="Arial" w:cs="Arial"/>
          <w:sz w:val="22"/>
          <w:szCs w:val="22"/>
          <w:lang w:val="es-ES"/>
        </w:rPr>
      </w:pPr>
      <w:r w:rsidRPr="00313596">
        <w:rPr>
          <w:rFonts w:ascii="Arial" w:hAnsi="Arial" w:cs="Arial"/>
          <w:sz w:val="22"/>
          <w:szCs w:val="22"/>
          <w:lang w:val="es-ES"/>
        </w:rPr>
        <w:t>Que mi representada</w:t>
      </w:r>
      <w:r w:rsidRPr="00313596">
        <w:rPr>
          <w:rFonts w:ascii="Arial" w:hAnsi="Arial" w:cs="Arial"/>
          <w:sz w:val="22"/>
          <w:szCs w:val="22"/>
        </w:rPr>
        <w:t xml:space="preserve">, </w:t>
      </w:r>
      <w:r>
        <w:rPr>
          <w:rFonts w:ascii="Arial" w:hAnsi="Arial" w:cs="Arial"/>
          <w:sz w:val="22"/>
          <w:szCs w:val="22"/>
        </w:rPr>
        <w:t>n</w:t>
      </w:r>
      <w:r w:rsidRPr="00313596">
        <w:rPr>
          <w:rFonts w:ascii="Arial" w:hAnsi="Arial" w:cs="Arial"/>
          <w:sz w:val="22"/>
          <w:szCs w:val="22"/>
          <w:lang w:val="es-ES"/>
        </w:rPr>
        <w:t>o se encuentra en interdicción judicial;</w:t>
      </w:r>
    </w:p>
    <w:p w14:paraId="78001A48" w14:textId="77777777" w:rsidR="0092590A" w:rsidRDefault="0092590A" w:rsidP="007E56D1">
      <w:pPr>
        <w:pStyle w:val="ListParagraph"/>
        <w:numPr>
          <w:ilvl w:val="0"/>
          <w:numId w:val="38"/>
        </w:numPr>
        <w:spacing w:before="100" w:after="100"/>
        <w:ind w:left="578" w:hanging="289"/>
        <w:rPr>
          <w:rFonts w:ascii="Arial" w:hAnsi="Arial" w:cs="Arial"/>
          <w:sz w:val="22"/>
          <w:szCs w:val="22"/>
          <w:lang w:val="es-ES"/>
        </w:rPr>
      </w:pPr>
      <w:r w:rsidRPr="00313596">
        <w:rPr>
          <w:rFonts w:ascii="Arial" w:hAnsi="Arial" w:cs="Arial"/>
          <w:sz w:val="22"/>
          <w:szCs w:val="22"/>
          <w:lang w:val="es-ES"/>
        </w:rPr>
        <w:t>Que mi representada</w:t>
      </w:r>
      <w:r w:rsidRPr="00313596">
        <w:rPr>
          <w:rFonts w:ascii="Arial" w:hAnsi="Arial" w:cs="Arial"/>
          <w:sz w:val="22"/>
          <w:szCs w:val="22"/>
        </w:rPr>
        <w:t xml:space="preserve">, </w:t>
      </w:r>
      <w:r>
        <w:rPr>
          <w:rFonts w:ascii="Arial" w:hAnsi="Arial" w:cs="Arial"/>
          <w:sz w:val="22"/>
          <w:szCs w:val="22"/>
        </w:rPr>
        <w:t>n</w:t>
      </w:r>
      <w:r w:rsidRPr="00313596">
        <w:rPr>
          <w:rFonts w:ascii="Arial" w:hAnsi="Arial" w:cs="Arial"/>
          <w:sz w:val="22"/>
          <w:szCs w:val="22"/>
          <w:lang w:val="es-ES"/>
        </w:rPr>
        <w:t>o tiene conflicto de Interés de acuerdo con lo descrito en las Instrucciones para los Oferentes y Datos de la Licitación;</w:t>
      </w:r>
    </w:p>
    <w:p w14:paraId="36FD3936" w14:textId="77777777" w:rsidR="0092590A" w:rsidRPr="00A0550D" w:rsidRDefault="0092590A" w:rsidP="007E56D1">
      <w:pPr>
        <w:pStyle w:val="ListParagraph"/>
        <w:numPr>
          <w:ilvl w:val="0"/>
          <w:numId w:val="38"/>
        </w:numPr>
        <w:spacing w:before="100" w:after="100"/>
        <w:ind w:left="578" w:hanging="289"/>
        <w:rPr>
          <w:rFonts w:ascii="Arial" w:hAnsi="Arial" w:cs="Arial"/>
          <w:sz w:val="22"/>
          <w:szCs w:val="22"/>
          <w:lang w:val="es-ES"/>
        </w:rPr>
      </w:pPr>
      <w:r w:rsidRPr="00313596">
        <w:rPr>
          <w:rFonts w:ascii="Arial" w:hAnsi="Arial" w:cs="Arial"/>
          <w:sz w:val="22"/>
          <w:szCs w:val="22"/>
          <w:lang w:val="es-ES"/>
        </w:rPr>
        <w:t>Que mi representada</w:t>
      </w:r>
      <w:r w:rsidRPr="00313596">
        <w:rPr>
          <w:rFonts w:ascii="Arial" w:hAnsi="Arial" w:cs="Arial"/>
          <w:sz w:val="22"/>
          <w:szCs w:val="22"/>
        </w:rPr>
        <w:t xml:space="preserve">, </w:t>
      </w:r>
      <w:r>
        <w:rPr>
          <w:rFonts w:ascii="Arial" w:hAnsi="Arial" w:cs="Arial"/>
          <w:sz w:val="22"/>
          <w:szCs w:val="22"/>
        </w:rPr>
        <w:t>c</w:t>
      </w:r>
      <w:r w:rsidRPr="00A0550D">
        <w:rPr>
          <w:rFonts w:ascii="Arial" w:hAnsi="Arial" w:cs="Arial"/>
          <w:sz w:val="22"/>
          <w:szCs w:val="22"/>
          <w:lang w:val="es-ES"/>
        </w:rPr>
        <w:t>umpl</w:t>
      </w:r>
      <w:r>
        <w:rPr>
          <w:rFonts w:ascii="Arial" w:hAnsi="Arial" w:cs="Arial"/>
          <w:sz w:val="22"/>
          <w:szCs w:val="22"/>
          <w:lang w:val="es-ES"/>
        </w:rPr>
        <w:t>e</w:t>
      </w:r>
      <w:r w:rsidRPr="00A0550D">
        <w:rPr>
          <w:rFonts w:ascii="Arial" w:hAnsi="Arial" w:cs="Arial"/>
          <w:sz w:val="22"/>
          <w:szCs w:val="22"/>
          <w:lang w:val="es-ES"/>
        </w:rPr>
        <w:t xml:space="preserve"> con los requisitos de elegibilidad establecidos en IAO 5</w:t>
      </w:r>
    </w:p>
    <w:p w14:paraId="2B88AC9A" w14:textId="77777777" w:rsidR="0092590A" w:rsidRPr="00313596" w:rsidRDefault="0092590A" w:rsidP="007E56D1">
      <w:pPr>
        <w:pStyle w:val="ListParagraph"/>
        <w:numPr>
          <w:ilvl w:val="0"/>
          <w:numId w:val="38"/>
        </w:numPr>
        <w:spacing w:before="100" w:after="100"/>
        <w:ind w:left="578" w:hanging="289"/>
        <w:rPr>
          <w:rFonts w:ascii="Arial" w:hAnsi="Arial" w:cs="Arial"/>
          <w:sz w:val="22"/>
          <w:szCs w:val="22"/>
          <w:lang w:val="es-ES"/>
        </w:rPr>
      </w:pPr>
      <w:r w:rsidRPr="00313596">
        <w:rPr>
          <w:rFonts w:ascii="Arial" w:hAnsi="Arial" w:cs="Arial"/>
          <w:sz w:val="22"/>
          <w:szCs w:val="22"/>
          <w:lang w:val="es-ES"/>
        </w:rPr>
        <w:t>Que mi representada, sus agentes, su personal, contratistas, consultores, directores, funcionarios o accionistas no se encuentran incluidos en la Lista de Contrapartes Prohibidas del BCIE u otra lista de inelegibilidad del BCIE;</w:t>
      </w:r>
    </w:p>
    <w:p w14:paraId="35525D92" w14:textId="1FFE6151" w:rsidR="0092590A" w:rsidRPr="00313596" w:rsidRDefault="0092590A" w:rsidP="007E56D1">
      <w:pPr>
        <w:pStyle w:val="ListParagraph"/>
        <w:numPr>
          <w:ilvl w:val="0"/>
          <w:numId w:val="38"/>
        </w:numPr>
        <w:spacing w:before="100" w:after="100" w:line="259" w:lineRule="auto"/>
        <w:ind w:left="578" w:hanging="289"/>
        <w:rPr>
          <w:rFonts w:ascii="Arial" w:hAnsi="Arial" w:cs="Arial"/>
          <w:sz w:val="22"/>
          <w:szCs w:val="22"/>
          <w:lang w:val="es-ES"/>
        </w:rPr>
      </w:pPr>
      <w:r w:rsidRPr="00313596">
        <w:rPr>
          <w:rFonts w:ascii="Arial" w:hAnsi="Arial" w:cs="Arial"/>
          <w:sz w:val="22"/>
          <w:szCs w:val="22"/>
          <w:lang w:val="es-ES"/>
        </w:rPr>
        <w:t xml:space="preserve">Que mi representada, sus agentes, su personal, contratistas, consultores, directores, funcionarios o accionistas no han sido inhabilitados o declarados por una entidad </w:t>
      </w:r>
      <w:r w:rsidR="00B37173">
        <w:rPr>
          <w:rFonts w:ascii="Arial" w:hAnsi="Arial" w:cs="Arial"/>
          <w:sz w:val="22"/>
          <w:szCs w:val="22"/>
          <w:lang w:val="es-ES"/>
        </w:rPr>
        <w:t>o</w:t>
      </w:r>
      <w:r w:rsidR="00B37173" w:rsidRPr="00313596">
        <w:rPr>
          <w:rFonts w:ascii="Arial" w:hAnsi="Arial" w:cs="Arial"/>
          <w:sz w:val="22"/>
          <w:szCs w:val="22"/>
          <w:lang w:val="es-ES"/>
        </w:rPr>
        <w:t xml:space="preserve"> </w:t>
      </w:r>
      <w:r w:rsidRPr="00313596">
        <w:rPr>
          <w:rFonts w:ascii="Arial" w:hAnsi="Arial" w:cs="Arial"/>
          <w:sz w:val="22"/>
          <w:szCs w:val="22"/>
          <w:lang w:val="es-ES"/>
        </w:rPr>
        <w:t>autoridad como inelegibles para la obtención de recursos o la adjudicación de contratos financiados por cualquier otra entidad, mientras se encuentre vigente la sanción;</w:t>
      </w:r>
    </w:p>
    <w:p w14:paraId="33DC8AC6" w14:textId="77777777" w:rsidR="0092590A" w:rsidRPr="00313596" w:rsidRDefault="0092590A" w:rsidP="007E56D1">
      <w:pPr>
        <w:pStyle w:val="ListParagraph"/>
        <w:numPr>
          <w:ilvl w:val="0"/>
          <w:numId w:val="38"/>
        </w:numPr>
        <w:spacing w:before="100" w:after="100" w:line="259" w:lineRule="auto"/>
        <w:ind w:left="578" w:hanging="289"/>
        <w:rPr>
          <w:rFonts w:ascii="Arial" w:hAnsi="Arial" w:cs="Arial"/>
          <w:sz w:val="22"/>
          <w:szCs w:val="22"/>
          <w:lang w:val="es-ES"/>
        </w:rPr>
      </w:pPr>
      <w:r w:rsidRPr="00313596">
        <w:rPr>
          <w:rFonts w:ascii="Arial" w:hAnsi="Arial" w:cs="Arial"/>
          <w:sz w:val="22"/>
          <w:szCs w:val="22"/>
          <w:lang w:val="es-ES"/>
        </w:rPr>
        <w:t>Que mi representada, sus agentes, su personal, contratistas, consultores, directores, funcionarios o accionistas no han sido declarados culpables de delitos o sanciones vinculadas con Prácticas Prohibidas por parte de la autoridad competente.</w:t>
      </w:r>
    </w:p>
    <w:p w14:paraId="2EC49483" w14:textId="77777777" w:rsidR="0092590A" w:rsidRPr="00313596" w:rsidRDefault="0092590A" w:rsidP="007E56D1">
      <w:pPr>
        <w:pStyle w:val="ListParagraph"/>
        <w:numPr>
          <w:ilvl w:val="0"/>
          <w:numId w:val="38"/>
        </w:numPr>
        <w:spacing w:before="100" w:after="100" w:line="259" w:lineRule="auto"/>
        <w:ind w:left="578" w:hanging="289"/>
        <w:rPr>
          <w:rFonts w:ascii="Arial" w:hAnsi="Arial" w:cs="Arial"/>
          <w:sz w:val="22"/>
          <w:szCs w:val="22"/>
          <w:lang w:val="es-ES"/>
        </w:rPr>
      </w:pPr>
      <w:r w:rsidRPr="00313596">
        <w:rPr>
          <w:rFonts w:ascii="Arial" w:hAnsi="Arial" w:cs="Arial"/>
          <w:sz w:val="22"/>
          <w:szCs w:val="22"/>
          <w:lang w:val="es-ES"/>
        </w:rPr>
        <w:t xml:space="preserve">Que mi representada, no tienen antecedentes de incumplimiento de contrato en los últimos 10 años. </w:t>
      </w:r>
    </w:p>
    <w:p w14:paraId="4682437A" w14:textId="77777777" w:rsidR="0092590A" w:rsidRPr="00313596" w:rsidRDefault="0092590A" w:rsidP="0092590A">
      <w:pPr>
        <w:spacing w:before="100" w:after="100"/>
        <w:ind w:right="162"/>
        <w:rPr>
          <w:rFonts w:ascii="Arial" w:hAnsi="Arial" w:cs="Arial"/>
          <w:sz w:val="22"/>
          <w:szCs w:val="22"/>
          <w:lang w:val="es-ES"/>
        </w:rPr>
      </w:pPr>
      <w:r w:rsidRPr="00313596">
        <w:rPr>
          <w:rFonts w:ascii="Arial" w:hAnsi="Arial" w:cs="Arial"/>
          <w:sz w:val="22"/>
          <w:szCs w:val="22"/>
          <w:lang w:val="es-ES"/>
        </w:rPr>
        <w:t xml:space="preserve">Asimismo, autorizo al </w:t>
      </w:r>
      <w:r w:rsidRPr="00313596">
        <w:rPr>
          <w:rFonts w:ascii="Arial" w:hAnsi="Arial" w:cs="Arial"/>
          <w:i/>
          <w:color w:val="FF0000"/>
          <w:sz w:val="22"/>
          <w:szCs w:val="22"/>
          <w:lang w:val="es-HN"/>
        </w:rPr>
        <w:t xml:space="preserve">(Nombre del Contratante) </w:t>
      </w:r>
      <w:r w:rsidRPr="00313596">
        <w:rPr>
          <w:rFonts w:ascii="Arial" w:hAnsi="Arial" w:cs="Arial"/>
          <w:sz w:val="22"/>
          <w:szCs w:val="22"/>
          <w:lang w:val="es-ES"/>
        </w:rPr>
        <w:t xml:space="preserve">correspondiente y al Banco Centroamericano de Integración Económica (BCIE), para que realice las verificaciones que considere pertinentes con el fin de corroborar lo arriba mencionado con cualquier sistema de búsqueda o base de datos de la que el Contratante o el BCIE disponga para tales fines, así como con cualquier autoridad competente que se estime necesario. </w:t>
      </w:r>
    </w:p>
    <w:p w14:paraId="0E6369A7" w14:textId="77777777" w:rsidR="0092590A" w:rsidRPr="00313596" w:rsidRDefault="0092590A" w:rsidP="0092590A">
      <w:pPr>
        <w:spacing w:before="100" w:after="100"/>
        <w:rPr>
          <w:rFonts w:ascii="Arial" w:hAnsi="Arial" w:cs="Arial"/>
          <w:sz w:val="22"/>
          <w:szCs w:val="22"/>
          <w:lang w:val="es-ES"/>
        </w:rPr>
      </w:pPr>
      <w:r w:rsidRPr="00313596">
        <w:rPr>
          <w:rFonts w:ascii="Arial" w:hAnsi="Arial" w:cs="Arial"/>
          <w:sz w:val="22"/>
          <w:szCs w:val="22"/>
          <w:lang w:val="es-ES"/>
        </w:rPr>
        <w:t xml:space="preserve">Igualmente, certifico y declaro conocer la procedencia de los fondos del patrimonio de mi representada y manifiesto que los mismos no provienen de ninguna actividad ilícita. </w:t>
      </w:r>
    </w:p>
    <w:p w14:paraId="16D8E657" w14:textId="77777777" w:rsidR="0092590A" w:rsidRPr="00313596" w:rsidRDefault="0092590A" w:rsidP="0092590A">
      <w:pPr>
        <w:spacing w:before="100" w:after="100"/>
        <w:rPr>
          <w:rFonts w:ascii="Arial" w:hAnsi="Arial" w:cs="Arial"/>
          <w:sz w:val="22"/>
          <w:szCs w:val="22"/>
          <w:lang w:val="es-ES"/>
        </w:rPr>
      </w:pPr>
      <w:r w:rsidRPr="00313596">
        <w:rPr>
          <w:rFonts w:ascii="Arial" w:hAnsi="Arial" w:cs="Arial"/>
          <w:sz w:val="22"/>
          <w:szCs w:val="22"/>
          <w:lang w:val="es-ES"/>
        </w:rPr>
        <w:t>Finalmente, y de ser el caso, declaro que los fondos suministrados serán administrados conforme a mejores prácticas, transparencia e integridad y en ningún momento serán utilizados para actividades ilícitas.</w:t>
      </w:r>
    </w:p>
    <w:p w14:paraId="1A0953B3" w14:textId="77777777" w:rsidR="0092590A" w:rsidRPr="00313596" w:rsidRDefault="0092590A" w:rsidP="0092590A">
      <w:pPr>
        <w:tabs>
          <w:tab w:val="left" w:pos="709"/>
        </w:tabs>
        <w:spacing w:before="100" w:after="100"/>
        <w:rPr>
          <w:rFonts w:ascii="Arial" w:hAnsi="Arial" w:cs="Arial"/>
          <w:sz w:val="22"/>
          <w:szCs w:val="22"/>
          <w:lang w:val="es-ES"/>
        </w:rPr>
      </w:pPr>
      <w:r w:rsidRPr="00313596">
        <w:rPr>
          <w:rFonts w:ascii="Arial" w:hAnsi="Arial" w:cs="Arial"/>
          <w:sz w:val="22"/>
          <w:szCs w:val="22"/>
          <w:lang w:val="es-ES"/>
        </w:rPr>
        <w:t>Declaramos adicionalmente que se dará aviso inmediato al Contratante y al BCIE en caso de que en un momento posterior ocurra cualquier cambio en las condiciones antes mencionadas.</w:t>
      </w:r>
    </w:p>
    <w:p w14:paraId="72DCC76D" w14:textId="77777777" w:rsidR="0092590A" w:rsidRPr="00313596" w:rsidRDefault="0092590A" w:rsidP="0092590A">
      <w:pPr>
        <w:spacing w:before="100" w:after="100"/>
        <w:rPr>
          <w:rFonts w:ascii="Arial" w:hAnsi="Arial" w:cs="Arial"/>
          <w:sz w:val="22"/>
          <w:szCs w:val="22"/>
          <w:lang w:val="es-ES"/>
        </w:rPr>
      </w:pPr>
      <w:r w:rsidRPr="00313596">
        <w:rPr>
          <w:rFonts w:ascii="Arial" w:hAnsi="Arial" w:cs="Arial"/>
          <w:sz w:val="22"/>
          <w:szCs w:val="22"/>
          <w:lang w:val="es-ES"/>
        </w:rPr>
        <w:t>Aceptamos que el Contratante tendrá el derecho de excluirnos de este proceso de licitación si la información proporcionada en esta Declaración Jurada es falsa o si el cambio de condición ocurre en un momento posterior a la entrega de esta Declaración Jurada.</w:t>
      </w:r>
    </w:p>
    <w:p w14:paraId="1ADB92CA" w14:textId="77777777" w:rsidR="0092590A" w:rsidRPr="00313596" w:rsidRDefault="0092590A" w:rsidP="04534E07">
      <w:pPr>
        <w:tabs>
          <w:tab w:val="left" w:pos="720"/>
          <w:tab w:val="left" w:pos="1276"/>
          <w:tab w:val="left" w:pos="5040"/>
          <w:tab w:val="left" w:pos="5760"/>
          <w:tab w:val="left" w:pos="6480"/>
          <w:tab w:val="left" w:pos="7200"/>
          <w:tab w:val="left" w:pos="7920"/>
          <w:tab w:val="left" w:pos="8640"/>
          <w:tab w:val="left" w:pos="9360"/>
        </w:tabs>
        <w:spacing w:before="100" w:after="100"/>
        <w:ind w:left="4536" w:hanging="4536"/>
        <w:contextualSpacing/>
        <w:rPr>
          <w:rFonts w:ascii="Arial" w:hAnsi="Arial" w:cs="Arial"/>
          <w:i/>
          <w:color w:val="FF0000"/>
          <w:sz w:val="22"/>
          <w:szCs w:val="22"/>
          <w:lang w:val="es-ES"/>
        </w:rPr>
      </w:pPr>
      <w:r w:rsidRPr="04534E07">
        <w:rPr>
          <w:rFonts w:ascii="Arial" w:hAnsi="Arial" w:cs="Arial"/>
          <w:b/>
          <w:sz w:val="22"/>
          <w:szCs w:val="22"/>
          <w:lang w:val="es-ES"/>
        </w:rPr>
        <w:t>Oferente:</w:t>
      </w:r>
      <w:r>
        <w:tab/>
      </w:r>
      <w:r w:rsidRPr="04534E07">
        <w:rPr>
          <w:rFonts w:ascii="Arial" w:hAnsi="Arial" w:cs="Arial"/>
          <w:i/>
          <w:color w:val="FF0000"/>
          <w:sz w:val="22"/>
          <w:szCs w:val="22"/>
          <w:lang w:val="es-ES"/>
        </w:rPr>
        <w:t>(Nombre completo del oferente)</w:t>
      </w:r>
    </w:p>
    <w:p w14:paraId="749B2253" w14:textId="77777777" w:rsidR="0092590A" w:rsidRPr="00313596" w:rsidRDefault="0092590A" w:rsidP="04534E07">
      <w:pPr>
        <w:tabs>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ind w:left="4321" w:hanging="4321"/>
        <w:contextualSpacing/>
        <w:rPr>
          <w:rFonts w:ascii="Arial" w:hAnsi="Arial" w:cs="Arial"/>
          <w:b/>
          <w:sz w:val="22"/>
          <w:szCs w:val="22"/>
          <w:lang w:val="es-ES"/>
        </w:rPr>
      </w:pPr>
      <w:r w:rsidRPr="04534E07">
        <w:rPr>
          <w:rFonts w:ascii="Arial" w:hAnsi="Arial" w:cs="Arial"/>
          <w:b/>
          <w:sz w:val="22"/>
          <w:szCs w:val="22"/>
          <w:lang w:val="es-ES"/>
        </w:rPr>
        <w:t xml:space="preserve">Nombre: </w:t>
      </w:r>
      <w:r>
        <w:tab/>
      </w:r>
      <w:r w:rsidRPr="04534E07">
        <w:rPr>
          <w:rFonts w:ascii="Arial" w:hAnsi="Arial" w:cs="Arial"/>
          <w:i/>
          <w:color w:val="FF0000"/>
          <w:sz w:val="22"/>
          <w:szCs w:val="22"/>
          <w:lang w:val="es-ES"/>
        </w:rPr>
        <w:t>(Nombre completo de la persona que firma)</w:t>
      </w:r>
    </w:p>
    <w:p w14:paraId="7E80CD46" w14:textId="77777777" w:rsidR="0092590A" w:rsidRPr="00313596" w:rsidRDefault="0092590A" w:rsidP="04534E07">
      <w:pPr>
        <w:tabs>
          <w:tab w:val="left" w:pos="72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ind w:left="4321" w:hanging="4321"/>
        <w:contextualSpacing/>
        <w:rPr>
          <w:rFonts w:ascii="Arial" w:hAnsi="Arial" w:cs="Arial"/>
          <w:i/>
          <w:sz w:val="22"/>
          <w:szCs w:val="22"/>
          <w:lang w:val="es-ES"/>
        </w:rPr>
      </w:pPr>
      <w:r w:rsidRPr="04534E07">
        <w:rPr>
          <w:rFonts w:ascii="Arial" w:hAnsi="Arial" w:cs="Arial"/>
          <w:b/>
          <w:sz w:val="22"/>
          <w:szCs w:val="22"/>
          <w:lang w:val="es-ES"/>
        </w:rPr>
        <w:t xml:space="preserve">Cargo: </w:t>
      </w:r>
      <w:r>
        <w:tab/>
      </w:r>
      <w:r w:rsidRPr="04534E07">
        <w:rPr>
          <w:rFonts w:ascii="Arial" w:hAnsi="Arial" w:cs="Arial"/>
          <w:i/>
          <w:color w:val="FF0000"/>
          <w:sz w:val="22"/>
          <w:szCs w:val="22"/>
          <w:lang w:val="es-ES"/>
        </w:rPr>
        <w:t>(del firmante)</w:t>
      </w:r>
    </w:p>
    <w:p w14:paraId="2E4FF1D7" w14:textId="77777777" w:rsidR="0092590A" w:rsidRPr="00313596" w:rsidRDefault="0092590A" w:rsidP="04534E07">
      <w:pPr>
        <w:tabs>
          <w:tab w:val="left" w:pos="72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ind w:left="4321" w:hanging="4321"/>
        <w:contextualSpacing/>
        <w:rPr>
          <w:rFonts w:ascii="Arial" w:hAnsi="Arial" w:cs="Arial"/>
          <w:i/>
          <w:color w:val="FF0000"/>
          <w:sz w:val="22"/>
          <w:szCs w:val="22"/>
          <w:lang w:val="es-ES"/>
        </w:rPr>
      </w:pPr>
      <w:r w:rsidRPr="04534E07">
        <w:rPr>
          <w:rFonts w:ascii="Arial" w:hAnsi="Arial" w:cs="Arial"/>
          <w:b/>
          <w:sz w:val="22"/>
          <w:szCs w:val="22"/>
          <w:lang w:val="es-ES"/>
        </w:rPr>
        <w:t>Firma</w:t>
      </w:r>
      <w:r w:rsidRPr="04534E07">
        <w:rPr>
          <w:rFonts w:ascii="Arial" w:hAnsi="Arial" w:cs="Arial"/>
          <w:i/>
          <w:sz w:val="22"/>
          <w:szCs w:val="22"/>
          <w:lang w:val="es-ES"/>
        </w:rPr>
        <w:t>:</w:t>
      </w:r>
      <w:r>
        <w:tab/>
      </w:r>
      <w:r>
        <w:tab/>
      </w:r>
      <w:r w:rsidRPr="04534E07">
        <w:rPr>
          <w:rFonts w:ascii="Arial" w:hAnsi="Arial" w:cs="Arial"/>
          <w:i/>
          <w:color w:val="FF0000"/>
          <w:sz w:val="22"/>
          <w:szCs w:val="22"/>
          <w:lang w:val="es-ES"/>
        </w:rPr>
        <w:t xml:space="preserve">(firma de la persona cuyo nombre y cargo aparecen arriba indicados). </w:t>
      </w:r>
    </w:p>
    <w:p w14:paraId="4BFD7EE0" w14:textId="77777777" w:rsidR="0092590A" w:rsidRPr="00313596" w:rsidRDefault="0092590A" w:rsidP="04534E07">
      <w:pPr>
        <w:tabs>
          <w:tab w:val="left" w:pos="72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ind w:left="4321" w:hanging="4321"/>
        <w:contextualSpacing/>
        <w:rPr>
          <w:rFonts w:ascii="Arial" w:hAnsi="Arial" w:cs="Arial"/>
          <w:i/>
          <w:sz w:val="22"/>
          <w:szCs w:val="22"/>
          <w:lang w:val="es-ES"/>
        </w:rPr>
      </w:pPr>
      <w:r w:rsidRPr="04534E07">
        <w:rPr>
          <w:rFonts w:ascii="Arial" w:hAnsi="Arial" w:cs="Arial"/>
          <w:b/>
          <w:sz w:val="22"/>
          <w:szCs w:val="22"/>
          <w:lang w:val="es-ES"/>
        </w:rPr>
        <w:t>Fecha</w:t>
      </w:r>
      <w:r w:rsidRPr="04534E07">
        <w:rPr>
          <w:rFonts w:ascii="Arial" w:hAnsi="Arial" w:cs="Arial"/>
          <w:i/>
          <w:sz w:val="22"/>
          <w:szCs w:val="22"/>
          <w:lang w:val="es-ES"/>
        </w:rPr>
        <w:t xml:space="preserve">: </w:t>
      </w:r>
      <w:r>
        <w:tab/>
      </w:r>
      <w:r w:rsidRPr="04534E07">
        <w:rPr>
          <w:rFonts w:ascii="Arial" w:hAnsi="Arial" w:cs="Arial"/>
          <w:i/>
          <w:color w:val="FF0000"/>
          <w:sz w:val="22"/>
          <w:szCs w:val="22"/>
          <w:lang w:val="es-ES"/>
        </w:rPr>
        <w:t>(día, mes y año en que se firma la oferta)</w:t>
      </w:r>
      <w:bookmarkEnd w:id="3472"/>
    </w:p>
    <w:p w14:paraId="56F932F0" w14:textId="77777777" w:rsidR="0092590A" w:rsidRPr="00313596" w:rsidRDefault="0092590A" w:rsidP="0092590A">
      <w:pPr>
        <w:jc w:val="left"/>
        <w:rPr>
          <w:rFonts w:ascii="Arial" w:hAnsi="Arial" w:cs="Arial"/>
          <w:b/>
          <w:sz w:val="22"/>
          <w:szCs w:val="22"/>
        </w:rPr>
      </w:pPr>
    </w:p>
    <w:p w14:paraId="3123F9AE" w14:textId="77777777" w:rsidR="0092590A" w:rsidRPr="00313596" w:rsidRDefault="0092590A" w:rsidP="0092590A">
      <w:pPr>
        <w:jc w:val="left"/>
        <w:rPr>
          <w:rFonts w:ascii="Arial" w:hAnsi="Arial" w:cs="Arial"/>
          <w:b/>
          <w:sz w:val="22"/>
          <w:szCs w:val="22"/>
        </w:rPr>
      </w:pPr>
    </w:p>
    <w:p w14:paraId="4C2E4F8B" w14:textId="77777777" w:rsidR="0092590A" w:rsidRPr="00313596" w:rsidRDefault="0092590A" w:rsidP="0092590A">
      <w:pPr>
        <w:jc w:val="left"/>
        <w:rPr>
          <w:rFonts w:ascii="Arial" w:hAnsi="Arial" w:cs="Arial"/>
          <w:i/>
          <w:color w:val="FF0000"/>
          <w:sz w:val="22"/>
          <w:szCs w:val="22"/>
        </w:rPr>
      </w:pPr>
      <w:r w:rsidRPr="00313596">
        <w:rPr>
          <w:rFonts w:ascii="Arial" w:hAnsi="Arial" w:cs="Arial"/>
          <w:i/>
          <w:color w:val="FF0000"/>
          <w:sz w:val="22"/>
          <w:szCs w:val="22"/>
        </w:rPr>
        <w:t>En caso de ofertas presentadas por una APCA, el formulario deberá ser presentado por todos los miembros del APCA</w:t>
      </w:r>
    </w:p>
    <w:p w14:paraId="27AE5E57" w14:textId="77777777" w:rsidR="0092590A" w:rsidRPr="00313596" w:rsidRDefault="0092590A" w:rsidP="0092590A">
      <w:pPr>
        <w:jc w:val="left"/>
        <w:rPr>
          <w:rFonts w:ascii="Arial" w:hAnsi="Arial" w:cs="Arial"/>
          <w:i/>
          <w:sz w:val="22"/>
          <w:szCs w:val="22"/>
        </w:rPr>
      </w:pPr>
      <w:r w:rsidRPr="00313596">
        <w:rPr>
          <w:rFonts w:ascii="Arial" w:hAnsi="Arial" w:cs="Arial"/>
          <w:i/>
          <w:sz w:val="22"/>
          <w:szCs w:val="22"/>
        </w:rPr>
        <w:br w:type="page"/>
      </w:r>
    </w:p>
    <w:p w14:paraId="7DFEBEE6" w14:textId="77777777" w:rsidR="00A45203" w:rsidRPr="009E2305" w:rsidRDefault="00A45203" w:rsidP="00A452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left"/>
        <w:rPr>
          <w:rFonts w:ascii="Arial" w:hAnsi="Arial" w:cs="Arial"/>
          <w:b/>
          <w:sz w:val="22"/>
          <w:szCs w:val="22"/>
        </w:rPr>
      </w:pPr>
      <w:r w:rsidRPr="009E2305">
        <w:rPr>
          <w:rFonts w:ascii="Arial" w:hAnsi="Arial" w:cs="Arial"/>
          <w:b/>
          <w:sz w:val="22"/>
          <w:szCs w:val="22"/>
        </w:rPr>
        <w:t xml:space="preserve">Formulario CC-5 </w:t>
      </w:r>
    </w:p>
    <w:p w14:paraId="30EE7E35" w14:textId="77777777" w:rsidR="00A45203" w:rsidRPr="009E2305" w:rsidRDefault="00A45203" w:rsidP="00A452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center"/>
        <w:rPr>
          <w:rFonts w:ascii="Arial" w:hAnsi="Arial" w:cs="Arial"/>
          <w:b/>
          <w:sz w:val="22"/>
          <w:szCs w:val="22"/>
        </w:rPr>
      </w:pPr>
      <w:r w:rsidRPr="009E2305">
        <w:rPr>
          <w:rFonts w:ascii="Arial" w:hAnsi="Arial" w:cs="Arial"/>
          <w:b/>
          <w:sz w:val="22"/>
          <w:szCs w:val="22"/>
        </w:rPr>
        <w:t>Historial de incumplimientos de contratos y litigios</w:t>
      </w:r>
    </w:p>
    <w:p w14:paraId="486C8C72" w14:textId="77777777" w:rsidR="00A45203" w:rsidRPr="009E2305" w:rsidRDefault="00A45203" w:rsidP="00A45203">
      <w:pPr>
        <w:spacing w:before="288" w:after="324" w:line="264" w:lineRule="exact"/>
        <w:jc w:val="left"/>
        <w:rPr>
          <w:rFonts w:ascii="Arial" w:hAnsi="Arial" w:cs="Arial"/>
          <w:i/>
          <w:spacing w:val="-6"/>
          <w:sz w:val="22"/>
          <w:szCs w:val="22"/>
        </w:rPr>
      </w:pPr>
      <w:r w:rsidRPr="009E2305">
        <w:rPr>
          <w:rFonts w:ascii="Arial" w:hAnsi="Arial" w:cs="Arial"/>
          <w:sz w:val="22"/>
          <w:szCs w:val="22"/>
        </w:rPr>
        <w:t xml:space="preserve">Nombre del Oferente: </w:t>
      </w:r>
      <w:r w:rsidRPr="009E2305">
        <w:rPr>
          <w:rFonts w:ascii="Arial" w:hAnsi="Arial" w:cs="Arial"/>
          <w:i/>
          <w:color w:val="FF0000"/>
          <w:sz w:val="22"/>
          <w:szCs w:val="22"/>
        </w:rPr>
        <w:t>(</w:t>
      </w:r>
      <w:r w:rsidRPr="009E2305">
        <w:rPr>
          <w:rFonts w:ascii="Arial" w:hAnsi="Arial" w:cs="Arial"/>
          <w:i/>
          <w:color w:val="FF0000"/>
          <w:spacing w:val="-6"/>
          <w:sz w:val="22"/>
          <w:szCs w:val="22"/>
        </w:rPr>
        <w:t>indicar el nombre completo)</w:t>
      </w:r>
      <w:r w:rsidRPr="009E2305">
        <w:rPr>
          <w:rFonts w:ascii="Arial" w:hAnsi="Arial" w:cs="Arial"/>
          <w:i/>
          <w:iCs/>
          <w:spacing w:val="-6"/>
          <w:sz w:val="22"/>
          <w:szCs w:val="22"/>
        </w:rPr>
        <w:br/>
      </w:r>
      <w:r w:rsidRPr="009E2305">
        <w:rPr>
          <w:rFonts w:ascii="Arial" w:hAnsi="Arial" w:cs="Arial"/>
          <w:sz w:val="22"/>
          <w:szCs w:val="22"/>
        </w:rPr>
        <w:t xml:space="preserve">Fecha: </w:t>
      </w:r>
      <w:r w:rsidRPr="009E2305">
        <w:rPr>
          <w:rFonts w:ascii="Arial" w:hAnsi="Arial" w:cs="Arial"/>
          <w:i/>
          <w:color w:val="FF0000"/>
          <w:spacing w:val="-6"/>
          <w:sz w:val="22"/>
          <w:szCs w:val="22"/>
        </w:rPr>
        <w:t>(indicar día, mes, año)</w:t>
      </w:r>
      <w:r w:rsidRPr="009E2305">
        <w:rPr>
          <w:rFonts w:ascii="Arial" w:hAnsi="Arial" w:cs="Arial"/>
          <w:i/>
          <w:iCs/>
          <w:spacing w:val="-6"/>
          <w:sz w:val="22"/>
          <w:szCs w:val="22"/>
        </w:rPr>
        <w:br/>
      </w:r>
      <w:r w:rsidRPr="009E2305">
        <w:rPr>
          <w:rFonts w:ascii="Arial" w:hAnsi="Arial" w:cs="Arial"/>
          <w:sz w:val="22"/>
          <w:szCs w:val="22"/>
        </w:rPr>
        <w:t>Nombre del integrante de la APCA:</w:t>
      </w:r>
      <w:r w:rsidRPr="009E2305">
        <w:rPr>
          <w:rFonts w:ascii="Arial" w:hAnsi="Arial" w:cs="Arial"/>
          <w:i/>
          <w:spacing w:val="-4"/>
          <w:sz w:val="22"/>
          <w:szCs w:val="22"/>
        </w:rPr>
        <w:t xml:space="preserve"> </w:t>
      </w:r>
      <w:r w:rsidRPr="009E2305">
        <w:rPr>
          <w:rFonts w:ascii="Arial" w:hAnsi="Arial" w:cs="Arial"/>
          <w:i/>
          <w:color w:val="FF0000"/>
          <w:spacing w:val="-4"/>
          <w:sz w:val="22"/>
          <w:szCs w:val="22"/>
        </w:rPr>
        <w:t xml:space="preserve">(indicar </w:t>
      </w:r>
      <w:r w:rsidRPr="009E2305">
        <w:rPr>
          <w:rFonts w:ascii="Arial" w:hAnsi="Arial" w:cs="Arial"/>
          <w:i/>
          <w:color w:val="FF0000"/>
          <w:spacing w:val="-6"/>
          <w:sz w:val="22"/>
          <w:szCs w:val="22"/>
        </w:rPr>
        <w:t>el nombre completo)</w:t>
      </w:r>
    </w:p>
    <w:p w14:paraId="0754DF6A" w14:textId="77777777" w:rsidR="00A45203" w:rsidRPr="009E2305" w:rsidRDefault="00A45203" w:rsidP="0054541C">
      <w:pPr>
        <w:pStyle w:val="ListParagraph"/>
        <w:numPr>
          <w:ilvl w:val="0"/>
          <w:numId w:val="72"/>
        </w:numPr>
        <w:spacing w:before="288" w:after="324" w:line="264" w:lineRule="exact"/>
        <w:ind w:left="360"/>
        <w:jc w:val="left"/>
        <w:rPr>
          <w:rFonts w:ascii="Arial" w:hAnsi="Arial" w:cs="Arial"/>
          <w:b/>
          <w:spacing w:val="-4"/>
          <w:sz w:val="22"/>
          <w:szCs w:val="22"/>
        </w:rPr>
      </w:pPr>
      <w:r w:rsidRPr="009E2305">
        <w:rPr>
          <w:rFonts w:ascii="Arial" w:hAnsi="Arial" w:cs="Arial"/>
          <w:b/>
          <w:spacing w:val="-4"/>
          <w:sz w:val="22"/>
          <w:szCs w:val="22"/>
        </w:rPr>
        <w:t>Historial de Incumplimientos</w:t>
      </w:r>
    </w:p>
    <w:tbl>
      <w:tblPr>
        <w:tblW w:w="10065" w:type="dxa"/>
        <w:tblInd w:w="-3" w:type="dxa"/>
        <w:tblLayout w:type="fixed"/>
        <w:tblCellMar>
          <w:left w:w="0" w:type="dxa"/>
          <w:right w:w="0" w:type="dxa"/>
        </w:tblCellMar>
        <w:tblLook w:val="0000" w:firstRow="0" w:lastRow="0" w:firstColumn="0" w:lastColumn="0" w:noHBand="0" w:noVBand="0"/>
      </w:tblPr>
      <w:tblGrid>
        <w:gridCol w:w="10065"/>
      </w:tblGrid>
      <w:tr w:rsidR="00A45203" w:rsidRPr="009E2305" w14:paraId="7BF3647E" w14:textId="77777777" w:rsidTr="00A55395">
        <w:tc>
          <w:tcPr>
            <w:tcW w:w="10065" w:type="dxa"/>
            <w:tcBorders>
              <w:top w:val="single" w:sz="2" w:space="0" w:color="auto"/>
              <w:left w:val="single" w:sz="2" w:space="0" w:color="auto"/>
              <w:bottom w:val="single" w:sz="2" w:space="0" w:color="auto"/>
              <w:right w:val="single" w:sz="2" w:space="0" w:color="auto"/>
            </w:tcBorders>
          </w:tcPr>
          <w:p w14:paraId="5E0B8B7F" w14:textId="77777777" w:rsidR="00A45203" w:rsidRPr="009E2305" w:rsidRDefault="00A45203" w:rsidP="007220D0">
            <w:pPr>
              <w:spacing w:before="40" w:after="120"/>
              <w:ind w:left="81" w:right="116"/>
              <w:jc w:val="left"/>
              <w:rPr>
                <w:rFonts w:ascii="Arial" w:hAnsi="Arial" w:cs="Arial"/>
                <w:spacing w:val="-4"/>
                <w:sz w:val="22"/>
                <w:szCs w:val="22"/>
              </w:rPr>
            </w:pPr>
            <w:r w:rsidRPr="009E2305">
              <w:rPr>
                <w:rFonts w:ascii="Arial" w:hAnsi="Arial" w:cs="Arial"/>
                <w:spacing w:val="-4"/>
                <w:sz w:val="22"/>
                <w:szCs w:val="22"/>
              </w:rPr>
              <w:t>El oferente declara que:</w:t>
            </w:r>
          </w:p>
        </w:tc>
      </w:tr>
      <w:tr w:rsidR="00A45203" w:rsidRPr="009E2305" w14:paraId="26C509E3" w14:textId="77777777" w:rsidTr="00A55395">
        <w:tc>
          <w:tcPr>
            <w:tcW w:w="10065" w:type="dxa"/>
            <w:tcBorders>
              <w:top w:val="single" w:sz="2" w:space="0" w:color="auto"/>
              <w:left w:val="single" w:sz="2" w:space="0" w:color="auto"/>
              <w:bottom w:val="single" w:sz="2" w:space="0" w:color="auto"/>
              <w:right w:val="single" w:sz="2" w:space="0" w:color="auto"/>
            </w:tcBorders>
          </w:tcPr>
          <w:p w14:paraId="4363426A" w14:textId="77777777" w:rsidR="00A45203" w:rsidRPr="009E2305" w:rsidRDefault="00A45203" w:rsidP="007220D0">
            <w:pPr>
              <w:spacing w:before="40" w:after="120"/>
              <w:ind w:left="540" w:right="116" w:hanging="441"/>
              <w:rPr>
                <w:rFonts w:ascii="Arial" w:hAnsi="Arial" w:cs="Arial"/>
                <w:sz w:val="22"/>
                <w:szCs w:val="22"/>
              </w:rPr>
            </w:pPr>
            <w:r w:rsidRPr="009E2305">
              <w:rPr>
                <w:rFonts w:ascii="Wingdings" w:eastAsia="Wingdings" w:hAnsi="Wingdings" w:cs="Wingdings"/>
                <w:spacing w:val="-2"/>
                <w:sz w:val="22"/>
                <w:szCs w:val="22"/>
              </w:rPr>
              <w:t></w:t>
            </w:r>
            <w:r w:rsidRPr="009E2305">
              <w:rPr>
                <w:rFonts w:ascii="Arial" w:hAnsi="Arial" w:cs="Arial"/>
                <w:sz w:val="22"/>
                <w:szCs w:val="22"/>
              </w:rPr>
              <w:tab/>
              <w:t>No ha incurrido en incumplimiento de contrato en los últimos 5 años previo a la fecha de presentación de las ofertas, de acuerdo con lo especificado en el criterio de evaluación No. 1.1 de la Sección III, inciso B</w:t>
            </w:r>
          </w:p>
          <w:p w14:paraId="51F7B419" w14:textId="77777777" w:rsidR="00A45203" w:rsidRPr="009E2305" w:rsidRDefault="00A45203" w:rsidP="007220D0">
            <w:pPr>
              <w:spacing w:before="40" w:after="120"/>
              <w:ind w:left="540" w:right="116" w:hanging="441"/>
              <w:rPr>
                <w:rFonts w:ascii="Arial" w:hAnsi="Arial" w:cs="Arial"/>
                <w:sz w:val="22"/>
                <w:szCs w:val="22"/>
              </w:rPr>
            </w:pPr>
            <w:r w:rsidRPr="009E2305">
              <w:rPr>
                <w:rFonts w:ascii="Wingdings" w:eastAsia="Wingdings" w:hAnsi="Wingdings" w:cs="Wingdings"/>
                <w:spacing w:val="-2"/>
                <w:sz w:val="22"/>
                <w:szCs w:val="22"/>
              </w:rPr>
              <w:t></w:t>
            </w:r>
            <w:r w:rsidRPr="009E2305">
              <w:rPr>
                <w:rFonts w:ascii="Arial" w:hAnsi="Arial" w:cs="Arial"/>
                <w:sz w:val="22"/>
                <w:szCs w:val="22"/>
              </w:rPr>
              <w:tab/>
              <w:t>Se ha incurrido en algún incumplimiento de contrato en los últimos 5 años previos a la fecha de presentación de las ofertas, de acuerdo con lo especificado en el criterio de evaluación No. 1.1 de la Sección III, inciso B.</w:t>
            </w:r>
          </w:p>
        </w:tc>
      </w:tr>
    </w:tbl>
    <w:p w14:paraId="70190508" w14:textId="77777777" w:rsidR="00A45203" w:rsidRPr="009E2305" w:rsidRDefault="00A45203" w:rsidP="00A45203">
      <w:pPr>
        <w:rPr>
          <w:rFonts w:ascii="Arial" w:hAnsi="Arial" w:cs="Arial"/>
          <w:sz w:val="22"/>
          <w:szCs w:val="22"/>
        </w:rPr>
      </w:pPr>
    </w:p>
    <w:p w14:paraId="0AE2ED42" w14:textId="77777777" w:rsidR="00A45203" w:rsidRPr="009E2305" w:rsidRDefault="00A45203" w:rsidP="25960AF4">
      <w:pPr>
        <w:rPr>
          <w:rFonts w:ascii="Arial" w:hAnsi="Arial" w:cs="Arial"/>
          <w:i/>
          <w:iCs/>
          <w:color w:val="FF0000"/>
          <w:spacing w:val="-4"/>
          <w:sz w:val="22"/>
          <w:szCs w:val="22"/>
          <w:lang w:val="es-ES"/>
        </w:rPr>
      </w:pPr>
      <w:r w:rsidRPr="25960AF4">
        <w:rPr>
          <w:rFonts w:ascii="Arial" w:hAnsi="Arial" w:cs="Arial"/>
          <w:i/>
          <w:iCs/>
          <w:color w:val="FF0000"/>
          <w:sz w:val="22"/>
          <w:szCs w:val="22"/>
          <w:lang w:val="es-ES"/>
        </w:rPr>
        <w:t>En caso de haber incurrido en incumplimiento de contratos, indicar los detalles de los mismos</w:t>
      </w:r>
      <w:r w:rsidRPr="25960AF4">
        <w:rPr>
          <w:rFonts w:ascii="Arial" w:hAnsi="Arial" w:cs="Arial"/>
          <w:b/>
          <w:bCs/>
          <w:i/>
          <w:iCs/>
          <w:color w:val="FF0000"/>
          <w:spacing w:val="-4"/>
          <w:sz w:val="22"/>
          <w:szCs w:val="22"/>
          <w:lang w:val="es-ES"/>
        </w:rPr>
        <w:t xml:space="preserve">, </w:t>
      </w:r>
      <w:r w:rsidRPr="25960AF4">
        <w:rPr>
          <w:rFonts w:ascii="Arial" w:hAnsi="Arial" w:cs="Arial"/>
          <w:i/>
          <w:iCs/>
          <w:color w:val="FF0000"/>
          <w:spacing w:val="-4"/>
          <w:sz w:val="22"/>
          <w:szCs w:val="22"/>
          <w:lang w:val="es-ES"/>
        </w:rPr>
        <w:t>caso contrario indicar No Aplica</w:t>
      </w:r>
    </w:p>
    <w:p w14:paraId="3EB4BF70" w14:textId="77777777" w:rsidR="00A45203" w:rsidRPr="009E2305" w:rsidRDefault="00A45203" w:rsidP="00A45203">
      <w:pPr>
        <w:rPr>
          <w:rFonts w:ascii="Arial" w:hAnsi="Arial" w:cs="Arial"/>
          <w:i/>
          <w:color w:val="FF0000"/>
          <w:spacing w:val="-4"/>
          <w:sz w:val="22"/>
          <w:szCs w:val="22"/>
        </w:rPr>
      </w:pPr>
    </w:p>
    <w:tbl>
      <w:tblPr>
        <w:tblW w:w="10022" w:type="dxa"/>
        <w:tblInd w:w="-3" w:type="dxa"/>
        <w:tblLayout w:type="fixed"/>
        <w:tblCellMar>
          <w:left w:w="0" w:type="dxa"/>
          <w:right w:w="0" w:type="dxa"/>
        </w:tblCellMar>
        <w:tblLook w:val="0000" w:firstRow="0" w:lastRow="0" w:firstColumn="0" w:lastColumn="0" w:noHBand="0" w:noVBand="0"/>
      </w:tblPr>
      <w:tblGrid>
        <w:gridCol w:w="990"/>
        <w:gridCol w:w="1710"/>
        <w:gridCol w:w="5522"/>
        <w:gridCol w:w="1800"/>
      </w:tblGrid>
      <w:tr w:rsidR="00A45203" w:rsidRPr="009E2305" w14:paraId="5F50A277" w14:textId="77777777" w:rsidTr="00A55395">
        <w:trPr>
          <w:trHeight w:val="20"/>
        </w:trPr>
        <w:tc>
          <w:tcPr>
            <w:tcW w:w="990" w:type="dxa"/>
            <w:tcBorders>
              <w:top w:val="single" w:sz="2" w:space="0" w:color="auto"/>
              <w:left w:val="single" w:sz="2" w:space="0" w:color="auto"/>
              <w:bottom w:val="single" w:sz="2" w:space="0" w:color="auto"/>
              <w:right w:val="single" w:sz="2" w:space="0" w:color="auto"/>
            </w:tcBorders>
            <w:shd w:val="clear" w:color="auto" w:fill="00B050"/>
            <w:vAlign w:val="center"/>
          </w:tcPr>
          <w:p w14:paraId="372109F3" w14:textId="77777777" w:rsidR="00A45203" w:rsidRPr="00667272" w:rsidRDefault="00A45203" w:rsidP="007220D0">
            <w:pPr>
              <w:ind w:left="102"/>
              <w:contextualSpacing/>
              <w:jc w:val="center"/>
              <w:rPr>
                <w:rFonts w:ascii="Arial" w:hAnsi="Arial" w:cs="Arial"/>
                <w:b/>
                <w:bCs/>
                <w:color w:val="FFFFFF"/>
                <w:spacing w:val="-4"/>
                <w:sz w:val="22"/>
                <w:szCs w:val="22"/>
              </w:rPr>
            </w:pPr>
            <w:r w:rsidRPr="00667272">
              <w:rPr>
                <w:rFonts w:ascii="Arial" w:hAnsi="Arial" w:cs="Arial"/>
                <w:b/>
                <w:color w:val="FFFFFF"/>
                <w:spacing w:val="-4"/>
                <w:sz w:val="22"/>
                <w:szCs w:val="22"/>
              </w:rPr>
              <w:t>Año</w:t>
            </w:r>
          </w:p>
        </w:tc>
        <w:tc>
          <w:tcPr>
            <w:tcW w:w="1710" w:type="dxa"/>
            <w:tcBorders>
              <w:top w:val="single" w:sz="2" w:space="0" w:color="auto"/>
              <w:left w:val="single" w:sz="2" w:space="0" w:color="auto"/>
              <w:bottom w:val="single" w:sz="2" w:space="0" w:color="auto"/>
              <w:right w:val="single" w:sz="2" w:space="0" w:color="auto"/>
            </w:tcBorders>
            <w:shd w:val="clear" w:color="auto" w:fill="00B050"/>
            <w:vAlign w:val="center"/>
          </w:tcPr>
          <w:p w14:paraId="09877617" w14:textId="77777777" w:rsidR="00A45203" w:rsidRPr="00667272" w:rsidRDefault="00A45203" w:rsidP="007220D0">
            <w:pPr>
              <w:contextualSpacing/>
              <w:jc w:val="center"/>
              <w:rPr>
                <w:rFonts w:ascii="Arial" w:hAnsi="Arial" w:cs="Arial"/>
                <w:b/>
                <w:bCs/>
                <w:color w:val="FFFFFF"/>
                <w:spacing w:val="-4"/>
                <w:sz w:val="22"/>
                <w:szCs w:val="22"/>
              </w:rPr>
            </w:pPr>
            <w:r w:rsidRPr="00667272">
              <w:rPr>
                <w:rFonts w:ascii="Arial" w:hAnsi="Arial" w:cs="Arial"/>
                <w:b/>
                <w:color w:val="FFFFFF"/>
                <w:spacing w:val="-4"/>
                <w:sz w:val="22"/>
                <w:szCs w:val="22"/>
              </w:rPr>
              <w:t>Parte del Contrato afectada por el incumplimiento</w:t>
            </w:r>
          </w:p>
        </w:tc>
        <w:tc>
          <w:tcPr>
            <w:tcW w:w="5522" w:type="dxa"/>
            <w:tcBorders>
              <w:top w:val="single" w:sz="2" w:space="0" w:color="auto"/>
              <w:left w:val="single" w:sz="2" w:space="0" w:color="auto"/>
              <w:bottom w:val="single" w:sz="2" w:space="0" w:color="auto"/>
              <w:right w:val="single" w:sz="2" w:space="0" w:color="auto"/>
            </w:tcBorders>
            <w:shd w:val="clear" w:color="auto" w:fill="00B050"/>
            <w:vAlign w:val="center"/>
          </w:tcPr>
          <w:p w14:paraId="2CC9F66C" w14:textId="77777777" w:rsidR="00A45203" w:rsidRPr="00667272" w:rsidRDefault="00A45203" w:rsidP="007220D0">
            <w:pPr>
              <w:ind w:left="81"/>
              <w:contextualSpacing/>
              <w:jc w:val="center"/>
              <w:rPr>
                <w:rFonts w:ascii="Arial" w:hAnsi="Arial" w:cs="Arial"/>
                <w:b/>
                <w:bCs/>
                <w:color w:val="FFFFFF"/>
                <w:spacing w:val="-4"/>
                <w:sz w:val="22"/>
                <w:szCs w:val="22"/>
              </w:rPr>
            </w:pPr>
            <w:r w:rsidRPr="00667272">
              <w:rPr>
                <w:rFonts w:ascii="Arial" w:hAnsi="Arial" w:cs="Arial"/>
                <w:b/>
                <w:color w:val="FFFFFF"/>
                <w:spacing w:val="-4"/>
                <w:sz w:val="22"/>
                <w:szCs w:val="22"/>
              </w:rPr>
              <w:t>Identificación del Contrato</w:t>
            </w:r>
          </w:p>
          <w:p w14:paraId="5AFF4B33" w14:textId="77777777" w:rsidR="00A45203" w:rsidRPr="00667272" w:rsidRDefault="00A45203" w:rsidP="007220D0">
            <w:pPr>
              <w:ind w:left="60"/>
              <w:contextualSpacing/>
              <w:jc w:val="center"/>
              <w:rPr>
                <w:rFonts w:ascii="Arial" w:hAnsi="Arial" w:cs="Arial"/>
                <w:i/>
                <w:iCs/>
                <w:color w:val="FFFFFF"/>
                <w:spacing w:val="-6"/>
                <w:sz w:val="22"/>
                <w:szCs w:val="22"/>
              </w:rPr>
            </w:pPr>
          </w:p>
        </w:tc>
        <w:tc>
          <w:tcPr>
            <w:tcW w:w="1800" w:type="dxa"/>
            <w:tcBorders>
              <w:top w:val="single" w:sz="2" w:space="0" w:color="auto"/>
              <w:left w:val="single" w:sz="2" w:space="0" w:color="auto"/>
              <w:bottom w:val="single" w:sz="2" w:space="0" w:color="auto"/>
              <w:right w:val="single" w:sz="2" w:space="0" w:color="auto"/>
            </w:tcBorders>
            <w:shd w:val="clear" w:color="auto" w:fill="00B050"/>
            <w:vAlign w:val="center"/>
          </w:tcPr>
          <w:p w14:paraId="0EF4C5B0" w14:textId="77777777" w:rsidR="00A45203" w:rsidRPr="00667272" w:rsidRDefault="00A45203" w:rsidP="007220D0">
            <w:pPr>
              <w:ind w:left="91" w:right="91"/>
              <w:contextualSpacing/>
              <w:jc w:val="center"/>
              <w:rPr>
                <w:rFonts w:ascii="Arial" w:hAnsi="Arial" w:cs="Arial"/>
                <w:i/>
                <w:iCs/>
                <w:color w:val="FFFFFF"/>
                <w:spacing w:val="-6"/>
                <w:sz w:val="22"/>
                <w:szCs w:val="22"/>
              </w:rPr>
            </w:pPr>
            <w:r w:rsidRPr="00667272">
              <w:rPr>
                <w:rFonts w:ascii="Arial" w:hAnsi="Arial" w:cs="Arial"/>
                <w:b/>
                <w:color w:val="FFFFFF"/>
                <w:spacing w:val="-4"/>
                <w:sz w:val="22"/>
                <w:szCs w:val="22"/>
              </w:rPr>
              <w:t>Monto total del Contrato (valor actualizado a la moneda de la oferta)</w:t>
            </w:r>
          </w:p>
        </w:tc>
      </w:tr>
      <w:tr w:rsidR="00A45203" w:rsidRPr="009E2305" w14:paraId="6FE64458" w14:textId="77777777" w:rsidTr="00A55395">
        <w:trPr>
          <w:trHeight w:val="20"/>
        </w:trPr>
        <w:tc>
          <w:tcPr>
            <w:tcW w:w="990" w:type="dxa"/>
            <w:tcBorders>
              <w:top w:val="single" w:sz="2" w:space="0" w:color="auto"/>
              <w:left w:val="single" w:sz="2" w:space="0" w:color="auto"/>
              <w:bottom w:val="single" w:sz="2" w:space="0" w:color="auto"/>
              <w:right w:val="single" w:sz="2" w:space="0" w:color="auto"/>
            </w:tcBorders>
          </w:tcPr>
          <w:p w14:paraId="33758B8B" w14:textId="77777777" w:rsidR="00A45203" w:rsidRPr="009E2305" w:rsidRDefault="00A45203" w:rsidP="007220D0">
            <w:pPr>
              <w:spacing w:before="120" w:after="120"/>
              <w:ind w:right="80"/>
              <w:jc w:val="center"/>
              <w:rPr>
                <w:rFonts w:ascii="Arial" w:hAnsi="Arial" w:cs="Arial"/>
                <w:i/>
                <w:color w:val="FF0000"/>
                <w:sz w:val="22"/>
                <w:szCs w:val="22"/>
              </w:rPr>
            </w:pPr>
            <w:r w:rsidRPr="009E2305">
              <w:rPr>
                <w:rFonts w:ascii="Arial" w:hAnsi="Arial" w:cs="Arial"/>
                <w:i/>
                <w:color w:val="FF0000"/>
                <w:sz w:val="22"/>
                <w:szCs w:val="22"/>
              </w:rPr>
              <w:t>(indicar el año)</w:t>
            </w:r>
          </w:p>
        </w:tc>
        <w:tc>
          <w:tcPr>
            <w:tcW w:w="1710" w:type="dxa"/>
            <w:tcBorders>
              <w:top w:val="single" w:sz="2" w:space="0" w:color="auto"/>
              <w:left w:val="single" w:sz="2" w:space="0" w:color="auto"/>
              <w:bottom w:val="single" w:sz="2" w:space="0" w:color="auto"/>
              <w:right w:val="single" w:sz="2" w:space="0" w:color="auto"/>
            </w:tcBorders>
          </w:tcPr>
          <w:p w14:paraId="3F7724F2" w14:textId="77777777" w:rsidR="00A45203" w:rsidRPr="009E2305" w:rsidRDefault="00A45203" w:rsidP="007220D0">
            <w:pPr>
              <w:spacing w:before="120" w:after="120"/>
              <w:ind w:left="89" w:right="116"/>
              <w:rPr>
                <w:rFonts w:ascii="Arial" w:hAnsi="Arial" w:cs="Arial"/>
                <w:i/>
                <w:color w:val="FF0000"/>
                <w:sz w:val="22"/>
                <w:szCs w:val="22"/>
              </w:rPr>
            </w:pPr>
            <w:r w:rsidRPr="009E2305">
              <w:rPr>
                <w:rFonts w:ascii="Arial" w:hAnsi="Arial" w:cs="Arial"/>
                <w:i/>
                <w:color w:val="FF0000"/>
                <w:sz w:val="22"/>
                <w:szCs w:val="22"/>
              </w:rPr>
              <w:t>(indicar el monto y el porcentaje)</w:t>
            </w:r>
          </w:p>
        </w:tc>
        <w:tc>
          <w:tcPr>
            <w:tcW w:w="5522" w:type="dxa"/>
            <w:tcBorders>
              <w:top w:val="single" w:sz="2" w:space="0" w:color="auto"/>
              <w:left w:val="single" w:sz="2" w:space="0" w:color="auto"/>
              <w:bottom w:val="single" w:sz="2" w:space="0" w:color="auto"/>
              <w:right w:val="single" w:sz="2" w:space="0" w:color="auto"/>
            </w:tcBorders>
          </w:tcPr>
          <w:p w14:paraId="58D11C66" w14:textId="77777777" w:rsidR="00A45203" w:rsidRPr="009E2305" w:rsidRDefault="00A45203" w:rsidP="007220D0">
            <w:pPr>
              <w:spacing w:before="120" w:after="120"/>
              <w:ind w:left="60" w:right="115"/>
              <w:rPr>
                <w:rFonts w:ascii="Arial" w:hAnsi="Arial" w:cs="Arial"/>
                <w:i/>
                <w:color w:val="FF0000"/>
                <w:spacing w:val="-6"/>
                <w:sz w:val="22"/>
                <w:szCs w:val="22"/>
              </w:rPr>
            </w:pPr>
            <w:r w:rsidRPr="009E2305">
              <w:rPr>
                <w:rFonts w:ascii="Arial" w:hAnsi="Arial" w:cs="Arial"/>
                <w:b/>
                <w:sz w:val="22"/>
                <w:szCs w:val="22"/>
              </w:rPr>
              <w:t>Identificación del Contrato:</w:t>
            </w:r>
            <w:r w:rsidRPr="009E2305">
              <w:rPr>
                <w:rFonts w:ascii="Arial" w:hAnsi="Arial" w:cs="Arial"/>
                <w:sz w:val="22"/>
                <w:szCs w:val="22"/>
              </w:rPr>
              <w:t xml:space="preserve"> </w:t>
            </w:r>
            <w:r w:rsidRPr="009E2305">
              <w:rPr>
                <w:rFonts w:ascii="Arial" w:hAnsi="Arial" w:cs="Arial"/>
                <w:i/>
                <w:color w:val="FF0000"/>
                <w:spacing w:val="-6"/>
                <w:sz w:val="22"/>
                <w:szCs w:val="22"/>
              </w:rPr>
              <w:t>(indicar el nombre completo y el número del contrato y toda otra información de identificación pertinente)</w:t>
            </w:r>
          </w:p>
          <w:p w14:paraId="693B4FA4" w14:textId="77777777" w:rsidR="00A45203" w:rsidRPr="009E2305" w:rsidRDefault="00A45203" w:rsidP="007220D0">
            <w:pPr>
              <w:spacing w:before="120" w:after="120"/>
              <w:ind w:left="60" w:right="115"/>
              <w:rPr>
                <w:rFonts w:ascii="Arial" w:hAnsi="Arial" w:cs="Arial"/>
                <w:i/>
                <w:color w:val="FF0000"/>
                <w:spacing w:val="-6"/>
                <w:sz w:val="22"/>
                <w:szCs w:val="22"/>
              </w:rPr>
            </w:pPr>
            <w:r w:rsidRPr="009E2305">
              <w:rPr>
                <w:rFonts w:ascii="Arial" w:hAnsi="Arial" w:cs="Arial"/>
                <w:b/>
                <w:sz w:val="22"/>
                <w:szCs w:val="22"/>
              </w:rPr>
              <w:t>Nombre del Contratante:</w:t>
            </w:r>
            <w:r w:rsidRPr="009E2305">
              <w:rPr>
                <w:rFonts w:ascii="Arial" w:hAnsi="Arial" w:cs="Arial"/>
                <w:color w:val="FF0000"/>
                <w:sz w:val="22"/>
                <w:szCs w:val="22"/>
              </w:rPr>
              <w:t xml:space="preserve"> </w:t>
            </w:r>
            <w:r w:rsidRPr="009E2305">
              <w:rPr>
                <w:rFonts w:ascii="Arial" w:hAnsi="Arial" w:cs="Arial"/>
                <w:i/>
                <w:color w:val="FF0000"/>
                <w:spacing w:val="-6"/>
                <w:sz w:val="22"/>
                <w:szCs w:val="22"/>
              </w:rPr>
              <w:t>(indicar el nombre completo)</w:t>
            </w:r>
          </w:p>
          <w:p w14:paraId="236B3792" w14:textId="77777777" w:rsidR="00A45203" w:rsidRPr="009E2305" w:rsidRDefault="00A45203" w:rsidP="007220D0">
            <w:pPr>
              <w:spacing w:before="120" w:after="120"/>
              <w:ind w:left="58" w:right="115"/>
              <w:rPr>
                <w:rFonts w:ascii="Arial" w:hAnsi="Arial" w:cs="Arial"/>
                <w:i/>
                <w:color w:val="FF0000"/>
                <w:spacing w:val="-6"/>
                <w:sz w:val="22"/>
                <w:szCs w:val="22"/>
              </w:rPr>
            </w:pPr>
            <w:r w:rsidRPr="009E2305">
              <w:rPr>
                <w:rFonts w:ascii="Arial" w:hAnsi="Arial" w:cs="Arial"/>
                <w:b/>
                <w:sz w:val="22"/>
                <w:szCs w:val="22"/>
              </w:rPr>
              <w:t>Dirección del Contratante:</w:t>
            </w:r>
            <w:r w:rsidRPr="009E2305">
              <w:rPr>
                <w:rFonts w:ascii="Arial" w:hAnsi="Arial" w:cs="Arial"/>
                <w:color w:val="FF0000"/>
                <w:sz w:val="22"/>
                <w:szCs w:val="22"/>
              </w:rPr>
              <w:t xml:space="preserve"> </w:t>
            </w:r>
            <w:r w:rsidRPr="009E2305">
              <w:rPr>
                <w:rFonts w:ascii="Arial" w:hAnsi="Arial" w:cs="Arial"/>
                <w:i/>
                <w:color w:val="FF0000"/>
                <w:spacing w:val="-6"/>
                <w:sz w:val="22"/>
                <w:szCs w:val="22"/>
              </w:rPr>
              <w:t>(indicar la calle, la ciudad y el país)</w:t>
            </w:r>
          </w:p>
          <w:p w14:paraId="633FB294" w14:textId="77777777" w:rsidR="00A45203" w:rsidRPr="009E2305" w:rsidRDefault="00A45203" w:rsidP="007220D0">
            <w:pPr>
              <w:spacing w:before="120" w:after="120"/>
              <w:ind w:left="58" w:right="115"/>
              <w:rPr>
                <w:rFonts w:ascii="Arial" w:hAnsi="Arial" w:cs="Arial"/>
                <w:color w:val="FF0000"/>
                <w:sz w:val="22"/>
                <w:szCs w:val="22"/>
              </w:rPr>
            </w:pPr>
            <w:r w:rsidRPr="009E2305">
              <w:rPr>
                <w:rFonts w:ascii="Arial" w:hAnsi="Arial" w:cs="Arial"/>
                <w:b/>
                <w:sz w:val="22"/>
                <w:szCs w:val="22"/>
              </w:rPr>
              <w:t>Razones del incumplimiento:</w:t>
            </w:r>
            <w:r w:rsidRPr="009E2305">
              <w:rPr>
                <w:rFonts w:ascii="Arial" w:hAnsi="Arial" w:cs="Arial"/>
                <w:color w:val="FF0000"/>
                <w:sz w:val="22"/>
                <w:szCs w:val="22"/>
              </w:rPr>
              <w:t xml:space="preserve"> </w:t>
            </w:r>
            <w:r w:rsidRPr="009E2305">
              <w:rPr>
                <w:rFonts w:ascii="Arial" w:hAnsi="Arial" w:cs="Arial"/>
                <w:i/>
                <w:color w:val="FF0000"/>
                <w:spacing w:val="-6"/>
                <w:sz w:val="22"/>
                <w:szCs w:val="22"/>
              </w:rPr>
              <w:t>(indicar las razones principales)</w:t>
            </w:r>
          </w:p>
        </w:tc>
        <w:tc>
          <w:tcPr>
            <w:tcW w:w="1800" w:type="dxa"/>
            <w:tcBorders>
              <w:top w:val="single" w:sz="2" w:space="0" w:color="auto"/>
              <w:left w:val="single" w:sz="2" w:space="0" w:color="auto"/>
              <w:bottom w:val="single" w:sz="2" w:space="0" w:color="auto"/>
              <w:right w:val="single" w:sz="2" w:space="0" w:color="auto"/>
            </w:tcBorders>
          </w:tcPr>
          <w:p w14:paraId="1DB2D01A" w14:textId="77777777" w:rsidR="00A45203" w:rsidRPr="009E2305" w:rsidRDefault="00A45203" w:rsidP="007220D0">
            <w:pPr>
              <w:spacing w:before="120" w:after="120"/>
              <w:ind w:left="159" w:right="116"/>
              <w:rPr>
                <w:rFonts w:ascii="Arial" w:hAnsi="Arial" w:cs="Arial"/>
                <w:color w:val="FF0000"/>
                <w:sz w:val="22"/>
                <w:szCs w:val="22"/>
              </w:rPr>
            </w:pPr>
            <w:r w:rsidRPr="009E2305">
              <w:rPr>
                <w:rFonts w:ascii="Arial" w:hAnsi="Arial" w:cs="Arial"/>
                <w:i/>
                <w:color w:val="FF0000"/>
                <w:spacing w:val="-6"/>
                <w:sz w:val="22"/>
                <w:szCs w:val="22"/>
              </w:rPr>
              <w:t>(indicar el monto)</w:t>
            </w:r>
          </w:p>
        </w:tc>
      </w:tr>
    </w:tbl>
    <w:p w14:paraId="6FD8C812" w14:textId="77777777" w:rsidR="00A45203" w:rsidRPr="009E2305" w:rsidRDefault="00A45203" w:rsidP="00A45203">
      <w:pPr>
        <w:rPr>
          <w:rFonts w:ascii="Arial" w:hAnsi="Arial" w:cs="Arial"/>
          <w:sz w:val="22"/>
          <w:szCs w:val="22"/>
        </w:rPr>
      </w:pPr>
    </w:p>
    <w:p w14:paraId="6A804E27" w14:textId="77777777" w:rsidR="00A45203" w:rsidRPr="009E2305" w:rsidRDefault="00A45203" w:rsidP="0054541C">
      <w:pPr>
        <w:pStyle w:val="ListParagraph"/>
        <w:numPr>
          <w:ilvl w:val="0"/>
          <w:numId w:val="72"/>
        </w:numPr>
        <w:spacing w:before="288" w:after="324" w:line="264" w:lineRule="exact"/>
        <w:ind w:left="360"/>
        <w:jc w:val="left"/>
        <w:rPr>
          <w:rFonts w:ascii="Arial" w:hAnsi="Arial" w:cs="Arial"/>
          <w:sz w:val="22"/>
          <w:szCs w:val="22"/>
        </w:rPr>
      </w:pPr>
      <w:r w:rsidRPr="009E2305">
        <w:rPr>
          <w:rFonts w:ascii="Arial" w:hAnsi="Arial" w:cs="Arial"/>
          <w:b/>
          <w:spacing w:val="-4"/>
          <w:sz w:val="22"/>
          <w:szCs w:val="22"/>
        </w:rPr>
        <w:t>Litigios pendientes</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A45203" w:rsidRPr="009E2305" w14:paraId="4329744B" w14:textId="77777777" w:rsidTr="00A55395">
        <w:trPr>
          <w:cantSplit/>
        </w:trPr>
        <w:tc>
          <w:tcPr>
            <w:tcW w:w="9923" w:type="dxa"/>
          </w:tcPr>
          <w:p w14:paraId="5743127F" w14:textId="77777777" w:rsidR="00A45203" w:rsidRPr="009E2305" w:rsidRDefault="00A45203" w:rsidP="007220D0">
            <w:pPr>
              <w:jc w:val="left"/>
              <w:rPr>
                <w:rFonts w:ascii="Arial" w:hAnsi="Arial" w:cs="Arial"/>
                <w:i/>
                <w:sz w:val="22"/>
                <w:szCs w:val="22"/>
              </w:rPr>
            </w:pPr>
            <w:r w:rsidRPr="009E2305">
              <w:rPr>
                <w:rFonts w:ascii="Arial" w:hAnsi="Arial" w:cs="Arial"/>
                <w:spacing w:val="-4"/>
                <w:sz w:val="22"/>
                <w:szCs w:val="22"/>
              </w:rPr>
              <w:t>El oferente declara que:</w:t>
            </w:r>
          </w:p>
        </w:tc>
      </w:tr>
      <w:tr w:rsidR="00A45203" w:rsidRPr="009E2305" w14:paraId="277C6DFE" w14:textId="77777777" w:rsidTr="00A55395">
        <w:tc>
          <w:tcPr>
            <w:tcW w:w="9923" w:type="dxa"/>
          </w:tcPr>
          <w:p w14:paraId="285F3924" w14:textId="77777777" w:rsidR="00A45203" w:rsidRPr="009E2305" w:rsidRDefault="00A45203" w:rsidP="007220D0">
            <w:pPr>
              <w:spacing w:before="120" w:after="120"/>
              <w:ind w:left="418" w:hanging="418"/>
              <w:rPr>
                <w:rFonts w:ascii="Arial" w:hAnsi="Arial" w:cs="Arial"/>
                <w:sz w:val="22"/>
                <w:szCs w:val="22"/>
              </w:rPr>
            </w:pPr>
            <w:r w:rsidRPr="009E2305">
              <w:rPr>
                <w:rFonts w:ascii="Wingdings" w:eastAsia="Wingdings" w:hAnsi="Wingdings" w:cs="Wingdings"/>
                <w:spacing w:val="-2"/>
                <w:sz w:val="22"/>
                <w:szCs w:val="22"/>
              </w:rPr>
              <w:t></w:t>
            </w:r>
            <w:r w:rsidRPr="009E2305">
              <w:rPr>
                <w:rFonts w:ascii="Arial" w:hAnsi="Arial" w:cs="Arial"/>
                <w:sz w:val="22"/>
                <w:szCs w:val="22"/>
              </w:rPr>
              <w:tab/>
              <w:t>No existen antecedentes de fallos judiciales o laudos arbitrales contra el Oferente en los últimos 5 años previos a la fecha de presentación de las ofertas, de acuerdo con lo especificado en el criterio de evaluación No. 1.2 de la Sección III, inciso B.</w:t>
            </w:r>
          </w:p>
          <w:p w14:paraId="681FD006" w14:textId="77777777" w:rsidR="00A45203" w:rsidRPr="009E2305" w:rsidRDefault="00A45203" w:rsidP="007220D0">
            <w:pPr>
              <w:spacing w:before="120" w:after="120"/>
              <w:ind w:left="418" w:hanging="418"/>
              <w:rPr>
                <w:rFonts w:ascii="Arial" w:hAnsi="Arial" w:cs="Arial"/>
                <w:sz w:val="22"/>
                <w:szCs w:val="22"/>
              </w:rPr>
            </w:pPr>
            <w:r w:rsidRPr="009E2305">
              <w:rPr>
                <w:rFonts w:ascii="Arial" w:eastAsia="MS Mincho" w:hAnsi="Arial" w:cs="Arial"/>
                <w:spacing w:val="-2"/>
                <w:sz w:val="22"/>
                <w:szCs w:val="22"/>
              </w:rPr>
              <w:t>¨</w:t>
            </w:r>
            <w:r w:rsidRPr="009E2305">
              <w:rPr>
                <w:rFonts w:ascii="Arial" w:hAnsi="Arial" w:cs="Arial"/>
                <w:sz w:val="22"/>
                <w:szCs w:val="22"/>
              </w:rPr>
              <w:tab/>
              <w:t>Existe antecedentes de fallos judiciales o laudos arbitrales contra el Oferente en los últimos 5 años previos a la fecha de presentación de las ofertas, de acuerdo con lo especificado en el criterio de evaluación No. 1.2 de la Sección III, inciso B.</w:t>
            </w:r>
          </w:p>
        </w:tc>
      </w:tr>
    </w:tbl>
    <w:p w14:paraId="6B946DC1" w14:textId="77777777" w:rsidR="00A45203" w:rsidRPr="009E2305" w:rsidRDefault="00A45203" w:rsidP="25960AF4">
      <w:pPr>
        <w:rPr>
          <w:rFonts w:ascii="Arial" w:hAnsi="Arial" w:cs="Arial"/>
          <w:i/>
          <w:iCs/>
          <w:color w:val="FF0000"/>
          <w:spacing w:val="-4"/>
          <w:sz w:val="22"/>
          <w:szCs w:val="22"/>
          <w:lang w:val="es-ES"/>
        </w:rPr>
      </w:pPr>
      <w:r w:rsidRPr="25960AF4">
        <w:rPr>
          <w:rFonts w:ascii="Arial" w:hAnsi="Arial" w:cs="Arial"/>
          <w:i/>
          <w:iCs/>
          <w:color w:val="FF0000"/>
          <w:sz w:val="22"/>
          <w:szCs w:val="22"/>
          <w:lang w:val="es-ES"/>
        </w:rPr>
        <w:t>En caso de existir fallos judiciales o laudos arbitrales en contra del oferente o litigios pendientes, indicar los detalles de los mismos</w:t>
      </w:r>
      <w:r w:rsidRPr="25960AF4">
        <w:rPr>
          <w:rFonts w:ascii="Arial" w:hAnsi="Arial" w:cs="Arial"/>
          <w:b/>
          <w:bCs/>
          <w:i/>
          <w:iCs/>
          <w:color w:val="FF0000"/>
          <w:spacing w:val="-4"/>
          <w:sz w:val="22"/>
          <w:szCs w:val="22"/>
          <w:lang w:val="es-ES"/>
        </w:rPr>
        <w:t xml:space="preserve">, </w:t>
      </w:r>
      <w:r w:rsidRPr="25960AF4">
        <w:rPr>
          <w:rFonts w:ascii="Arial" w:hAnsi="Arial" w:cs="Arial"/>
          <w:i/>
          <w:iCs/>
          <w:color w:val="FF0000"/>
          <w:spacing w:val="-4"/>
          <w:sz w:val="22"/>
          <w:szCs w:val="22"/>
          <w:lang w:val="es-ES"/>
        </w:rPr>
        <w:t>caso contrario indicar No Aplica</w:t>
      </w:r>
    </w:p>
    <w:p w14:paraId="38438611" w14:textId="77777777" w:rsidR="00A45203" w:rsidRPr="009E2305" w:rsidRDefault="00A45203" w:rsidP="00A45203">
      <w:pPr>
        <w:rPr>
          <w:rFonts w:ascii="Arial" w:hAnsi="Arial" w:cs="Arial"/>
          <w:sz w:val="22"/>
          <w:szCs w:val="22"/>
        </w:rPr>
      </w:pPr>
    </w:p>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
        <w:gridCol w:w="1658"/>
        <w:gridCol w:w="5328"/>
        <w:gridCol w:w="1980"/>
      </w:tblGrid>
      <w:tr w:rsidR="00B12CCC" w:rsidRPr="009E2305" w14:paraId="12735194" w14:textId="77777777" w:rsidTr="00A55395">
        <w:tc>
          <w:tcPr>
            <w:tcW w:w="952" w:type="dxa"/>
            <w:shd w:val="clear" w:color="auto" w:fill="00B050"/>
            <w:vAlign w:val="center"/>
          </w:tcPr>
          <w:p w14:paraId="117B04E2" w14:textId="77777777" w:rsidR="00A45203" w:rsidRPr="00667272" w:rsidRDefault="00A45203" w:rsidP="007220D0">
            <w:pPr>
              <w:jc w:val="center"/>
              <w:rPr>
                <w:rFonts w:ascii="Arial" w:hAnsi="Arial" w:cs="Arial"/>
                <w:b/>
                <w:color w:val="FFFFFF"/>
                <w:spacing w:val="8"/>
                <w:sz w:val="22"/>
                <w:szCs w:val="22"/>
              </w:rPr>
            </w:pPr>
            <w:r w:rsidRPr="00667272">
              <w:rPr>
                <w:rFonts w:ascii="Arial" w:hAnsi="Arial" w:cs="Arial"/>
                <w:b/>
                <w:color w:val="FFFFFF"/>
                <w:sz w:val="22"/>
                <w:szCs w:val="22"/>
              </w:rPr>
              <w:t>Año del laudo</w:t>
            </w:r>
          </w:p>
        </w:tc>
        <w:tc>
          <w:tcPr>
            <w:tcW w:w="1658" w:type="dxa"/>
            <w:shd w:val="clear" w:color="auto" w:fill="00B050"/>
            <w:vAlign w:val="center"/>
          </w:tcPr>
          <w:p w14:paraId="37770940" w14:textId="77777777" w:rsidR="00A45203" w:rsidRPr="00667272" w:rsidRDefault="00A45203" w:rsidP="007220D0">
            <w:pPr>
              <w:jc w:val="center"/>
              <w:rPr>
                <w:rFonts w:ascii="Arial" w:hAnsi="Arial" w:cs="Arial"/>
                <w:b/>
                <w:color w:val="FFFFFF"/>
                <w:sz w:val="22"/>
                <w:szCs w:val="22"/>
              </w:rPr>
            </w:pPr>
            <w:r w:rsidRPr="00667272">
              <w:rPr>
                <w:rFonts w:ascii="Arial" w:hAnsi="Arial" w:cs="Arial"/>
                <w:b/>
                <w:color w:val="FFFFFF"/>
                <w:sz w:val="22"/>
                <w:szCs w:val="22"/>
              </w:rPr>
              <w:t>Resultado expresado como un porcentaje del valor neto</w:t>
            </w:r>
          </w:p>
        </w:tc>
        <w:tc>
          <w:tcPr>
            <w:tcW w:w="5328" w:type="dxa"/>
            <w:shd w:val="clear" w:color="auto" w:fill="00B050"/>
            <w:vAlign w:val="center"/>
          </w:tcPr>
          <w:p w14:paraId="6CAAAA19" w14:textId="77777777" w:rsidR="00A45203" w:rsidRPr="00667272" w:rsidRDefault="00A45203" w:rsidP="007220D0">
            <w:pPr>
              <w:jc w:val="center"/>
              <w:rPr>
                <w:rFonts w:ascii="Arial" w:hAnsi="Arial" w:cs="Arial"/>
                <w:b/>
                <w:color w:val="FFFFFF"/>
                <w:spacing w:val="8"/>
                <w:sz w:val="22"/>
                <w:szCs w:val="22"/>
              </w:rPr>
            </w:pPr>
            <w:r w:rsidRPr="00667272">
              <w:rPr>
                <w:rFonts w:ascii="Arial" w:hAnsi="Arial" w:cs="Arial"/>
                <w:b/>
                <w:color w:val="FFFFFF"/>
                <w:sz w:val="22"/>
                <w:szCs w:val="22"/>
              </w:rPr>
              <w:t>Identificación del Contrato</w:t>
            </w:r>
          </w:p>
        </w:tc>
        <w:tc>
          <w:tcPr>
            <w:tcW w:w="1980" w:type="dxa"/>
            <w:shd w:val="clear" w:color="auto" w:fill="00B050"/>
            <w:vAlign w:val="center"/>
          </w:tcPr>
          <w:p w14:paraId="6A4C76B8" w14:textId="77777777" w:rsidR="00A45203" w:rsidRPr="00667272" w:rsidRDefault="00A45203" w:rsidP="007220D0">
            <w:pPr>
              <w:jc w:val="center"/>
              <w:rPr>
                <w:rFonts w:ascii="Arial" w:hAnsi="Arial" w:cs="Arial"/>
                <w:b/>
                <w:color w:val="FFFFFF"/>
                <w:sz w:val="22"/>
                <w:szCs w:val="22"/>
              </w:rPr>
            </w:pPr>
            <w:r w:rsidRPr="00667272">
              <w:rPr>
                <w:rFonts w:ascii="Arial" w:hAnsi="Arial" w:cs="Arial"/>
                <w:b/>
                <w:color w:val="FFFFFF"/>
                <w:sz w:val="22"/>
                <w:szCs w:val="22"/>
              </w:rPr>
              <w:t xml:space="preserve">Monto total del Contrato </w:t>
            </w:r>
            <w:r w:rsidRPr="00667272">
              <w:rPr>
                <w:rFonts w:ascii="Arial" w:hAnsi="Arial" w:cs="Arial"/>
                <w:b/>
                <w:color w:val="FFFFFF"/>
                <w:spacing w:val="-4"/>
                <w:sz w:val="22"/>
                <w:szCs w:val="22"/>
              </w:rPr>
              <w:t>(valor actualizado a la moneda de la oferta)</w:t>
            </w:r>
          </w:p>
        </w:tc>
      </w:tr>
      <w:tr w:rsidR="00A45203" w:rsidRPr="009E2305" w14:paraId="303CB31B" w14:textId="77777777" w:rsidTr="00A55395">
        <w:trPr>
          <w:cantSplit/>
        </w:trPr>
        <w:tc>
          <w:tcPr>
            <w:tcW w:w="952" w:type="dxa"/>
          </w:tcPr>
          <w:p w14:paraId="6D0D6158" w14:textId="77777777" w:rsidR="00A45203" w:rsidRPr="009E2305" w:rsidRDefault="00A45203" w:rsidP="007220D0">
            <w:pPr>
              <w:rPr>
                <w:rFonts w:ascii="Arial" w:hAnsi="Arial" w:cs="Arial"/>
                <w:i/>
                <w:color w:val="FF0000"/>
                <w:sz w:val="22"/>
                <w:szCs w:val="22"/>
              </w:rPr>
            </w:pPr>
            <w:r w:rsidRPr="009E2305">
              <w:rPr>
                <w:rFonts w:ascii="Arial" w:hAnsi="Arial" w:cs="Arial"/>
                <w:i/>
                <w:color w:val="FF0000"/>
                <w:sz w:val="22"/>
                <w:szCs w:val="22"/>
              </w:rPr>
              <w:t>(indicar el año)</w:t>
            </w:r>
          </w:p>
        </w:tc>
        <w:tc>
          <w:tcPr>
            <w:tcW w:w="1658" w:type="dxa"/>
          </w:tcPr>
          <w:p w14:paraId="355C7138" w14:textId="77777777" w:rsidR="00A45203" w:rsidRPr="009E2305" w:rsidRDefault="00A45203" w:rsidP="007220D0">
            <w:pPr>
              <w:rPr>
                <w:rFonts w:ascii="Arial" w:hAnsi="Arial" w:cs="Arial"/>
                <w:i/>
                <w:color w:val="FF0000"/>
                <w:sz w:val="22"/>
                <w:szCs w:val="22"/>
              </w:rPr>
            </w:pPr>
            <w:r w:rsidRPr="009E2305">
              <w:rPr>
                <w:rFonts w:ascii="Arial" w:hAnsi="Arial" w:cs="Arial"/>
                <w:i/>
                <w:color w:val="FF0000"/>
                <w:sz w:val="22"/>
                <w:szCs w:val="22"/>
              </w:rPr>
              <w:t>(indicar porcentaje)</w:t>
            </w:r>
          </w:p>
        </w:tc>
        <w:tc>
          <w:tcPr>
            <w:tcW w:w="5328" w:type="dxa"/>
          </w:tcPr>
          <w:p w14:paraId="36703BC0" w14:textId="77777777" w:rsidR="00A45203" w:rsidRPr="009E2305" w:rsidRDefault="00A45203" w:rsidP="007220D0">
            <w:pPr>
              <w:spacing w:before="120" w:after="120"/>
              <w:rPr>
                <w:rFonts w:ascii="Arial" w:hAnsi="Arial" w:cs="Arial"/>
                <w:sz w:val="22"/>
                <w:szCs w:val="22"/>
              </w:rPr>
            </w:pPr>
            <w:r w:rsidRPr="009E2305">
              <w:rPr>
                <w:rFonts w:ascii="Arial" w:hAnsi="Arial" w:cs="Arial"/>
                <w:b/>
                <w:sz w:val="22"/>
                <w:szCs w:val="22"/>
              </w:rPr>
              <w:t>Identificación del Contrato:</w:t>
            </w:r>
            <w:r w:rsidRPr="009E2305">
              <w:rPr>
                <w:rFonts w:ascii="Arial" w:hAnsi="Arial" w:cs="Arial"/>
                <w:sz w:val="22"/>
                <w:szCs w:val="22"/>
              </w:rPr>
              <w:t xml:space="preserve"> (indicar el nombre completo y el número del contrato y toda otra información de identificación pertinente)</w:t>
            </w:r>
          </w:p>
          <w:p w14:paraId="0AB0F664" w14:textId="77777777" w:rsidR="00A45203" w:rsidRPr="009E2305" w:rsidRDefault="00A45203" w:rsidP="007220D0">
            <w:pPr>
              <w:spacing w:before="120" w:after="120"/>
              <w:rPr>
                <w:rFonts w:ascii="Arial" w:hAnsi="Arial" w:cs="Arial"/>
                <w:i/>
                <w:color w:val="FF0000"/>
                <w:sz w:val="22"/>
                <w:szCs w:val="22"/>
              </w:rPr>
            </w:pPr>
            <w:r w:rsidRPr="009E2305">
              <w:rPr>
                <w:rFonts w:ascii="Arial" w:hAnsi="Arial" w:cs="Arial"/>
                <w:b/>
                <w:sz w:val="22"/>
                <w:szCs w:val="22"/>
              </w:rPr>
              <w:t>Nombre del Contratante:</w:t>
            </w:r>
            <w:r w:rsidRPr="009E2305">
              <w:rPr>
                <w:rFonts w:ascii="Arial" w:hAnsi="Arial" w:cs="Arial"/>
                <w:sz w:val="22"/>
                <w:szCs w:val="22"/>
              </w:rPr>
              <w:t xml:space="preserve"> </w:t>
            </w:r>
            <w:r w:rsidRPr="009E2305">
              <w:rPr>
                <w:rFonts w:ascii="Arial" w:hAnsi="Arial" w:cs="Arial"/>
                <w:i/>
                <w:color w:val="FF0000"/>
                <w:sz w:val="22"/>
                <w:szCs w:val="22"/>
              </w:rPr>
              <w:t>(indicar el nombre completo)</w:t>
            </w:r>
          </w:p>
          <w:p w14:paraId="41E9124D" w14:textId="77777777" w:rsidR="00A45203" w:rsidRPr="009E2305" w:rsidRDefault="00A45203" w:rsidP="007220D0">
            <w:pPr>
              <w:spacing w:before="120" w:after="120"/>
              <w:rPr>
                <w:rFonts w:ascii="Arial" w:hAnsi="Arial" w:cs="Arial"/>
                <w:color w:val="FF0000"/>
                <w:sz w:val="22"/>
                <w:szCs w:val="22"/>
              </w:rPr>
            </w:pPr>
            <w:r w:rsidRPr="009E2305">
              <w:rPr>
                <w:rFonts w:ascii="Arial" w:hAnsi="Arial" w:cs="Arial"/>
                <w:b/>
                <w:sz w:val="22"/>
                <w:szCs w:val="22"/>
              </w:rPr>
              <w:t xml:space="preserve">Dirección del Contratante: </w:t>
            </w:r>
            <w:r w:rsidRPr="009E2305">
              <w:rPr>
                <w:rFonts w:ascii="Arial" w:hAnsi="Arial" w:cs="Arial"/>
                <w:b/>
                <w:color w:val="FF0000"/>
                <w:sz w:val="22"/>
                <w:szCs w:val="22"/>
              </w:rPr>
              <w:t>(</w:t>
            </w:r>
            <w:r w:rsidRPr="009E2305">
              <w:rPr>
                <w:rFonts w:ascii="Arial" w:hAnsi="Arial" w:cs="Arial"/>
                <w:i/>
                <w:color w:val="FF0000"/>
                <w:sz w:val="22"/>
                <w:szCs w:val="22"/>
              </w:rPr>
              <w:t>indicar la calle, la ciudad y el país)</w:t>
            </w:r>
          </w:p>
          <w:p w14:paraId="256FE1C0" w14:textId="77777777" w:rsidR="00A45203" w:rsidRPr="009E2305" w:rsidRDefault="00A45203" w:rsidP="007220D0">
            <w:pPr>
              <w:spacing w:before="120" w:after="120"/>
              <w:rPr>
                <w:rFonts w:ascii="Arial" w:hAnsi="Arial" w:cs="Arial"/>
                <w:color w:val="FF0000"/>
                <w:sz w:val="22"/>
                <w:szCs w:val="22"/>
              </w:rPr>
            </w:pPr>
            <w:r w:rsidRPr="009E2305">
              <w:rPr>
                <w:rFonts w:ascii="Arial" w:hAnsi="Arial" w:cs="Arial"/>
                <w:b/>
                <w:sz w:val="22"/>
                <w:szCs w:val="22"/>
              </w:rPr>
              <w:t>Objeto de la controversia:</w:t>
            </w:r>
            <w:r w:rsidRPr="009E2305">
              <w:rPr>
                <w:rFonts w:ascii="Arial" w:hAnsi="Arial" w:cs="Arial"/>
                <w:sz w:val="22"/>
                <w:szCs w:val="22"/>
              </w:rPr>
              <w:t xml:space="preserve"> </w:t>
            </w:r>
            <w:r w:rsidRPr="009E2305">
              <w:rPr>
                <w:rFonts w:ascii="Arial" w:hAnsi="Arial" w:cs="Arial"/>
                <w:i/>
                <w:color w:val="FF0000"/>
                <w:sz w:val="22"/>
                <w:szCs w:val="22"/>
              </w:rPr>
              <w:t>(indicar las cuestiones principales de la controversia)</w:t>
            </w:r>
          </w:p>
          <w:p w14:paraId="50344B0E" w14:textId="77777777" w:rsidR="00A45203" w:rsidRPr="009E2305" w:rsidRDefault="00A45203" w:rsidP="007220D0">
            <w:pPr>
              <w:spacing w:before="120" w:after="120"/>
              <w:rPr>
                <w:rFonts w:ascii="Arial" w:hAnsi="Arial" w:cs="Arial"/>
                <w:color w:val="FF0000"/>
                <w:sz w:val="22"/>
                <w:szCs w:val="22"/>
              </w:rPr>
            </w:pPr>
            <w:r w:rsidRPr="009E2305">
              <w:rPr>
                <w:rFonts w:ascii="Arial" w:hAnsi="Arial" w:cs="Arial"/>
                <w:b/>
                <w:sz w:val="22"/>
                <w:szCs w:val="22"/>
              </w:rPr>
              <w:t>Parte que inició la controversia:</w:t>
            </w:r>
            <w:r w:rsidRPr="009E2305">
              <w:rPr>
                <w:rFonts w:ascii="Arial" w:hAnsi="Arial" w:cs="Arial"/>
                <w:sz w:val="22"/>
                <w:szCs w:val="22"/>
              </w:rPr>
              <w:t xml:space="preserve"> </w:t>
            </w:r>
            <w:r w:rsidRPr="009E2305">
              <w:rPr>
                <w:rFonts w:ascii="Arial" w:hAnsi="Arial" w:cs="Arial"/>
                <w:i/>
                <w:color w:val="FF0000"/>
                <w:sz w:val="22"/>
                <w:szCs w:val="22"/>
              </w:rPr>
              <w:t>(indicar “Contratante” o “Contratista”)</w:t>
            </w:r>
          </w:p>
          <w:p w14:paraId="01303CCB" w14:textId="77777777" w:rsidR="00A45203" w:rsidRPr="009E2305" w:rsidRDefault="00A45203" w:rsidP="007220D0">
            <w:pPr>
              <w:spacing w:before="120" w:after="120"/>
              <w:rPr>
                <w:rFonts w:ascii="Arial" w:hAnsi="Arial" w:cs="Arial"/>
                <w:i/>
                <w:sz w:val="22"/>
                <w:szCs w:val="22"/>
              </w:rPr>
            </w:pPr>
            <w:r w:rsidRPr="009E2305">
              <w:rPr>
                <w:rFonts w:ascii="Arial" w:hAnsi="Arial" w:cs="Arial"/>
                <w:b/>
                <w:sz w:val="22"/>
                <w:szCs w:val="22"/>
              </w:rPr>
              <w:t>Estado de la controversia:</w:t>
            </w:r>
            <w:r w:rsidRPr="009E2305">
              <w:rPr>
                <w:rFonts w:ascii="Arial" w:hAnsi="Arial" w:cs="Arial"/>
                <w:sz w:val="22"/>
                <w:szCs w:val="22"/>
              </w:rPr>
              <w:t xml:space="preserve"> </w:t>
            </w:r>
            <w:r w:rsidRPr="009E2305">
              <w:rPr>
                <w:rFonts w:ascii="Arial" w:hAnsi="Arial" w:cs="Arial"/>
                <w:i/>
                <w:color w:val="FF0000"/>
                <w:sz w:val="22"/>
                <w:szCs w:val="22"/>
              </w:rPr>
              <w:t>(indicar si está siendo tratada por el conciliador, si se ha sometido a arbitraje o si se encuentra en instancias judiciales)</w:t>
            </w:r>
          </w:p>
        </w:tc>
        <w:tc>
          <w:tcPr>
            <w:tcW w:w="1980" w:type="dxa"/>
          </w:tcPr>
          <w:p w14:paraId="3298F005" w14:textId="77777777" w:rsidR="00A45203" w:rsidRPr="009E2305" w:rsidRDefault="00A45203" w:rsidP="007220D0">
            <w:pPr>
              <w:rPr>
                <w:rFonts w:ascii="Arial" w:hAnsi="Arial" w:cs="Arial"/>
                <w:i/>
                <w:color w:val="FF0000"/>
                <w:sz w:val="22"/>
                <w:szCs w:val="22"/>
              </w:rPr>
            </w:pPr>
            <w:r w:rsidRPr="009E2305">
              <w:rPr>
                <w:rFonts w:ascii="Arial" w:hAnsi="Arial" w:cs="Arial"/>
                <w:i/>
                <w:color w:val="FF0000"/>
                <w:sz w:val="22"/>
                <w:szCs w:val="22"/>
              </w:rPr>
              <w:t>(indicar el monto del litigio)</w:t>
            </w:r>
          </w:p>
        </w:tc>
      </w:tr>
    </w:tbl>
    <w:p w14:paraId="23AFD622" w14:textId="77777777" w:rsidR="00A45203" w:rsidRPr="009E2305" w:rsidRDefault="00A45203" w:rsidP="00A45203">
      <w:pPr>
        <w:rPr>
          <w:rFonts w:ascii="Arial" w:hAnsi="Arial" w:cs="Arial"/>
          <w:sz w:val="22"/>
          <w:szCs w:val="22"/>
        </w:rPr>
      </w:pPr>
    </w:p>
    <w:p w14:paraId="2BB6A4D7" w14:textId="77777777" w:rsidR="00A45203" w:rsidRPr="009E2305" w:rsidRDefault="00A45203" w:rsidP="00BB5C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Arial" w:hAnsi="Arial" w:cs="Arial"/>
          <w:i/>
          <w:sz w:val="22"/>
          <w:szCs w:val="22"/>
        </w:rPr>
      </w:pPr>
      <w:r w:rsidRPr="009E2305">
        <w:rPr>
          <w:rFonts w:ascii="Arial" w:hAnsi="Arial" w:cs="Arial"/>
          <w:sz w:val="22"/>
          <w:szCs w:val="22"/>
        </w:rPr>
        <w:t>Oferente / miembro de la APCA</w:t>
      </w:r>
      <w:r w:rsidRPr="009E2305">
        <w:rPr>
          <w:rFonts w:ascii="Arial" w:hAnsi="Arial" w:cs="Arial"/>
          <w:b/>
          <w:sz w:val="22"/>
          <w:szCs w:val="22"/>
        </w:rPr>
        <w:t xml:space="preserve">: </w:t>
      </w:r>
      <w:r w:rsidRPr="009E2305">
        <w:rPr>
          <w:rFonts w:ascii="Arial" w:hAnsi="Arial" w:cs="Arial"/>
          <w:i/>
          <w:color w:val="FF0000"/>
          <w:sz w:val="22"/>
          <w:szCs w:val="22"/>
        </w:rPr>
        <w:t xml:space="preserve">(indicar nombre completo del </w:t>
      </w:r>
      <w:r w:rsidRPr="009E2305">
        <w:rPr>
          <w:rFonts w:ascii="Arial" w:hAnsi="Arial" w:cs="Arial"/>
          <w:i/>
          <w:color w:val="FF0000"/>
          <w:sz w:val="22"/>
          <w:szCs w:val="22"/>
          <w:lang w:val="es-HN"/>
        </w:rPr>
        <w:t>oferente/miembro de la APCA</w:t>
      </w:r>
      <w:r w:rsidRPr="009E2305">
        <w:rPr>
          <w:rFonts w:ascii="Arial" w:hAnsi="Arial" w:cs="Arial"/>
          <w:i/>
          <w:color w:val="FF0000"/>
          <w:sz w:val="22"/>
          <w:szCs w:val="22"/>
        </w:rPr>
        <w:t>)</w:t>
      </w:r>
    </w:p>
    <w:p w14:paraId="18DE9D11" w14:textId="77777777" w:rsidR="00A45203" w:rsidRPr="009E2305" w:rsidRDefault="00A45203" w:rsidP="00BB5C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Arial" w:hAnsi="Arial" w:cs="Arial"/>
          <w:i/>
          <w:color w:val="FF0000"/>
          <w:sz w:val="22"/>
          <w:szCs w:val="22"/>
        </w:rPr>
      </w:pPr>
      <w:r w:rsidRPr="009E2305">
        <w:rPr>
          <w:rFonts w:ascii="Arial" w:hAnsi="Arial" w:cs="Arial"/>
          <w:sz w:val="22"/>
          <w:szCs w:val="22"/>
        </w:rPr>
        <w:t>Nombre:</w:t>
      </w:r>
      <w:r w:rsidRPr="009E2305">
        <w:rPr>
          <w:rFonts w:ascii="Arial" w:hAnsi="Arial" w:cs="Arial"/>
          <w:i/>
          <w:sz w:val="22"/>
          <w:szCs w:val="22"/>
        </w:rPr>
        <w:t xml:space="preserve"> </w:t>
      </w:r>
      <w:r w:rsidRPr="009E2305">
        <w:rPr>
          <w:rFonts w:ascii="Arial" w:hAnsi="Arial" w:cs="Arial"/>
          <w:i/>
          <w:color w:val="FF0000"/>
          <w:sz w:val="22"/>
          <w:szCs w:val="22"/>
        </w:rPr>
        <w:t>(indicar el nombre completo de la persona del representante)</w:t>
      </w:r>
    </w:p>
    <w:p w14:paraId="2F3C65EA" w14:textId="77777777" w:rsidR="00A45203" w:rsidRPr="009E2305" w:rsidRDefault="00A45203" w:rsidP="00BB5C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Arial" w:hAnsi="Arial" w:cs="Arial"/>
          <w:i/>
          <w:color w:val="FF0000"/>
          <w:sz w:val="22"/>
          <w:szCs w:val="22"/>
        </w:rPr>
      </w:pPr>
      <w:r w:rsidRPr="009E2305">
        <w:rPr>
          <w:rFonts w:ascii="Arial" w:hAnsi="Arial" w:cs="Arial"/>
          <w:sz w:val="22"/>
          <w:szCs w:val="22"/>
        </w:rPr>
        <w:t>Cargo:</w:t>
      </w:r>
      <w:r w:rsidRPr="009E2305">
        <w:rPr>
          <w:rFonts w:ascii="Arial" w:hAnsi="Arial" w:cs="Arial"/>
          <w:i/>
          <w:sz w:val="22"/>
          <w:szCs w:val="22"/>
        </w:rPr>
        <w:t xml:space="preserve"> </w:t>
      </w:r>
      <w:r w:rsidRPr="009E2305">
        <w:rPr>
          <w:rFonts w:ascii="Arial" w:hAnsi="Arial" w:cs="Arial"/>
          <w:i/>
          <w:color w:val="FF0000"/>
          <w:sz w:val="22"/>
          <w:szCs w:val="22"/>
        </w:rPr>
        <w:t>(del firmante)</w:t>
      </w:r>
    </w:p>
    <w:p w14:paraId="3B1E7DD7" w14:textId="77777777" w:rsidR="00A45203" w:rsidRPr="009E2305" w:rsidRDefault="00A45203" w:rsidP="00BB5C8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jc w:val="left"/>
        <w:rPr>
          <w:rFonts w:ascii="Arial" w:hAnsi="Arial" w:cs="Arial"/>
          <w:i/>
          <w:color w:val="FF0000"/>
          <w:sz w:val="22"/>
          <w:szCs w:val="22"/>
        </w:rPr>
      </w:pPr>
      <w:r w:rsidRPr="009E2305">
        <w:rPr>
          <w:rFonts w:ascii="Arial" w:hAnsi="Arial" w:cs="Arial"/>
          <w:i/>
          <w:color w:val="FF0000"/>
          <w:sz w:val="22"/>
          <w:szCs w:val="22"/>
        </w:rPr>
        <w:t>En caso de ofertas presentadas por una APCA, el formulario deberá ser presentado por todos</w:t>
      </w:r>
      <w:r>
        <w:rPr>
          <w:rFonts w:ascii="Arial" w:hAnsi="Arial" w:cs="Arial"/>
          <w:i/>
          <w:color w:val="FF0000"/>
          <w:sz w:val="22"/>
          <w:szCs w:val="22"/>
        </w:rPr>
        <w:t xml:space="preserve"> </w:t>
      </w:r>
      <w:r w:rsidRPr="009E2305">
        <w:rPr>
          <w:rFonts w:ascii="Arial" w:hAnsi="Arial" w:cs="Arial"/>
          <w:i/>
          <w:color w:val="FF0000"/>
          <w:sz w:val="22"/>
          <w:szCs w:val="22"/>
        </w:rPr>
        <w:t>los</w:t>
      </w:r>
      <w:r>
        <w:rPr>
          <w:rFonts w:ascii="Arial" w:hAnsi="Arial" w:cs="Arial"/>
          <w:i/>
          <w:color w:val="FF0000"/>
          <w:sz w:val="22"/>
          <w:szCs w:val="22"/>
        </w:rPr>
        <w:t xml:space="preserve"> </w:t>
      </w:r>
      <w:r w:rsidRPr="009E2305">
        <w:rPr>
          <w:rFonts w:ascii="Arial" w:hAnsi="Arial" w:cs="Arial"/>
          <w:i/>
          <w:color w:val="FF0000"/>
          <w:sz w:val="22"/>
          <w:szCs w:val="22"/>
        </w:rPr>
        <w:t>miembros del APCA</w:t>
      </w:r>
    </w:p>
    <w:p w14:paraId="1BCE694D" w14:textId="77777777" w:rsidR="00A45203" w:rsidRPr="009E2305" w:rsidRDefault="00A45203" w:rsidP="00A452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left"/>
        <w:rPr>
          <w:rFonts w:ascii="Arial" w:hAnsi="Arial" w:cs="Arial"/>
          <w:i/>
          <w:color w:val="FF0000"/>
          <w:sz w:val="22"/>
          <w:szCs w:val="22"/>
        </w:rPr>
      </w:pPr>
    </w:p>
    <w:p w14:paraId="58AA7601" w14:textId="77777777" w:rsidR="00A45203" w:rsidRPr="009E2305" w:rsidRDefault="00A45203" w:rsidP="00A452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left"/>
        <w:rPr>
          <w:rFonts w:ascii="Arial" w:hAnsi="Arial" w:cs="Arial"/>
          <w:i/>
          <w:color w:val="FF0000"/>
          <w:sz w:val="22"/>
          <w:szCs w:val="22"/>
        </w:rPr>
      </w:pPr>
    </w:p>
    <w:p w14:paraId="1E7DE5B3" w14:textId="77777777" w:rsidR="00A45203" w:rsidRPr="009E2305" w:rsidRDefault="00A45203" w:rsidP="00A452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left"/>
        <w:rPr>
          <w:rFonts w:ascii="Arial" w:hAnsi="Arial" w:cs="Arial"/>
          <w:color w:val="FF0000"/>
          <w:sz w:val="22"/>
          <w:szCs w:val="22"/>
        </w:rPr>
      </w:pPr>
    </w:p>
    <w:p w14:paraId="5EE1B5A1" w14:textId="77777777" w:rsidR="00A45203" w:rsidRPr="009E2305" w:rsidRDefault="00A45203" w:rsidP="00A45203">
      <w:pPr>
        <w:jc w:val="left"/>
        <w:rPr>
          <w:rFonts w:ascii="Arial" w:hAnsi="Arial" w:cs="Arial"/>
          <w:b/>
          <w:sz w:val="22"/>
          <w:szCs w:val="22"/>
        </w:rPr>
      </w:pPr>
    </w:p>
    <w:p w14:paraId="1401C4C5" w14:textId="77777777" w:rsidR="00A45203" w:rsidRPr="009E2305" w:rsidRDefault="00A45203" w:rsidP="00A45203">
      <w:pPr>
        <w:jc w:val="left"/>
        <w:rPr>
          <w:rFonts w:ascii="Arial" w:hAnsi="Arial" w:cs="Arial"/>
          <w:b/>
          <w:sz w:val="22"/>
          <w:szCs w:val="22"/>
        </w:rPr>
      </w:pPr>
    </w:p>
    <w:p w14:paraId="22E686E5" w14:textId="77777777" w:rsidR="00A45203" w:rsidRPr="009E2305" w:rsidRDefault="00A45203" w:rsidP="00A45203">
      <w:pPr>
        <w:jc w:val="left"/>
        <w:rPr>
          <w:rFonts w:ascii="Arial" w:hAnsi="Arial" w:cs="Arial"/>
          <w:b/>
          <w:sz w:val="22"/>
          <w:szCs w:val="22"/>
        </w:rPr>
      </w:pPr>
    </w:p>
    <w:p w14:paraId="00D1C40E" w14:textId="77777777" w:rsidR="00A45203" w:rsidRPr="009E2305" w:rsidRDefault="00A45203" w:rsidP="00A45203">
      <w:pPr>
        <w:jc w:val="left"/>
        <w:rPr>
          <w:rFonts w:ascii="Arial" w:hAnsi="Arial" w:cs="Arial"/>
          <w:b/>
          <w:sz w:val="22"/>
          <w:szCs w:val="22"/>
        </w:rPr>
      </w:pPr>
    </w:p>
    <w:p w14:paraId="0A5AFDCB" w14:textId="77777777" w:rsidR="00A45203" w:rsidRPr="009E2305" w:rsidRDefault="00A45203" w:rsidP="00A45203">
      <w:pPr>
        <w:jc w:val="left"/>
        <w:rPr>
          <w:rFonts w:ascii="Arial" w:hAnsi="Arial" w:cs="Arial"/>
          <w:b/>
          <w:sz w:val="22"/>
          <w:szCs w:val="22"/>
        </w:rPr>
      </w:pPr>
    </w:p>
    <w:p w14:paraId="5FC70AC5" w14:textId="77777777" w:rsidR="00A45203" w:rsidRPr="009E2305" w:rsidRDefault="00A45203" w:rsidP="00A45203">
      <w:pPr>
        <w:jc w:val="left"/>
        <w:rPr>
          <w:rFonts w:ascii="Arial" w:hAnsi="Arial" w:cs="Arial"/>
          <w:b/>
          <w:sz w:val="22"/>
          <w:szCs w:val="22"/>
        </w:rPr>
      </w:pPr>
    </w:p>
    <w:p w14:paraId="71F50B7B" w14:textId="77777777" w:rsidR="00A45203" w:rsidRPr="009E2305" w:rsidRDefault="00A45203" w:rsidP="00A45203">
      <w:pPr>
        <w:jc w:val="left"/>
        <w:rPr>
          <w:rFonts w:ascii="Arial" w:hAnsi="Arial" w:cs="Arial"/>
          <w:b/>
          <w:sz w:val="22"/>
          <w:szCs w:val="22"/>
        </w:rPr>
      </w:pPr>
    </w:p>
    <w:p w14:paraId="60C66305" w14:textId="77777777" w:rsidR="00A45203" w:rsidRPr="009E2305" w:rsidRDefault="00A45203" w:rsidP="00A45203">
      <w:pPr>
        <w:jc w:val="left"/>
        <w:rPr>
          <w:rFonts w:ascii="Arial" w:hAnsi="Arial" w:cs="Arial"/>
          <w:b/>
          <w:sz w:val="22"/>
          <w:szCs w:val="22"/>
        </w:rPr>
      </w:pPr>
    </w:p>
    <w:p w14:paraId="35D1A20A" w14:textId="77777777" w:rsidR="00A45203" w:rsidRDefault="00A45203" w:rsidP="00A45203">
      <w:pPr>
        <w:jc w:val="left"/>
        <w:rPr>
          <w:rFonts w:ascii="Arial" w:hAnsi="Arial" w:cs="Arial"/>
          <w:b/>
          <w:sz w:val="22"/>
          <w:szCs w:val="22"/>
        </w:rPr>
      </w:pPr>
      <w:r>
        <w:rPr>
          <w:rFonts w:ascii="Arial" w:hAnsi="Arial" w:cs="Arial"/>
          <w:b/>
          <w:sz w:val="22"/>
          <w:szCs w:val="22"/>
        </w:rPr>
        <w:br w:type="page"/>
      </w:r>
    </w:p>
    <w:p w14:paraId="464230B3" w14:textId="77777777" w:rsidR="000F1C4F" w:rsidRPr="00313596" w:rsidRDefault="000F1C4F" w:rsidP="000F1C4F">
      <w:pPr>
        <w:jc w:val="left"/>
        <w:rPr>
          <w:rFonts w:ascii="Arial" w:hAnsi="Arial" w:cs="Arial"/>
          <w:b/>
          <w:sz w:val="22"/>
          <w:szCs w:val="22"/>
        </w:rPr>
      </w:pPr>
      <w:bookmarkStart w:id="3473" w:name="_Toc38448941"/>
      <w:r w:rsidRPr="00313596">
        <w:rPr>
          <w:rFonts w:ascii="Arial" w:hAnsi="Arial" w:cs="Arial"/>
          <w:b/>
          <w:sz w:val="22"/>
          <w:szCs w:val="22"/>
        </w:rPr>
        <w:t xml:space="preserve">FORMULARIO CC - 6 </w:t>
      </w:r>
    </w:p>
    <w:p w14:paraId="74531F69" w14:textId="77777777" w:rsidR="000F1C4F" w:rsidRPr="00313596" w:rsidRDefault="000F1C4F" w:rsidP="000F1C4F">
      <w:pPr>
        <w:pStyle w:val="i"/>
        <w:jc w:val="center"/>
        <w:rPr>
          <w:rFonts w:ascii="Arial" w:hAnsi="Arial" w:cs="Arial"/>
          <w:b/>
          <w:sz w:val="22"/>
          <w:szCs w:val="22"/>
        </w:rPr>
      </w:pPr>
      <w:r w:rsidRPr="00313596">
        <w:rPr>
          <w:rFonts w:ascii="Arial" w:hAnsi="Arial" w:cs="Arial"/>
          <w:b/>
          <w:sz w:val="22"/>
          <w:szCs w:val="22"/>
        </w:rPr>
        <w:t xml:space="preserve">Garantía Bancaria de Mantenimiento de la Oferta y Firma de Contrato </w:t>
      </w:r>
    </w:p>
    <w:p w14:paraId="33E8FDED" w14:textId="77777777" w:rsidR="000F1C4F" w:rsidRPr="00313596" w:rsidRDefault="000F1C4F" w:rsidP="000F1C4F">
      <w:pPr>
        <w:pStyle w:val="i"/>
        <w:spacing w:after="240"/>
        <w:jc w:val="center"/>
        <w:rPr>
          <w:rFonts w:ascii="Arial" w:hAnsi="Arial" w:cs="Arial"/>
          <w:b/>
          <w:sz w:val="22"/>
          <w:szCs w:val="22"/>
          <w:lang w:val="es-ES"/>
        </w:rPr>
      </w:pPr>
      <w:r w:rsidRPr="00313596">
        <w:rPr>
          <w:rFonts w:ascii="Arial" w:hAnsi="Arial" w:cs="Arial"/>
          <w:b/>
          <w:sz w:val="22"/>
          <w:szCs w:val="22"/>
        </w:rPr>
        <w:t>Garantía a Primer Requerimiento</w:t>
      </w:r>
    </w:p>
    <w:p w14:paraId="0C622D77" w14:textId="77777777" w:rsidR="000F1C4F" w:rsidRPr="00313596" w:rsidRDefault="000F1C4F" w:rsidP="000F1C4F">
      <w:pPr>
        <w:pStyle w:val="NormalWeb"/>
        <w:spacing w:before="60" w:beforeAutospacing="0" w:after="60" w:afterAutospacing="0"/>
        <w:rPr>
          <w:rFonts w:ascii="Arial" w:hAnsi="Arial" w:cs="Arial"/>
          <w:i/>
          <w:color w:val="FF0000"/>
          <w:sz w:val="22"/>
          <w:szCs w:val="22"/>
          <w:lang w:val="es-ES"/>
        </w:rPr>
      </w:pPr>
      <w:r w:rsidRPr="00313596">
        <w:rPr>
          <w:rFonts w:ascii="Arial" w:hAnsi="Arial" w:cs="Arial"/>
          <w:i/>
          <w:color w:val="FF0000"/>
          <w:sz w:val="22"/>
          <w:szCs w:val="22"/>
          <w:lang w:val="es-ES"/>
        </w:rPr>
        <w:t>(Membrete o código de identificación SWIFT del Garante)</w:t>
      </w:r>
    </w:p>
    <w:p w14:paraId="2D76E2D5" w14:textId="77777777" w:rsidR="000F1C4F" w:rsidRPr="00313596" w:rsidRDefault="000F1C4F" w:rsidP="000F1C4F">
      <w:pPr>
        <w:pStyle w:val="NormalWeb"/>
        <w:spacing w:before="60" w:beforeAutospacing="0" w:after="240" w:afterAutospacing="0"/>
        <w:rPr>
          <w:rFonts w:ascii="Arial" w:hAnsi="Arial" w:cs="Arial"/>
          <w:i/>
          <w:sz w:val="22"/>
          <w:szCs w:val="22"/>
          <w:lang w:val="es-ES"/>
        </w:rPr>
      </w:pPr>
      <w:r w:rsidRPr="00313596">
        <w:rPr>
          <w:rFonts w:ascii="Arial" w:hAnsi="Arial" w:cs="Arial"/>
          <w:i/>
          <w:color w:val="FF0000"/>
          <w:sz w:val="22"/>
          <w:szCs w:val="22"/>
          <w:lang w:val="es-ES"/>
        </w:rPr>
        <w:t>(Indique el nombre del banco y dirección de la sucursal u oficina emisora)</w:t>
      </w:r>
    </w:p>
    <w:p w14:paraId="44E8CC7C" w14:textId="77777777" w:rsidR="000F1C4F" w:rsidRPr="00313596" w:rsidRDefault="000F1C4F" w:rsidP="000F1C4F">
      <w:pPr>
        <w:pStyle w:val="NormalWeb"/>
        <w:spacing w:before="60" w:beforeAutospacing="0" w:after="60" w:afterAutospacing="0"/>
        <w:contextualSpacing/>
        <w:rPr>
          <w:rFonts w:ascii="Arial" w:hAnsi="Arial" w:cs="Arial"/>
          <w:i/>
          <w:color w:val="FF0000"/>
          <w:sz w:val="22"/>
          <w:szCs w:val="22"/>
          <w:lang w:val="es-ES"/>
        </w:rPr>
      </w:pPr>
      <w:r w:rsidRPr="00313596">
        <w:rPr>
          <w:rFonts w:ascii="Arial" w:hAnsi="Arial" w:cs="Arial"/>
          <w:sz w:val="22"/>
          <w:szCs w:val="22"/>
          <w:lang w:val="es-ES"/>
        </w:rPr>
        <w:t xml:space="preserve">Beneficiario: </w:t>
      </w:r>
      <w:r w:rsidRPr="00313596">
        <w:rPr>
          <w:rFonts w:ascii="Arial" w:hAnsi="Arial" w:cs="Arial"/>
          <w:i/>
          <w:color w:val="FF0000"/>
          <w:sz w:val="22"/>
          <w:szCs w:val="22"/>
          <w:lang w:val="es-ES"/>
        </w:rPr>
        <w:t>(indique el nombre y dirección del Contratante)</w:t>
      </w:r>
    </w:p>
    <w:p w14:paraId="31F99959" w14:textId="77777777" w:rsidR="000F1C4F" w:rsidRPr="00313596" w:rsidRDefault="000F1C4F" w:rsidP="000F1C4F">
      <w:pPr>
        <w:pStyle w:val="NormalWeb"/>
        <w:spacing w:before="60" w:beforeAutospacing="0" w:after="60" w:afterAutospacing="0"/>
        <w:contextualSpacing/>
        <w:rPr>
          <w:rFonts w:ascii="Arial" w:hAnsi="Arial" w:cs="Arial"/>
          <w:i/>
          <w:color w:val="FF0000"/>
          <w:sz w:val="22"/>
          <w:szCs w:val="22"/>
          <w:lang w:val="es-ES"/>
        </w:rPr>
      </w:pPr>
      <w:r w:rsidRPr="00313596">
        <w:rPr>
          <w:rFonts w:ascii="Arial" w:hAnsi="Arial" w:cs="Arial"/>
          <w:iCs/>
          <w:sz w:val="22"/>
          <w:szCs w:val="22"/>
          <w:lang w:val="es-ES"/>
        </w:rPr>
        <w:t>Licitación No:</w:t>
      </w:r>
      <w:r w:rsidRPr="00313596">
        <w:rPr>
          <w:rFonts w:ascii="Arial" w:hAnsi="Arial" w:cs="Arial"/>
          <w:i/>
          <w:sz w:val="22"/>
          <w:szCs w:val="22"/>
          <w:lang w:val="es-ES"/>
        </w:rPr>
        <w:t xml:space="preserve"> </w:t>
      </w:r>
      <w:r w:rsidRPr="00313596">
        <w:rPr>
          <w:rFonts w:ascii="Arial" w:hAnsi="Arial" w:cs="Arial"/>
          <w:i/>
          <w:color w:val="FF0000"/>
          <w:sz w:val="22"/>
          <w:szCs w:val="22"/>
          <w:lang w:val="es-ES"/>
        </w:rPr>
        <w:t xml:space="preserve">(indique número de referencia del Llamado a Licitación o del proceso de licitación) </w:t>
      </w:r>
    </w:p>
    <w:p w14:paraId="4F7CBF2D" w14:textId="77777777" w:rsidR="000F1C4F" w:rsidRPr="00313596" w:rsidRDefault="000F1C4F" w:rsidP="000F1C4F">
      <w:pPr>
        <w:pStyle w:val="NormalWeb"/>
        <w:spacing w:before="240" w:beforeAutospacing="0" w:after="60" w:afterAutospacing="0"/>
        <w:rPr>
          <w:rFonts w:ascii="Arial" w:hAnsi="Arial" w:cs="Arial"/>
          <w:sz w:val="22"/>
          <w:szCs w:val="22"/>
          <w:lang w:val="es-ES"/>
        </w:rPr>
      </w:pPr>
      <w:r w:rsidRPr="00313596">
        <w:rPr>
          <w:rFonts w:ascii="Arial" w:hAnsi="Arial" w:cs="Arial"/>
          <w:sz w:val="22"/>
          <w:szCs w:val="22"/>
          <w:lang w:val="es-ES"/>
        </w:rPr>
        <w:t xml:space="preserve">Fecha: </w:t>
      </w:r>
      <w:r w:rsidRPr="00313596">
        <w:rPr>
          <w:rFonts w:ascii="Arial" w:hAnsi="Arial" w:cs="Arial"/>
          <w:i/>
          <w:color w:val="FF0000"/>
          <w:sz w:val="22"/>
          <w:szCs w:val="22"/>
          <w:lang w:val="es-ES"/>
        </w:rPr>
        <w:t>(indique fecha de emisión)</w:t>
      </w:r>
      <w:r w:rsidRPr="00313596">
        <w:rPr>
          <w:rFonts w:ascii="Arial" w:hAnsi="Arial" w:cs="Arial"/>
          <w:sz w:val="22"/>
          <w:szCs w:val="22"/>
          <w:lang w:val="es-ES"/>
        </w:rPr>
        <w:t xml:space="preserve"> </w:t>
      </w:r>
    </w:p>
    <w:p w14:paraId="7FBF0500" w14:textId="77777777" w:rsidR="000F1C4F" w:rsidRPr="00313596" w:rsidRDefault="000F1C4F" w:rsidP="000F1C4F">
      <w:pPr>
        <w:pStyle w:val="NormalWeb"/>
        <w:spacing w:before="60" w:beforeAutospacing="0" w:after="60" w:afterAutospacing="0"/>
        <w:ind w:right="-359"/>
        <w:rPr>
          <w:rFonts w:ascii="Arial" w:hAnsi="Arial" w:cs="Arial"/>
          <w:i/>
          <w:color w:val="FF0000"/>
          <w:sz w:val="22"/>
          <w:szCs w:val="22"/>
          <w:lang w:val="es-ES"/>
        </w:rPr>
      </w:pPr>
      <w:r w:rsidRPr="00313596">
        <w:rPr>
          <w:rFonts w:ascii="Arial" w:hAnsi="Arial" w:cs="Arial"/>
          <w:sz w:val="22"/>
          <w:szCs w:val="22"/>
          <w:lang w:val="es-ES"/>
        </w:rPr>
        <w:t xml:space="preserve">No. de GARANTÍA DE MANTENIMIENTO DE LA OFERTA No.: </w:t>
      </w:r>
      <w:r w:rsidRPr="00313596">
        <w:rPr>
          <w:rFonts w:ascii="Arial" w:hAnsi="Arial" w:cs="Arial"/>
          <w:i/>
          <w:color w:val="FF0000"/>
          <w:sz w:val="22"/>
          <w:szCs w:val="22"/>
        </w:rPr>
        <w:t>(identificación de la Garantía)</w:t>
      </w:r>
    </w:p>
    <w:p w14:paraId="5E2FC12B" w14:textId="77777777" w:rsidR="000F1C4F" w:rsidRPr="00313596" w:rsidRDefault="000F1C4F" w:rsidP="000F1C4F">
      <w:pPr>
        <w:pStyle w:val="NormalWeb"/>
        <w:spacing w:before="60" w:beforeAutospacing="0" w:after="60" w:afterAutospacing="0"/>
        <w:jc w:val="both"/>
        <w:rPr>
          <w:rFonts w:ascii="Arial" w:hAnsi="Arial" w:cs="Arial"/>
          <w:color w:val="FF0000"/>
          <w:sz w:val="22"/>
          <w:szCs w:val="22"/>
          <w:lang w:val="es-ES"/>
        </w:rPr>
      </w:pPr>
      <w:r w:rsidRPr="00313596">
        <w:rPr>
          <w:rFonts w:ascii="Arial" w:hAnsi="Arial" w:cs="Arial"/>
          <w:sz w:val="22"/>
          <w:szCs w:val="22"/>
          <w:lang w:val="es-ES"/>
        </w:rPr>
        <w:t xml:space="preserve">Garante: </w:t>
      </w:r>
      <w:r w:rsidRPr="00313596">
        <w:rPr>
          <w:rFonts w:ascii="Arial" w:hAnsi="Arial" w:cs="Arial"/>
          <w:i/>
          <w:iCs/>
          <w:color w:val="FF0000"/>
          <w:sz w:val="22"/>
          <w:szCs w:val="22"/>
          <w:lang w:val="es-ES"/>
        </w:rPr>
        <w:t>(Indique el nombre y la dirección del lugar de emisión salvo que esté indicado en el membrete)</w:t>
      </w:r>
    </w:p>
    <w:p w14:paraId="69126550" w14:textId="77777777" w:rsidR="000F1C4F" w:rsidRPr="00313596" w:rsidRDefault="000F1C4F" w:rsidP="000F1C4F">
      <w:pPr>
        <w:pStyle w:val="NormalWeb"/>
        <w:spacing w:before="240" w:beforeAutospacing="0" w:after="120" w:afterAutospacing="0"/>
        <w:jc w:val="both"/>
        <w:rPr>
          <w:rFonts w:ascii="Arial" w:hAnsi="Arial" w:cs="Arial"/>
          <w:sz w:val="22"/>
          <w:szCs w:val="22"/>
          <w:lang w:val="es-ES"/>
        </w:rPr>
      </w:pPr>
      <w:r w:rsidRPr="00313596">
        <w:rPr>
          <w:rFonts w:ascii="Arial" w:hAnsi="Arial" w:cs="Arial"/>
          <w:sz w:val="22"/>
          <w:szCs w:val="22"/>
          <w:lang w:val="es-ES"/>
        </w:rPr>
        <w:t xml:space="preserve">Se nos ha informado que </w:t>
      </w:r>
      <w:r w:rsidRPr="00313596">
        <w:rPr>
          <w:rFonts w:ascii="Arial" w:hAnsi="Arial" w:cs="Arial"/>
          <w:i/>
          <w:color w:val="FF0000"/>
          <w:sz w:val="22"/>
          <w:szCs w:val="22"/>
          <w:lang w:val="es-ES"/>
        </w:rPr>
        <w:t>Indique el nombre del oferente, el cual en caso de APCA será el nombre de esta asociación (legalmente constituida o por constituir) o los nombres de sus miembros,</w:t>
      </w:r>
      <w:r w:rsidRPr="00313596">
        <w:rPr>
          <w:rFonts w:ascii="Arial" w:hAnsi="Arial" w:cs="Arial"/>
          <w:color w:val="FF0000"/>
          <w:sz w:val="22"/>
          <w:szCs w:val="22"/>
          <w:lang w:val="es-ES"/>
        </w:rPr>
        <w:t xml:space="preserve"> </w:t>
      </w:r>
      <w:r w:rsidRPr="00313596">
        <w:rPr>
          <w:rFonts w:ascii="Arial" w:hAnsi="Arial" w:cs="Arial"/>
          <w:sz w:val="22"/>
          <w:szCs w:val="22"/>
          <w:lang w:val="es-ES"/>
        </w:rPr>
        <w:t>(</w:t>
      </w:r>
      <w:r w:rsidRPr="00313596">
        <w:rPr>
          <w:rFonts w:ascii="Arial" w:hAnsi="Arial" w:cs="Arial"/>
          <w:iCs/>
          <w:sz w:val="22"/>
          <w:szCs w:val="22"/>
          <w:lang w:val="es-ES"/>
        </w:rPr>
        <w:t>en adelante denominado “el Oferente</w:t>
      </w:r>
      <w:r w:rsidRPr="00313596">
        <w:rPr>
          <w:rFonts w:ascii="Arial" w:hAnsi="Arial" w:cs="Arial"/>
          <w:sz w:val="22"/>
          <w:szCs w:val="22"/>
          <w:lang w:val="es-ES"/>
        </w:rPr>
        <w:t>”) ha presentado o presentará al Beneficiario su oferta (</w:t>
      </w:r>
      <w:r w:rsidRPr="00313596">
        <w:rPr>
          <w:rFonts w:ascii="Arial" w:hAnsi="Arial" w:cs="Arial"/>
          <w:iCs/>
          <w:sz w:val="22"/>
          <w:szCs w:val="22"/>
          <w:lang w:val="es-ES"/>
        </w:rPr>
        <w:t>en adelante denominada “la Oferta”</w:t>
      </w:r>
      <w:r w:rsidRPr="00313596">
        <w:rPr>
          <w:rFonts w:ascii="Arial" w:hAnsi="Arial" w:cs="Arial"/>
          <w:sz w:val="22"/>
          <w:szCs w:val="22"/>
          <w:lang w:val="es-ES"/>
        </w:rPr>
        <w:t xml:space="preserve">) para la ejecución de </w:t>
      </w:r>
      <w:r w:rsidRPr="00313596">
        <w:rPr>
          <w:rFonts w:ascii="Arial" w:hAnsi="Arial" w:cs="Arial"/>
          <w:i/>
          <w:color w:val="FF0000"/>
          <w:sz w:val="22"/>
          <w:szCs w:val="22"/>
          <w:lang w:val="es-ES"/>
        </w:rPr>
        <w:t xml:space="preserve">(Nombre del contrato) </w:t>
      </w:r>
      <w:r w:rsidRPr="00313596">
        <w:rPr>
          <w:rFonts w:ascii="Arial" w:hAnsi="Arial" w:cs="Arial"/>
          <w:sz w:val="22"/>
          <w:szCs w:val="22"/>
          <w:lang w:val="es-ES"/>
        </w:rPr>
        <w:t xml:space="preserve">bajo el Llamado a Licitación número </w:t>
      </w:r>
      <w:r w:rsidRPr="00313596">
        <w:rPr>
          <w:rFonts w:ascii="Arial" w:hAnsi="Arial" w:cs="Arial"/>
          <w:i/>
          <w:iCs/>
          <w:color w:val="FF0000"/>
          <w:sz w:val="22"/>
          <w:szCs w:val="22"/>
          <w:lang w:val="es-ES"/>
        </w:rPr>
        <w:t>(indique el número)</w:t>
      </w:r>
      <w:r w:rsidRPr="00313596">
        <w:rPr>
          <w:rFonts w:ascii="Arial" w:hAnsi="Arial" w:cs="Arial"/>
          <w:color w:val="FF0000"/>
          <w:sz w:val="22"/>
          <w:szCs w:val="22"/>
          <w:lang w:val="es-ES"/>
        </w:rPr>
        <w:t>.</w:t>
      </w:r>
    </w:p>
    <w:p w14:paraId="01C58DFA" w14:textId="77777777" w:rsidR="000F1C4F" w:rsidRPr="00313596" w:rsidRDefault="000F1C4F" w:rsidP="000F1C4F">
      <w:pPr>
        <w:pStyle w:val="NormalWeb"/>
        <w:spacing w:before="120" w:beforeAutospacing="0" w:after="120" w:afterAutospacing="0"/>
        <w:jc w:val="both"/>
        <w:rPr>
          <w:rFonts w:ascii="Arial" w:hAnsi="Arial" w:cs="Arial"/>
          <w:sz w:val="22"/>
          <w:szCs w:val="22"/>
          <w:lang w:val="es-ES"/>
        </w:rPr>
      </w:pPr>
      <w:r w:rsidRPr="00313596">
        <w:rPr>
          <w:rFonts w:ascii="Arial" w:hAnsi="Arial" w:cs="Arial"/>
          <w:sz w:val="22"/>
          <w:szCs w:val="22"/>
          <w:lang w:val="es-ES"/>
        </w:rPr>
        <w:t>Asimismo, entendemos que, de conformidad con las condiciones establecidas por el Beneficiario, una Garantía de Mantenimiento de la Oferta deberá respaldar la oferta.</w:t>
      </w:r>
    </w:p>
    <w:p w14:paraId="12E4501E" w14:textId="77777777" w:rsidR="000F1C4F" w:rsidRPr="00313596" w:rsidRDefault="000F1C4F" w:rsidP="000F1C4F">
      <w:pPr>
        <w:pStyle w:val="NormalWeb"/>
        <w:spacing w:before="120" w:beforeAutospacing="0" w:after="120" w:afterAutospacing="0"/>
        <w:jc w:val="both"/>
        <w:rPr>
          <w:rFonts w:ascii="Arial" w:hAnsi="Arial" w:cs="Arial"/>
          <w:sz w:val="22"/>
          <w:szCs w:val="22"/>
          <w:lang w:val="es-ES"/>
        </w:rPr>
      </w:pPr>
      <w:r w:rsidRPr="00313596">
        <w:rPr>
          <w:rFonts w:ascii="Arial" w:hAnsi="Arial" w:cs="Arial"/>
          <w:sz w:val="22"/>
          <w:szCs w:val="22"/>
          <w:lang w:val="es-ES"/>
        </w:rPr>
        <w:t xml:space="preserve">A solicitud del Oferente, nosotros  </w:t>
      </w:r>
      <w:r w:rsidRPr="00313596">
        <w:rPr>
          <w:rFonts w:ascii="Arial" w:hAnsi="Arial" w:cs="Arial"/>
          <w:i/>
          <w:color w:val="FF0000"/>
          <w:sz w:val="22"/>
          <w:szCs w:val="22"/>
          <w:lang w:val="es-ES"/>
        </w:rPr>
        <w:t>(indique el nombre del banco)</w:t>
      </w:r>
      <w:r w:rsidRPr="00313596">
        <w:rPr>
          <w:rFonts w:ascii="Arial" w:hAnsi="Arial" w:cs="Arial"/>
          <w:sz w:val="22"/>
          <w:szCs w:val="22"/>
          <w:lang w:val="es-ES"/>
        </w:rPr>
        <w:t>, en calidad de Garante, por medio de la presente Garantía nos obligamos irrevocablemente a pagar a ustedes una suma o sumas, que no exceda(n) un monto total de _________</w:t>
      </w:r>
      <w:r w:rsidRPr="00313596">
        <w:rPr>
          <w:rFonts w:ascii="Arial" w:hAnsi="Arial" w:cs="Arial"/>
          <w:i/>
          <w:color w:val="FF0000"/>
          <w:sz w:val="22"/>
          <w:szCs w:val="22"/>
          <w:lang w:val="es-ES"/>
        </w:rPr>
        <w:t>(indique el monto en cifras)</w:t>
      </w:r>
      <w:r w:rsidRPr="00313596">
        <w:rPr>
          <w:rFonts w:ascii="Arial" w:hAnsi="Arial" w:cs="Arial"/>
          <w:sz w:val="22"/>
          <w:szCs w:val="22"/>
          <w:lang w:val="es-ES"/>
        </w:rPr>
        <w:t xml:space="preserve">  (__________) (</w:t>
      </w:r>
      <w:r w:rsidRPr="00313596">
        <w:rPr>
          <w:rFonts w:ascii="Arial" w:hAnsi="Arial" w:cs="Arial"/>
          <w:i/>
          <w:color w:val="FF0000"/>
          <w:sz w:val="22"/>
          <w:szCs w:val="22"/>
          <w:lang w:val="es-ES"/>
        </w:rPr>
        <w:t>monto en palabras)</w:t>
      </w:r>
      <w:r w:rsidRPr="00313596">
        <w:rPr>
          <w:rFonts w:ascii="Arial" w:hAnsi="Arial" w:cs="Arial"/>
          <w:color w:val="FF0000"/>
          <w:sz w:val="22"/>
          <w:szCs w:val="22"/>
          <w:lang w:val="es-ES"/>
        </w:rPr>
        <w:t xml:space="preserve"> </w:t>
      </w:r>
      <w:r w:rsidRPr="00313596">
        <w:rPr>
          <w:rFonts w:ascii="Arial" w:hAnsi="Arial" w:cs="Arial"/>
          <w:sz w:val="22"/>
          <w:szCs w:val="22"/>
          <w:lang w:val="es-ES"/>
        </w:rPr>
        <w:t>al recibo en nuestras oficinas de su primera solicitud por escrito y acompañada de una comunicación escrita que declare que el oferente está incumpliendo sus obligaciones contraídas bajo las condiciones de la oferta, porque el Oferente:</w:t>
      </w:r>
    </w:p>
    <w:p w14:paraId="5BE24D64" w14:textId="77777777" w:rsidR="000F1C4F" w:rsidRPr="00313596" w:rsidRDefault="000F1C4F" w:rsidP="0054541C">
      <w:pPr>
        <w:pStyle w:val="NormalWeb"/>
        <w:numPr>
          <w:ilvl w:val="0"/>
          <w:numId w:val="73"/>
        </w:numPr>
        <w:spacing w:before="120" w:beforeAutospacing="0" w:after="120" w:afterAutospacing="0"/>
        <w:ind w:left="426" w:right="-99" w:hanging="426"/>
        <w:jc w:val="both"/>
        <w:rPr>
          <w:rFonts w:ascii="Arial" w:hAnsi="Arial" w:cs="Arial"/>
          <w:sz w:val="22"/>
          <w:szCs w:val="22"/>
          <w:lang w:val="es-ES"/>
        </w:rPr>
      </w:pPr>
      <w:r w:rsidRPr="00313596">
        <w:rPr>
          <w:rFonts w:ascii="Arial" w:hAnsi="Arial" w:cs="Arial"/>
          <w:sz w:val="22"/>
          <w:szCs w:val="22"/>
          <w:lang w:val="es-ES"/>
        </w:rPr>
        <w:t>Ha retirado su Oferta durante el período de validez establecido por el oferente en el formulario de Carta de confirmación de participación y presentación de la oferta, o cualquier fecha extendida establecida por el Oferente; o</w:t>
      </w:r>
    </w:p>
    <w:p w14:paraId="13BFD28B" w14:textId="77777777" w:rsidR="000F1C4F" w:rsidRPr="00313596" w:rsidRDefault="000F1C4F" w:rsidP="000F1C4F">
      <w:pPr>
        <w:pStyle w:val="NormalWeb"/>
        <w:tabs>
          <w:tab w:val="left" w:pos="1260"/>
        </w:tabs>
        <w:spacing w:before="120" w:beforeAutospacing="0" w:after="120" w:afterAutospacing="0"/>
        <w:ind w:left="426" w:hanging="426"/>
        <w:jc w:val="both"/>
        <w:rPr>
          <w:rFonts w:ascii="Arial" w:hAnsi="Arial" w:cs="Arial"/>
          <w:sz w:val="22"/>
          <w:szCs w:val="22"/>
          <w:lang w:val="es-ES"/>
        </w:rPr>
      </w:pPr>
      <w:r w:rsidRPr="00313596">
        <w:rPr>
          <w:rFonts w:ascii="Arial" w:hAnsi="Arial" w:cs="Arial"/>
          <w:sz w:val="22"/>
          <w:szCs w:val="22"/>
          <w:lang w:val="es-ES"/>
        </w:rPr>
        <w:t xml:space="preserve">b) </w:t>
      </w:r>
      <w:r w:rsidRPr="00313596">
        <w:rPr>
          <w:rFonts w:ascii="Arial" w:hAnsi="Arial" w:cs="Arial"/>
          <w:sz w:val="22"/>
          <w:szCs w:val="22"/>
          <w:lang w:val="es-ES"/>
        </w:rPr>
        <w:tab/>
        <w:t>Habiéndole notificado el Beneficiario que ha aceptado su Oferta antes de la fecha de expiración de la validez de la Oferta o cualquier ampliación del mismo establecida por el Oferente, (i) no firma o rehúsa firmar el contrato en el plazo establecido para su firma, o (ii) no suministra o rehúsa suministrar la Garantía de Ejecución o cumplimiento, de conformidad con las Instrucciones a los Oferentes.</w:t>
      </w:r>
    </w:p>
    <w:p w14:paraId="40FCD079" w14:textId="77777777" w:rsidR="000F1C4F" w:rsidRPr="00313596" w:rsidRDefault="000F1C4F" w:rsidP="000F1C4F">
      <w:pPr>
        <w:pStyle w:val="NormalWeb"/>
        <w:spacing w:before="120" w:beforeAutospacing="0" w:after="120" w:afterAutospacing="0"/>
        <w:jc w:val="both"/>
        <w:rPr>
          <w:rFonts w:ascii="Arial" w:hAnsi="Arial" w:cs="Arial"/>
          <w:sz w:val="22"/>
          <w:szCs w:val="22"/>
          <w:lang w:val="es-ES"/>
        </w:rPr>
      </w:pPr>
      <w:r w:rsidRPr="00313596">
        <w:rPr>
          <w:rFonts w:ascii="Arial" w:hAnsi="Arial" w:cs="Arial"/>
          <w:sz w:val="22"/>
          <w:szCs w:val="22"/>
          <w:lang w:val="es-ES"/>
        </w:rPr>
        <w:t xml:space="preserve">Esta garantía expirará (a) si el Oferente es el Oferente seleccionado, cuando recibamos copias del </w:t>
      </w:r>
      <w:r w:rsidRPr="00313596">
        <w:rPr>
          <w:rFonts w:ascii="Arial" w:hAnsi="Arial" w:cs="Arial"/>
          <w:i/>
          <w:color w:val="FF0000"/>
          <w:sz w:val="22"/>
          <w:szCs w:val="22"/>
          <w:lang w:val="es-ES"/>
        </w:rPr>
        <w:t>Convenio / contrato</w:t>
      </w:r>
      <w:r w:rsidRPr="00313596">
        <w:rPr>
          <w:rFonts w:ascii="Arial" w:hAnsi="Arial" w:cs="Arial"/>
          <w:color w:val="FF0000"/>
          <w:sz w:val="22"/>
          <w:szCs w:val="22"/>
          <w:lang w:val="es-ES"/>
        </w:rPr>
        <w:t xml:space="preserve"> </w:t>
      </w:r>
      <w:r w:rsidRPr="00313596">
        <w:rPr>
          <w:rFonts w:ascii="Arial" w:hAnsi="Arial" w:cs="Arial"/>
          <w:sz w:val="22"/>
          <w:szCs w:val="22"/>
          <w:lang w:val="es-ES"/>
        </w:rPr>
        <w:t xml:space="preserve">firmado por el Oferente y la Garantía de Ejecución emitida a favor del Beneficiario con relación a tal </w:t>
      </w:r>
      <w:r w:rsidRPr="00313596">
        <w:rPr>
          <w:rFonts w:ascii="Arial" w:hAnsi="Arial" w:cs="Arial"/>
          <w:i/>
          <w:color w:val="FF0000"/>
          <w:sz w:val="22"/>
          <w:szCs w:val="22"/>
          <w:lang w:val="es-ES"/>
        </w:rPr>
        <w:t>convenio / contrato</w:t>
      </w:r>
      <w:r w:rsidRPr="00313596">
        <w:rPr>
          <w:rFonts w:ascii="Arial" w:hAnsi="Arial" w:cs="Arial"/>
          <w:sz w:val="22"/>
          <w:szCs w:val="22"/>
          <w:lang w:val="es-ES"/>
        </w:rPr>
        <w:t>; (b) en el caso de que el Oferente no sea el Oferente seleccionado, cuando hayan transcurrido treinta días después de la fecha de expiración de la Validez de Oferta.</w:t>
      </w:r>
    </w:p>
    <w:p w14:paraId="3DD691B7" w14:textId="77777777" w:rsidR="000F1C4F" w:rsidRPr="00313596" w:rsidRDefault="000F1C4F" w:rsidP="000F1C4F">
      <w:pPr>
        <w:pStyle w:val="NormalWeb"/>
        <w:adjustRightInd w:val="0"/>
        <w:spacing w:before="120" w:beforeAutospacing="0" w:after="0" w:afterAutospacing="0"/>
        <w:jc w:val="both"/>
        <w:rPr>
          <w:rFonts w:ascii="Arial" w:hAnsi="Arial" w:cs="Arial"/>
          <w:spacing w:val="-4"/>
          <w:sz w:val="22"/>
          <w:szCs w:val="22"/>
          <w:lang w:val="es-ES"/>
        </w:rPr>
      </w:pPr>
      <w:r w:rsidRPr="00313596">
        <w:rPr>
          <w:rFonts w:ascii="Arial" w:hAnsi="Arial" w:cs="Arial"/>
          <w:spacing w:val="-4"/>
          <w:sz w:val="22"/>
          <w:szCs w:val="22"/>
          <w:lang w:val="es-ES"/>
        </w:rPr>
        <w:t>Esta garantía está sujeta a las Reglas Uniformes de la CCI sobre Garantías a Primer Requerimiento (</w:t>
      </w:r>
      <w:r w:rsidRPr="00313596">
        <w:rPr>
          <w:rFonts w:ascii="Arial" w:hAnsi="Arial" w:cs="Arial"/>
          <w:i/>
          <w:spacing w:val="-4"/>
          <w:sz w:val="22"/>
          <w:szCs w:val="22"/>
          <w:lang w:val="es-ES"/>
        </w:rPr>
        <w:t>Uniform Rules for Demand Guarantees, URDG</w:t>
      </w:r>
      <w:r w:rsidRPr="00313596">
        <w:rPr>
          <w:rFonts w:ascii="Arial" w:hAnsi="Arial" w:cs="Arial"/>
          <w:spacing w:val="-4"/>
          <w:sz w:val="22"/>
          <w:szCs w:val="22"/>
          <w:lang w:val="es-ES"/>
        </w:rPr>
        <w:t>), revisión de 2010, publicación de la Cámara de Comercio Internacional n.</w:t>
      </w:r>
      <w:r w:rsidRPr="00313596">
        <w:rPr>
          <w:rFonts w:ascii="Arial" w:hAnsi="Arial" w:cs="Arial"/>
          <w:spacing w:val="-4"/>
          <w:sz w:val="22"/>
          <w:szCs w:val="22"/>
          <w:vertAlign w:val="superscript"/>
          <w:lang w:val="es-ES"/>
        </w:rPr>
        <w:t>o</w:t>
      </w:r>
      <w:r w:rsidRPr="00313596">
        <w:rPr>
          <w:rFonts w:ascii="Arial" w:hAnsi="Arial" w:cs="Arial"/>
          <w:spacing w:val="-4"/>
          <w:sz w:val="22"/>
          <w:szCs w:val="22"/>
          <w:lang w:val="es-ES"/>
        </w:rPr>
        <w:t xml:space="preserve"> 758.</w:t>
      </w:r>
    </w:p>
    <w:p w14:paraId="6BA0F890" w14:textId="77777777" w:rsidR="000F1C4F" w:rsidRPr="00313596" w:rsidRDefault="000F1C4F" w:rsidP="000F1C4F">
      <w:pPr>
        <w:pStyle w:val="NormalWeb"/>
        <w:spacing w:before="120" w:beforeAutospacing="0" w:after="120" w:afterAutospacing="0"/>
        <w:contextualSpacing/>
        <w:jc w:val="both"/>
        <w:rPr>
          <w:rFonts w:ascii="Arial" w:hAnsi="Arial" w:cs="Arial"/>
          <w:sz w:val="22"/>
          <w:szCs w:val="22"/>
          <w:lang w:val="es-ES"/>
        </w:rPr>
      </w:pPr>
      <w:r w:rsidRPr="00313596">
        <w:rPr>
          <w:rFonts w:ascii="Arial" w:hAnsi="Arial" w:cs="Arial"/>
          <w:sz w:val="22"/>
          <w:szCs w:val="22"/>
          <w:lang w:val="es-ES"/>
        </w:rPr>
        <w:t>_______________________________</w:t>
      </w:r>
    </w:p>
    <w:p w14:paraId="196C9969" w14:textId="77777777" w:rsidR="000F1C4F" w:rsidRPr="00313596" w:rsidRDefault="000F1C4F" w:rsidP="000F1C4F">
      <w:pPr>
        <w:pStyle w:val="NormalWeb"/>
        <w:spacing w:before="0" w:after="0"/>
        <w:contextualSpacing/>
        <w:rPr>
          <w:rFonts w:ascii="Arial" w:hAnsi="Arial" w:cs="Arial"/>
          <w:sz w:val="22"/>
          <w:szCs w:val="22"/>
          <w:lang w:val="es-ES"/>
        </w:rPr>
      </w:pPr>
      <w:r w:rsidRPr="00313596">
        <w:rPr>
          <w:rFonts w:ascii="Arial" w:hAnsi="Arial" w:cs="Arial"/>
          <w:sz w:val="22"/>
          <w:szCs w:val="22"/>
          <w:lang w:val="es-ES"/>
        </w:rPr>
        <w:t>Firma(s)</w:t>
      </w:r>
    </w:p>
    <w:p w14:paraId="7646169A" w14:textId="77777777" w:rsidR="000F1C4F" w:rsidRPr="00313596" w:rsidRDefault="000F1C4F" w:rsidP="000F1C4F">
      <w:pPr>
        <w:pStyle w:val="NormalWeb"/>
        <w:spacing w:before="0" w:after="0"/>
        <w:contextualSpacing/>
        <w:rPr>
          <w:rFonts w:ascii="Arial" w:hAnsi="Arial" w:cs="Arial"/>
          <w:i/>
          <w:color w:val="FF0000"/>
          <w:sz w:val="22"/>
          <w:szCs w:val="22"/>
          <w:lang w:val="es-ES"/>
        </w:rPr>
      </w:pPr>
      <w:r w:rsidRPr="00313596">
        <w:rPr>
          <w:rFonts w:ascii="Arial" w:hAnsi="Arial" w:cs="Arial"/>
          <w:i/>
          <w:color w:val="FF0000"/>
          <w:sz w:val="22"/>
          <w:szCs w:val="22"/>
          <w:lang w:val="es-ES"/>
        </w:rPr>
        <w:t>Nota: El texto en letra cursiva tiene por objeto ayudar a preparar este formulario y debe eliminarse del documento definitivo.</w:t>
      </w:r>
    </w:p>
    <w:p w14:paraId="79DDFA64" w14:textId="77777777" w:rsidR="000F1C4F" w:rsidRPr="00313596" w:rsidRDefault="000F1C4F" w:rsidP="000F1C4F">
      <w:pPr>
        <w:jc w:val="left"/>
        <w:rPr>
          <w:rFonts w:ascii="Arial" w:hAnsi="Arial" w:cs="Arial"/>
          <w:b/>
          <w:sz w:val="22"/>
          <w:szCs w:val="22"/>
        </w:rPr>
      </w:pPr>
      <w:r w:rsidRPr="00313596">
        <w:rPr>
          <w:rFonts w:ascii="Arial" w:hAnsi="Arial" w:cs="Arial"/>
          <w:b/>
          <w:sz w:val="22"/>
          <w:szCs w:val="22"/>
        </w:rPr>
        <w:t xml:space="preserve">FORMULARIO CC - 6 </w:t>
      </w:r>
    </w:p>
    <w:p w14:paraId="53DBD69F" w14:textId="77777777" w:rsidR="000F1C4F" w:rsidRPr="00313596" w:rsidRDefault="000F1C4F" w:rsidP="000F1C4F">
      <w:pPr>
        <w:pStyle w:val="i"/>
        <w:spacing w:before="120" w:after="120"/>
        <w:contextualSpacing/>
        <w:jc w:val="center"/>
        <w:rPr>
          <w:rFonts w:ascii="Arial" w:hAnsi="Arial" w:cs="Arial"/>
          <w:b/>
          <w:sz w:val="22"/>
          <w:szCs w:val="22"/>
        </w:rPr>
      </w:pPr>
      <w:r w:rsidRPr="00313596">
        <w:rPr>
          <w:rFonts w:ascii="Arial" w:hAnsi="Arial" w:cs="Arial"/>
          <w:b/>
          <w:sz w:val="22"/>
          <w:szCs w:val="22"/>
        </w:rPr>
        <w:t>Garantía de Mantenimiento de la Oferta y Firma de Contrato</w:t>
      </w:r>
    </w:p>
    <w:p w14:paraId="33C57B30" w14:textId="77777777" w:rsidR="000F1C4F" w:rsidRPr="00313596" w:rsidRDefault="000F1C4F" w:rsidP="000F1C4F">
      <w:pPr>
        <w:pStyle w:val="i"/>
        <w:spacing w:before="120" w:after="120"/>
        <w:contextualSpacing/>
        <w:jc w:val="center"/>
        <w:rPr>
          <w:rFonts w:ascii="Arial" w:hAnsi="Arial" w:cs="Arial"/>
          <w:b/>
          <w:sz w:val="22"/>
          <w:szCs w:val="22"/>
          <w:lang w:val="es-ES"/>
        </w:rPr>
      </w:pPr>
      <w:r w:rsidRPr="00313596">
        <w:rPr>
          <w:rFonts w:ascii="Arial" w:hAnsi="Arial" w:cs="Arial"/>
          <w:b/>
          <w:sz w:val="22"/>
          <w:szCs w:val="22"/>
          <w:lang w:val="es-ES"/>
        </w:rPr>
        <w:t>(Fianza a Primer Requerimiento)</w:t>
      </w:r>
    </w:p>
    <w:p w14:paraId="3A13A9B8" w14:textId="77777777" w:rsidR="000F1C4F" w:rsidRPr="00313596" w:rsidRDefault="000F1C4F" w:rsidP="000F1C4F">
      <w:pPr>
        <w:spacing w:before="120" w:after="120"/>
        <w:rPr>
          <w:rFonts w:ascii="Arial" w:hAnsi="Arial" w:cs="Arial"/>
          <w:i/>
          <w:iCs/>
          <w:color w:val="FF0000"/>
          <w:sz w:val="22"/>
          <w:szCs w:val="22"/>
          <w:lang w:val="es-ES"/>
        </w:rPr>
      </w:pPr>
      <w:r w:rsidRPr="00313596">
        <w:rPr>
          <w:rFonts w:ascii="Arial" w:hAnsi="Arial" w:cs="Arial"/>
          <w:i/>
          <w:iCs/>
          <w:color w:val="FF0000"/>
          <w:sz w:val="22"/>
          <w:szCs w:val="22"/>
          <w:lang w:val="es-ES"/>
        </w:rPr>
        <w:t>(El Fiador completará este Formulario de Fianza conforme a las instrucciones)</w:t>
      </w:r>
    </w:p>
    <w:p w14:paraId="1F62C40C" w14:textId="77777777" w:rsidR="000F1C4F" w:rsidRPr="00313596" w:rsidRDefault="000F1C4F" w:rsidP="000F1C4F">
      <w:pPr>
        <w:pStyle w:val="NormalWeb"/>
        <w:spacing w:before="120" w:beforeAutospacing="0" w:after="120" w:afterAutospacing="0"/>
        <w:rPr>
          <w:rFonts w:ascii="Arial" w:hAnsi="Arial" w:cs="Arial"/>
          <w:sz w:val="22"/>
          <w:szCs w:val="22"/>
          <w:lang w:val="es-ES"/>
        </w:rPr>
      </w:pPr>
      <w:r w:rsidRPr="00313596">
        <w:rPr>
          <w:rFonts w:ascii="Arial" w:hAnsi="Arial" w:cs="Arial"/>
          <w:sz w:val="22"/>
          <w:szCs w:val="22"/>
          <w:lang w:val="es-ES"/>
        </w:rPr>
        <w:t xml:space="preserve">Fecha: _____________________ </w:t>
      </w:r>
    </w:p>
    <w:p w14:paraId="2B07CFC9" w14:textId="77777777" w:rsidR="000F1C4F" w:rsidRPr="00313596" w:rsidRDefault="000F1C4F" w:rsidP="000F1C4F">
      <w:pPr>
        <w:pStyle w:val="NormalWeb"/>
        <w:spacing w:before="120" w:beforeAutospacing="0" w:after="120" w:afterAutospacing="0"/>
        <w:rPr>
          <w:rFonts w:ascii="Arial" w:hAnsi="Arial" w:cs="Arial"/>
          <w:i/>
          <w:sz w:val="22"/>
          <w:szCs w:val="22"/>
          <w:lang w:val="es-ES"/>
        </w:rPr>
      </w:pPr>
      <w:r w:rsidRPr="00313596">
        <w:rPr>
          <w:rFonts w:ascii="Arial" w:hAnsi="Arial" w:cs="Arial"/>
          <w:sz w:val="22"/>
          <w:szCs w:val="22"/>
          <w:lang w:val="es-ES"/>
        </w:rPr>
        <w:t>No. de FIANZA DE MANTENIMIENTO DE LA OFERTA: (</w:t>
      </w:r>
      <w:r w:rsidRPr="00313596">
        <w:rPr>
          <w:rFonts w:ascii="Arial" w:hAnsi="Arial" w:cs="Arial"/>
          <w:i/>
          <w:sz w:val="22"/>
          <w:szCs w:val="22"/>
        </w:rPr>
        <w:t>indicar el número de identificación de la Fianza)</w:t>
      </w:r>
    </w:p>
    <w:p w14:paraId="65BB1A2C" w14:textId="77777777" w:rsidR="000F1C4F" w:rsidRPr="00313596" w:rsidRDefault="000F1C4F" w:rsidP="000F1C4F">
      <w:pPr>
        <w:autoSpaceDE w:val="0"/>
        <w:autoSpaceDN w:val="0"/>
        <w:adjustRightInd w:val="0"/>
        <w:spacing w:before="120" w:after="120"/>
        <w:rPr>
          <w:rFonts w:ascii="Arial" w:hAnsi="Arial" w:cs="Arial"/>
          <w:color w:val="000000"/>
          <w:sz w:val="22"/>
          <w:szCs w:val="22"/>
          <w:lang w:val="es-MX"/>
        </w:rPr>
      </w:pPr>
      <w:r w:rsidRPr="00313596">
        <w:rPr>
          <w:rFonts w:ascii="Arial" w:hAnsi="Arial" w:cs="Arial"/>
          <w:sz w:val="22"/>
          <w:szCs w:val="22"/>
          <w:lang w:val="es-ES"/>
        </w:rPr>
        <w:t>Por esta fianza, (</w:t>
      </w:r>
      <w:r w:rsidRPr="00313596">
        <w:rPr>
          <w:rFonts w:ascii="Arial" w:hAnsi="Arial" w:cs="Arial"/>
          <w:i/>
          <w:sz w:val="22"/>
          <w:szCs w:val="22"/>
          <w:lang w:val="es-ES"/>
        </w:rPr>
        <w:t xml:space="preserve">nombre del oferente), </w:t>
      </w:r>
      <w:r w:rsidRPr="00313596">
        <w:rPr>
          <w:rFonts w:ascii="Arial" w:hAnsi="Arial" w:cs="Arial"/>
          <w:iCs/>
          <w:sz w:val="22"/>
          <w:szCs w:val="22"/>
          <w:lang w:val="es-ES"/>
        </w:rPr>
        <w:t>actuando e</w:t>
      </w:r>
      <w:r w:rsidRPr="00313596">
        <w:rPr>
          <w:rFonts w:ascii="Arial" w:hAnsi="Arial" w:cs="Arial"/>
          <w:sz w:val="22"/>
          <w:szCs w:val="22"/>
          <w:lang w:val="es-ES"/>
        </w:rPr>
        <w:t xml:space="preserve">n calidad de Obligado Principal (en lo sucesivo, “el Obligado Principal”), y </w:t>
      </w:r>
      <w:r w:rsidRPr="00313596">
        <w:rPr>
          <w:rFonts w:ascii="Arial" w:hAnsi="Arial" w:cs="Arial"/>
          <w:i/>
          <w:iCs/>
          <w:color w:val="FF0000"/>
          <w:sz w:val="22"/>
          <w:szCs w:val="22"/>
          <w:lang w:val="es-ES"/>
        </w:rPr>
        <w:t>(</w:t>
      </w:r>
      <w:r w:rsidRPr="00313596">
        <w:rPr>
          <w:rFonts w:ascii="Arial" w:hAnsi="Arial" w:cs="Arial"/>
          <w:i/>
          <w:color w:val="FF0000"/>
          <w:sz w:val="22"/>
          <w:szCs w:val="22"/>
        </w:rPr>
        <w:t xml:space="preserve">nombre, denominación legal y dirección del Fiador), </w:t>
      </w:r>
      <w:r w:rsidRPr="00313596">
        <w:rPr>
          <w:rFonts w:ascii="Arial" w:hAnsi="Arial" w:cs="Arial"/>
          <w:color w:val="FF0000"/>
          <w:sz w:val="22"/>
          <w:szCs w:val="22"/>
        </w:rPr>
        <w:t xml:space="preserve">autorizado para conducir negocios en </w:t>
      </w:r>
      <w:r w:rsidRPr="00313596">
        <w:rPr>
          <w:rFonts w:ascii="Arial" w:hAnsi="Arial" w:cs="Arial"/>
          <w:i/>
          <w:iCs/>
          <w:color w:val="FF0000"/>
          <w:sz w:val="22"/>
          <w:szCs w:val="22"/>
        </w:rPr>
        <w:t xml:space="preserve">(nombre del </w:t>
      </w:r>
      <w:r w:rsidRPr="00313596">
        <w:rPr>
          <w:rFonts w:ascii="Arial" w:hAnsi="Arial" w:cs="Arial"/>
          <w:i/>
          <w:color w:val="FF0000"/>
          <w:sz w:val="22"/>
          <w:szCs w:val="22"/>
        </w:rPr>
        <w:t xml:space="preserve">país del Contratante) como Fiador  </w:t>
      </w:r>
      <w:r w:rsidRPr="00313596">
        <w:rPr>
          <w:rFonts w:ascii="Arial" w:hAnsi="Arial" w:cs="Arial"/>
          <w:color w:val="FF0000"/>
          <w:sz w:val="22"/>
          <w:szCs w:val="22"/>
        </w:rPr>
        <w:t>(en adelante “El Fiador”),</w:t>
      </w:r>
      <w:r w:rsidRPr="00313596">
        <w:rPr>
          <w:rFonts w:ascii="Arial" w:hAnsi="Arial" w:cs="Arial"/>
          <w:color w:val="000000"/>
          <w:sz w:val="22"/>
          <w:szCs w:val="22"/>
          <w:lang w:val="es-MX"/>
        </w:rPr>
        <w:t xml:space="preserve"> se obligan y firmemente se comprometen con </w:t>
      </w:r>
      <w:r w:rsidRPr="00313596">
        <w:rPr>
          <w:rFonts w:ascii="Arial" w:hAnsi="Arial" w:cs="Arial"/>
          <w:i/>
          <w:color w:val="FF0000"/>
          <w:sz w:val="22"/>
          <w:szCs w:val="22"/>
        </w:rPr>
        <w:t>(indique el nombre del Contratante)</w:t>
      </w:r>
      <w:r w:rsidRPr="00313596">
        <w:rPr>
          <w:rFonts w:ascii="Arial" w:hAnsi="Arial" w:cs="Arial"/>
          <w:color w:val="000000"/>
          <w:sz w:val="22"/>
          <w:szCs w:val="22"/>
          <w:lang w:val="es-MX"/>
        </w:rPr>
        <w:t xml:space="preserve"> en calidad de Obligante (en adelante “el Contratante”) por la suma de  </w:t>
      </w:r>
      <w:r w:rsidRPr="00313596">
        <w:rPr>
          <w:rFonts w:ascii="Arial" w:hAnsi="Arial" w:cs="Arial"/>
          <w:i/>
          <w:iCs/>
          <w:color w:val="FF0000"/>
          <w:sz w:val="22"/>
          <w:szCs w:val="22"/>
          <w:lang w:val="es-MX"/>
        </w:rPr>
        <w:t>(indique el monto en cifras)</w:t>
      </w:r>
      <w:r w:rsidRPr="00313596">
        <w:rPr>
          <w:rStyle w:val="FootnoteReference"/>
          <w:rFonts w:cs="Arial"/>
          <w:i/>
          <w:iCs/>
          <w:color w:val="FF0000"/>
          <w:sz w:val="22"/>
          <w:szCs w:val="22"/>
          <w:lang w:val="es-MX"/>
        </w:rPr>
        <w:footnoteReference w:id="2"/>
      </w:r>
      <w:r w:rsidRPr="00313596">
        <w:rPr>
          <w:rFonts w:ascii="Arial" w:hAnsi="Arial" w:cs="Arial"/>
          <w:i/>
          <w:iCs/>
          <w:color w:val="FF0000"/>
          <w:sz w:val="22"/>
          <w:szCs w:val="22"/>
          <w:lang w:val="es-MX"/>
        </w:rPr>
        <w:t xml:space="preserve">, (indique el monto en palabras), </w:t>
      </w:r>
      <w:r w:rsidRPr="00313596">
        <w:rPr>
          <w:rFonts w:ascii="Arial" w:hAnsi="Arial" w:cs="Arial"/>
          <w:color w:val="000000"/>
          <w:sz w:val="22"/>
          <w:szCs w:val="22"/>
          <w:lang w:val="es-MX"/>
        </w:rPr>
        <w:t xml:space="preserve">por cuyo pago, que deberá efectuarse correcta y efectivamente, nosotros el Obligado Principal y el Fiador antes mencionados, nos obligamos, así como a nuestros sucesores y cesionarios, firme, conjunta y solidariamente por la presente.  </w:t>
      </w:r>
    </w:p>
    <w:p w14:paraId="55E8071D" w14:textId="77777777" w:rsidR="000F1C4F" w:rsidRPr="00313596" w:rsidRDefault="000F1C4F" w:rsidP="000F1C4F">
      <w:pPr>
        <w:autoSpaceDE w:val="0"/>
        <w:autoSpaceDN w:val="0"/>
        <w:adjustRightInd w:val="0"/>
        <w:spacing w:before="120" w:after="120"/>
        <w:rPr>
          <w:rFonts w:ascii="Arial" w:hAnsi="Arial" w:cs="Arial"/>
          <w:color w:val="000000"/>
          <w:sz w:val="22"/>
          <w:szCs w:val="22"/>
          <w:lang w:val="es-MX"/>
        </w:rPr>
      </w:pPr>
      <w:r w:rsidRPr="00313596">
        <w:rPr>
          <w:rFonts w:ascii="Arial" w:hAnsi="Arial" w:cs="Arial"/>
          <w:color w:val="000000"/>
          <w:sz w:val="22"/>
          <w:szCs w:val="22"/>
          <w:lang w:val="es-MX"/>
        </w:rPr>
        <w:t xml:space="preserve">POR CUANTO el Obligado Principal ha presentado al Contratante una Oferta escrita fechada a los _____ días del mes de ____ del ____ para la ejecución de </w:t>
      </w:r>
      <w:r w:rsidRPr="00313596">
        <w:rPr>
          <w:rFonts w:ascii="Arial" w:hAnsi="Arial" w:cs="Arial"/>
          <w:i/>
          <w:iCs/>
          <w:color w:val="FF0000"/>
          <w:sz w:val="22"/>
          <w:szCs w:val="22"/>
          <w:lang w:val="es-MX"/>
        </w:rPr>
        <w:t>(nombre del proceso de licitación)</w:t>
      </w:r>
      <w:r w:rsidRPr="00313596">
        <w:rPr>
          <w:rFonts w:ascii="Arial" w:hAnsi="Arial" w:cs="Arial"/>
          <w:i/>
          <w:iCs/>
          <w:color w:val="000000"/>
          <w:sz w:val="22"/>
          <w:szCs w:val="22"/>
          <w:lang w:val="es-MX"/>
        </w:rPr>
        <w:t xml:space="preserve"> </w:t>
      </w:r>
      <w:r w:rsidRPr="00313596">
        <w:rPr>
          <w:rFonts w:ascii="Arial" w:hAnsi="Arial" w:cs="Arial"/>
          <w:color w:val="000000"/>
          <w:sz w:val="22"/>
          <w:szCs w:val="22"/>
          <w:lang w:val="es-MX"/>
        </w:rPr>
        <w:t xml:space="preserve">(en lo sucesivo, “la Oferta”). </w:t>
      </w:r>
    </w:p>
    <w:p w14:paraId="4165CA69" w14:textId="77777777" w:rsidR="000F1C4F" w:rsidRPr="00313596" w:rsidRDefault="000F1C4F" w:rsidP="000F1C4F">
      <w:pPr>
        <w:autoSpaceDE w:val="0"/>
        <w:autoSpaceDN w:val="0"/>
        <w:adjustRightInd w:val="0"/>
        <w:spacing w:before="120" w:after="120"/>
        <w:rPr>
          <w:rFonts w:ascii="Arial" w:hAnsi="Arial" w:cs="Arial"/>
          <w:color w:val="000000"/>
          <w:sz w:val="22"/>
          <w:szCs w:val="22"/>
          <w:lang w:val="es-ES"/>
        </w:rPr>
      </w:pPr>
      <w:r w:rsidRPr="00313596">
        <w:rPr>
          <w:rFonts w:ascii="Arial" w:hAnsi="Arial" w:cs="Arial"/>
          <w:color w:val="000000"/>
          <w:sz w:val="22"/>
          <w:szCs w:val="22"/>
          <w:lang w:val="es-ES"/>
        </w:rPr>
        <w:t xml:space="preserve">POR LO TANTO, LA CONDICIÓN DE ESTA OBLIGACIÓN es tal que si el Obligado Principal:   </w:t>
      </w:r>
    </w:p>
    <w:p w14:paraId="7913070A" w14:textId="77777777" w:rsidR="000F1C4F" w:rsidRPr="00313596" w:rsidRDefault="000F1C4F" w:rsidP="007E56D1">
      <w:pPr>
        <w:pStyle w:val="NormalWeb"/>
        <w:numPr>
          <w:ilvl w:val="0"/>
          <w:numId w:val="37"/>
        </w:numPr>
        <w:spacing w:before="120" w:beforeAutospacing="0" w:after="120" w:afterAutospacing="0"/>
        <w:ind w:left="360" w:right="-99"/>
        <w:jc w:val="both"/>
        <w:rPr>
          <w:rFonts w:ascii="Arial" w:hAnsi="Arial" w:cs="Arial"/>
          <w:sz w:val="22"/>
          <w:szCs w:val="22"/>
          <w:lang w:val="es-ES"/>
        </w:rPr>
      </w:pPr>
      <w:r w:rsidRPr="00313596">
        <w:rPr>
          <w:rFonts w:ascii="Arial" w:hAnsi="Arial" w:cs="Arial"/>
          <w:sz w:val="22"/>
          <w:szCs w:val="22"/>
          <w:lang w:val="es-ES"/>
        </w:rPr>
        <w:t>Retira su oferta durante el período de validez establecido por el oferente en el Formulario de Oferta o cualquier fecha extendida otorgada por el Obligado Principal</w:t>
      </w:r>
    </w:p>
    <w:p w14:paraId="6A021639" w14:textId="77777777" w:rsidR="000F1C4F" w:rsidRPr="00313596" w:rsidRDefault="000F1C4F" w:rsidP="000F1C4F">
      <w:pPr>
        <w:pStyle w:val="NormalWeb"/>
        <w:tabs>
          <w:tab w:val="left" w:pos="1260"/>
        </w:tabs>
        <w:spacing w:before="120" w:beforeAutospacing="0" w:after="120" w:afterAutospacing="0"/>
        <w:ind w:left="360" w:hanging="360"/>
        <w:jc w:val="both"/>
        <w:rPr>
          <w:rFonts w:ascii="Arial" w:hAnsi="Arial" w:cs="Arial"/>
          <w:sz w:val="22"/>
          <w:szCs w:val="22"/>
          <w:lang w:val="es-ES"/>
        </w:rPr>
      </w:pPr>
      <w:r w:rsidRPr="00313596">
        <w:rPr>
          <w:rFonts w:ascii="Arial" w:hAnsi="Arial" w:cs="Arial"/>
          <w:sz w:val="22"/>
          <w:szCs w:val="22"/>
          <w:lang w:val="es-ES"/>
        </w:rPr>
        <w:t xml:space="preserve">b) </w:t>
      </w:r>
      <w:r w:rsidRPr="00313596">
        <w:rPr>
          <w:rFonts w:ascii="Arial" w:hAnsi="Arial" w:cs="Arial"/>
          <w:sz w:val="22"/>
          <w:szCs w:val="22"/>
          <w:lang w:val="es-ES"/>
        </w:rPr>
        <w:tab/>
        <w:t>Habiendo sido notificado la aceptación de su Oferta por el Contratante antes de la fecha de expiración de la Validez de la Oferta, o cualquier prórroga aceptada por el Obligado Principal (i) no firma el Contrato en el plazo establecido para su firma, o (ii) no suministra la Garantía de Ejecución, de conformidad con lo establecido en las Instrucciones a los Oferentes</w:t>
      </w:r>
    </w:p>
    <w:p w14:paraId="6D1B71D4" w14:textId="77777777" w:rsidR="000F1C4F" w:rsidRPr="00313596" w:rsidRDefault="000F1C4F" w:rsidP="000F1C4F">
      <w:pPr>
        <w:pStyle w:val="NormalWeb"/>
        <w:spacing w:before="120" w:beforeAutospacing="0" w:after="120" w:afterAutospacing="0"/>
        <w:jc w:val="both"/>
        <w:rPr>
          <w:rFonts w:ascii="Arial" w:hAnsi="Arial" w:cs="Arial"/>
          <w:sz w:val="22"/>
          <w:szCs w:val="22"/>
          <w:lang w:val="es-ES"/>
        </w:rPr>
      </w:pPr>
      <w:r w:rsidRPr="00313596">
        <w:rPr>
          <w:rFonts w:ascii="Arial" w:hAnsi="Arial" w:cs="Arial"/>
          <w:sz w:val="22"/>
          <w:szCs w:val="22"/>
          <w:lang w:val="es-ES"/>
        </w:rPr>
        <w:t xml:space="preserve">Entonces el Fiador procederá inmediatamente a pagar al Contratante la suma máxima antes indicada al recibo de la primera solicitud por escrito del Contratante, sin que el Contratante tenga que sustentar su solicitud, siempre y cuando establezca en su solicitud que esta es motivada por cualquiera de los eventos descritos anteriormente y especifique cuál(es) ocurrió (ocurrieron).   </w:t>
      </w:r>
    </w:p>
    <w:p w14:paraId="50EACC26" w14:textId="77777777" w:rsidR="000F1C4F" w:rsidRPr="00313596" w:rsidRDefault="000F1C4F" w:rsidP="000F1C4F">
      <w:pPr>
        <w:pStyle w:val="NormalWeb"/>
        <w:spacing w:before="120" w:beforeAutospacing="0" w:after="120" w:afterAutospacing="0"/>
        <w:jc w:val="both"/>
        <w:rPr>
          <w:rFonts w:ascii="Arial" w:hAnsi="Arial" w:cs="Arial"/>
          <w:sz w:val="22"/>
          <w:szCs w:val="22"/>
          <w:lang w:val="es-ES"/>
        </w:rPr>
      </w:pPr>
      <w:r w:rsidRPr="00313596">
        <w:rPr>
          <w:rFonts w:ascii="Arial" w:hAnsi="Arial" w:cs="Arial"/>
          <w:sz w:val="22"/>
          <w:szCs w:val="22"/>
          <w:lang w:val="es-ES"/>
        </w:rPr>
        <w:t>El Fiador acepta, por la presente, que su obligación es irrevocable y permanecerá vigente y tendrá pleno efecto hasta el 30º día, inclusive, a partir de la fecha de expiración de la validez de la Oferta que se establece en la Carta de Oferta o cualquier prórroga aceptada por el Obligado Principal.</w:t>
      </w:r>
    </w:p>
    <w:p w14:paraId="5AA6AAA4" w14:textId="77777777" w:rsidR="000F1C4F" w:rsidRPr="00313596" w:rsidRDefault="000F1C4F" w:rsidP="000F1C4F">
      <w:pPr>
        <w:pStyle w:val="NormalWeb"/>
        <w:spacing w:before="120" w:beforeAutospacing="0" w:after="120" w:afterAutospacing="0"/>
        <w:jc w:val="both"/>
        <w:rPr>
          <w:rFonts w:ascii="Arial" w:hAnsi="Arial" w:cs="Arial"/>
          <w:sz w:val="22"/>
          <w:szCs w:val="22"/>
          <w:lang w:val="es-ES"/>
        </w:rPr>
      </w:pPr>
      <w:r w:rsidRPr="00313596">
        <w:rPr>
          <w:rFonts w:ascii="Arial" w:hAnsi="Arial" w:cs="Arial"/>
          <w:sz w:val="22"/>
          <w:szCs w:val="22"/>
          <w:lang w:val="es-ES"/>
        </w:rPr>
        <w:t>EN PRUEBA DE CONFORMIDAD, el Obligado Principal y el Fiador han dispuesto que se ejecuten estos documentos en sus respectivos nombres en el día de la fecha _____de _______de 20____.</w:t>
      </w:r>
    </w:p>
    <w:p w14:paraId="46ED3171" w14:textId="77777777" w:rsidR="000F1C4F" w:rsidRPr="00313596" w:rsidRDefault="000F1C4F" w:rsidP="000F1C4F">
      <w:pPr>
        <w:pStyle w:val="NormalWeb"/>
        <w:spacing w:before="120" w:beforeAutospacing="0" w:after="120" w:afterAutospacing="0"/>
        <w:rPr>
          <w:rFonts w:ascii="Arial" w:hAnsi="Arial" w:cs="Arial"/>
          <w:sz w:val="22"/>
          <w:szCs w:val="22"/>
          <w:lang w:val="es-ES"/>
        </w:rPr>
      </w:pPr>
      <w:r w:rsidRPr="00313596">
        <w:rPr>
          <w:rFonts w:ascii="Arial" w:hAnsi="Arial" w:cs="Arial"/>
          <w:sz w:val="22"/>
          <w:szCs w:val="22"/>
          <w:lang w:val="es-ES"/>
        </w:rPr>
        <w:t xml:space="preserve">Obligado Principal: _________________________ </w:t>
      </w:r>
      <w:r w:rsidRPr="00313596">
        <w:rPr>
          <w:rFonts w:ascii="Arial" w:hAnsi="Arial" w:cs="Arial"/>
          <w:sz w:val="22"/>
          <w:szCs w:val="22"/>
          <w:lang w:val="es-ES"/>
        </w:rPr>
        <w:tab/>
        <w:t>Fiador________________________________</w:t>
      </w:r>
    </w:p>
    <w:p w14:paraId="148E8A0E" w14:textId="77777777" w:rsidR="000F1C4F" w:rsidRPr="00313596" w:rsidRDefault="000F1C4F" w:rsidP="000F1C4F">
      <w:pPr>
        <w:pStyle w:val="NormalWeb"/>
        <w:spacing w:before="120" w:beforeAutospacing="0" w:after="120" w:afterAutospacing="0"/>
        <w:rPr>
          <w:rFonts w:ascii="Arial" w:hAnsi="Arial" w:cs="Arial"/>
          <w:sz w:val="22"/>
          <w:szCs w:val="22"/>
          <w:lang w:val="es-ES"/>
        </w:rPr>
      </w:pPr>
      <w:r w:rsidRPr="00313596">
        <w:rPr>
          <w:rFonts w:ascii="Arial" w:hAnsi="Arial" w:cs="Arial"/>
          <w:sz w:val="22"/>
          <w:szCs w:val="22"/>
          <w:lang w:val="es-ES"/>
        </w:rPr>
        <w:t>Sello de la compañía (si corresponde)</w:t>
      </w:r>
      <w:r>
        <w:rPr>
          <w:rFonts w:ascii="Arial" w:hAnsi="Arial" w:cs="Arial"/>
          <w:sz w:val="22"/>
          <w:szCs w:val="22"/>
          <w:lang w:val="es-ES"/>
        </w:rPr>
        <w:t xml:space="preserve">                                                                           _____________________________</w:t>
      </w:r>
      <w:r w:rsidRPr="00313596">
        <w:rPr>
          <w:rFonts w:ascii="Arial" w:hAnsi="Arial" w:cs="Arial"/>
          <w:sz w:val="22"/>
          <w:szCs w:val="22"/>
          <w:lang w:val="es-ES"/>
        </w:rPr>
        <w:t xml:space="preserve">____   </w:t>
      </w:r>
      <w:r>
        <w:rPr>
          <w:rFonts w:ascii="Arial" w:hAnsi="Arial" w:cs="Arial"/>
          <w:sz w:val="22"/>
          <w:szCs w:val="22"/>
          <w:lang w:val="es-ES"/>
        </w:rPr>
        <w:t xml:space="preserve">        </w:t>
      </w:r>
      <w:r w:rsidRPr="00313596">
        <w:rPr>
          <w:rFonts w:ascii="Arial" w:hAnsi="Arial" w:cs="Arial"/>
          <w:sz w:val="22"/>
          <w:szCs w:val="22"/>
          <w:lang w:val="es-ES"/>
        </w:rPr>
        <w:t xml:space="preserve"> ____________________________</w:t>
      </w:r>
    </w:p>
    <w:tbl>
      <w:tblPr>
        <w:tblW w:w="0" w:type="auto"/>
        <w:tblLook w:val="04A0" w:firstRow="1" w:lastRow="0" w:firstColumn="1" w:lastColumn="0" w:noHBand="0" w:noVBand="1"/>
      </w:tblPr>
      <w:tblGrid>
        <w:gridCol w:w="4765"/>
        <w:gridCol w:w="4766"/>
      </w:tblGrid>
      <w:tr w:rsidR="0015429C" w:rsidRPr="00313596" w14:paraId="31509D9C" w14:textId="77777777" w:rsidTr="00667272">
        <w:tc>
          <w:tcPr>
            <w:tcW w:w="4765" w:type="dxa"/>
            <w:shd w:val="clear" w:color="auto" w:fill="auto"/>
          </w:tcPr>
          <w:p w14:paraId="3B52F1EF" w14:textId="77777777" w:rsidR="000F1C4F" w:rsidRPr="00667272" w:rsidRDefault="000F1C4F" w:rsidP="00667272">
            <w:pPr>
              <w:contextualSpacing/>
              <w:jc w:val="left"/>
              <w:rPr>
                <w:rFonts w:ascii="Arial" w:hAnsi="Arial" w:cs="Arial"/>
                <w:sz w:val="22"/>
                <w:szCs w:val="22"/>
              </w:rPr>
            </w:pPr>
            <w:r w:rsidRPr="00667272">
              <w:rPr>
                <w:rFonts w:ascii="Arial" w:hAnsi="Arial" w:cs="Arial"/>
                <w:sz w:val="22"/>
                <w:szCs w:val="22"/>
              </w:rPr>
              <w:t>(Firma)</w:t>
            </w:r>
          </w:p>
          <w:p w14:paraId="78183629" w14:textId="77777777" w:rsidR="000F1C4F" w:rsidRPr="00667272" w:rsidRDefault="000F1C4F" w:rsidP="00667272">
            <w:pPr>
              <w:contextualSpacing/>
              <w:jc w:val="left"/>
              <w:rPr>
                <w:rFonts w:ascii="Arial" w:hAnsi="Arial" w:cs="Arial"/>
                <w:sz w:val="22"/>
                <w:szCs w:val="22"/>
              </w:rPr>
            </w:pPr>
            <w:r w:rsidRPr="00667272">
              <w:rPr>
                <w:rFonts w:ascii="Arial" w:hAnsi="Arial" w:cs="Arial"/>
                <w:sz w:val="22"/>
                <w:szCs w:val="22"/>
              </w:rPr>
              <w:t>(Nombre y cargo en letra de imprenta)</w:t>
            </w:r>
          </w:p>
        </w:tc>
        <w:tc>
          <w:tcPr>
            <w:tcW w:w="4766" w:type="dxa"/>
            <w:shd w:val="clear" w:color="auto" w:fill="auto"/>
          </w:tcPr>
          <w:p w14:paraId="53E2C904" w14:textId="77777777" w:rsidR="000F1C4F" w:rsidRPr="00667272" w:rsidRDefault="000F1C4F" w:rsidP="00667272">
            <w:pPr>
              <w:contextualSpacing/>
              <w:jc w:val="left"/>
              <w:rPr>
                <w:rFonts w:ascii="Arial" w:hAnsi="Arial" w:cs="Arial"/>
                <w:sz w:val="22"/>
                <w:szCs w:val="22"/>
              </w:rPr>
            </w:pPr>
            <w:r w:rsidRPr="00667272">
              <w:rPr>
                <w:rFonts w:ascii="Arial" w:hAnsi="Arial" w:cs="Arial"/>
                <w:sz w:val="22"/>
                <w:szCs w:val="22"/>
              </w:rPr>
              <w:t>(Firma)</w:t>
            </w:r>
          </w:p>
          <w:p w14:paraId="3E467DB0" w14:textId="77777777" w:rsidR="000F1C4F" w:rsidRPr="00667272" w:rsidRDefault="000F1C4F" w:rsidP="00667272">
            <w:pPr>
              <w:contextualSpacing/>
              <w:jc w:val="left"/>
              <w:rPr>
                <w:rFonts w:ascii="Arial" w:hAnsi="Arial" w:cs="Arial"/>
                <w:sz w:val="22"/>
                <w:szCs w:val="22"/>
              </w:rPr>
            </w:pPr>
            <w:r w:rsidRPr="00667272">
              <w:rPr>
                <w:rFonts w:ascii="Arial" w:hAnsi="Arial" w:cs="Arial"/>
                <w:sz w:val="22"/>
                <w:szCs w:val="22"/>
              </w:rPr>
              <w:t>(Nombre y cargo en letra de imprenta)</w:t>
            </w:r>
          </w:p>
        </w:tc>
      </w:tr>
    </w:tbl>
    <w:p w14:paraId="6FAD37B3" w14:textId="39EC5BB0" w:rsidR="000F1C4F" w:rsidRPr="00313596" w:rsidRDefault="000F1C4F" w:rsidP="000F1C4F">
      <w:pPr>
        <w:jc w:val="left"/>
        <w:rPr>
          <w:rFonts w:ascii="Arial" w:hAnsi="Arial" w:cs="Arial"/>
          <w:b/>
          <w:sz w:val="22"/>
          <w:szCs w:val="22"/>
        </w:rPr>
      </w:pPr>
      <w:r w:rsidRPr="00313596">
        <w:rPr>
          <w:rFonts w:ascii="Arial" w:hAnsi="Arial" w:cs="Arial"/>
          <w:b/>
          <w:sz w:val="22"/>
          <w:szCs w:val="22"/>
        </w:rPr>
        <w:t xml:space="preserve">FORMULARIO CC - 6 </w:t>
      </w:r>
    </w:p>
    <w:p w14:paraId="633EC2B0" w14:textId="77777777" w:rsidR="000F1C4F" w:rsidRPr="00313596" w:rsidRDefault="000F1C4F" w:rsidP="000F1C4F">
      <w:pPr>
        <w:pStyle w:val="Formulariosseccion"/>
        <w:spacing w:before="240" w:after="240"/>
        <w:ind w:left="0" w:right="144"/>
        <w:rPr>
          <w:rFonts w:ascii="Arial" w:hAnsi="Arial" w:cs="Arial"/>
          <w:sz w:val="22"/>
          <w:szCs w:val="22"/>
          <w:lang w:val="es-ES"/>
        </w:rPr>
      </w:pPr>
      <w:bookmarkStart w:id="3474" w:name="_Toc77664168"/>
      <w:bookmarkStart w:id="3475" w:name="_Toc215302585"/>
      <w:bookmarkStart w:id="3476" w:name="_Toc215302820"/>
      <w:bookmarkStart w:id="3477" w:name="_Toc248041797"/>
      <w:bookmarkStart w:id="3478" w:name="_Toc248041906"/>
      <w:bookmarkStart w:id="3479" w:name="_Toc450040745"/>
      <w:bookmarkStart w:id="3480" w:name="_Toc485063615"/>
      <w:r w:rsidRPr="00313596">
        <w:rPr>
          <w:rFonts w:ascii="Arial" w:hAnsi="Arial" w:cs="Arial"/>
          <w:sz w:val="22"/>
          <w:szCs w:val="22"/>
          <w:lang w:val="es-ES"/>
        </w:rPr>
        <w:t>Formulario de Declaración de Mantenimiento de la Oferta</w:t>
      </w:r>
      <w:bookmarkEnd w:id="3474"/>
      <w:bookmarkEnd w:id="3475"/>
      <w:bookmarkEnd w:id="3476"/>
      <w:bookmarkEnd w:id="3477"/>
      <w:bookmarkEnd w:id="3478"/>
      <w:bookmarkEnd w:id="3479"/>
      <w:bookmarkEnd w:id="3480"/>
    </w:p>
    <w:p w14:paraId="79BFD318" w14:textId="77777777" w:rsidR="000F1C4F" w:rsidRPr="00313596" w:rsidRDefault="000F1C4F" w:rsidP="000F1C4F">
      <w:pPr>
        <w:tabs>
          <w:tab w:val="right" w:pos="9360"/>
        </w:tabs>
        <w:ind w:left="720" w:hanging="720"/>
        <w:rPr>
          <w:rFonts w:ascii="Arial" w:hAnsi="Arial" w:cs="Arial"/>
          <w:sz w:val="22"/>
          <w:szCs w:val="22"/>
          <w:lang w:val="es-ES"/>
        </w:rPr>
      </w:pPr>
      <w:r w:rsidRPr="00313596">
        <w:rPr>
          <w:rFonts w:ascii="Arial" w:hAnsi="Arial" w:cs="Arial"/>
          <w:sz w:val="22"/>
          <w:szCs w:val="22"/>
          <w:lang w:val="es-ES"/>
        </w:rPr>
        <w:t xml:space="preserve">Fecha: </w:t>
      </w:r>
      <w:r w:rsidRPr="00313596">
        <w:rPr>
          <w:rFonts w:ascii="Arial" w:hAnsi="Arial" w:cs="Arial"/>
          <w:i/>
          <w:iCs/>
          <w:color w:val="FF0000"/>
          <w:sz w:val="22"/>
          <w:szCs w:val="22"/>
          <w:lang w:val="es-ES"/>
        </w:rPr>
        <w:t>(Indique fecha día, mes, año)</w:t>
      </w:r>
      <w:r w:rsidRPr="00313596">
        <w:rPr>
          <w:rFonts w:ascii="Arial" w:hAnsi="Arial" w:cs="Arial"/>
          <w:sz w:val="22"/>
          <w:szCs w:val="22"/>
          <w:lang w:val="es-ES"/>
        </w:rPr>
        <w:t xml:space="preserve"> </w:t>
      </w:r>
    </w:p>
    <w:p w14:paraId="4F1234E8" w14:textId="77777777" w:rsidR="000F1C4F" w:rsidRPr="00313596" w:rsidRDefault="000F1C4F" w:rsidP="000F1C4F">
      <w:pPr>
        <w:pStyle w:val="NormalWeb"/>
        <w:spacing w:before="60" w:beforeAutospacing="0" w:after="60" w:afterAutospacing="0"/>
        <w:rPr>
          <w:rFonts w:ascii="Arial" w:hAnsi="Arial" w:cs="Arial"/>
          <w:i/>
          <w:color w:val="FF0000"/>
          <w:sz w:val="22"/>
          <w:szCs w:val="22"/>
          <w:lang w:val="es-ES"/>
        </w:rPr>
      </w:pPr>
      <w:r w:rsidRPr="00313596">
        <w:rPr>
          <w:rFonts w:ascii="Arial" w:hAnsi="Arial" w:cs="Arial"/>
          <w:iCs/>
          <w:sz w:val="22"/>
          <w:szCs w:val="22"/>
          <w:lang w:val="es-ES"/>
        </w:rPr>
        <w:t>Licitación No:</w:t>
      </w:r>
      <w:r w:rsidRPr="00313596">
        <w:rPr>
          <w:rFonts w:ascii="Arial" w:hAnsi="Arial" w:cs="Arial"/>
          <w:i/>
          <w:sz w:val="22"/>
          <w:szCs w:val="22"/>
          <w:lang w:val="es-ES"/>
        </w:rPr>
        <w:t xml:space="preserve"> </w:t>
      </w:r>
      <w:r w:rsidRPr="00313596">
        <w:rPr>
          <w:rFonts w:ascii="Arial" w:hAnsi="Arial" w:cs="Arial"/>
          <w:i/>
          <w:color w:val="FF0000"/>
          <w:sz w:val="22"/>
          <w:szCs w:val="22"/>
          <w:lang w:val="es-ES"/>
        </w:rPr>
        <w:t xml:space="preserve">(indique número de referencia del Llamado a Licitación o del proceso de licitación) </w:t>
      </w:r>
    </w:p>
    <w:p w14:paraId="0884856C" w14:textId="77777777" w:rsidR="000F1C4F" w:rsidRPr="00313596" w:rsidRDefault="000F1C4F" w:rsidP="000F1C4F">
      <w:pPr>
        <w:spacing w:before="240" w:after="120"/>
        <w:rPr>
          <w:rFonts w:ascii="Arial" w:hAnsi="Arial" w:cs="Arial"/>
          <w:i/>
          <w:iCs/>
          <w:sz w:val="22"/>
          <w:szCs w:val="22"/>
          <w:lang w:val="es-ES"/>
        </w:rPr>
      </w:pPr>
      <w:r w:rsidRPr="00313596">
        <w:rPr>
          <w:rFonts w:ascii="Arial" w:hAnsi="Arial" w:cs="Arial"/>
          <w:sz w:val="22"/>
          <w:szCs w:val="22"/>
          <w:lang w:val="es-ES"/>
        </w:rPr>
        <w:t xml:space="preserve">Para: </w:t>
      </w:r>
      <w:r w:rsidRPr="00313596">
        <w:rPr>
          <w:rFonts w:ascii="Arial" w:hAnsi="Arial" w:cs="Arial"/>
          <w:i/>
          <w:iCs/>
          <w:color w:val="FF0000"/>
          <w:sz w:val="22"/>
          <w:szCs w:val="22"/>
          <w:lang w:val="es-ES"/>
        </w:rPr>
        <w:t>(indique el nombre completo del Contratante)</w:t>
      </w:r>
    </w:p>
    <w:p w14:paraId="5EFF2B3E" w14:textId="77777777" w:rsidR="000F1C4F" w:rsidRPr="00313596" w:rsidRDefault="000F1C4F" w:rsidP="000F1C4F">
      <w:pPr>
        <w:spacing w:before="240" w:after="120"/>
        <w:rPr>
          <w:rFonts w:ascii="Arial" w:hAnsi="Arial" w:cs="Arial"/>
          <w:sz w:val="22"/>
          <w:szCs w:val="22"/>
          <w:lang w:val="es-ES"/>
        </w:rPr>
      </w:pPr>
      <w:r w:rsidRPr="00313596">
        <w:rPr>
          <w:rFonts w:ascii="Arial" w:hAnsi="Arial" w:cs="Arial"/>
          <w:sz w:val="22"/>
          <w:szCs w:val="22"/>
          <w:lang w:val="es-ES"/>
        </w:rPr>
        <w:t xml:space="preserve">Nosotros, los suscritos, declaramos que, de acuerdo con sus condiciones, las ofertas deben estar respaldadas por una Declaración de Mantenimiento de la Oferta. </w:t>
      </w:r>
    </w:p>
    <w:p w14:paraId="7E2ACD66" w14:textId="77777777" w:rsidR="000F1C4F" w:rsidRPr="00313596" w:rsidRDefault="000F1C4F" w:rsidP="000F1C4F">
      <w:pPr>
        <w:spacing w:before="120" w:after="120"/>
        <w:rPr>
          <w:rFonts w:ascii="Arial" w:hAnsi="Arial" w:cs="Arial"/>
          <w:sz w:val="22"/>
          <w:szCs w:val="22"/>
          <w:lang w:val="es-ES"/>
        </w:rPr>
      </w:pPr>
      <w:r w:rsidRPr="00313596">
        <w:rPr>
          <w:rFonts w:ascii="Arial" w:hAnsi="Arial" w:cs="Arial"/>
          <w:sz w:val="22"/>
          <w:szCs w:val="22"/>
          <w:lang w:val="es-ES"/>
        </w:rPr>
        <w:t xml:space="preserve">Entendemos que, de acuerdo con sus condiciones, las Ofertas deben estar respaldadas por una </w:t>
      </w:r>
      <w:r w:rsidRPr="00313596">
        <w:rPr>
          <w:rFonts w:ascii="Arial" w:hAnsi="Arial" w:cs="Arial"/>
          <w:bCs/>
          <w:sz w:val="22"/>
          <w:szCs w:val="22"/>
          <w:lang w:val="es-ES"/>
        </w:rPr>
        <w:t>Declaración de Mantenimiento</w:t>
      </w:r>
      <w:r w:rsidRPr="00313596">
        <w:rPr>
          <w:rFonts w:ascii="Arial" w:hAnsi="Arial" w:cs="Arial"/>
          <w:sz w:val="22"/>
          <w:szCs w:val="22"/>
          <w:lang w:val="es-ES"/>
        </w:rPr>
        <w:t xml:space="preserve"> de la Oferta.</w:t>
      </w:r>
    </w:p>
    <w:p w14:paraId="4B16C721" w14:textId="77777777" w:rsidR="000F1C4F" w:rsidRPr="00313596" w:rsidRDefault="000F1C4F" w:rsidP="000F1C4F">
      <w:pPr>
        <w:spacing w:before="120" w:after="120"/>
        <w:rPr>
          <w:rFonts w:ascii="Arial" w:hAnsi="Arial" w:cs="Arial"/>
          <w:iCs/>
          <w:sz w:val="22"/>
          <w:szCs w:val="22"/>
          <w:lang w:val="es-ES"/>
        </w:rPr>
      </w:pPr>
      <w:r w:rsidRPr="00313596">
        <w:rPr>
          <w:rFonts w:ascii="Arial" w:hAnsi="Arial" w:cs="Arial"/>
          <w:iCs/>
          <w:sz w:val="22"/>
          <w:szCs w:val="22"/>
          <w:lang w:val="es-ES"/>
        </w:rPr>
        <w:t>Aceptamos que seremos automáticamente declarados no elegibles para participar en procesos de adquisición para ser adjudicatario de cualquier contrato con el Contratante que llamó a licitación por el período indicado en los DDL de estas bases de licitación, en caso de que incumplimos la (s) obligación (obligaciones) contraídas en virtud de las condiciones de la Oferta cuando:</w:t>
      </w:r>
    </w:p>
    <w:p w14:paraId="43E2073E" w14:textId="77777777" w:rsidR="000F1C4F" w:rsidRPr="00313596" w:rsidRDefault="000F1C4F" w:rsidP="000F1C4F">
      <w:pPr>
        <w:autoSpaceDE w:val="0"/>
        <w:autoSpaceDN w:val="0"/>
        <w:adjustRightInd w:val="0"/>
        <w:spacing w:before="120" w:after="120"/>
        <w:ind w:left="567" w:right="84" w:hanging="540"/>
        <w:rPr>
          <w:rFonts w:ascii="Arial" w:hAnsi="Arial" w:cs="Arial"/>
          <w:color w:val="000000"/>
          <w:sz w:val="22"/>
          <w:szCs w:val="22"/>
          <w:lang w:val="es-ES"/>
        </w:rPr>
      </w:pPr>
      <w:r w:rsidRPr="00313596">
        <w:rPr>
          <w:rFonts w:ascii="Arial" w:hAnsi="Arial" w:cs="Arial"/>
          <w:sz w:val="22"/>
          <w:szCs w:val="22"/>
          <w:lang w:val="es-ES"/>
        </w:rPr>
        <w:t>(a)</w:t>
      </w:r>
      <w:r w:rsidRPr="00313596">
        <w:rPr>
          <w:rFonts w:ascii="Arial" w:hAnsi="Arial" w:cs="Arial"/>
          <w:sz w:val="22"/>
          <w:szCs w:val="22"/>
          <w:lang w:val="es-ES"/>
        </w:rPr>
        <w:tab/>
        <w:t xml:space="preserve">hemos </w:t>
      </w:r>
      <w:r w:rsidRPr="00313596">
        <w:rPr>
          <w:rFonts w:ascii="Arial" w:hAnsi="Arial" w:cs="Arial"/>
          <w:color w:val="000000"/>
          <w:sz w:val="22"/>
          <w:szCs w:val="22"/>
          <w:lang w:val="es-ES"/>
        </w:rPr>
        <w:t>retirado nuestra Oferta antes de la fecha de expiración de la validez de la Oferta especificada en la Carta de Presentación de la Oferta, o cualquier fecha extendida otorgada por nosotros; o</w:t>
      </w:r>
    </w:p>
    <w:p w14:paraId="513CAF96" w14:textId="77777777" w:rsidR="000F1C4F" w:rsidRPr="00313596" w:rsidRDefault="000F1C4F" w:rsidP="000F1C4F">
      <w:pPr>
        <w:numPr>
          <w:ilvl w:val="12"/>
          <w:numId w:val="0"/>
        </w:numPr>
        <w:suppressAutoHyphens/>
        <w:spacing w:before="120" w:after="120"/>
        <w:ind w:left="567" w:right="84" w:hanging="540"/>
        <w:rPr>
          <w:rFonts w:ascii="Arial" w:hAnsi="Arial" w:cs="Arial"/>
          <w:sz w:val="22"/>
          <w:szCs w:val="22"/>
          <w:lang w:val="es-ES"/>
        </w:rPr>
      </w:pPr>
      <w:r w:rsidRPr="00313596">
        <w:rPr>
          <w:rFonts w:ascii="Arial" w:hAnsi="Arial" w:cs="Arial"/>
          <w:color w:val="000000"/>
          <w:sz w:val="22"/>
          <w:szCs w:val="22"/>
          <w:lang w:val="es-ES"/>
        </w:rPr>
        <w:t>(b)</w:t>
      </w:r>
      <w:r w:rsidRPr="00313596">
        <w:rPr>
          <w:rFonts w:ascii="Arial" w:hAnsi="Arial" w:cs="Arial"/>
          <w:color w:val="000000"/>
          <w:sz w:val="22"/>
          <w:szCs w:val="22"/>
          <w:lang w:val="es-ES"/>
        </w:rPr>
        <w:tab/>
      </w:r>
      <w:r w:rsidRPr="00313596">
        <w:rPr>
          <w:rFonts w:ascii="Arial" w:hAnsi="Arial" w:cs="Arial"/>
          <w:sz w:val="22"/>
          <w:szCs w:val="22"/>
          <w:lang w:val="es-ES"/>
        </w:rPr>
        <w:t>habiéndonos notificado el Contratante que ha aceptado nuestra Oferta antes de la fecha de expiración de la validez de la Oferta indicada en la Carta de Presentación de la Oferta o cualquier fecha extendida otorgada por nosotros, (i) no hemos formalizado o nos hemos negado a formalizar el Contrato, si requerido, o (ii) no hemos suministrado de manera injustificada o nos hemos negado a suministrar la Garantía de Cumplimiento de conformidad con las CPC</w:t>
      </w:r>
    </w:p>
    <w:p w14:paraId="2028F412" w14:textId="77777777" w:rsidR="000F1C4F" w:rsidRPr="00313596" w:rsidRDefault="000F1C4F" w:rsidP="000F1C4F">
      <w:pPr>
        <w:autoSpaceDE w:val="0"/>
        <w:autoSpaceDN w:val="0"/>
        <w:adjustRightInd w:val="0"/>
        <w:spacing w:before="120" w:after="120"/>
        <w:rPr>
          <w:rFonts w:ascii="Arial" w:hAnsi="Arial" w:cs="Arial"/>
          <w:color w:val="000000"/>
          <w:sz w:val="22"/>
          <w:szCs w:val="22"/>
          <w:lang w:val="es-ES"/>
        </w:rPr>
      </w:pPr>
      <w:r w:rsidRPr="00313596">
        <w:rPr>
          <w:rFonts w:ascii="Arial" w:hAnsi="Arial" w:cs="Arial"/>
          <w:color w:val="000000"/>
          <w:sz w:val="22"/>
          <w:szCs w:val="22"/>
          <w:lang w:val="es-ES"/>
        </w:rPr>
        <w:t xml:space="preserve">Entendemos que esta </w:t>
      </w:r>
      <w:r w:rsidRPr="00313596">
        <w:rPr>
          <w:rFonts w:ascii="Arial" w:hAnsi="Arial" w:cs="Arial"/>
          <w:bCs/>
          <w:color w:val="000000"/>
          <w:sz w:val="22"/>
          <w:szCs w:val="22"/>
          <w:lang w:val="es-ES"/>
        </w:rPr>
        <w:t>Declaración de Mantenimiento</w:t>
      </w:r>
      <w:r w:rsidRPr="00313596">
        <w:rPr>
          <w:rFonts w:ascii="Arial" w:hAnsi="Arial" w:cs="Arial"/>
          <w:color w:val="000000"/>
          <w:sz w:val="22"/>
          <w:szCs w:val="22"/>
          <w:lang w:val="es-ES"/>
        </w:rPr>
        <w:t xml:space="preserve"> de la Oferta expirará si no resultamos seleccionados, cuando ocurra el primero de los siguientes hechos: (i) </w:t>
      </w:r>
      <w:r w:rsidRPr="00313596">
        <w:rPr>
          <w:rFonts w:ascii="Arial" w:hAnsi="Arial" w:cs="Arial"/>
          <w:sz w:val="22"/>
          <w:szCs w:val="22"/>
          <w:lang w:val="es-ES"/>
        </w:rPr>
        <w:t xml:space="preserve">haber recibido nosotros </w:t>
      </w:r>
      <w:r w:rsidRPr="00313596">
        <w:rPr>
          <w:rFonts w:ascii="Arial" w:hAnsi="Arial" w:cs="Arial"/>
          <w:color w:val="000000"/>
          <w:sz w:val="22"/>
          <w:szCs w:val="22"/>
          <w:lang w:val="es-ES"/>
        </w:rPr>
        <w:t xml:space="preserve">su notificación indicándonos el nombre del Oferente seleccionado, o (ii) </w:t>
      </w:r>
      <w:r w:rsidRPr="00313596">
        <w:rPr>
          <w:rFonts w:ascii="Arial" w:hAnsi="Arial" w:cs="Arial"/>
          <w:sz w:val="22"/>
          <w:szCs w:val="22"/>
          <w:lang w:val="es-ES"/>
        </w:rPr>
        <w:t xml:space="preserve">haber transcurrido treinta días después </w:t>
      </w:r>
      <w:r w:rsidRPr="00313596">
        <w:rPr>
          <w:rFonts w:ascii="Arial" w:hAnsi="Arial" w:cs="Arial"/>
          <w:color w:val="000000"/>
          <w:sz w:val="22"/>
          <w:szCs w:val="22"/>
          <w:lang w:val="es-ES"/>
        </w:rPr>
        <w:t>de la fecha de expiración de la validez de nuestra Oferta.</w:t>
      </w:r>
    </w:p>
    <w:p w14:paraId="5E282390" w14:textId="77777777" w:rsidR="000F1C4F" w:rsidRPr="00313596" w:rsidRDefault="000F1C4F" w:rsidP="000F1C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rPr>
      </w:pPr>
    </w:p>
    <w:p w14:paraId="44E94106" w14:textId="77777777" w:rsidR="000F1C4F" w:rsidRPr="00313596" w:rsidRDefault="000F1C4F" w:rsidP="000F1C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r w:rsidRPr="00313596">
        <w:rPr>
          <w:rFonts w:ascii="Arial" w:hAnsi="Arial" w:cs="Arial"/>
          <w:bCs/>
          <w:sz w:val="22"/>
          <w:szCs w:val="22"/>
        </w:rPr>
        <w:t>Nombre del Oferente</w:t>
      </w:r>
      <w:r w:rsidRPr="00313596">
        <w:rPr>
          <w:rFonts w:ascii="Arial" w:hAnsi="Arial" w:cs="Arial"/>
          <w:b/>
          <w:sz w:val="22"/>
          <w:szCs w:val="22"/>
        </w:rPr>
        <w:t>:</w:t>
      </w:r>
      <w:r w:rsidRPr="00313596">
        <w:rPr>
          <w:rStyle w:val="FootnoteReference"/>
          <w:rFonts w:cs="Arial"/>
          <w:b/>
          <w:sz w:val="22"/>
          <w:szCs w:val="22"/>
        </w:rPr>
        <w:footnoteReference w:id="3"/>
      </w:r>
      <w:r w:rsidRPr="00313596">
        <w:rPr>
          <w:rFonts w:ascii="Arial" w:hAnsi="Arial" w:cs="Arial"/>
          <w:b/>
          <w:sz w:val="22"/>
          <w:szCs w:val="22"/>
        </w:rPr>
        <w:t xml:space="preserve"> </w:t>
      </w:r>
      <w:r w:rsidRPr="00313596">
        <w:rPr>
          <w:rFonts w:ascii="Arial" w:hAnsi="Arial" w:cs="Arial"/>
          <w:b/>
          <w:sz w:val="22"/>
          <w:szCs w:val="22"/>
        </w:rPr>
        <w:tab/>
      </w:r>
      <w:r w:rsidRPr="00313596">
        <w:rPr>
          <w:rFonts w:ascii="Arial" w:hAnsi="Arial" w:cs="Arial"/>
          <w:i/>
          <w:color w:val="FF0000"/>
          <w:sz w:val="22"/>
          <w:szCs w:val="22"/>
        </w:rPr>
        <w:t xml:space="preserve">(indicar nombre completo del </w:t>
      </w:r>
      <w:r w:rsidRPr="00313596">
        <w:rPr>
          <w:rFonts w:ascii="Arial" w:hAnsi="Arial" w:cs="Arial"/>
          <w:i/>
          <w:color w:val="FF0000"/>
          <w:sz w:val="22"/>
          <w:szCs w:val="22"/>
          <w:lang w:val="es-HN"/>
        </w:rPr>
        <w:t>oferente)</w:t>
      </w:r>
    </w:p>
    <w:p w14:paraId="43706ABB" w14:textId="77777777" w:rsidR="000F1C4F" w:rsidRPr="00313596" w:rsidRDefault="000F1C4F" w:rsidP="000F1C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p>
    <w:p w14:paraId="4ABB62D2" w14:textId="77777777" w:rsidR="000F1C4F" w:rsidRPr="00313596" w:rsidRDefault="000F1C4F" w:rsidP="000F1C4F">
      <w:pPr>
        <w:tabs>
          <w:tab w:val="left" w:pos="6120"/>
        </w:tabs>
        <w:spacing w:after="200"/>
        <w:rPr>
          <w:rFonts w:ascii="Arial" w:hAnsi="Arial" w:cs="Arial"/>
          <w:bCs/>
          <w:iCs/>
          <w:color w:val="FF0000"/>
          <w:sz w:val="22"/>
          <w:szCs w:val="22"/>
          <w:lang w:val="es-ES"/>
        </w:rPr>
      </w:pPr>
      <w:r w:rsidRPr="00313596">
        <w:rPr>
          <w:rFonts w:ascii="Arial" w:hAnsi="Arial" w:cs="Arial"/>
          <w:bCs/>
          <w:iCs/>
          <w:sz w:val="22"/>
          <w:szCs w:val="22"/>
          <w:lang w:val="es-ES"/>
        </w:rPr>
        <w:t>Nombre de la persona debidamente autorizada para firmar la Oferta en nombre del Oferente**</w:t>
      </w:r>
      <w:r w:rsidRPr="00313596">
        <w:rPr>
          <w:rStyle w:val="FootnoteReference"/>
          <w:rFonts w:cs="Arial"/>
          <w:bCs/>
          <w:iCs/>
          <w:sz w:val="22"/>
          <w:szCs w:val="22"/>
          <w:lang w:val="es-ES"/>
        </w:rPr>
        <w:footnoteReference w:id="4"/>
      </w:r>
      <w:r w:rsidRPr="00313596">
        <w:rPr>
          <w:rFonts w:ascii="Arial" w:hAnsi="Arial" w:cs="Arial"/>
          <w:bCs/>
          <w:iCs/>
          <w:sz w:val="22"/>
          <w:szCs w:val="22"/>
          <w:lang w:val="es-ES"/>
        </w:rPr>
        <w:t xml:space="preserve"> </w:t>
      </w:r>
      <w:r w:rsidRPr="00313596">
        <w:rPr>
          <w:rFonts w:ascii="Arial" w:hAnsi="Arial" w:cs="Arial"/>
          <w:bCs/>
          <w:i/>
          <w:iCs/>
          <w:color w:val="FF0000"/>
          <w:sz w:val="22"/>
          <w:szCs w:val="22"/>
          <w:u w:val="single"/>
          <w:lang w:val="es-ES"/>
        </w:rPr>
        <w:t>(</w:t>
      </w:r>
      <w:r w:rsidRPr="00313596">
        <w:rPr>
          <w:rFonts w:ascii="Arial" w:hAnsi="Arial" w:cs="Arial"/>
          <w:bCs/>
          <w:i/>
          <w:iCs/>
          <w:color w:val="FF0000"/>
          <w:sz w:val="22"/>
          <w:szCs w:val="22"/>
          <w:lang w:val="es-ES"/>
        </w:rPr>
        <w:t>indique el nombre completo de la persona debidamente autorizada para firmar la Oferta)</w:t>
      </w:r>
    </w:p>
    <w:p w14:paraId="32B749CE" w14:textId="77777777" w:rsidR="000F1C4F" w:rsidRPr="00313596" w:rsidRDefault="000F1C4F" w:rsidP="000F1C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lang w:val="es-HN"/>
        </w:rPr>
      </w:pPr>
      <w:r w:rsidRPr="00313596">
        <w:rPr>
          <w:rFonts w:ascii="Arial" w:hAnsi="Arial" w:cs="Arial"/>
          <w:bCs/>
          <w:sz w:val="22"/>
          <w:szCs w:val="22"/>
          <w:lang w:val="es-HN"/>
        </w:rPr>
        <w:t xml:space="preserve">Cargo de la persona que firma la Oferta </w:t>
      </w:r>
      <w:r w:rsidRPr="00313596">
        <w:rPr>
          <w:rFonts w:ascii="Arial" w:hAnsi="Arial" w:cs="Arial"/>
          <w:bCs/>
          <w:i/>
          <w:iCs/>
          <w:sz w:val="22"/>
          <w:szCs w:val="22"/>
          <w:lang w:val="es-HN"/>
        </w:rPr>
        <w:t>(indique el cargo completo de la persona que firma la Oferta)</w:t>
      </w:r>
      <w:r w:rsidRPr="00313596">
        <w:rPr>
          <w:rFonts w:ascii="Arial" w:hAnsi="Arial" w:cs="Arial"/>
          <w:bCs/>
          <w:sz w:val="22"/>
          <w:szCs w:val="22"/>
          <w:lang w:val="es-HN"/>
        </w:rPr>
        <w:t xml:space="preserve"> </w:t>
      </w:r>
      <w:r w:rsidRPr="00313596">
        <w:rPr>
          <w:rFonts w:ascii="Arial" w:hAnsi="Arial" w:cs="Arial"/>
          <w:b/>
          <w:sz w:val="22"/>
          <w:szCs w:val="22"/>
          <w:lang w:val="es-HN"/>
        </w:rPr>
        <w:tab/>
      </w:r>
      <w:r w:rsidRPr="00313596">
        <w:rPr>
          <w:rFonts w:ascii="Arial" w:hAnsi="Arial" w:cs="Arial"/>
          <w:b/>
          <w:sz w:val="22"/>
          <w:szCs w:val="22"/>
          <w:lang w:val="es-HN"/>
        </w:rPr>
        <w:tab/>
      </w:r>
    </w:p>
    <w:p w14:paraId="3C97374E" w14:textId="77777777" w:rsidR="000F1C4F" w:rsidRPr="00313596" w:rsidRDefault="000F1C4F" w:rsidP="000F1C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color w:val="FF0000"/>
          <w:sz w:val="22"/>
          <w:szCs w:val="22"/>
          <w:lang w:val="es-HN"/>
        </w:rPr>
      </w:pPr>
      <w:r w:rsidRPr="00313596">
        <w:rPr>
          <w:rFonts w:ascii="Arial" w:hAnsi="Arial" w:cs="Arial"/>
          <w:b/>
          <w:sz w:val="22"/>
          <w:szCs w:val="22"/>
          <w:lang w:val="es-HN"/>
        </w:rPr>
        <w:t xml:space="preserve">Firma de la persona antes mencionada </w:t>
      </w:r>
      <w:r w:rsidRPr="00313596">
        <w:rPr>
          <w:rFonts w:ascii="Arial" w:hAnsi="Arial" w:cs="Arial"/>
          <w:i/>
          <w:color w:val="FF0000"/>
          <w:sz w:val="22"/>
          <w:szCs w:val="22"/>
          <w:lang w:val="es-HN"/>
        </w:rPr>
        <w:t>(firma de la persona cuyo nombre y cargo aparecen arriba indicados)</w:t>
      </w:r>
    </w:p>
    <w:p w14:paraId="58CE8A00" w14:textId="77777777" w:rsidR="000F1C4F" w:rsidRPr="00313596" w:rsidRDefault="000F1C4F" w:rsidP="000F1C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r w:rsidRPr="00313596">
        <w:rPr>
          <w:rFonts w:ascii="Arial" w:hAnsi="Arial" w:cs="Arial"/>
          <w:bCs/>
          <w:sz w:val="22"/>
          <w:szCs w:val="22"/>
        </w:rPr>
        <w:t xml:space="preserve">Firmada a los </w:t>
      </w:r>
      <w:r w:rsidRPr="00313596">
        <w:rPr>
          <w:rFonts w:ascii="Arial" w:hAnsi="Arial" w:cs="Arial"/>
          <w:bCs/>
          <w:i/>
          <w:iCs/>
          <w:sz w:val="22"/>
          <w:szCs w:val="22"/>
        </w:rPr>
        <w:t xml:space="preserve">(indique el día de la firma) </w:t>
      </w:r>
      <w:r w:rsidRPr="00313596">
        <w:rPr>
          <w:rFonts w:ascii="Arial" w:hAnsi="Arial" w:cs="Arial"/>
          <w:bCs/>
          <w:sz w:val="22"/>
          <w:szCs w:val="22"/>
        </w:rPr>
        <w:t xml:space="preserve">días del mes de </w:t>
      </w:r>
      <w:r w:rsidRPr="00313596">
        <w:rPr>
          <w:rFonts w:ascii="Arial" w:hAnsi="Arial" w:cs="Arial"/>
          <w:bCs/>
          <w:i/>
          <w:iCs/>
          <w:sz w:val="22"/>
          <w:szCs w:val="22"/>
        </w:rPr>
        <w:t>(indique el mes)</w:t>
      </w:r>
      <w:r w:rsidRPr="00313596">
        <w:rPr>
          <w:rFonts w:ascii="Arial" w:hAnsi="Arial" w:cs="Arial"/>
          <w:bCs/>
          <w:sz w:val="22"/>
          <w:szCs w:val="22"/>
        </w:rPr>
        <w:t xml:space="preserve"> de </w:t>
      </w:r>
      <w:r w:rsidRPr="00313596">
        <w:rPr>
          <w:rFonts w:ascii="Arial" w:hAnsi="Arial" w:cs="Arial"/>
          <w:bCs/>
          <w:i/>
          <w:iCs/>
          <w:sz w:val="22"/>
          <w:szCs w:val="22"/>
        </w:rPr>
        <w:t>(indique el año)</w:t>
      </w:r>
    </w:p>
    <w:p w14:paraId="0690F6BF" w14:textId="77777777" w:rsidR="00A45203" w:rsidRPr="009E2305" w:rsidRDefault="000F1C4F" w:rsidP="000F1C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left"/>
        <w:rPr>
          <w:rFonts w:ascii="Arial" w:hAnsi="Arial" w:cs="Arial"/>
          <w:b/>
          <w:sz w:val="22"/>
          <w:szCs w:val="22"/>
        </w:rPr>
      </w:pPr>
      <w:r w:rsidRPr="00313596">
        <w:rPr>
          <w:rFonts w:ascii="Arial" w:hAnsi="Arial" w:cs="Arial"/>
          <w:b/>
          <w:sz w:val="22"/>
          <w:szCs w:val="22"/>
        </w:rPr>
        <w:br w:type="page"/>
      </w:r>
      <w:r w:rsidR="00A45203" w:rsidRPr="009E2305">
        <w:rPr>
          <w:rFonts w:ascii="Arial" w:hAnsi="Arial" w:cs="Arial"/>
          <w:b/>
          <w:sz w:val="22"/>
          <w:szCs w:val="22"/>
        </w:rPr>
        <w:t xml:space="preserve">Formulario CC-7 </w:t>
      </w:r>
    </w:p>
    <w:p w14:paraId="0514329B" w14:textId="77777777" w:rsidR="005C2316" w:rsidRDefault="00A45203" w:rsidP="00A452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center"/>
        <w:rPr>
          <w:rFonts w:ascii="Arial" w:hAnsi="Arial" w:cs="Arial"/>
          <w:b/>
          <w:sz w:val="22"/>
          <w:szCs w:val="22"/>
        </w:rPr>
      </w:pPr>
      <w:r w:rsidRPr="009E2305">
        <w:rPr>
          <w:rFonts w:ascii="Arial" w:hAnsi="Arial" w:cs="Arial"/>
          <w:b/>
          <w:sz w:val="22"/>
          <w:szCs w:val="22"/>
        </w:rPr>
        <w:t>Declaración de Desempeño Ambiental</w:t>
      </w:r>
    </w:p>
    <w:p w14:paraId="7DB00845" w14:textId="77777777" w:rsidR="005C2316" w:rsidRDefault="005C2316" w:rsidP="00A452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center"/>
        <w:rPr>
          <w:rFonts w:ascii="Arial" w:hAnsi="Arial" w:cs="Arial"/>
          <w:b/>
          <w:sz w:val="22"/>
          <w:szCs w:val="22"/>
        </w:rPr>
      </w:pPr>
    </w:p>
    <w:p w14:paraId="050D5DAA" w14:textId="77777777" w:rsidR="005C2316" w:rsidRDefault="005C2316" w:rsidP="00A452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center"/>
        <w:rPr>
          <w:rFonts w:ascii="Arial" w:hAnsi="Arial" w:cs="Arial"/>
          <w:b/>
          <w:sz w:val="22"/>
          <w:szCs w:val="22"/>
        </w:rPr>
      </w:pPr>
    </w:p>
    <w:p w14:paraId="0256C193" w14:textId="653A34ED" w:rsidR="00A45203" w:rsidRPr="009E2305" w:rsidRDefault="00A45203" w:rsidP="00A452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center"/>
        <w:rPr>
          <w:rFonts w:ascii="Arial" w:hAnsi="Arial" w:cs="Arial"/>
          <w:b/>
          <w:sz w:val="22"/>
          <w:szCs w:val="22"/>
        </w:rPr>
      </w:pPr>
      <w:r w:rsidRPr="009E2305">
        <w:rPr>
          <w:rFonts w:ascii="Arial" w:hAnsi="Arial" w:cs="Arial"/>
          <w:b/>
          <w:sz w:val="22"/>
          <w:szCs w:val="22"/>
        </w:rPr>
        <w:t xml:space="preserve"> y Social</w:t>
      </w:r>
      <w:bookmarkEnd w:id="3473"/>
      <w:r w:rsidRPr="009E2305">
        <w:rPr>
          <w:rFonts w:ascii="Arial" w:hAnsi="Arial" w:cs="Arial"/>
          <w:b/>
          <w:sz w:val="22"/>
          <w:szCs w:val="22"/>
        </w:rPr>
        <w:t xml:space="preserve"> </w:t>
      </w:r>
    </w:p>
    <w:p w14:paraId="554CE31E" w14:textId="77777777" w:rsidR="00A45203" w:rsidRPr="009E2305" w:rsidRDefault="00A45203" w:rsidP="00A45203">
      <w:pPr>
        <w:pStyle w:val="AheaderTerciaryleve"/>
        <w:ind w:right="84"/>
        <w:rPr>
          <w:rFonts w:ascii="Arial" w:hAnsi="Arial" w:cs="Arial"/>
          <w:b w:val="0"/>
          <w:i/>
          <w:noProof w:val="0"/>
          <w:color w:val="FF0000"/>
          <w:spacing w:val="-6"/>
          <w:sz w:val="22"/>
          <w:szCs w:val="22"/>
          <w:lang w:val="es-ES_tradnl"/>
        </w:rPr>
      </w:pPr>
      <w:r w:rsidRPr="009E2305" w:rsidDel="00B23FE0">
        <w:rPr>
          <w:rFonts w:ascii="Arial" w:hAnsi="Arial" w:cs="Arial"/>
          <w:b w:val="0"/>
          <w:i/>
          <w:noProof w:val="0"/>
          <w:color w:val="FF0000"/>
          <w:spacing w:val="-6"/>
          <w:sz w:val="22"/>
          <w:szCs w:val="22"/>
          <w:lang w:val="es-ES_tradnl"/>
        </w:rPr>
        <w:t xml:space="preserve"> </w:t>
      </w:r>
      <w:r w:rsidRPr="009E2305">
        <w:rPr>
          <w:rFonts w:ascii="Arial" w:hAnsi="Arial" w:cs="Arial"/>
          <w:b w:val="0"/>
          <w:i/>
          <w:noProof w:val="0"/>
          <w:color w:val="FF0000"/>
          <w:spacing w:val="-6"/>
          <w:sz w:val="22"/>
          <w:szCs w:val="22"/>
          <w:lang w:val="es-ES_tradnl"/>
        </w:rPr>
        <w:t>(Este formulario deberá ser llenado por el Oferente, cada miembro de una APCA y cada Subcontratista Especializado)</w:t>
      </w:r>
    </w:p>
    <w:p w14:paraId="01B1D105" w14:textId="77777777" w:rsidR="00A45203" w:rsidRPr="009E2305" w:rsidRDefault="00A45203" w:rsidP="00A45203">
      <w:pPr>
        <w:pStyle w:val="HTMLPreformatted"/>
        <w:shd w:val="clear" w:color="auto" w:fill="FFFFFF"/>
        <w:ind w:right="84"/>
        <w:rPr>
          <w:rFonts w:ascii="Arial" w:hAnsi="Arial" w:cs="Arial"/>
          <w:color w:val="212121"/>
          <w:sz w:val="22"/>
          <w:szCs w:val="22"/>
          <w:lang w:val="es-ES"/>
        </w:rPr>
      </w:pPr>
    </w:p>
    <w:p w14:paraId="1DAC4C24" w14:textId="77777777" w:rsidR="00A45203" w:rsidRPr="009E2305" w:rsidRDefault="00A45203" w:rsidP="00A45203">
      <w:pPr>
        <w:jc w:val="left"/>
        <w:rPr>
          <w:rFonts w:ascii="Arial" w:hAnsi="Arial" w:cs="Arial"/>
          <w:i/>
          <w:color w:val="FF0000"/>
          <w:spacing w:val="-6"/>
          <w:sz w:val="22"/>
          <w:szCs w:val="22"/>
        </w:rPr>
      </w:pPr>
      <w:r w:rsidRPr="009E2305">
        <w:rPr>
          <w:rFonts w:ascii="Arial" w:hAnsi="Arial" w:cs="Arial"/>
          <w:sz w:val="22"/>
          <w:szCs w:val="22"/>
        </w:rPr>
        <w:t xml:space="preserve">Nombre del Oferente: </w:t>
      </w:r>
      <w:r w:rsidRPr="009E2305">
        <w:rPr>
          <w:rFonts w:ascii="Arial" w:hAnsi="Arial" w:cs="Arial"/>
          <w:i/>
          <w:color w:val="FF0000"/>
          <w:sz w:val="22"/>
          <w:szCs w:val="22"/>
        </w:rPr>
        <w:t>(</w:t>
      </w:r>
      <w:r w:rsidRPr="009E2305">
        <w:rPr>
          <w:rFonts w:ascii="Arial" w:hAnsi="Arial" w:cs="Arial"/>
          <w:i/>
          <w:color w:val="FF0000"/>
          <w:spacing w:val="-6"/>
          <w:sz w:val="22"/>
          <w:szCs w:val="22"/>
        </w:rPr>
        <w:t>indicar el nombre completo)</w:t>
      </w:r>
      <w:r w:rsidRPr="009E2305">
        <w:rPr>
          <w:rFonts w:ascii="Arial" w:hAnsi="Arial" w:cs="Arial"/>
          <w:i/>
          <w:iCs/>
          <w:spacing w:val="-6"/>
          <w:sz w:val="22"/>
          <w:szCs w:val="22"/>
        </w:rPr>
        <w:br/>
      </w:r>
      <w:r w:rsidRPr="009E2305">
        <w:rPr>
          <w:rFonts w:ascii="Arial" w:hAnsi="Arial" w:cs="Arial"/>
          <w:sz w:val="22"/>
          <w:szCs w:val="22"/>
        </w:rPr>
        <w:t xml:space="preserve">Fecha: </w:t>
      </w:r>
      <w:r w:rsidRPr="009E2305">
        <w:rPr>
          <w:rFonts w:ascii="Arial" w:hAnsi="Arial" w:cs="Arial"/>
          <w:i/>
          <w:color w:val="FF0000"/>
          <w:spacing w:val="-6"/>
          <w:sz w:val="22"/>
          <w:szCs w:val="22"/>
        </w:rPr>
        <w:t>(indicar día, mes, año)</w:t>
      </w:r>
      <w:r w:rsidRPr="009E2305">
        <w:rPr>
          <w:rFonts w:ascii="Arial" w:hAnsi="Arial" w:cs="Arial"/>
          <w:i/>
          <w:iCs/>
          <w:spacing w:val="-6"/>
          <w:sz w:val="22"/>
          <w:szCs w:val="22"/>
        </w:rPr>
        <w:br/>
      </w:r>
      <w:r w:rsidRPr="009E2305">
        <w:rPr>
          <w:rFonts w:ascii="Arial" w:hAnsi="Arial" w:cs="Arial"/>
          <w:sz w:val="22"/>
          <w:szCs w:val="22"/>
        </w:rPr>
        <w:t>Nombre del integrante de la APCA:</w:t>
      </w:r>
      <w:r w:rsidRPr="009E2305">
        <w:rPr>
          <w:rFonts w:ascii="Arial" w:hAnsi="Arial" w:cs="Arial"/>
          <w:i/>
          <w:spacing w:val="-4"/>
          <w:sz w:val="22"/>
          <w:szCs w:val="22"/>
        </w:rPr>
        <w:t xml:space="preserve"> </w:t>
      </w:r>
      <w:r w:rsidRPr="009E2305">
        <w:rPr>
          <w:rFonts w:ascii="Arial" w:hAnsi="Arial" w:cs="Arial"/>
          <w:i/>
          <w:color w:val="FF0000"/>
          <w:spacing w:val="-4"/>
          <w:sz w:val="22"/>
          <w:szCs w:val="22"/>
        </w:rPr>
        <w:t xml:space="preserve">(indicar </w:t>
      </w:r>
      <w:r w:rsidRPr="009E2305">
        <w:rPr>
          <w:rFonts w:ascii="Arial" w:hAnsi="Arial" w:cs="Arial"/>
          <w:i/>
          <w:color w:val="FF0000"/>
          <w:spacing w:val="-6"/>
          <w:sz w:val="22"/>
          <w:szCs w:val="22"/>
        </w:rPr>
        <w:t>el nombre completo)</w:t>
      </w:r>
    </w:p>
    <w:p w14:paraId="75F1B1B5" w14:textId="77777777" w:rsidR="00A45203" w:rsidRPr="009E2305" w:rsidRDefault="00A45203" w:rsidP="00A45203">
      <w:pPr>
        <w:jc w:val="left"/>
        <w:rPr>
          <w:rFonts w:ascii="Arial" w:hAnsi="Arial" w:cs="Arial"/>
          <w:i/>
          <w:spacing w:val="-6"/>
          <w:sz w:val="22"/>
          <w:szCs w:val="22"/>
        </w:rPr>
      </w:pPr>
      <w:r w:rsidRPr="009E2305">
        <w:rPr>
          <w:rFonts w:ascii="Arial" w:hAnsi="Arial" w:cs="Arial"/>
          <w:sz w:val="22"/>
          <w:szCs w:val="22"/>
        </w:rPr>
        <w:t>Nombre del subcontratista Especializado:</w:t>
      </w:r>
      <w:r w:rsidRPr="009E2305">
        <w:rPr>
          <w:rFonts w:ascii="Arial" w:hAnsi="Arial" w:cs="Arial"/>
          <w:i/>
          <w:spacing w:val="-4"/>
          <w:sz w:val="22"/>
          <w:szCs w:val="22"/>
        </w:rPr>
        <w:t xml:space="preserve"> </w:t>
      </w:r>
      <w:r w:rsidRPr="009E2305">
        <w:rPr>
          <w:rFonts w:ascii="Arial" w:hAnsi="Arial" w:cs="Arial"/>
          <w:i/>
          <w:color w:val="FF0000"/>
          <w:spacing w:val="-4"/>
          <w:sz w:val="22"/>
          <w:szCs w:val="22"/>
        </w:rPr>
        <w:t xml:space="preserve">(indicar </w:t>
      </w:r>
      <w:r w:rsidRPr="009E2305">
        <w:rPr>
          <w:rFonts w:ascii="Arial" w:hAnsi="Arial" w:cs="Arial"/>
          <w:i/>
          <w:color w:val="FF0000"/>
          <w:spacing w:val="-6"/>
          <w:sz w:val="22"/>
          <w:szCs w:val="22"/>
        </w:rPr>
        <w:t>el nombre completo)</w:t>
      </w:r>
    </w:p>
    <w:p w14:paraId="543B592D" w14:textId="77777777" w:rsidR="00A45203" w:rsidRPr="009E2305" w:rsidRDefault="00A45203" w:rsidP="00A45203">
      <w:pPr>
        <w:pStyle w:val="HTMLPreformatted"/>
        <w:shd w:val="clear" w:color="auto" w:fill="FFFFFF"/>
        <w:ind w:right="84"/>
        <w:rPr>
          <w:rFonts w:ascii="Arial" w:hAnsi="Arial" w:cs="Arial"/>
          <w:color w:val="212121"/>
          <w:sz w:val="22"/>
          <w:szCs w:val="22"/>
          <w:lang w:val="es-ES"/>
        </w:rPr>
      </w:pPr>
    </w:p>
    <w:tbl>
      <w:tblPr>
        <w:tblW w:w="10065" w:type="dxa"/>
        <w:tblInd w:w="-3" w:type="dxa"/>
        <w:tblLayout w:type="fixed"/>
        <w:tblCellMar>
          <w:left w:w="0" w:type="dxa"/>
          <w:right w:w="0" w:type="dxa"/>
        </w:tblCellMar>
        <w:tblLook w:val="0000" w:firstRow="0" w:lastRow="0" w:firstColumn="0" w:lastColumn="0" w:noHBand="0" w:noVBand="0"/>
      </w:tblPr>
      <w:tblGrid>
        <w:gridCol w:w="720"/>
        <w:gridCol w:w="1548"/>
        <w:gridCol w:w="5387"/>
        <w:gridCol w:w="2410"/>
      </w:tblGrid>
      <w:tr w:rsidR="00A45203" w:rsidRPr="009E2305" w14:paraId="331EA6F9" w14:textId="77777777" w:rsidTr="00860382">
        <w:tc>
          <w:tcPr>
            <w:tcW w:w="10065" w:type="dxa"/>
            <w:gridSpan w:val="4"/>
            <w:tcBorders>
              <w:top w:val="single" w:sz="2" w:space="0" w:color="auto"/>
              <w:left w:val="single" w:sz="2" w:space="0" w:color="auto"/>
              <w:bottom w:val="single" w:sz="2" w:space="0" w:color="auto"/>
              <w:right w:val="single" w:sz="2" w:space="0" w:color="auto"/>
            </w:tcBorders>
            <w:shd w:val="clear" w:color="auto" w:fill="00B050"/>
          </w:tcPr>
          <w:p w14:paraId="03D8E6E6" w14:textId="77777777" w:rsidR="00A45203" w:rsidRPr="009E2305" w:rsidRDefault="00A45203" w:rsidP="007220D0">
            <w:pPr>
              <w:spacing w:before="60" w:after="120"/>
              <w:ind w:left="540" w:right="84" w:hanging="441"/>
              <w:jc w:val="center"/>
              <w:rPr>
                <w:rFonts w:ascii="Arial" w:hAnsi="Arial" w:cs="Arial"/>
                <w:b/>
                <w:bCs/>
                <w:spacing w:val="-6"/>
                <w:sz w:val="22"/>
                <w:szCs w:val="22"/>
                <w:lang w:val="es-ES"/>
              </w:rPr>
            </w:pPr>
            <w:r w:rsidRPr="00667272">
              <w:rPr>
                <w:rFonts w:ascii="Arial" w:hAnsi="Arial" w:cs="Arial"/>
                <w:b/>
                <w:bCs/>
                <w:color w:val="FFFFFF"/>
                <w:spacing w:val="-6"/>
                <w:sz w:val="22"/>
                <w:szCs w:val="22"/>
                <w:lang w:val="es-ES"/>
              </w:rPr>
              <w:t>Declaración de Desempeño Ambiental y Social</w:t>
            </w:r>
          </w:p>
        </w:tc>
      </w:tr>
      <w:tr w:rsidR="00A45203" w:rsidRPr="009E2305" w14:paraId="6070D64D" w14:textId="77777777" w:rsidTr="00860382">
        <w:tc>
          <w:tcPr>
            <w:tcW w:w="10065" w:type="dxa"/>
            <w:gridSpan w:val="4"/>
            <w:tcBorders>
              <w:top w:val="single" w:sz="2" w:space="0" w:color="auto"/>
              <w:left w:val="single" w:sz="2" w:space="0" w:color="auto"/>
              <w:bottom w:val="single" w:sz="2" w:space="0" w:color="auto"/>
              <w:right w:val="single" w:sz="2" w:space="0" w:color="auto"/>
            </w:tcBorders>
          </w:tcPr>
          <w:p w14:paraId="39F878BF" w14:textId="2257E636" w:rsidR="00A45203" w:rsidRPr="009E2305" w:rsidRDefault="00A45203" w:rsidP="007220D0">
            <w:pPr>
              <w:spacing w:before="60" w:after="120"/>
              <w:ind w:left="540" w:right="84" w:hanging="441"/>
              <w:rPr>
                <w:rFonts w:ascii="Arial" w:hAnsi="Arial" w:cs="Arial"/>
                <w:spacing w:val="-6"/>
                <w:sz w:val="22"/>
                <w:szCs w:val="22"/>
                <w:lang w:val="es-ES"/>
              </w:rPr>
            </w:pPr>
            <w:r w:rsidRPr="009E2305">
              <w:rPr>
                <w:rFonts w:ascii="Wingdings" w:eastAsia="Wingdings" w:hAnsi="Wingdings" w:cs="Wingdings"/>
                <w:spacing w:val="-6"/>
                <w:sz w:val="22"/>
                <w:szCs w:val="22"/>
                <w:lang w:val="es-ES"/>
              </w:rPr>
              <w:t></w:t>
            </w:r>
            <w:r w:rsidRPr="009E2305">
              <w:rPr>
                <w:rFonts w:ascii="Arial" w:hAnsi="Arial" w:cs="Arial"/>
                <w:spacing w:val="-6"/>
                <w:sz w:val="22"/>
                <w:szCs w:val="22"/>
                <w:lang w:val="es-ES"/>
              </w:rPr>
              <w:tab/>
            </w:r>
            <w:r w:rsidRPr="009E2305">
              <w:rPr>
                <w:rFonts w:ascii="Arial" w:hAnsi="Arial" w:cs="Arial"/>
                <w:b/>
                <w:spacing w:val="-6"/>
                <w:sz w:val="22"/>
                <w:szCs w:val="22"/>
                <w:lang w:val="es-ES"/>
              </w:rPr>
              <w:t>No suspensión o resolución del contrato:</w:t>
            </w:r>
            <w:r w:rsidRPr="009E2305">
              <w:rPr>
                <w:rFonts w:ascii="Arial" w:hAnsi="Arial" w:cs="Arial"/>
                <w:spacing w:val="-6"/>
                <w:sz w:val="22"/>
                <w:szCs w:val="22"/>
                <w:lang w:val="es-ES"/>
              </w:rPr>
              <w:t xml:space="preserve"> Ningún Contratante nos ha suspendido ni </w:t>
            </w:r>
            <w:r w:rsidR="009D23A6">
              <w:rPr>
                <w:rFonts w:ascii="Arial" w:hAnsi="Arial" w:cs="Arial"/>
                <w:spacing w:val="-6"/>
                <w:sz w:val="22"/>
                <w:szCs w:val="22"/>
                <w:lang w:val="es-ES"/>
              </w:rPr>
              <w:t>terminado</w:t>
            </w:r>
            <w:r w:rsidRPr="009E2305">
              <w:rPr>
                <w:rFonts w:ascii="Arial" w:hAnsi="Arial" w:cs="Arial"/>
                <w:spacing w:val="-6"/>
                <w:sz w:val="22"/>
                <w:szCs w:val="22"/>
                <w:lang w:val="es-ES"/>
              </w:rPr>
              <w:t xml:space="preserve"> un contrato ni ha cobrado la garantía de cumplimiento de un contrato por razones relacionadas con el </w:t>
            </w:r>
            <w:r w:rsidR="00C94E17">
              <w:rPr>
                <w:rFonts w:ascii="Arial" w:hAnsi="Arial" w:cs="Arial"/>
                <w:spacing w:val="-6"/>
                <w:sz w:val="22"/>
                <w:szCs w:val="22"/>
                <w:lang w:val="es-ES"/>
              </w:rPr>
              <w:t xml:space="preserve">incumplimiento de </w:t>
            </w:r>
            <w:r w:rsidR="00741F3F">
              <w:rPr>
                <w:rFonts w:ascii="Arial" w:hAnsi="Arial" w:cs="Arial"/>
                <w:spacing w:val="-6"/>
                <w:sz w:val="22"/>
                <w:szCs w:val="22"/>
                <w:lang w:val="es-ES"/>
              </w:rPr>
              <w:t>salvaguardas o normas de</w:t>
            </w:r>
            <w:r w:rsidR="00F475EF">
              <w:rPr>
                <w:rFonts w:ascii="Arial" w:hAnsi="Arial" w:cs="Arial"/>
                <w:spacing w:val="-6"/>
                <w:sz w:val="22"/>
                <w:szCs w:val="22"/>
                <w:lang w:val="es-ES"/>
              </w:rPr>
              <w:t xml:space="preserve"> </w:t>
            </w:r>
            <w:r w:rsidRPr="009E2305">
              <w:rPr>
                <w:rFonts w:ascii="Arial" w:hAnsi="Arial" w:cs="Arial"/>
                <w:spacing w:val="-6"/>
                <w:sz w:val="22"/>
                <w:szCs w:val="22"/>
                <w:lang w:val="es-ES"/>
              </w:rPr>
              <w:t xml:space="preserve">desempeño ambiental y social </w:t>
            </w:r>
            <w:r w:rsidR="00A51847" w:rsidRPr="002C6280">
              <w:rPr>
                <w:rFonts w:ascii="Arial" w:hAnsi="Arial" w:cs="Arial"/>
                <w:sz w:val="22"/>
                <w:szCs w:val="22"/>
                <w:lang w:val="es-ES"/>
              </w:rPr>
              <w:t>(incluyendo explotación y abusos sexuales)</w:t>
            </w:r>
            <w:r w:rsidR="00A51847">
              <w:rPr>
                <w:rFonts w:ascii="Arial" w:hAnsi="Arial" w:cs="Arial"/>
                <w:sz w:val="22"/>
                <w:szCs w:val="22"/>
                <w:lang w:val="es-ES"/>
              </w:rPr>
              <w:t xml:space="preserve"> </w:t>
            </w:r>
            <w:r w:rsidRPr="009E2305">
              <w:rPr>
                <w:rFonts w:ascii="Arial" w:hAnsi="Arial" w:cs="Arial"/>
                <w:spacing w:val="-6"/>
                <w:sz w:val="22"/>
                <w:szCs w:val="22"/>
                <w:lang w:val="es-ES"/>
              </w:rPr>
              <w:t xml:space="preserve">en el período indicado </w:t>
            </w:r>
            <w:r w:rsidRPr="009E2305">
              <w:rPr>
                <w:rFonts w:ascii="Arial" w:hAnsi="Arial" w:cs="Arial"/>
                <w:sz w:val="22"/>
                <w:szCs w:val="22"/>
              </w:rPr>
              <w:t>en el criterio de evaluación No. 1.3 de la Sección III, inciso B</w:t>
            </w:r>
            <w:r w:rsidRPr="009E2305">
              <w:rPr>
                <w:rFonts w:ascii="Arial" w:hAnsi="Arial" w:cs="Arial"/>
                <w:spacing w:val="-6"/>
                <w:sz w:val="22"/>
                <w:szCs w:val="22"/>
                <w:lang w:val="es-ES"/>
              </w:rPr>
              <w:t>.</w:t>
            </w:r>
          </w:p>
          <w:p w14:paraId="0C3D0C82" w14:textId="76CF3540" w:rsidR="00A45203" w:rsidRPr="009E2305" w:rsidRDefault="00A45203" w:rsidP="007220D0">
            <w:pPr>
              <w:spacing w:before="60" w:after="60"/>
              <w:ind w:left="540" w:right="84" w:hanging="441"/>
              <w:rPr>
                <w:rFonts w:ascii="Arial" w:hAnsi="Arial" w:cs="Arial"/>
                <w:spacing w:val="-6"/>
                <w:sz w:val="22"/>
                <w:szCs w:val="22"/>
                <w:lang w:val="es-ES"/>
              </w:rPr>
            </w:pPr>
            <w:r w:rsidRPr="009E2305">
              <w:rPr>
                <w:rFonts w:ascii="Wingdings" w:eastAsia="Wingdings" w:hAnsi="Wingdings" w:cs="Wingdings"/>
                <w:spacing w:val="-6"/>
                <w:sz w:val="22"/>
                <w:szCs w:val="22"/>
                <w:lang w:val="es-ES"/>
              </w:rPr>
              <w:t></w:t>
            </w:r>
            <w:r w:rsidRPr="009E2305">
              <w:rPr>
                <w:rFonts w:ascii="Arial" w:hAnsi="Arial" w:cs="Arial"/>
                <w:spacing w:val="-6"/>
                <w:sz w:val="22"/>
                <w:szCs w:val="22"/>
                <w:lang w:val="es-ES"/>
              </w:rPr>
              <w:tab/>
            </w:r>
            <w:r w:rsidRPr="009E2305">
              <w:rPr>
                <w:rFonts w:ascii="Arial" w:hAnsi="Arial" w:cs="Arial"/>
                <w:b/>
                <w:spacing w:val="-6"/>
                <w:sz w:val="22"/>
                <w:szCs w:val="22"/>
                <w:lang w:val="es-ES"/>
              </w:rPr>
              <w:t>Declaración de suspensión o resolución del contrato</w:t>
            </w:r>
            <w:r w:rsidRPr="009E2305">
              <w:rPr>
                <w:rFonts w:ascii="Arial" w:hAnsi="Arial" w:cs="Arial"/>
                <w:spacing w:val="-6"/>
                <w:sz w:val="22"/>
                <w:szCs w:val="22"/>
                <w:lang w:val="es-ES"/>
              </w:rPr>
              <w:t xml:space="preserve">: El / los siguiente (s) contrato (s) ha (n) sido suspendido (s) o terminado (s) y/o la garantía de desempeño ambiental cobrada por un Contratante por razones relacionadas con el </w:t>
            </w:r>
            <w:r w:rsidR="000F563D">
              <w:rPr>
                <w:rFonts w:ascii="Arial" w:hAnsi="Arial" w:cs="Arial"/>
                <w:spacing w:val="-6"/>
                <w:sz w:val="22"/>
                <w:szCs w:val="22"/>
                <w:lang w:val="es-ES"/>
              </w:rPr>
              <w:t xml:space="preserve">incumplimiento de salvaguardas o normas de </w:t>
            </w:r>
            <w:r w:rsidRPr="009E2305">
              <w:rPr>
                <w:rFonts w:ascii="Arial" w:hAnsi="Arial" w:cs="Arial"/>
                <w:spacing w:val="-6"/>
                <w:sz w:val="22"/>
                <w:szCs w:val="22"/>
                <w:lang w:val="es-ES"/>
              </w:rPr>
              <w:t>desempeño Ambiental y Social</w:t>
            </w:r>
            <w:r w:rsidR="000F563D">
              <w:rPr>
                <w:rFonts w:ascii="Arial" w:hAnsi="Arial" w:cs="Arial"/>
                <w:spacing w:val="-6"/>
                <w:sz w:val="22"/>
                <w:szCs w:val="22"/>
                <w:lang w:val="es-ES"/>
              </w:rPr>
              <w:t xml:space="preserve"> </w:t>
            </w:r>
            <w:r w:rsidR="000F563D" w:rsidRPr="002C6280">
              <w:rPr>
                <w:rFonts w:ascii="Arial" w:hAnsi="Arial" w:cs="Arial"/>
                <w:sz w:val="22"/>
                <w:szCs w:val="22"/>
                <w:lang w:val="es-ES"/>
              </w:rPr>
              <w:t>(incluyendo explotación y abusos sexuales)</w:t>
            </w:r>
            <w:r w:rsidRPr="009E2305">
              <w:rPr>
                <w:rFonts w:ascii="Arial" w:hAnsi="Arial" w:cs="Arial"/>
                <w:spacing w:val="-6"/>
                <w:sz w:val="22"/>
                <w:szCs w:val="22"/>
                <w:lang w:val="es-ES"/>
              </w:rPr>
              <w:t xml:space="preserve">, en el período indicado </w:t>
            </w:r>
            <w:r w:rsidRPr="009E2305">
              <w:rPr>
                <w:rFonts w:ascii="Arial" w:hAnsi="Arial" w:cs="Arial"/>
                <w:sz w:val="22"/>
                <w:szCs w:val="22"/>
              </w:rPr>
              <w:t>en el criterio de evaluación No. 1.3 de la Sección III, inciso B</w:t>
            </w:r>
          </w:p>
          <w:p w14:paraId="1D1597E4" w14:textId="77777777" w:rsidR="00A45203" w:rsidRPr="009E2305" w:rsidRDefault="00A45203" w:rsidP="007220D0">
            <w:pPr>
              <w:spacing w:before="60" w:after="60"/>
              <w:ind w:left="981" w:right="84" w:hanging="441"/>
              <w:rPr>
                <w:rFonts w:ascii="Arial" w:hAnsi="Arial" w:cs="Arial"/>
                <w:spacing w:val="-6"/>
                <w:sz w:val="22"/>
                <w:szCs w:val="22"/>
                <w:lang w:val="es-ES"/>
              </w:rPr>
            </w:pPr>
            <w:r w:rsidRPr="009E2305">
              <w:rPr>
                <w:rFonts w:ascii="Arial" w:hAnsi="Arial" w:cs="Arial"/>
                <w:spacing w:val="-6"/>
                <w:sz w:val="22"/>
                <w:szCs w:val="22"/>
                <w:lang w:val="es-ES"/>
              </w:rPr>
              <w:t>Los detalles se describen a continuación:</w:t>
            </w:r>
          </w:p>
        </w:tc>
      </w:tr>
      <w:tr w:rsidR="00A45203" w:rsidRPr="009E2305" w14:paraId="2B48FCA4" w14:textId="77777777" w:rsidTr="00860382">
        <w:tc>
          <w:tcPr>
            <w:tcW w:w="720" w:type="dxa"/>
            <w:tcBorders>
              <w:top w:val="single" w:sz="2" w:space="0" w:color="auto"/>
              <w:left w:val="single" w:sz="2" w:space="0" w:color="auto"/>
              <w:bottom w:val="single" w:sz="2" w:space="0" w:color="auto"/>
              <w:right w:val="single" w:sz="2" w:space="0" w:color="auto"/>
            </w:tcBorders>
            <w:shd w:val="clear" w:color="auto" w:fill="00B050"/>
            <w:vAlign w:val="center"/>
          </w:tcPr>
          <w:p w14:paraId="63DA24F5" w14:textId="77777777" w:rsidR="00A45203" w:rsidRPr="00667272" w:rsidRDefault="00A45203" w:rsidP="007220D0">
            <w:pPr>
              <w:spacing w:before="60" w:after="60"/>
              <w:ind w:right="84"/>
              <w:jc w:val="center"/>
              <w:rPr>
                <w:rFonts w:ascii="Arial" w:hAnsi="Arial" w:cs="Arial"/>
                <w:b/>
                <w:bCs/>
                <w:color w:val="FFFFFF"/>
                <w:spacing w:val="-4"/>
                <w:sz w:val="22"/>
                <w:szCs w:val="22"/>
                <w:lang w:val="es-ES"/>
              </w:rPr>
            </w:pPr>
            <w:r w:rsidRPr="00667272">
              <w:rPr>
                <w:rFonts w:ascii="Arial" w:hAnsi="Arial" w:cs="Arial"/>
                <w:b/>
                <w:bCs/>
                <w:color w:val="FFFFFF"/>
                <w:spacing w:val="-4"/>
                <w:sz w:val="22"/>
                <w:szCs w:val="22"/>
                <w:lang w:val="es-ES"/>
              </w:rPr>
              <w:t>Año</w:t>
            </w:r>
          </w:p>
        </w:tc>
        <w:tc>
          <w:tcPr>
            <w:tcW w:w="1548" w:type="dxa"/>
            <w:tcBorders>
              <w:top w:val="single" w:sz="2" w:space="0" w:color="auto"/>
              <w:left w:val="single" w:sz="2" w:space="0" w:color="auto"/>
              <w:bottom w:val="single" w:sz="2" w:space="0" w:color="auto"/>
              <w:right w:val="single" w:sz="2" w:space="0" w:color="auto"/>
            </w:tcBorders>
            <w:shd w:val="clear" w:color="auto" w:fill="00B050"/>
            <w:vAlign w:val="center"/>
          </w:tcPr>
          <w:p w14:paraId="42C8B4CE" w14:textId="77777777" w:rsidR="00A45203" w:rsidRPr="00667272" w:rsidRDefault="00A45203" w:rsidP="007220D0">
            <w:pPr>
              <w:spacing w:before="60" w:after="60"/>
              <w:ind w:left="13" w:right="84"/>
              <w:jc w:val="center"/>
              <w:rPr>
                <w:rFonts w:ascii="Arial" w:hAnsi="Arial" w:cs="Arial"/>
                <w:b/>
                <w:bCs/>
                <w:color w:val="FFFFFF"/>
                <w:spacing w:val="-4"/>
                <w:sz w:val="22"/>
                <w:szCs w:val="22"/>
                <w:lang w:val="es-ES"/>
              </w:rPr>
            </w:pPr>
            <w:r w:rsidRPr="00667272">
              <w:rPr>
                <w:rFonts w:ascii="Arial" w:hAnsi="Arial" w:cs="Arial"/>
                <w:b/>
                <w:bCs/>
                <w:color w:val="FFFFFF"/>
                <w:spacing w:val="-4"/>
                <w:sz w:val="22"/>
                <w:szCs w:val="22"/>
                <w:lang w:val="es-ES"/>
              </w:rPr>
              <w:t>Suspensión o Resolución parcial del contrato</w:t>
            </w:r>
          </w:p>
        </w:tc>
        <w:tc>
          <w:tcPr>
            <w:tcW w:w="5387" w:type="dxa"/>
            <w:tcBorders>
              <w:top w:val="single" w:sz="2" w:space="0" w:color="auto"/>
              <w:left w:val="single" w:sz="2" w:space="0" w:color="auto"/>
              <w:bottom w:val="single" w:sz="2" w:space="0" w:color="auto"/>
              <w:right w:val="single" w:sz="2" w:space="0" w:color="auto"/>
            </w:tcBorders>
            <w:shd w:val="clear" w:color="auto" w:fill="00B050"/>
            <w:vAlign w:val="center"/>
          </w:tcPr>
          <w:p w14:paraId="28CD0899" w14:textId="77777777" w:rsidR="00A45203" w:rsidRPr="00667272" w:rsidRDefault="00A45203" w:rsidP="007220D0">
            <w:pPr>
              <w:spacing w:before="60" w:after="60"/>
              <w:ind w:right="84"/>
              <w:jc w:val="center"/>
              <w:rPr>
                <w:rFonts w:ascii="Arial" w:hAnsi="Arial" w:cs="Arial"/>
                <w:b/>
                <w:bCs/>
                <w:color w:val="FFFFFF"/>
                <w:spacing w:val="-4"/>
                <w:sz w:val="22"/>
                <w:szCs w:val="22"/>
                <w:lang w:val="es-ES"/>
              </w:rPr>
            </w:pPr>
            <w:r w:rsidRPr="00667272">
              <w:rPr>
                <w:rFonts w:ascii="Arial" w:hAnsi="Arial" w:cs="Arial"/>
                <w:b/>
                <w:bCs/>
                <w:color w:val="FFFFFF"/>
                <w:spacing w:val="-4"/>
                <w:sz w:val="22"/>
                <w:szCs w:val="22"/>
                <w:lang w:val="es-ES"/>
              </w:rPr>
              <w:t>Identificación del Contrato</w:t>
            </w:r>
          </w:p>
          <w:p w14:paraId="5CCF8D2D" w14:textId="77777777" w:rsidR="00A45203" w:rsidRPr="00667272" w:rsidRDefault="00A45203" w:rsidP="007220D0">
            <w:pPr>
              <w:spacing w:before="60" w:after="60"/>
              <w:ind w:left="60" w:right="84"/>
              <w:jc w:val="center"/>
              <w:rPr>
                <w:rFonts w:ascii="Arial" w:hAnsi="Arial" w:cs="Arial"/>
                <w:i/>
                <w:iCs/>
                <w:color w:val="FFFFFF"/>
                <w:spacing w:val="-6"/>
                <w:sz w:val="22"/>
                <w:szCs w:val="22"/>
                <w:lang w:val="es-ES"/>
              </w:rPr>
            </w:pPr>
          </w:p>
        </w:tc>
        <w:tc>
          <w:tcPr>
            <w:tcW w:w="2410" w:type="dxa"/>
            <w:tcBorders>
              <w:top w:val="single" w:sz="2" w:space="0" w:color="auto"/>
              <w:left w:val="single" w:sz="2" w:space="0" w:color="auto"/>
              <w:bottom w:val="single" w:sz="2" w:space="0" w:color="auto"/>
              <w:right w:val="single" w:sz="2" w:space="0" w:color="auto"/>
            </w:tcBorders>
            <w:shd w:val="clear" w:color="auto" w:fill="00B050"/>
            <w:vAlign w:val="center"/>
          </w:tcPr>
          <w:p w14:paraId="2167EF03" w14:textId="77777777" w:rsidR="00A45203" w:rsidRPr="00667272" w:rsidRDefault="00A45203" w:rsidP="007220D0">
            <w:pPr>
              <w:spacing w:before="60" w:after="60"/>
              <w:ind w:left="13" w:right="84"/>
              <w:jc w:val="center"/>
              <w:rPr>
                <w:rFonts w:ascii="Arial" w:hAnsi="Arial" w:cs="Arial"/>
                <w:b/>
                <w:bCs/>
                <w:color w:val="FFFFFF"/>
                <w:spacing w:val="-4"/>
                <w:sz w:val="22"/>
                <w:szCs w:val="22"/>
                <w:lang w:val="es-ES"/>
              </w:rPr>
            </w:pPr>
            <w:r w:rsidRPr="00667272">
              <w:rPr>
                <w:rFonts w:ascii="Arial" w:hAnsi="Arial" w:cs="Arial"/>
                <w:b/>
                <w:bCs/>
                <w:color w:val="FFFFFF"/>
                <w:spacing w:val="-4"/>
                <w:sz w:val="22"/>
                <w:szCs w:val="22"/>
                <w:lang w:val="es-ES"/>
              </w:rPr>
              <w:t>Monto total del contrato (valor actual, moneda, tipo de cambio y equivalente en US$)</w:t>
            </w:r>
          </w:p>
        </w:tc>
      </w:tr>
      <w:tr w:rsidR="00A45203" w:rsidRPr="009E2305" w14:paraId="61124837" w14:textId="77777777" w:rsidTr="00860382">
        <w:tc>
          <w:tcPr>
            <w:tcW w:w="720" w:type="dxa"/>
            <w:tcBorders>
              <w:top w:val="single" w:sz="2" w:space="0" w:color="auto"/>
              <w:left w:val="single" w:sz="2" w:space="0" w:color="auto"/>
              <w:bottom w:val="single" w:sz="2" w:space="0" w:color="auto"/>
              <w:right w:val="single" w:sz="2" w:space="0" w:color="auto"/>
            </w:tcBorders>
          </w:tcPr>
          <w:p w14:paraId="2A10DC0C" w14:textId="77777777" w:rsidR="00A45203" w:rsidRPr="009E2305" w:rsidRDefault="00A45203" w:rsidP="007220D0">
            <w:pPr>
              <w:tabs>
                <w:tab w:val="left" w:pos="807"/>
              </w:tabs>
              <w:spacing w:before="60" w:after="60"/>
              <w:ind w:left="-3" w:firstLine="3"/>
              <w:jc w:val="center"/>
              <w:rPr>
                <w:rFonts w:ascii="Arial" w:hAnsi="Arial" w:cs="Arial"/>
                <w:i/>
                <w:iCs/>
                <w:color w:val="FF0000"/>
                <w:spacing w:val="-6"/>
                <w:sz w:val="22"/>
                <w:szCs w:val="22"/>
                <w:lang w:val="es-ES"/>
              </w:rPr>
            </w:pPr>
            <w:r w:rsidRPr="009E2305">
              <w:rPr>
                <w:rFonts w:ascii="Arial" w:hAnsi="Arial" w:cs="Arial"/>
                <w:i/>
                <w:iCs/>
                <w:color w:val="FF0000"/>
                <w:spacing w:val="-6"/>
                <w:sz w:val="22"/>
                <w:szCs w:val="22"/>
                <w:lang w:val="es-ES"/>
              </w:rPr>
              <w:t>(indicar año)</w:t>
            </w:r>
          </w:p>
        </w:tc>
        <w:tc>
          <w:tcPr>
            <w:tcW w:w="1548" w:type="dxa"/>
            <w:tcBorders>
              <w:top w:val="single" w:sz="2" w:space="0" w:color="auto"/>
              <w:left w:val="single" w:sz="2" w:space="0" w:color="auto"/>
              <w:bottom w:val="single" w:sz="2" w:space="0" w:color="auto"/>
              <w:right w:val="single" w:sz="2" w:space="0" w:color="auto"/>
            </w:tcBorders>
          </w:tcPr>
          <w:p w14:paraId="63D6823D" w14:textId="77777777" w:rsidR="00A45203" w:rsidRPr="009E2305" w:rsidRDefault="00A45203" w:rsidP="007220D0">
            <w:pPr>
              <w:spacing w:before="60" w:after="60"/>
              <w:ind w:left="90" w:right="90"/>
              <w:jc w:val="center"/>
              <w:rPr>
                <w:rFonts w:ascii="Arial" w:hAnsi="Arial" w:cs="Arial"/>
                <w:i/>
                <w:iCs/>
                <w:color w:val="FF0000"/>
                <w:spacing w:val="-6"/>
                <w:sz w:val="22"/>
                <w:szCs w:val="22"/>
                <w:lang w:val="es-ES"/>
              </w:rPr>
            </w:pPr>
            <w:r w:rsidRPr="009E2305">
              <w:rPr>
                <w:rFonts w:ascii="Arial" w:hAnsi="Arial" w:cs="Arial"/>
                <w:i/>
                <w:iCs/>
                <w:color w:val="FF0000"/>
                <w:spacing w:val="-6"/>
                <w:sz w:val="22"/>
                <w:szCs w:val="22"/>
                <w:lang w:val="es-ES"/>
              </w:rPr>
              <w:t>(indicar monto o porcentaje)</w:t>
            </w:r>
          </w:p>
        </w:tc>
        <w:tc>
          <w:tcPr>
            <w:tcW w:w="5387" w:type="dxa"/>
            <w:tcBorders>
              <w:top w:val="single" w:sz="2" w:space="0" w:color="auto"/>
              <w:left w:val="single" w:sz="2" w:space="0" w:color="auto"/>
              <w:bottom w:val="single" w:sz="2" w:space="0" w:color="auto"/>
              <w:right w:val="single" w:sz="2" w:space="0" w:color="auto"/>
            </w:tcBorders>
          </w:tcPr>
          <w:p w14:paraId="374F3BBF" w14:textId="77777777" w:rsidR="00A45203" w:rsidRPr="009E2305" w:rsidRDefault="00A45203" w:rsidP="007220D0">
            <w:pPr>
              <w:spacing w:before="60" w:after="60"/>
              <w:ind w:left="167" w:right="222"/>
              <w:rPr>
                <w:rFonts w:ascii="Arial" w:hAnsi="Arial" w:cs="Arial"/>
                <w:i/>
                <w:iCs/>
                <w:spacing w:val="-6"/>
                <w:sz w:val="22"/>
                <w:szCs w:val="22"/>
                <w:lang w:val="es-ES"/>
              </w:rPr>
            </w:pPr>
            <w:r w:rsidRPr="009E2305">
              <w:rPr>
                <w:rFonts w:ascii="Arial" w:hAnsi="Arial" w:cs="Arial"/>
                <w:i/>
                <w:iCs/>
                <w:spacing w:val="-6"/>
                <w:sz w:val="22"/>
                <w:szCs w:val="22"/>
                <w:lang w:val="es-ES"/>
              </w:rPr>
              <w:t xml:space="preserve">Identificación del Contrato: </w:t>
            </w:r>
            <w:r w:rsidRPr="009E2305">
              <w:rPr>
                <w:rFonts w:ascii="Arial" w:hAnsi="Arial" w:cs="Arial"/>
                <w:i/>
                <w:iCs/>
                <w:color w:val="FF0000"/>
                <w:spacing w:val="-6"/>
                <w:sz w:val="22"/>
                <w:szCs w:val="22"/>
                <w:lang w:val="es-ES"/>
              </w:rPr>
              <w:t>(indicar el nombre complete del contrato/ número y cualquier otra identificación pertinente)</w:t>
            </w:r>
          </w:p>
          <w:p w14:paraId="75B3E334" w14:textId="77777777" w:rsidR="00A45203" w:rsidRPr="009E2305" w:rsidRDefault="00A45203" w:rsidP="007220D0">
            <w:pPr>
              <w:spacing w:before="60" w:after="60"/>
              <w:ind w:left="167" w:right="222"/>
              <w:rPr>
                <w:rFonts w:ascii="Arial" w:hAnsi="Arial" w:cs="Arial"/>
                <w:i/>
                <w:iCs/>
                <w:color w:val="FF0000"/>
                <w:spacing w:val="-6"/>
                <w:sz w:val="22"/>
                <w:szCs w:val="22"/>
                <w:lang w:val="es-ES"/>
              </w:rPr>
            </w:pPr>
            <w:r w:rsidRPr="009E2305">
              <w:rPr>
                <w:rFonts w:ascii="Arial" w:hAnsi="Arial" w:cs="Arial"/>
                <w:i/>
                <w:iCs/>
                <w:spacing w:val="-6"/>
                <w:sz w:val="22"/>
                <w:szCs w:val="22"/>
                <w:lang w:val="es-ES"/>
              </w:rPr>
              <w:t xml:space="preserve">Nombre el Contratante: </w:t>
            </w:r>
            <w:r w:rsidRPr="009E2305">
              <w:rPr>
                <w:rFonts w:ascii="Arial" w:hAnsi="Arial" w:cs="Arial"/>
                <w:i/>
                <w:iCs/>
                <w:color w:val="FF0000"/>
                <w:spacing w:val="-6"/>
                <w:sz w:val="22"/>
                <w:szCs w:val="22"/>
                <w:lang w:val="es-ES"/>
              </w:rPr>
              <w:t xml:space="preserve">(insertar el </w:t>
            </w:r>
            <w:r w:rsidRPr="009E2305">
              <w:rPr>
                <w:rFonts w:ascii="Arial" w:hAnsi="Arial" w:cs="Arial"/>
                <w:i/>
                <w:iCs/>
                <w:color w:val="FF0000"/>
                <w:spacing w:val="-6"/>
                <w:sz w:val="22"/>
                <w:szCs w:val="22"/>
                <w:lang w:val="es-ES"/>
              </w:rPr>
              <w:br/>
              <w:t>nombre completo)</w:t>
            </w:r>
          </w:p>
          <w:p w14:paraId="11203369" w14:textId="77777777" w:rsidR="00A45203" w:rsidRPr="009E2305" w:rsidRDefault="00A45203" w:rsidP="007220D0">
            <w:pPr>
              <w:spacing w:before="60" w:after="60"/>
              <w:ind w:left="167" w:right="222"/>
              <w:rPr>
                <w:rFonts w:ascii="Arial" w:hAnsi="Arial" w:cs="Arial"/>
                <w:i/>
                <w:iCs/>
                <w:color w:val="FF0000"/>
                <w:spacing w:val="-6"/>
                <w:sz w:val="22"/>
                <w:szCs w:val="22"/>
                <w:lang w:val="es-ES"/>
              </w:rPr>
            </w:pPr>
            <w:r w:rsidRPr="009E2305">
              <w:rPr>
                <w:rFonts w:ascii="Arial" w:hAnsi="Arial" w:cs="Arial"/>
                <w:i/>
                <w:iCs/>
                <w:spacing w:val="-6"/>
                <w:sz w:val="22"/>
                <w:szCs w:val="22"/>
                <w:lang w:val="es-ES"/>
              </w:rPr>
              <w:t xml:space="preserve">Dirección del Contratante: </w:t>
            </w:r>
            <w:r w:rsidRPr="009E2305">
              <w:rPr>
                <w:rFonts w:ascii="Arial" w:hAnsi="Arial" w:cs="Arial"/>
                <w:i/>
                <w:iCs/>
                <w:color w:val="FF0000"/>
                <w:spacing w:val="-6"/>
                <w:sz w:val="22"/>
                <w:szCs w:val="22"/>
                <w:lang w:val="es-ES"/>
              </w:rPr>
              <w:t>(insertar estado, ciudad y país)</w:t>
            </w:r>
          </w:p>
          <w:p w14:paraId="1B60FDD1" w14:textId="77777777" w:rsidR="00A45203" w:rsidRPr="009E2305" w:rsidRDefault="00A45203" w:rsidP="007220D0">
            <w:pPr>
              <w:spacing w:before="60" w:after="60"/>
              <w:ind w:left="167" w:right="222"/>
              <w:rPr>
                <w:rFonts w:ascii="Arial" w:hAnsi="Arial" w:cs="Arial"/>
                <w:i/>
                <w:iCs/>
                <w:spacing w:val="-6"/>
                <w:sz w:val="22"/>
                <w:szCs w:val="22"/>
                <w:lang w:val="es-ES"/>
              </w:rPr>
            </w:pPr>
            <w:r w:rsidRPr="009E2305">
              <w:rPr>
                <w:rFonts w:ascii="Arial" w:hAnsi="Arial" w:cs="Arial"/>
                <w:i/>
                <w:iCs/>
                <w:spacing w:val="-6"/>
                <w:sz w:val="22"/>
                <w:szCs w:val="22"/>
                <w:lang w:val="es-ES"/>
              </w:rPr>
              <w:t xml:space="preserve">Razones de suspensión o terminación: </w:t>
            </w:r>
            <w:r w:rsidRPr="009E2305">
              <w:rPr>
                <w:rFonts w:ascii="Arial" w:hAnsi="Arial" w:cs="Arial"/>
                <w:i/>
                <w:iCs/>
                <w:color w:val="FF0000"/>
                <w:spacing w:val="-6"/>
                <w:sz w:val="22"/>
                <w:szCs w:val="22"/>
                <w:lang w:val="es-ES"/>
              </w:rPr>
              <w:t xml:space="preserve">(indicar </w:t>
            </w:r>
            <w:r w:rsidRPr="009E2305">
              <w:rPr>
                <w:rFonts w:ascii="Arial" w:hAnsi="Arial" w:cs="Arial"/>
                <w:i/>
                <w:iCs/>
                <w:color w:val="FF0000"/>
                <w:spacing w:val="-6"/>
                <w:sz w:val="22"/>
                <w:szCs w:val="22"/>
                <w:lang w:val="es-ES"/>
              </w:rPr>
              <w:br/>
              <w:t>las razones principales, por ej. por faltas en materia de explotación, abuso y acoso sexual)</w:t>
            </w:r>
          </w:p>
        </w:tc>
        <w:tc>
          <w:tcPr>
            <w:tcW w:w="2410" w:type="dxa"/>
            <w:tcBorders>
              <w:top w:val="single" w:sz="2" w:space="0" w:color="auto"/>
              <w:left w:val="single" w:sz="2" w:space="0" w:color="auto"/>
              <w:bottom w:val="single" w:sz="2" w:space="0" w:color="auto"/>
              <w:right w:val="single" w:sz="2" w:space="0" w:color="auto"/>
            </w:tcBorders>
          </w:tcPr>
          <w:p w14:paraId="72F5F704" w14:textId="77777777" w:rsidR="00A45203" w:rsidRPr="009E2305" w:rsidRDefault="00A45203" w:rsidP="007220D0">
            <w:pPr>
              <w:spacing w:before="60" w:after="60"/>
              <w:ind w:left="167" w:right="222"/>
              <w:rPr>
                <w:rFonts w:ascii="Arial" w:hAnsi="Arial" w:cs="Arial"/>
                <w:i/>
                <w:iCs/>
                <w:spacing w:val="-6"/>
                <w:sz w:val="22"/>
                <w:szCs w:val="22"/>
                <w:lang w:val="es-ES"/>
              </w:rPr>
            </w:pPr>
            <w:r w:rsidRPr="009E2305">
              <w:rPr>
                <w:rFonts w:ascii="Arial" w:hAnsi="Arial" w:cs="Arial"/>
                <w:i/>
                <w:iCs/>
                <w:color w:val="FF0000"/>
                <w:spacing w:val="-6"/>
                <w:sz w:val="22"/>
                <w:szCs w:val="22"/>
                <w:lang w:val="es-ES"/>
              </w:rPr>
              <w:t>(indicar monto)</w:t>
            </w:r>
          </w:p>
        </w:tc>
      </w:tr>
      <w:tr w:rsidR="00A45203" w:rsidRPr="009E2305" w14:paraId="3DD8CCB6" w14:textId="77777777" w:rsidTr="00860382">
        <w:tc>
          <w:tcPr>
            <w:tcW w:w="720" w:type="dxa"/>
            <w:tcBorders>
              <w:top w:val="single" w:sz="2" w:space="0" w:color="auto"/>
              <w:left w:val="single" w:sz="2" w:space="0" w:color="auto"/>
              <w:bottom w:val="single" w:sz="2" w:space="0" w:color="auto"/>
              <w:right w:val="single" w:sz="2" w:space="0" w:color="auto"/>
            </w:tcBorders>
          </w:tcPr>
          <w:p w14:paraId="15695840" w14:textId="77777777" w:rsidR="00A45203" w:rsidRPr="009E2305" w:rsidRDefault="00A45203" w:rsidP="007220D0">
            <w:pPr>
              <w:tabs>
                <w:tab w:val="left" w:pos="897"/>
              </w:tabs>
              <w:spacing w:before="60" w:after="60"/>
              <w:ind w:hanging="3"/>
              <w:jc w:val="center"/>
              <w:rPr>
                <w:rFonts w:ascii="Arial" w:hAnsi="Arial" w:cs="Arial"/>
                <w:i/>
                <w:iCs/>
                <w:color w:val="FF0000"/>
                <w:spacing w:val="-6"/>
                <w:sz w:val="22"/>
                <w:szCs w:val="22"/>
                <w:lang w:val="es-ES"/>
              </w:rPr>
            </w:pPr>
            <w:r w:rsidRPr="009E2305">
              <w:rPr>
                <w:rFonts w:ascii="Arial" w:hAnsi="Arial" w:cs="Arial"/>
                <w:i/>
                <w:iCs/>
                <w:color w:val="FF0000"/>
                <w:spacing w:val="-6"/>
                <w:sz w:val="22"/>
                <w:szCs w:val="22"/>
                <w:lang w:val="es-ES"/>
              </w:rPr>
              <w:t>(indicar año)</w:t>
            </w:r>
          </w:p>
        </w:tc>
        <w:tc>
          <w:tcPr>
            <w:tcW w:w="1548" w:type="dxa"/>
            <w:tcBorders>
              <w:top w:val="single" w:sz="2" w:space="0" w:color="auto"/>
              <w:left w:val="single" w:sz="2" w:space="0" w:color="auto"/>
              <w:bottom w:val="single" w:sz="2" w:space="0" w:color="auto"/>
              <w:right w:val="single" w:sz="2" w:space="0" w:color="auto"/>
            </w:tcBorders>
          </w:tcPr>
          <w:p w14:paraId="056B42CE" w14:textId="77777777" w:rsidR="00A45203" w:rsidRPr="009E2305" w:rsidRDefault="00A45203" w:rsidP="007220D0">
            <w:pPr>
              <w:spacing w:before="60" w:after="60"/>
              <w:ind w:left="90" w:right="90"/>
              <w:jc w:val="center"/>
              <w:rPr>
                <w:rFonts w:ascii="Arial" w:hAnsi="Arial" w:cs="Arial"/>
                <w:i/>
                <w:iCs/>
                <w:color w:val="FF0000"/>
                <w:spacing w:val="-6"/>
                <w:sz w:val="22"/>
                <w:szCs w:val="22"/>
                <w:lang w:val="es-ES"/>
              </w:rPr>
            </w:pPr>
            <w:r w:rsidRPr="009E2305">
              <w:rPr>
                <w:rFonts w:ascii="Arial" w:hAnsi="Arial" w:cs="Arial"/>
                <w:i/>
                <w:iCs/>
                <w:color w:val="FF0000"/>
                <w:spacing w:val="-6"/>
                <w:sz w:val="22"/>
                <w:szCs w:val="22"/>
                <w:lang w:val="es-ES"/>
              </w:rPr>
              <w:t>(indicar monto o porcentaje)</w:t>
            </w:r>
          </w:p>
        </w:tc>
        <w:tc>
          <w:tcPr>
            <w:tcW w:w="5387" w:type="dxa"/>
            <w:tcBorders>
              <w:top w:val="single" w:sz="2" w:space="0" w:color="auto"/>
              <w:left w:val="single" w:sz="2" w:space="0" w:color="auto"/>
              <w:bottom w:val="single" w:sz="2" w:space="0" w:color="auto"/>
              <w:right w:val="single" w:sz="2" w:space="0" w:color="auto"/>
            </w:tcBorders>
          </w:tcPr>
          <w:p w14:paraId="7EEE8B1C" w14:textId="77777777" w:rsidR="00A45203" w:rsidRPr="009E2305" w:rsidRDefault="00A45203" w:rsidP="007220D0">
            <w:pPr>
              <w:spacing w:before="60" w:after="60"/>
              <w:ind w:left="167" w:right="222"/>
              <w:rPr>
                <w:rFonts w:ascii="Arial" w:hAnsi="Arial" w:cs="Arial"/>
                <w:i/>
                <w:iCs/>
                <w:color w:val="FF0000"/>
                <w:spacing w:val="-6"/>
                <w:sz w:val="22"/>
                <w:szCs w:val="22"/>
                <w:lang w:val="es-ES"/>
              </w:rPr>
            </w:pPr>
            <w:r w:rsidRPr="009E2305">
              <w:rPr>
                <w:rFonts w:ascii="Arial" w:hAnsi="Arial" w:cs="Arial"/>
                <w:i/>
                <w:iCs/>
                <w:spacing w:val="-6"/>
                <w:sz w:val="22"/>
                <w:szCs w:val="22"/>
                <w:lang w:val="es-ES"/>
              </w:rPr>
              <w:t xml:space="preserve">Identificación del Contrato: </w:t>
            </w:r>
            <w:r w:rsidRPr="009E2305">
              <w:rPr>
                <w:rFonts w:ascii="Arial" w:hAnsi="Arial" w:cs="Arial"/>
                <w:i/>
                <w:iCs/>
                <w:color w:val="FF0000"/>
                <w:spacing w:val="-6"/>
                <w:sz w:val="22"/>
                <w:szCs w:val="22"/>
                <w:lang w:val="es-ES"/>
              </w:rPr>
              <w:t>(indicar el nombre complete del contrato/ número y cualquier otra identificación pertinente)</w:t>
            </w:r>
          </w:p>
          <w:p w14:paraId="205BACCE" w14:textId="77777777" w:rsidR="00A45203" w:rsidRPr="009E2305" w:rsidRDefault="00A45203" w:rsidP="007220D0">
            <w:pPr>
              <w:spacing w:before="60" w:after="60"/>
              <w:ind w:left="167" w:right="222"/>
              <w:rPr>
                <w:rFonts w:ascii="Arial" w:hAnsi="Arial" w:cs="Arial"/>
                <w:i/>
                <w:iCs/>
                <w:color w:val="FF0000"/>
                <w:spacing w:val="-6"/>
                <w:sz w:val="22"/>
                <w:szCs w:val="22"/>
                <w:lang w:val="es-ES"/>
              </w:rPr>
            </w:pPr>
            <w:r w:rsidRPr="009E2305">
              <w:rPr>
                <w:rFonts w:ascii="Arial" w:hAnsi="Arial" w:cs="Arial"/>
                <w:i/>
                <w:iCs/>
                <w:spacing w:val="-6"/>
                <w:sz w:val="22"/>
                <w:szCs w:val="22"/>
                <w:lang w:val="es-ES"/>
              </w:rPr>
              <w:t xml:space="preserve">Nombre el Contratante: </w:t>
            </w:r>
            <w:r w:rsidRPr="009E2305">
              <w:rPr>
                <w:rFonts w:ascii="Arial" w:hAnsi="Arial" w:cs="Arial"/>
                <w:i/>
                <w:iCs/>
                <w:color w:val="FF0000"/>
                <w:spacing w:val="-6"/>
                <w:sz w:val="22"/>
                <w:szCs w:val="22"/>
                <w:lang w:val="es-ES"/>
              </w:rPr>
              <w:t xml:space="preserve">(insertar el </w:t>
            </w:r>
            <w:r w:rsidRPr="009E2305">
              <w:rPr>
                <w:rFonts w:ascii="Arial" w:hAnsi="Arial" w:cs="Arial"/>
                <w:i/>
                <w:iCs/>
                <w:color w:val="FF0000"/>
                <w:spacing w:val="-6"/>
                <w:sz w:val="22"/>
                <w:szCs w:val="22"/>
                <w:lang w:val="es-ES"/>
              </w:rPr>
              <w:br/>
              <w:t>nombre completo)</w:t>
            </w:r>
          </w:p>
          <w:p w14:paraId="78012995" w14:textId="77777777" w:rsidR="00A45203" w:rsidRPr="009E2305" w:rsidRDefault="00A45203" w:rsidP="007220D0">
            <w:pPr>
              <w:spacing w:before="60" w:after="60"/>
              <w:ind w:left="167" w:right="222"/>
              <w:rPr>
                <w:rFonts w:ascii="Arial" w:hAnsi="Arial" w:cs="Arial"/>
                <w:i/>
                <w:iCs/>
                <w:color w:val="FF0000"/>
                <w:spacing w:val="-6"/>
                <w:sz w:val="22"/>
                <w:szCs w:val="22"/>
                <w:lang w:val="es-ES"/>
              </w:rPr>
            </w:pPr>
            <w:r w:rsidRPr="009E2305">
              <w:rPr>
                <w:rFonts w:ascii="Arial" w:hAnsi="Arial" w:cs="Arial"/>
                <w:i/>
                <w:iCs/>
                <w:spacing w:val="-6"/>
                <w:sz w:val="22"/>
                <w:szCs w:val="22"/>
                <w:lang w:val="es-ES"/>
              </w:rPr>
              <w:t xml:space="preserve">Dirección del Contratante: </w:t>
            </w:r>
            <w:r w:rsidRPr="009E2305">
              <w:rPr>
                <w:rFonts w:ascii="Arial" w:hAnsi="Arial" w:cs="Arial"/>
                <w:i/>
                <w:iCs/>
                <w:color w:val="FF0000"/>
                <w:spacing w:val="-6"/>
                <w:sz w:val="22"/>
                <w:szCs w:val="22"/>
                <w:lang w:val="es-ES"/>
              </w:rPr>
              <w:t>(insertar estado, ciudad y país)</w:t>
            </w:r>
          </w:p>
          <w:p w14:paraId="5FA535A8" w14:textId="08D95CD8" w:rsidR="00A45203" w:rsidRPr="009E2305" w:rsidRDefault="00A45203" w:rsidP="007220D0">
            <w:pPr>
              <w:spacing w:before="60" w:after="60"/>
              <w:ind w:left="167" w:right="222"/>
              <w:rPr>
                <w:rFonts w:ascii="Arial" w:hAnsi="Arial" w:cs="Arial"/>
                <w:i/>
                <w:iCs/>
                <w:spacing w:val="-6"/>
                <w:sz w:val="22"/>
                <w:szCs w:val="22"/>
                <w:lang w:val="es-ES"/>
              </w:rPr>
            </w:pPr>
            <w:r w:rsidRPr="009E2305">
              <w:rPr>
                <w:rFonts w:ascii="Arial" w:hAnsi="Arial" w:cs="Arial"/>
                <w:i/>
                <w:iCs/>
                <w:spacing w:val="-6"/>
                <w:sz w:val="22"/>
                <w:szCs w:val="22"/>
                <w:lang w:val="es-ES"/>
              </w:rPr>
              <w:t xml:space="preserve">Razones de suspensión o terminación: </w:t>
            </w:r>
            <w:r w:rsidRPr="009E2305">
              <w:rPr>
                <w:rFonts w:ascii="Arial" w:hAnsi="Arial" w:cs="Arial"/>
                <w:i/>
                <w:iCs/>
                <w:color w:val="FF0000"/>
                <w:spacing w:val="-6"/>
                <w:sz w:val="22"/>
                <w:szCs w:val="22"/>
                <w:lang w:val="es-ES"/>
              </w:rPr>
              <w:t xml:space="preserve">(indicar </w:t>
            </w:r>
            <w:r w:rsidRPr="009E2305">
              <w:rPr>
                <w:rFonts w:ascii="Arial" w:hAnsi="Arial" w:cs="Arial"/>
                <w:i/>
                <w:iCs/>
                <w:color w:val="FF0000"/>
                <w:spacing w:val="-6"/>
                <w:sz w:val="22"/>
                <w:szCs w:val="22"/>
                <w:lang w:val="es-ES"/>
              </w:rPr>
              <w:br/>
              <w:t>las razones principales</w:t>
            </w:r>
            <w:r w:rsidR="00E272AE">
              <w:rPr>
                <w:rFonts w:ascii="Arial" w:hAnsi="Arial" w:cs="Arial"/>
                <w:i/>
                <w:iCs/>
                <w:color w:val="FF0000"/>
                <w:spacing w:val="-6"/>
                <w:sz w:val="22"/>
                <w:szCs w:val="22"/>
                <w:lang w:val="es-ES"/>
              </w:rPr>
              <w:t>,</w:t>
            </w:r>
            <w:r w:rsidR="003E5E60">
              <w:rPr>
                <w:rFonts w:ascii="Arial" w:hAnsi="Arial" w:cs="Arial"/>
                <w:i/>
                <w:iCs/>
                <w:color w:val="FF0000"/>
                <w:spacing w:val="-6"/>
                <w:sz w:val="22"/>
                <w:szCs w:val="22"/>
                <w:lang w:val="es-ES"/>
              </w:rPr>
              <w:t xml:space="preserve"> </w:t>
            </w:r>
            <w:r w:rsidR="003E5E60" w:rsidRPr="009E2305">
              <w:rPr>
                <w:rFonts w:ascii="Arial" w:hAnsi="Arial" w:cs="Arial"/>
                <w:i/>
                <w:iCs/>
                <w:color w:val="FF0000"/>
                <w:spacing w:val="-6"/>
                <w:sz w:val="22"/>
                <w:szCs w:val="22"/>
                <w:lang w:val="es-ES"/>
              </w:rPr>
              <w:t>por ej. por faltas en materia de explotación, abuso y acoso sexual</w:t>
            </w:r>
            <w:r w:rsidRPr="009E2305">
              <w:rPr>
                <w:rFonts w:ascii="Arial" w:hAnsi="Arial" w:cs="Arial"/>
                <w:i/>
                <w:iCs/>
                <w:color w:val="FF0000"/>
                <w:spacing w:val="-6"/>
                <w:sz w:val="22"/>
                <w:szCs w:val="22"/>
                <w:lang w:val="es-ES"/>
              </w:rPr>
              <w:t>)</w:t>
            </w:r>
          </w:p>
        </w:tc>
        <w:tc>
          <w:tcPr>
            <w:tcW w:w="2410" w:type="dxa"/>
            <w:tcBorders>
              <w:top w:val="single" w:sz="2" w:space="0" w:color="auto"/>
              <w:left w:val="single" w:sz="2" w:space="0" w:color="auto"/>
              <w:bottom w:val="single" w:sz="2" w:space="0" w:color="auto"/>
              <w:right w:val="single" w:sz="2" w:space="0" w:color="auto"/>
            </w:tcBorders>
          </w:tcPr>
          <w:p w14:paraId="60086A09" w14:textId="77777777" w:rsidR="00A45203" w:rsidRPr="009E2305" w:rsidRDefault="00A45203" w:rsidP="007220D0">
            <w:pPr>
              <w:spacing w:before="60" w:after="60"/>
              <w:ind w:left="167" w:right="222"/>
              <w:rPr>
                <w:rFonts w:ascii="Arial" w:hAnsi="Arial" w:cs="Arial"/>
                <w:i/>
                <w:iCs/>
                <w:spacing w:val="-6"/>
                <w:sz w:val="22"/>
                <w:szCs w:val="22"/>
                <w:lang w:val="es-ES"/>
              </w:rPr>
            </w:pPr>
            <w:r w:rsidRPr="009E2305">
              <w:rPr>
                <w:rFonts w:ascii="Arial" w:hAnsi="Arial" w:cs="Arial"/>
                <w:i/>
                <w:iCs/>
                <w:color w:val="FF0000"/>
                <w:spacing w:val="-6"/>
                <w:sz w:val="22"/>
                <w:szCs w:val="22"/>
                <w:lang w:val="es-ES"/>
              </w:rPr>
              <w:t>(indicar monto)</w:t>
            </w:r>
          </w:p>
        </w:tc>
      </w:tr>
      <w:tr w:rsidR="00A45203" w:rsidRPr="009E2305" w14:paraId="0ED8839C" w14:textId="77777777" w:rsidTr="00860382">
        <w:tc>
          <w:tcPr>
            <w:tcW w:w="720" w:type="dxa"/>
            <w:tcBorders>
              <w:top w:val="single" w:sz="2" w:space="0" w:color="auto"/>
              <w:left w:val="single" w:sz="2" w:space="0" w:color="auto"/>
              <w:bottom w:val="single" w:sz="2" w:space="0" w:color="auto"/>
              <w:right w:val="single" w:sz="2" w:space="0" w:color="auto"/>
            </w:tcBorders>
          </w:tcPr>
          <w:p w14:paraId="41323C1B" w14:textId="77777777" w:rsidR="00A45203" w:rsidRPr="009E2305" w:rsidRDefault="00A45203" w:rsidP="007220D0">
            <w:pPr>
              <w:spacing w:before="60" w:after="60"/>
              <w:ind w:right="84"/>
              <w:rPr>
                <w:rFonts w:ascii="Arial" w:hAnsi="Arial" w:cs="Arial"/>
                <w:i/>
                <w:iCs/>
                <w:color w:val="FF0000"/>
                <w:spacing w:val="-6"/>
                <w:sz w:val="22"/>
                <w:szCs w:val="22"/>
                <w:lang w:val="es-ES"/>
              </w:rPr>
            </w:pPr>
            <w:r w:rsidRPr="009E2305">
              <w:rPr>
                <w:rFonts w:ascii="Arial" w:hAnsi="Arial" w:cs="Arial"/>
                <w:i/>
                <w:iCs/>
                <w:color w:val="FF0000"/>
                <w:spacing w:val="-6"/>
                <w:sz w:val="22"/>
                <w:szCs w:val="22"/>
                <w:lang w:val="es-ES"/>
              </w:rPr>
              <w:t>…</w:t>
            </w:r>
          </w:p>
        </w:tc>
        <w:tc>
          <w:tcPr>
            <w:tcW w:w="1548" w:type="dxa"/>
            <w:tcBorders>
              <w:top w:val="single" w:sz="2" w:space="0" w:color="auto"/>
              <w:left w:val="single" w:sz="2" w:space="0" w:color="auto"/>
              <w:bottom w:val="single" w:sz="2" w:space="0" w:color="auto"/>
              <w:right w:val="single" w:sz="2" w:space="0" w:color="auto"/>
            </w:tcBorders>
          </w:tcPr>
          <w:p w14:paraId="3F38B76B" w14:textId="77777777" w:rsidR="00A45203" w:rsidRPr="009E2305" w:rsidRDefault="00A45203" w:rsidP="007220D0">
            <w:pPr>
              <w:spacing w:before="60" w:after="60"/>
              <w:ind w:right="84"/>
              <w:rPr>
                <w:rFonts w:ascii="Arial" w:hAnsi="Arial" w:cs="Arial"/>
                <w:i/>
                <w:iCs/>
                <w:color w:val="FF0000"/>
                <w:spacing w:val="-6"/>
                <w:sz w:val="22"/>
                <w:szCs w:val="22"/>
                <w:lang w:val="es-ES"/>
              </w:rPr>
            </w:pPr>
            <w:r w:rsidRPr="009E2305">
              <w:rPr>
                <w:rFonts w:ascii="Arial" w:hAnsi="Arial" w:cs="Arial"/>
                <w:i/>
                <w:iCs/>
                <w:color w:val="FF0000"/>
                <w:spacing w:val="-6"/>
                <w:sz w:val="22"/>
                <w:szCs w:val="22"/>
                <w:lang w:val="es-ES"/>
              </w:rPr>
              <w:t>…</w:t>
            </w:r>
          </w:p>
        </w:tc>
        <w:tc>
          <w:tcPr>
            <w:tcW w:w="5387" w:type="dxa"/>
            <w:tcBorders>
              <w:top w:val="single" w:sz="2" w:space="0" w:color="auto"/>
              <w:left w:val="single" w:sz="2" w:space="0" w:color="auto"/>
              <w:bottom w:val="single" w:sz="2" w:space="0" w:color="auto"/>
              <w:right w:val="single" w:sz="2" w:space="0" w:color="auto"/>
            </w:tcBorders>
          </w:tcPr>
          <w:p w14:paraId="7DE15504" w14:textId="77777777" w:rsidR="00A45203" w:rsidRPr="009E2305" w:rsidRDefault="00A45203" w:rsidP="007220D0">
            <w:pPr>
              <w:spacing w:before="60" w:after="60"/>
              <w:ind w:left="60" w:right="84"/>
              <w:rPr>
                <w:rFonts w:ascii="Arial" w:hAnsi="Arial" w:cs="Arial"/>
                <w:i/>
                <w:color w:val="FF0000"/>
                <w:spacing w:val="-4"/>
                <w:sz w:val="22"/>
                <w:szCs w:val="22"/>
                <w:lang w:val="es-ES"/>
              </w:rPr>
            </w:pPr>
            <w:r w:rsidRPr="009E2305">
              <w:rPr>
                <w:rFonts w:ascii="Arial" w:hAnsi="Arial" w:cs="Arial"/>
                <w:i/>
                <w:color w:val="FF0000"/>
                <w:spacing w:val="-4"/>
                <w:sz w:val="22"/>
                <w:szCs w:val="22"/>
                <w:lang w:val="es-ES"/>
              </w:rPr>
              <w:t>(indicar todos los contratos concernientes)</w:t>
            </w:r>
          </w:p>
        </w:tc>
        <w:tc>
          <w:tcPr>
            <w:tcW w:w="2410" w:type="dxa"/>
            <w:tcBorders>
              <w:top w:val="single" w:sz="2" w:space="0" w:color="auto"/>
              <w:left w:val="single" w:sz="2" w:space="0" w:color="auto"/>
              <w:bottom w:val="single" w:sz="2" w:space="0" w:color="auto"/>
              <w:right w:val="single" w:sz="2" w:space="0" w:color="auto"/>
            </w:tcBorders>
          </w:tcPr>
          <w:p w14:paraId="48876FCA" w14:textId="77777777" w:rsidR="00A45203" w:rsidRPr="009E2305" w:rsidRDefault="00A45203" w:rsidP="007220D0">
            <w:pPr>
              <w:spacing w:before="60" w:after="60"/>
              <w:ind w:right="84"/>
              <w:rPr>
                <w:rFonts w:ascii="Arial" w:hAnsi="Arial" w:cs="Arial"/>
                <w:i/>
                <w:iCs/>
                <w:color w:val="FF0000"/>
                <w:spacing w:val="-6"/>
                <w:sz w:val="22"/>
                <w:szCs w:val="22"/>
                <w:lang w:val="es-ES"/>
              </w:rPr>
            </w:pPr>
            <w:r w:rsidRPr="009E2305">
              <w:rPr>
                <w:rFonts w:ascii="Arial" w:hAnsi="Arial" w:cs="Arial"/>
                <w:i/>
                <w:iCs/>
                <w:color w:val="FF0000"/>
                <w:spacing w:val="-6"/>
                <w:sz w:val="22"/>
                <w:szCs w:val="22"/>
                <w:lang w:val="es-ES"/>
              </w:rPr>
              <w:t>…</w:t>
            </w:r>
          </w:p>
        </w:tc>
      </w:tr>
      <w:tr w:rsidR="00A45203" w:rsidRPr="009E2305" w14:paraId="0F714744" w14:textId="77777777" w:rsidTr="00860382">
        <w:trPr>
          <w:trHeight w:val="494"/>
        </w:trPr>
        <w:tc>
          <w:tcPr>
            <w:tcW w:w="10065" w:type="dxa"/>
            <w:gridSpan w:val="4"/>
            <w:tcBorders>
              <w:top w:val="single" w:sz="2" w:space="0" w:color="auto"/>
              <w:left w:val="single" w:sz="2" w:space="0" w:color="auto"/>
              <w:bottom w:val="single" w:sz="2" w:space="0" w:color="auto"/>
              <w:right w:val="single" w:sz="2" w:space="0" w:color="auto"/>
            </w:tcBorders>
          </w:tcPr>
          <w:p w14:paraId="233DA861" w14:textId="77777777" w:rsidR="00A45203" w:rsidRPr="009E2305" w:rsidRDefault="00A45203" w:rsidP="007220D0">
            <w:pPr>
              <w:spacing w:before="60" w:after="60"/>
              <w:ind w:left="160" w:right="84"/>
              <w:rPr>
                <w:rFonts w:ascii="Arial" w:hAnsi="Arial" w:cs="Arial"/>
                <w:i/>
                <w:iCs/>
                <w:spacing w:val="-6"/>
                <w:sz w:val="22"/>
                <w:szCs w:val="22"/>
                <w:lang w:val="es-ES"/>
              </w:rPr>
            </w:pPr>
            <w:r w:rsidRPr="009E2305">
              <w:rPr>
                <w:rFonts w:ascii="Arial" w:hAnsi="Arial" w:cs="Arial"/>
                <w:b/>
                <w:spacing w:val="-6"/>
                <w:sz w:val="22"/>
                <w:szCs w:val="22"/>
                <w:lang w:val="es-ES"/>
              </w:rPr>
              <w:t xml:space="preserve">Garantías de Cumplimiento cobradas por un Contratante por razones relacionadas con </w:t>
            </w:r>
            <w:r w:rsidRPr="009E2305">
              <w:rPr>
                <w:rFonts w:ascii="Arial" w:hAnsi="Arial" w:cs="Arial"/>
                <w:b/>
                <w:spacing w:val="-6"/>
                <w:sz w:val="22"/>
                <w:szCs w:val="22"/>
                <w:lang w:val="es-ES"/>
              </w:rPr>
              <w:br/>
              <w:t>el desempeño AS</w:t>
            </w:r>
          </w:p>
        </w:tc>
      </w:tr>
      <w:tr w:rsidR="00A45203" w:rsidRPr="009E2305" w14:paraId="20A5D93E" w14:textId="77777777" w:rsidTr="00860382">
        <w:tc>
          <w:tcPr>
            <w:tcW w:w="720" w:type="dxa"/>
            <w:tcBorders>
              <w:top w:val="single" w:sz="2" w:space="0" w:color="auto"/>
              <w:left w:val="single" w:sz="2" w:space="0" w:color="auto"/>
              <w:bottom w:val="single" w:sz="2" w:space="0" w:color="auto"/>
              <w:right w:val="single" w:sz="2" w:space="0" w:color="auto"/>
            </w:tcBorders>
            <w:shd w:val="clear" w:color="auto" w:fill="00B050"/>
            <w:vAlign w:val="center"/>
          </w:tcPr>
          <w:p w14:paraId="07C7ADC2" w14:textId="77777777" w:rsidR="00A45203" w:rsidRPr="00667272" w:rsidRDefault="00A45203" w:rsidP="007220D0">
            <w:pPr>
              <w:spacing w:before="60" w:after="60"/>
              <w:ind w:right="84"/>
              <w:jc w:val="center"/>
              <w:rPr>
                <w:rFonts w:ascii="Arial" w:hAnsi="Arial" w:cs="Arial"/>
                <w:b/>
                <w:i/>
                <w:iCs/>
                <w:color w:val="FFFFFF"/>
                <w:spacing w:val="-6"/>
                <w:sz w:val="22"/>
                <w:szCs w:val="22"/>
                <w:lang w:val="es-ES"/>
              </w:rPr>
            </w:pPr>
            <w:r w:rsidRPr="00667272">
              <w:rPr>
                <w:rFonts w:ascii="Arial" w:hAnsi="Arial" w:cs="Arial"/>
                <w:b/>
                <w:bCs/>
                <w:color w:val="FFFFFF"/>
                <w:spacing w:val="-4"/>
                <w:sz w:val="22"/>
                <w:szCs w:val="22"/>
                <w:lang w:val="es-ES"/>
              </w:rPr>
              <w:t>Año</w:t>
            </w:r>
          </w:p>
        </w:tc>
        <w:tc>
          <w:tcPr>
            <w:tcW w:w="6935" w:type="dxa"/>
            <w:gridSpan w:val="2"/>
            <w:tcBorders>
              <w:top w:val="single" w:sz="2" w:space="0" w:color="auto"/>
              <w:left w:val="single" w:sz="2" w:space="0" w:color="auto"/>
              <w:bottom w:val="single" w:sz="2" w:space="0" w:color="auto"/>
              <w:right w:val="single" w:sz="2" w:space="0" w:color="auto"/>
            </w:tcBorders>
            <w:shd w:val="clear" w:color="auto" w:fill="00B050"/>
            <w:vAlign w:val="center"/>
          </w:tcPr>
          <w:p w14:paraId="1261ABD8" w14:textId="77777777" w:rsidR="00A45203" w:rsidRPr="00667272" w:rsidRDefault="00A45203" w:rsidP="007220D0">
            <w:pPr>
              <w:spacing w:before="60" w:after="60"/>
              <w:ind w:left="1299" w:right="84" w:hanging="992"/>
              <w:jc w:val="center"/>
              <w:rPr>
                <w:rFonts w:ascii="Arial" w:hAnsi="Arial" w:cs="Arial"/>
                <w:b/>
                <w:bCs/>
                <w:color w:val="FFFFFF"/>
                <w:spacing w:val="-4"/>
                <w:sz w:val="22"/>
                <w:szCs w:val="22"/>
                <w:lang w:val="es-ES"/>
              </w:rPr>
            </w:pPr>
            <w:r w:rsidRPr="00667272">
              <w:rPr>
                <w:rFonts w:ascii="Arial" w:hAnsi="Arial" w:cs="Arial"/>
                <w:b/>
                <w:bCs/>
                <w:color w:val="FFFFFF"/>
                <w:spacing w:val="-4"/>
                <w:sz w:val="22"/>
                <w:szCs w:val="22"/>
                <w:lang w:val="es-ES"/>
              </w:rPr>
              <w:t>Identificación del Contrato</w:t>
            </w:r>
          </w:p>
          <w:p w14:paraId="480A3211" w14:textId="77777777" w:rsidR="00A45203" w:rsidRPr="00667272" w:rsidRDefault="00A45203" w:rsidP="007220D0">
            <w:pPr>
              <w:spacing w:before="60" w:after="60"/>
              <w:ind w:left="60" w:right="84"/>
              <w:jc w:val="center"/>
              <w:rPr>
                <w:rFonts w:ascii="Arial" w:hAnsi="Arial" w:cs="Arial"/>
                <w:b/>
                <w:i/>
                <w:color w:val="FFFFFF"/>
                <w:spacing w:val="-4"/>
                <w:sz w:val="22"/>
                <w:szCs w:val="22"/>
                <w:lang w:val="es-ES"/>
              </w:rPr>
            </w:pPr>
          </w:p>
        </w:tc>
        <w:tc>
          <w:tcPr>
            <w:tcW w:w="2410" w:type="dxa"/>
            <w:tcBorders>
              <w:top w:val="single" w:sz="2" w:space="0" w:color="auto"/>
              <w:left w:val="single" w:sz="2" w:space="0" w:color="auto"/>
              <w:bottom w:val="single" w:sz="2" w:space="0" w:color="auto"/>
              <w:right w:val="single" w:sz="2" w:space="0" w:color="auto"/>
            </w:tcBorders>
            <w:shd w:val="clear" w:color="auto" w:fill="00B050"/>
            <w:vAlign w:val="center"/>
          </w:tcPr>
          <w:p w14:paraId="4A2FA3A5" w14:textId="77777777" w:rsidR="00A45203" w:rsidRPr="00667272" w:rsidRDefault="00A45203" w:rsidP="007220D0">
            <w:pPr>
              <w:spacing w:before="60" w:after="60"/>
              <w:ind w:right="84"/>
              <w:jc w:val="center"/>
              <w:rPr>
                <w:rFonts w:ascii="Arial" w:hAnsi="Arial" w:cs="Arial"/>
                <w:b/>
                <w:i/>
                <w:iCs/>
                <w:color w:val="FFFFFF"/>
                <w:spacing w:val="-6"/>
                <w:sz w:val="22"/>
                <w:szCs w:val="22"/>
                <w:lang w:val="es-ES"/>
              </w:rPr>
            </w:pPr>
            <w:r w:rsidRPr="00667272">
              <w:rPr>
                <w:rFonts w:ascii="Arial" w:hAnsi="Arial" w:cs="Arial"/>
                <w:b/>
                <w:bCs/>
                <w:color w:val="FFFFFF"/>
                <w:spacing w:val="-4"/>
                <w:sz w:val="22"/>
                <w:szCs w:val="22"/>
                <w:lang w:val="es-ES"/>
              </w:rPr>
              <w:t>Monto Total del Contrato (Valor actualizado, moneda, tipo de cambio y equivalente en US$)</w:t>
            </w:r>
          </w:p>
        </w:tc>
      </w:tr>
      <w:tr w:rsidR="00A45203" w:rsidRPr="009E2305" w14:paraId="33F1C5D8" w14:textId="77777777" w:rsidTr="00860382">
        <w:tc>
          <w:tcPr>
            <w:tcW w:w="720" w:type="dxa"/>
            <w:tcBorders>
              <w:top w:val="single" w:sz="2" w:space="0" w:color="auto"/>
              <w:left w:val="single" w:sz="2" w:space="0" w:color="auto"/>
              <w:bottom w:val="single" w:sz="2" w:space="0" w:color="auto"/>
              <w:right w:val="single" w:sz="2" w:space="0" w:color="auto"/>
            </w:tcBorders>
          </w:tcPr>
          <w:p w14:paraId="158BF35F" w14:textId="77777777" w:rsidR="00A45203" w:rsidRPr="009E2305" w:rsidRDefault="00A45203" w:rsidP="007220D0">
            <w:pPr>
              <w:spacing w:before="60" w:after="60"/>
              <w:ind w:left="-3" w:firstLine="3"/>
              <w:jc w:val="center"/>
              <w:rPr>
                <w:rFonts w:ascii="Arial" w:hAnsi="Arial" w:cs="Arial"/>
                <w:i/>
                <w:iCs/>
                <w:spacing w:val="-6"/>
                <w:sz w:val="22"/>
                <w:szCs w:val="22"/>
                <w:lang w:val="es-ES"/>
              </w:rPr>
            </w:pPr>
            <w:r w:rsidRPr="009E2305">
              <w:rPr>
                <w:rFonts w:ascii="Arial" w:hAnsi="Arial" w:cs="Arial"/>
                <w:i/>
                <w:iCs/>
                <w:color w:val="FF0000"/>
                <w:spacing w:val="-6"/>
                <w:sz w:val="22"/>
                <w:szCs w:val="22"/>
                <w:lang w:val="es-ES"/>
              </w:rPr>
              <w:t>(indicar año)</w:t>
            </w:r>
          </w:p>
        </w:tc>
        <w:tc>
          <w:tcPr>
            <w:tcW w:w="6935" w:type="dxa"/>
            <w:gridSpan w:val="2"/>
            <w:tcBorders>
              <w:top w:val="single" w:sz="2" w:space="0" w:color="auto"/>
              <w:left w:val="single" w:sz="2" w:space="0" w:color="auto"/>
              <w:bottom w:val="single" w:sz="2" w:space="0" w:color="auto"/>
              <w:right w:val="single" w:sz="2" w:space="0" w:color="auto"/>
            </w:tcBorders>
          </w:tcPr>
          <w:p w14:paraId="350440CE" w14:textId="77777777" w:rsidR="00A45203" w:rsidRPr="009E2305" w:rsidRDefault="00A45203" w:rsidP="007220D0">
            <w:pPr>
              <w:spacing w:before="60" w:after="60"/>
              <w:ind w:left="167" w:right="222"/>
              <w:rPr>
                <w:rFonts w:ascii="Arial" w:hAnsi="Arial" w:cs="Arial"/>
                <w:i/>
                <w:iCs/>
                <w:color w:val="FF0000"/>
                <w:spacing w:val="-6"/>
                <w:sz w:val="22"/>
                <w:szCs w:val="22"/>
                <w:lang w:val="es-ES"/>
              </w:rPr>
            </w:pPr>
            <w:r w:rsidRPr="009E2305">
              <w:rPr>
                <w:rFonts w:ascii="Arial" w:hAnsi="Arial" w:cs="Arial"/>
                <w:i/>
                <w:iCs/>
                <w:spacing w:val="-6"/>
                <w:sz w:val="22"/>
                <w:szCs w:val="22"/>
                <w:lang w:val="es-ES"/>
              </w:rPr>
              <w:t xml:space="preserve">Identificación del Contrato: </w:t>
            </w:r>
            <w:r w:rsidRPr="009E2305">
              <w:rPr>
                <w:rFonts w:ascii="Arial" w:hAnsi="Arial" w:cs="Arial"/>
                <w:i/>
                <w:iCs/>
                <w:color w:val="FF0000"/>
                <w:spacing w:val="-6"/>
                <w:sz w:val="22"/>
                <w:szCs w:val="22"/>
                <w:lang w:val="es-ES"/>
              </w:rPr>
              <w:t>(indicar el nombre complete del contrato/ número y cualquier otra identificación pertinente)</w:t>
            </w:r>
          </w:p>
          <w:p w14:paraId="7F36E8A3" w14:textId="77777777" w:rsidR="00A45203" w:rsidRPr="009E2305" w:rsidRDefault="00A45203" w:rsidP="007220D0">
            <w:pPr>
              <w:spacing w:before="60" w:after="60"/>
              <w:ind w:left="167" w:right="222"/>
              <w:rPr>
                <w:rFonts w:ascii="Arial" w:hAnsi="Arial" w:cs="Arial"/>
                <w:i/>
                <w:iCs/>
                <w:spacing w:val="-6"/>
                <w:sz w:val="22"/>
                <w:szCs w:val="22"/>
                <w:lang w:val="es-ES"/>
              </w:rPr>
            </w:pPr>
            <w:r w:rsidRPr="009E2305">
              <w:rPr>
                <w:rFonts w:ascii="Arial" w:hAnsi="Arial" w:cs="Arial"/>
                <w:i/>
                <w:iCs/>
                <w:spacing w:val="-6"/>
                <w:sz w:val="22"/>
                <w:szCs w:val="22"/>
                <w:lang w:val="es-ES"/>
              </w:rPr>
              <w:t xml:space="preserve">Nombre el Contratante: </w:t>
            </w:r>
            <w:r w:rsidRPr="009E2305">
              <w:rPr>
                <w:rFonts w:ascii="Arial" w:hAnsi="Arial" w:cs="Arial"/>
                <w:i/>
                <w:iCs/>
                <w:color w:val="FF0000"/>
                <w:spacing w:val="-6"/>
                <w:sz w:val="22"/>
                <w:szCs w:val="22"/>
                <w:lang w:val="es-ES"/>
              </w:rPr>
              <w:t>(insertar el nombre completo)</w:t>
            </w:r>
          </w:p>
          <w:p w14:paraId="7887B231" w14:textId="77777777" w:rsidR="00A45203" w:rsidRPr="009E2305" w:rsidRDefault="00A45203" w:rsidP="007220D0">
            <w:pPr>
              <w:spacing w:before="60" w:after="60"/>
              <w:ind w:left="167" w:right="222"/>
              <w:rPr>
                <w:rFonts w:ascii="Arial" w:hAnsi="Arial" w:cs="Arial"/>
                <w:i/>
                <w:iCs/>
                <w:spacing w:val="-6"/>
                <w:sz w:val="22"/>
                <w:szCs w:val="22"/>
                <w:lang w:val="es-ES"/>
              </w:rPr>
            </w:pPr>
            <w:r w:rsidRPr="009E2305">
              <w:rPr>
                <w:rFonts w:ascii="Arial" w:hAnsi="Arial" w:cs="Arial"/>
                <w:i/>
                <w:iCs/>
                <w:spacing w:val="-6"/>
                <w:sz w:val="22"/>
                <w:szCs w:val="22"/>
                <w:lang w:val="es-ES"/>
              </w:rPr>
              <w:t xml:space="preserve">Dirección del Contratante: </w:t>
            </w:r>
            <w:r w:rsidRPr="009E2305">
              <w:rPr>
                <w:rFonts w:ascii="Arial" w:hAnsi="Arial" w:cs="Arial"/>
                <w:i/>
                <w:iCs/>
                <w:color w:val="FF0000"/>
                <w:spacing w:val="-6"/>
                <w:sz w:val="22"/>
                <w:szCs w:val="22"/>
                <w:lang w:val="es-ES"/>
              </w:rPr>
              <w:t>(insertar estado, ciudad y país)</w:t>
            </w:r>
          </w:p>
          <w:p w14:paraId="08CC011C" w14:textId="77777777" w:rsidR="00A45203" w:rsidRPr="009E2305" w:rsidRDefault="00A45203" w:rsidP="007220D0">
            <w:pPr>
              <w:spacing w:before="60" w:after="60"/>
              <w:ind w:left="167" w:right="222"/>
              <w:rPr>
                <w:rFonts w:ascii="Arial" w:hAnsi="Arial" w:cs="Arial"/>
                <w:i/>
                <w:iCs/>
                <w:spacing w:val="-6"/>
                <w:sz w:val="22"/>
                <w:szCs w:val="22"/>
                <w:lang w:val="es-ES"/>
              </w:rPr>
            </w:pPr>
            <w:r w:rsidRPr="009E2305">
              <w:rPr>
                <w:rFonts w:ascii="Arial" w:hAnsi="Arial" w:cs="Arial"/>
                <w:i/>
                <w:iCs/>
                <w:spacing w:val="-6"/>
                <w:sz w:val="22"/>
                <w:szCs w:val="22"/>
                <w:lang w:val="es-ES"/>
              </w:rPr>
              <w:t xml:space="preserve">Razones para el cobro de la Garantía: </w:t>
            </w:r>
            <w:r w:rsidRPr="009E2305">
              <w:rPr>
                <w:rFonts w:ascii="Arial" w:hAnsi="Arial" w:cs="Arial"/>
                <w:i/>
                <w:iCs/>
                <w:color w:val="FF0000"/>
                <w:spacing w:val="-6"/>
                <w:sz w:val="22"/>
                <w:szCs w:val="22"/>
                <w:lang w:val="es-ES"/>
              </w:rPr>
              <w:t xml:space="preserve">(indicar las </w:t>
            </w:r>
            <w:r w:rsidRPr="009E2305">
              <w:rPr>
                <w:rFonts w:ascii="Arial" w:hAnsi="Arial" w:cs="Arial"/>
                <w:i/>
                <w:iCs/>
                <w:color w:val="FF0000"/>
                <w:spacing w:val="-6"/>
                <w:sz w:val="22"/>
                <w:szCs w:val="22"/>
                <w:lang w:val="es-ES"/>
              </w:rPr>
              <w:br/>
              <w:t>razones principales, por ej. por faltas en materia explotación y abuso sexual)</w:t>
            </w:r>
          </w:p>
        </w:tc>
        <w:tc>
          <w:tcPr>
            <w:tcW w:w="2410" w:type="dxa"/>
            <w:tcBorders>
              <w:top w:val="single" w:sz="2" w:space="0" w:color="auto"/>
              <w:left w:val="single" w:sz="2" w:space="0" w:color="auto"/>
              <w:bottom w:val="single" w:sz="2" w:space="0" w:color="auto"/>
              <w:right w:val="single" w:sz="2" w:space="0" w:color="auto"/>
            </w:tcBorders>
          </w:tcPr>
          <w:p w14:paraId="155333AA" w14:textId="77777777" w:rsidR="00A45203" w:rsidRPr="009E2305" w:rsidRDefault="00A45203" w:rsidP="007220D0">
            <w:pPr>
              <w:spacing w:before="60" w:after="60"/>
              <w:ind w:left="167" w:right="222"/>
              <w:jc w:val="center"/>
              <w:rPr>
                <w:rFonts w:ascii="Arial" w:hAnsi="Arial" w:cs="Arial"/>
                <w:i/>
                <w:iCs/>
                <w:spacing w:val="-6"/>
                <w:sz w:val="22"/>
                <w:szCs w:val="22"/>
                <w:lang w:val="es-ES"/>
              </w:rPr>
            </w:pPr>
            <w:r w:rsidRPr="009E2305">
              <w:rPr>
                <w:rFonts w:ascii="Arial" w:hAnsi="Arial" w:cs="Arial"/>
                <w:i/>
                <w:iCs/>
                <w:color w:val="FF0000"/>
                <w:spacing w:val="-6"/>
                <w:sz w:val="22"/>
                <w:szCs w:val="22"/>
                <w:lang w:val="es-ES"/>
              </w:rPr>
              <w:t>(indicar monto)</w:t>
            </w:r>
          </w:p>
        </w:tc>
      </w:tr>
      <w:tr w:rsidR="00A45203" w:rsidRPr="009E2305" w14:paraId="23524B79" w14:textId="77777777" w:rsidTr="00860382">
        <w:tc>
          <w:tcPr>
            <w:tcW w:w="720" w:type="dxa"/>
            <w:tcBorders>
              <w:top w:val="single" w:sz="2" w:space="0" w:color="auto"/>
              <w:left w:val="single" w:sz="2" w:space="0" w:color="auto"/>
              <w:bottom w:val="single" w:sz="2" w:space="0" w:color="auto"/>
              <w:right w:val="single" w:sz="2" w:space="0" w:color="auto"/>
            </w:tcBorders>
          </w:tcPr>
          <w:p w14:paraId="5D3FB513" w14:textId="77777777" w:rsidR="00A45203" w:rsidRPr="009E2305" w:rsidRDefault="00A45203" w:rsidP="007220D0">
            <w:pPr>
              <w:spacing w:before="60" w:after="60"/>
              <w:ind w:right="84"/>
              <w:rPr>
                <w:rFonts w:ascii="Arial" w:hAnsi="Arial" w:cs="Arial"/>
                <w:i/>
                <w:iCs/>
                <w:spacing w:val="-6"/>
                <w:sz w:val="22"/>
                <w:szCs w:val="22"/>
                <w:lang w:val="es-ES"/>
              </w:rPr>
            </w:pPr>
            <w:r w:rsidRPr="009E2305">
              <w:rPr>
                <w:rFonts w:ascii="Arial" w:hAnsi="Arial" w:cs="Arial"/>
                <w:i/>
                <w:iCs/>
                <w:color w:val="FF0000"/>
                <w:spacing w:val="-6"/>
                <w:sz w:val="22"/>
                <w:szCs w:val="22"/>
                <w:lang w:val="es-ES"/>
              </w:rPr>
              <w:t>…</w:t>
            </w:r>
          </w:p>
        </w:tc>
        <w:tc>
          <w:tcPr>
            <w:tcW w:w="6935" w:type="dxa"/>
            <w:gridSpan w:val="2"/>
            <w:tcBorders>
              <w:top w:val="single" w:sz="2" w:space="0" w:color="auto"/>
              <w:left w:val="single" w:sz="2" w:space="0" w:color="auto"/>
              <w:bottom w:val="single" w:sz="2" w:space="0" w:color="auto"/>
              <w:right w:val="single" w:sz="2" w:space="0" w:color="auto"/>
            </w:tcBorders>
          </w:tcPr>
          <w:p w14:paraId="70129049" w14:textId="77777777" w:rsidR="00A45203" w:rsidRPr="009E2305" w:rsidRDefault="00A45203" w:rsidP="002D7AF5">
            <w:pPr>
              <w:spacing w:before="60" w:after="60"/>
              <w:ind w:left="60" w:right="84"/>
              <w:jc w:val="left"/>
              <w:rPr>
                <w:rFonts w:ascii="Arial" w:hAnsi="Arial" w:cs="Arial"/>
                <w:i/>
                <w:spacing w:val="-4"/>
                <w:sz w:val="22"/>
                <w:szCs w:val="22"/>
                <w:lang w:val="es-ES"/>
              </w:rPr>
            </w:pPr>
            <w:r w:rsidRPr="009E2305">
              <w:rPr>
                <w:rFonts w:ascii="Arial" w:hAnsi="Arial" w:cs="Arial"/>
                <w:i/>
                <w:color w:val="FF0000"/>
                <w:spacing w:val="-4"/>
                <w:sz w:val="22"/>
                <w:szCs w:val="22"/>
                <w:lang w:val="es-ES"/>
              </w:rPr>
              <w:t>(indicar todos los contratos concernientes)</w:t>
            </w:r>
          </w:p>
        </w:tc>
        <w:tc>
          <w:tcPr>
            <w:tcW w:w="2410" w:type="dxa"/>
            <w:tcBorders>
              <w:top w:val="single" w:sz="2" w:space="0" w:color="auto"/>
              <w:left w:val="single" w:sz="2" w:space="0" w:color="auto"/>
              <w:bottom w:val="single" w:sz="2" w:space="0" w:color="auto"/>
              <w:right w:val="single" w:sz="2" w:space="0" w:color="auto"/>
            </w:tcBorders>
          </w:tcPr>
          <w:p w14:paraId="1336406D" w14:textId="77777777" w:rsidR="00A45203" w:rsidRPr="009E2305" w:rsidRDefault="00A45203" w:rsidP="007220D0">
            <w:pPr>
              <w:spacing w:before="60" w:after="60"/>
              <w:ind w:right="84"/>
              <w:rPr>
                <w:rFonts w:ascii="Arial" w:hAnsi="Arial" w:cs="Arial"/>
                <w:i/>
                <w:iCs/>
                <w:spacing w:val="-6"/>
                <w:sz w:val="22"/>
                <w:szCs w:val="22"/>
                <w:lang w:val="es-ES"/>
              </w:rPr>
            </w:pPr>
            <w:r w:rsidRPr="009E2305">
              <w:rPr>
                <w:rFonts w:ascii="Arial" w:hAnsi="Arial" w:cs="Arial"/>
                <w:i/>
                <w:iCs/>
                <w:color w:val="FF0000"/>
                <w:spacing w:val="-6"/>
                <w:sz w:val="22"/>
                <w:szCs w:val="22"/>
                <w:lang w:val="es-ES"/>
              </w:rPr>
              <w:t>…</w:t>
            </w:r>
          </w:p>
        </w:tc>
      </w:tr>
    </w:tbl>
    <w:p w14:paraId="27262B70" w14:textId="77777777" w:rsidR="00A45203" w:rsidRPr="00667272" w:rsidRDefault="00A45203" w:rsidP="00A45203">
      <w:pPr>
        <w:pStyle w:val="Technical4"/>
        <w:tabs>
          <w:tab w:val="clear" w:pos="-720"/>
        </w:tabs>
        <w:suppressAutoHyphens w:val="0"/>
        <w:spacing w:after="120"/>
        <w:ind w:right="-279"/>
        <w:rPr>
          <w:rFonts w:ascii="Arial" w:hAnsi="Arial" w:cs="Arial"/>
          <w:b w:val="0"/>
          <w:color w:val="000000"/>
          <w:sz w:val="22"/>
          <w:szCs w:val="22"/>
          <w:lang w:val="es-ES"/>
        </w:rPr>
      </w:pPr>
      <w:r w:rsidRPr="00667272">
        <w:rPr>
          <w:rFonts w:ascii="Calibri" w:hAnsi="Calibri"/>
          <w:lang w:val="es-HN"/>
        </w:rPr>
        <w:br w:type="page"/>
      </w:r>
    </w:p>
    <w:p w14:paraId="7E5D304A" w14:textId="77777777" w:rsidR="00A45203" w:rsidRDefault="00A45203" w:rsidP="00A45203">
      <w:pPr>
        <w:jc w:val="left"/>
        <w:rPr>
          <w:rFonts w:ascii="Arial" w:hAnsi="Arial" w:cs="Arial"/>
          <w:b/>
          <w:sz w:val="22"/>
          <w:szCs w:val="22"/>
        </w:rPr>
      </w:pPr>
    </w:p>
    <w:p w14:paraId="58128775" w14:textId="77777777" w:rsidR="00A45203" w:rsidRPr="009E2305" w:rsidRDefault="00A45203" w:rsidP="00A45203">
      <w:pPr>
        <w:jc w:val="left"/>
        <w:rPr>
          <w:rFonts w:ascii="Arial" w:hAnsi="Arial" w:cs="Arial"/>
          <w:b/>
          <w:sz w:val="22"/>
          <w:szCs w:val="22"/>
        </w:rPr>
      </w:pPr>
    </w:p>
    <w:p w14:paraId="59E38804" w14:textId="77777777" w:rsidR="00A45203" w:rsidRPr="009E2305" w:rsidRDefault="00A45203" w:rsidP="00A45203">
      <w:pPr>
        <w:rPr>
          <w:rFonts w:ascii="Arial" w:hAnsi="Arial" w:cs="Arial"/>
          <w:b/>
          <w:sz w:val="22"/>
          <w:szCs w:val="22"/>
        </w:rPr>
      </w:pPr>
      <w:r w:rsidRPr="009E2305">
        <w:rPr>
          <w:rFonts w:ascii="Arial" w:hAnsi="Arial" w:cs="Arial"/>
          <w:b/>
          <w:sz w:val="22"/>
          <w:szCs w:val="22"/>
        </w:rPr>
        <w:t>FORMULARIO FIN-1</w:t>
      </w:r>
    </w:p>
    <w:p w14:paraId="08E5EC9B" w14:textId="77777777" w:rsidR="00A45203" w:rsidRPr="009E2305" w:rsidRDefault="00A45203" w:rsidP="00A45203">
      <w:pPr>
        <w:pStyle w:val="SectionVHeader"/>
        <w:rPr>
          <w:rFonts w:ascii="Arial" w:hAnsi="Arial" w:cs="Arial"/>
          <w:sz w:val="22"/>
          <w:szCs w:val="22"/>
        </w:rPr>
      </w:pPr>
      <w:r w:rsidRPr="009E2305">
        <w:rPr>
          <w:rFonts w:ascii="Arial" w:hAnsi="Arial" w:cs="Arial"/>
          <w:sz w:val="22"/>
          <w:szCs w:val="22"/>
        </w:rPr>
        <w:t>Situación Financiera</w:t>
      </w:r>
    </w:p>
    <w:p w14:paraId="77B2A00A" w14:textId="77777777" w:rsidR="00A45203" w:rsidRPr="009E2305" w:rsidRDefault="00A45203" w:rsidP="00A45203">
      <w:pPr>
        <w:pStyle w:val="SectionVHeader"/>
        <w:rPr>
          <w:rFonts w:ascii="Arial" w:hAnsi="Arial" w:cs="Arial"/>
          <w:sz w:val="22"/>
          <w:szCs w:val="22"/>
        </w:rPr>
      </w:pPr>
    </w:p>
    <w:p w14:paraId="1AB2A682" w14:textId="77777777" w:rsidR="00A45203" w:rsidRPr="009E2305" w:rsidRDefault="00A45203" w:rsidP="00A45203">
      <w:pPr>
        <w:jc w:val="left"/>
        <w:rPr>
          <w:rFonts w:ascii="Arial" w:hAnsi="Arial" w:cs="Arial"/>
          <w:sz w:val="22"/>
          <w:szCs w:val="22"/>
        </w:rPr>
      </w:pPr>
      <w:r w:rsidRPr="009E2305">
        <w:rPr>
          <w:rFonts w:ascii="Arial" w:hAnsi="Arial" w:cs="Arial"/>
          <w:i/>
          <w:sz w:val="22"/>
          <w:szCs w:val="22"/>
        </w:rPr>
        <w:t>En caso de ofertas presentadas por una APCA, el formulario deberá ser presentado por todos los miembros del APCA</w:t>
      </w:r>
    </w:p>
    <w:p w14:paraId="52AA7AE7" w14:textId="77777777" w:rsidR="00A45203" w:rsidRPr="009E2305" w:rsidRDefault="00A45203" w:rsidP="00A45203">
      <w:pPr>
        <w:spacing w:before="120" w:after="120"/>
        <w:rPr>
          <w:rFonts w:ascii="Arial" w:hAnsi="Arial" w:cs="Arial"/>
          <w:sz w:val="22"/>
          <w:szCs w:val="22"/>
        </w:rPr>
      </w:pPr>
      <w:r w:rsidRPr="009E2305">
        <w:rPr>
          <w:rFonts w:ascii="Arial" w:hAnsi="Arial" w:cs="Arial"/>
          <w:sz w:val="22"/>
          <w:szCs w:val="22"/>
        </w:rPr>
        <w:t>Información que debe completar el oferente, en caso de una APCA deberá completarlo cada miembro.</w:t>
      </w:r>
    </w:p>
    <w:p w14:paraId="7139DA2A" w14:textId="77777777" w:rsidR="00A45203" w:rsidRPr="009E2305" w:rsidRDefault="00A45203" w:rsidP="00A45203">
      <w:pPr>
        <w:tabs>
          <w:tab w:val="right" w:pos="9630"/>
        </w:tabs>
        <w:spacing w:before="120" w:after="120"/>
        <w:ind w:right="162"/>
        <w:rPr>
          <w:rFonts w:ascii="Arial" w:hAnsi="Arial" w:cs="Arial"/>
          <w:sz w:val="22"/>
          <w:szCs w:val="22"/>
          <w:lang w:val="es-ES"/>
        </w:rPr>
      </w:pPr>
      <w:r w:rsidRPr="04534E07">
        <w:rPr>
          <w:rFonts w:ascii="Arial" w:hAnsi="Arial" w:cs="Arial"/>
          <w:sz w:val="22"/>
          <w:szCs w:val="22"/>
          <w:lang w:val="es-ES"/>
        </w:rPr>
        <w:t xml:space="preserve">Nombre legal del oferente: </w:t>
      </w:r>
      <w:r w:rsidRPr="04534E07">
        <w:rPr>
          <w:rFonts w:ascii="Arial" w:hAnsi="Arial" w:cs="Arial"/>
          <w:i/>
          <w:color w:val="FF0000"/>
          <w:sz w:val="22"/>
          <w:szCs w:val="22"/>
          <w:lang w:val="es-ES"/>
        </w:rPr>
        <w:t>(indicar nombre completo)</w:t>
      </w:r>
      <w:r>
        <w:tab/>
      </w:r>
      <w:r w:rsidRPr="04534E07">
        <w:rPr>
          <w:rFonts w:ascii="Arial" w:hAnsi="Arial" w:cs="Arial"/>
          <w:sz w:val="22"/>
          <w:szCs w:val="22"/>
          <w:lang w:val="es-ES"/>
        </w:rPr>
        <w:t xml:space="preserve"> Fecha: </w:t>
      </w:r>
      <w:r w:rsidRPr="04534E07">
        <w:rPr>
          <w:rFonts w:ascii="Arial" w:hAnsi="Arial" w:cs="Arial"/>
          <w:i/>
          <w:color w:val="FF0000"/>
          <w:sz w:val="22"/>
          <w:szCs w:val="22"/>
          <w:lang w:val="es-ES"/>
        </w:rPr>
        <w:t>(indicar día, mes y año)</w:t>
      </w:r>
      <w:r w:rsidRPr="04534E07">
        <w:rPr>
          <w:rFonts w:ascii="Arial" w:hAnsi="Arial" w:cs="Arial"/>
          <w:color w:val="FF0000"/>
          <w:sz w:val="22"/>
          <w:szCs w:val="22"/>
          <w:lang w:val="es-ES"/>
        </w:rPr>
        <w:t>          </w:t>
      </w:r>
    </w:p>
    <w:p w14:paraId="53736CD3" w14:textId="77777777" w:rsidR="00A45203" w:rsidRPr="009E2305" w:rsidRDefault="00A45203" w:rsidP="00A45203">
      <w:pPr>
        <w:tabs>
          <w:tab w:val="right" w:pos="9990"/>
        </w:tabs>
        <w:spacing w:before="120" w:after="120"/>
        <w:ind w:right="-18"/>
        <w:rPr>
          <w:rFonts w:ascii="Arial" w:hAnsi="Arial" w:cs="Arial"/>
          <w:sz w:val="22"/>
          <w:szCs w:val="22"/>
        </w:rPr>
      </w:pPr>
      <w:r w:rsidRPr="009E2305">
        <w:rPr>
          <w:rFonts w:ascii="Arial" w:hAnsi="Arial" w:cs="Arial"/>
          <w:sz w:val="22"/>
          <w:szCs w:val="22"/>
        </w:rPr>
        <w:t xml:space="preserve">Nombre legal del miembro de la APCA: </w:t>
      </w:r>
      <w:r w:rsidRPr="009E2305">
        <w:rPr>
          <w:rFonts w:ascii="Arial" w:hAnsi="Arial" w:cs="Arial"/>
          <w:i/>
          <w:color w:val="FF0000"/>
          <w:sz w:val="22"/>
          <w:szCs w:val="22"/>
        </w:rPr>
        <w:t>(indicar nombre completo</w:t>
      </w:r>
      <w:r w:rsidRPr="009E2305">
        <w:rPr>
          <w:rFonts w:ascii="Arial" w:hAnsi="Arial" w:cs="Arial"/>
          <w:color w:val="FF0000"/>
          <w:sz w:val="22"/>
          <w:szCs w:val="22"/>
        </w:rPr>
        <w:t xml:space="preserve">)   </w:t>
      </w:r>
    </w:p>
    <w:p w14:paraId="0E22C654" w14:textId="77777777" w:rsidR="00A45203" w:rsidRPr="009E2305" w:rsidRDefault="00A45203" w:rsidP="00A45203">
      <w:pPr>
        <w:tabs>
          <w:tab w:val="right" w:pos="9990"/>
        </w:tabs>
        <w:spacing w:before="120" w:after="120"/>
        <w:ind w:right="-18"/>
        <w:rPr>
          <w:rFonts w:ascii="Arial" w:hAnsi="Arial" w:cs="Arial"/>
          <w:sz w:val="22"/>
          <w:szCs w:val="22"/>
        </w:rPr>
      </w:pPr>
      <w:r w:rsidRPr="009E2305">
        <w:rPr>
          <w:rFonts w:ascii="Arial" w:hAnsi="Arial" w:cs="Arial"/>
          <w:sz w:val="22"/>
          <w:szCs w:val="22"/>
        </w:rPr>
        <w:t>Llamado a licitación No.:</w:t>
      </w:r>
      <w:r w:rsidR="000F1C4F" w:rsidRPr="000F1C4F">
        <w:rPr>
          <w:rFonts w:ascii="Arial" w:hAnsi="Arial" w:cs="Arial"/>
          <w:i/>
          <w:color w:val="FF0000"/>
          <w:sz w:val="22"/>
          <w:szCs w:val="22"/>
        </w:rPr>
        <w:t xml:space="preserve"> </w:t>
      </w:r>
      <w:r w:rsidR="000F1C4F" w:rsidRPr="00313596">
        <w:rPr>
          <w:rFonts w:ascii="Arial" w:hAnsi="Arial" w:cs="Arial"/>
          <w:i/>
          <w:color w:val="FF0000"/>
          <w:sz w:val="22"/>
          <w:szCs w:val="22"/>
        </w:rPr>
        <w:t xml:space="preserve">(Indicar número </w:t>
      </w:r>
      <w:r w:rsidR="000F1C4F" w:rsidRPr="00313596">
        <w:rPr>
          <w:rFonts w:ascii="Arial" w:hAnsi="Arial" w:cs="Arial"/>
          <w:bCs/>
          <w:i/>
          <w:color w:val="FF0000"/>
          <w:sz w:val="22"/>
          <w:szCs w:val="22"/>
        </w:rPr>
        <w:t>de licitación</w:t>
      </w:r>
      <w:r w:rsidR="000F1C4F" w:rsidRPr="00313596">
        <w:rPr>
          <w:rFonts w:ascii="Arial" w:hAnsi="Arial" w:cs="Arial"/>
          <w:i/>
          <w:color w:val="FF0000"/>
          <w:sz w:val="22"/>
          <w:szCs w:val="22"/>
        </w:rPr>
        <w:t>)</w:t>
      </w:r>
    </w:p>
    <w:p w14:paraId="671F38AA" w14:textId="77777777" w:rsidR="00A45203" w:rsidRPr="009E2305" w:rsidRDefault="00A45203" w:rsidP="00A45203">
      <w:pPr>
        <w:ind w:right="-18"/>
        <w:jc w:val="right"/>
        <w:rPr>
          <w:rFonts w:ascii="Arial" w:hAnsi="Arial" w:cs="Arial"/>
          <w:sz w:val="22"/>
          <w:szCs w:val="22"/>
        </w:rPr>
      </w:pPr>
      <w:r w:rsidRPr="009E2305">
        <w:rPr>
          <w:rFonts w:ascii="Arial" w:hAnsi="Arial" w:cs="Arial"/>
          <w:sz w:val="22"/>
          <w:szCs w:val="22"/>
        </w:rPr>
        <w:t xml:space="preserve">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1170"/>
        <w:gridCol w:w="990"/>
        <w:gridCol w:w="1080"/>
        <w:gridCol w:w="1080"/>
        <w:gridCol w:w="900"/>
        <w:gridCol w:w="1584"/>
      </w:tblGrid>
      <w:tr w:rsidR="00A45203" w:rsidRPr="009E2305" w14:paraId="69909562" w14:textId="77777777" w:rsidTr="004E5118">
        <w:trPr>
          <w:cantSplit/>
        </w:trPr>
        <w:tc>
          <w:tcPr>
            <w:tcW w:w="3261" w:type="dxa"/>
            <w:vMerge w:val="restart"/>
            <w:shd w:val="clear" w:color="auto" w:fill="00B050"/>
            <w:vAlign w:val="center"/>
          </w:tcPr>
          <w:p w14:paraId="33CDBBC8" w14:textId="77777777" w:rsidR="00A45203" w:rsidRPr="00667272" w:rsidRDefault="00A45203" w:rsidP="007220D0">
            <w:pPr>
              <w:spacing w:before="60" w:after="60"/>
              <w:jc w:val="center"/>
              <w:rPr>
                <w:rFonts w:ascii="Arial" w:hAnsi="Arial" w:cs="Arial"/>
                <w:b/>
                <w:color w:val="FFFFFF"/>
                <w:sz w:val="22"/>
                <w:szCs w:val="22"/>
              </w:rPr>
            </w:pPr>
            <w:r w:rsidRPr="00667272">
              <w:rPr>
                <w:rFonts w:ascii="Arial" w:hAnsi="Arial" w:cs="Arial"/>
                <w:b/>
                <w:color w:val="FFFFFF"/>
                <w:sz w:val="22"/>
                <w:szCs w:val="22"/>
              </w:rPr>
              <w:t xml:space="preserve">Información financiera en </w:t>
            </w:r>
            <w:r w:rsidRPr="009E2305">
              <w:rPr>
                <w:rFonts w:ascii="Arial" w:hAnsi="Arial" w:cs="Arial"/>
                <w:b/>
                <w:i/>
                <w:color w:val="FF0000"/>
                <w:sz w:val="22"/>
                <w:szCs w:val="22"/>
              </w:rPr>
              <w:t>(</w:t>
            </w:r>
            <w:r>
              <w:rPr>
                <w:rFonts w:ascii="Arial" w:hAnsi="Arial" w:cs="Arial"/>
                <w:b/>
                <w:i/>
                <w:color w:val="FF0000"/>
                <w:sz w:val="22"/>
                <w:szCs w:val="22"/>
              </w:rPr>
              <w:t>dólares EUA</w:t>
            </w:r>
            <w:r w:rsidRPr="009E2305">
              <w:rPr>
                <w:rFonts w:ascii="Arial" w:hAnsi="Arial" w:cs="Arial"/>
                <w:b/>
                <w:i/>
                <w:color w:val="FF0000"/>
                <w:sz w:val="22"/>
                <w:szCs w:val="22"/>
              </w:rPr>
              <w:t>)</w:t>
            </w:r>
          </w:p>
        </w:tc>
        <w:tc>
          <w:tcPr>
            <w:tcW w:w="6804" w:type="dxa"/>
            <w:gridSpan w:val="6"/>
            <w:shd w:val="clear" w:color="auto" w:fill="00B050"/>
            <w:vAlign w:val="center"/>
          </w:tcPr>
          <w:p w14:paraId="76A9C251" w14:textId="77777777" w:rsidR="00A45203" w:rsidRPr="00667272" w:rsidRDefault="00A45203" w:rsidP="007220D0">
            <w:pPr>
              <w:spacing w:before="60" w:after="60"/>
              <w:jc w:val="center"/>
              <w:rPr>
                <w:rFonts w:ascii="Arial" w:hAnsi="Arial" w:cs="Arial"/>
                <w:b/>
                <w:color w:val="FFFFFF"/>
                <w:sz w:val="22"/>
                <w:szCs w:val="22"/>
              </w:rPr>
            </w:pPr>
            <w:r w:rsidRPr="00667272">
              <w:rPr>
                <w:rFonts w:ascii="Arial" w:hAnsi="Arial" w:cs="Arial"/>
                <w:b/>
                <w:color w:val="FFFFFF"/>
                <w:sz w:val="22"/>
                <w:szCs w:val="22"/>
              </w:rPr>
              <w:t>Información Financiera histórica</w:t>
            </w:r>
            <w:r w:rsidRPr="00667272" w:rsidDel="00226050">
              <w:rPr>
                <w:rFonts w:ascii="Arial" w:hAnsi="Arial" w:cs="Arial"/>
                <w:b/>
                <w:color w:val="FFFFFF"/>
                <w:sz w:val="22"/>
                <w:szCs w:val="22"/>
              </w:rPr>
              <w:t xml:space="preserve"> </w:t>
            </w:r>
          </w:p>
        </w:tc>
      </w:tr>
      <w:tr w:rsidR="00B1242F" w:rsidRPr="009E2305" w14:paraId="761BADD6" w14:textId="77777777" w:rsidTr="04534E07">
        <w:trPr>
          <w:cantSplit/>
        </w:trPr>
        <w:tc>
          <w:tcPr>
            <w:tcW w:w="3261" w:type="dxa"/>
            <w:vMerge/>
            <w:vAlign w:val="center"/>
          </w:tcPr>
          <w:p w14:paraId="6ABFC975" w14:textId="77777777" w:rsidR="00A45203" w:rsidRPr="00667272" w:rsidRDefault="00A45203" w:rsidP="007220D0">
            <w:pPr>
              <w:spacing w:before="60" w:after="60"/>
              <w:jc w:val="center"/>
              <w:rPr>
                <w:rFonts w:ascii="Arial" w:hAnsi="Arial" w:cs="Arial"/>
                <w:b/>
                <w:color w:val="FFFFFF"/>
                <w:sz w:val="22"/>
                <w:szCs w:val="22"/>
              </w:rPr>
            </w:pPr>
          </w:p>
        </w:tc>
        <w:tc>
          <w:tcPr>
            <w:tcW w:w="1170" w:type="dxa"/>
            <w:shd w:val="clear" w:color="auto" w:fill="00B050"/>
            <w:vAlign w:val="center"/>
          </w:tcPr>
          <w:p w14:paraId="5AA08D2E" w14:textId="77777777" w:rsidR="00A45203" w:rsidRPr="00667272" w:rsidRDefault="00A45203" w:rsidP="007220D0">
            <w:pPr>
              <w:spacing w:before="60" w:after="60"/>
              <w:jc w:val="center"/>
              <w:rPr>
                <w:rFonts w:ascii="Arial" w:hAnsi="Arial" w:cs="Arial"/>
                <w:b/>
                <w:color w:val="FFFFFF"/>
                <w:sz w:val="22"/>
                <w:szCs w:val="22"/>
              </w:rPr>
            </w:pPr>
            <w:r w:rsidRPr="00667272">
              <w:rPr>
                <w:rFonts w:ascii="Arial" w:hAnsi="Arial" w:cs="Arial"/>
                <w:b/>
                <w:color w:val="FFFFFF"/>
                <w:sz w:val="22"/>
                <w:szCs w:val="22"/>
              </w:rPr>
              <w:t>Año 1</w:t>
            </w:r>
          </w:p>
        </w:tc>
        <w:tc>
          <w:tcPr>
            <w:tcW w:w="990" w:type="dxa"/>
            <w:shd w:val="clear" w:color="auto" w:fill="00B050"/>
            <w:vAlign w:val="center"/>
          </w:tcPr>
          <w:p w14:paraId="5C550B54" w14:textId="77777777" w:rsidR="00A45203" w:rsidRPr="00667272" w:rsidRDefault="00A45203" w:rsidP="007220D0">
            <w:pPr>
              <w:spacing w:before="60" w:after="60"/>
              <w:jc w:val="center"/>
              <w:rPr>
                <w:rFonts w:ascii="Arial" w:hAnsi="Arial" w:cs="Arial"/>
                <w:b/>
                <w:color w:val="FFFFFF"/>
                <w:sz w:val="22"/>
                <w:szCs w:val="22"/>
              </w:rPr>
            </w:pPr>
            <w:r w:rsidRPr="00667272">
              <w:rPr>
                <w:rFonts w:ascii="Arial" w:hAnsi="Arial" w:cs="Arial"/>
                <w:b/>
                <w:color w:val="FFFFFF"/>
                <w:sz w:val="22"/>
                <w:szCs w:val="22"/>
              </w:rPr>
              <w:t>Año 2</w:t>
            </w:r>
          </w:p>
        </w:tc>
        <w:tc>
          <w:tcPr>
            <w:tcW w:w="1080" w:type="dxa"/>
            <w:shd w:val="clear" w:color="auto" w:fill="00B050"/>
            <w:vAlign w:val="center"/>
          </w:tcPr>
          <w:p w14:paraId="45A08BC1" w14:textId="77777777" w:rsidR="00A45203" w:rsidRPr="00667272" w:rsidRDefault="00A45203" w:rsidP="007220D0">
            <w:pPr>
              <w:spacing w:before="60" w:after="60"/>
              <w:jc w:val="center"/>
              <w:rPr>
                <w:rFonts w:ascii="Arial" w:hAnsi="Arial" w:cs="Arial"/>
                <w:b/>
                <w:color w:val="FFFFFF"/>
                <w:sz w:val="22"/>
                <w:szCs w:val="22"/>
              </w:rPr>
            </w:pPr>
            <w:r w:rsidRPr="00667272">
              <w:rPr>
                <w:rFonts w:ascii="Arial" w:hAnsi="Arial" w:cs="Arial"/>
                <w:b/>
                <w:color w:val="FFFFFF"/>
                <w:sz w:val="22"/>
                <w:szCs w:val="22"/>
              </w:rPr>
              <w:t>Año 3</w:t>
            </w:r>
          </w:p>
        </w:tc>
        <w:tc>
          <w:tcPr>
            <w:tcW w:w="1080" w:type="dxa"/>
            <w:shd w:val="clear" w:color="auto" w:fill="00B050"/>
            <w:vAlign w:val="center"/>
          </w:tcPr>
          <w:p w14:paraId="3B1E36B7" w14:textId="77777777" w:rsidR="00A45203" w:rsidRPr="00667272" w:rsidRDefault="00A45203" w:rsidP="007220D0">
            <w:pPr>
              <w:spacing w:before="60" w:after="60"/>
              <w:jc w:val="center"/>
              <w:rPr>
                <w:rFonts w:ascii="Arial" w:hAnsi="Arial" w:cs="Arial"/>
                <w:b/>
                <w:color w:val="FFFFFF"/>
                <w:sz w:val="22"/>
                <w:szCs w:val="22"/>
              </w:rPr>
            </w:pPr>
            <w:r w:rsidRPr="00667272">
              <w:rPr>
                <w:rFonts w:ascii="Arial" w:hAnsi="Arial" w:cs="Arial"/>
                <w:b/>
                <w:color w:val="FFFFFF"/>
                <w:sz w:val="22"/>
                <w:szCs w:val="22"/>
              </w:rPr>
              <w:t>Año ...</w:t>
            </w:r>
          </w:p>
        </w:tc>
        <w:tc>
          <w:tcPr>
            <w:tcW w:w="900" w:type="dxa"/>
            <w:shd w:val="clear" w:color="auto" w:fill="00B050"/>
            <w:vAlign w:val="center"/>
          </w:tcPr>
          <w:p w14:paraId="1125EEE3" w14:textId="77777777" w:rsidR="00A45203" w:rsidRPr="00667272" w:rsidRDefault="00A45203" w:rsidP="007220D0">
            <w:pPr>
              <w:spacing w:before="60" w:after="60"/>
              <w:jc w:val="center"/>
              <w:rPr>
                <w:rFonts w:ascii="Arial" w:hAnsi="Arial" w:cs="Arial"/>
                <w:b/>
                <w:color w:val="FFFFFF"/>
                <w:sz w:val="22"/>
                <w:szCs w:val="22"/>
              </w:rPr>
            </w:pPr>
            <w:r w:rsidRPr="00667272">
              <w:rPr>
                <w:rFonts w:ascii="Arial" w:hAnsi="Arial" w:cs="Arial"/>
                <w:b/>
                <w:color w:val="FFFFFF"/>
                <w:sz w:val="22"/>
                <w:szCs w:val="22"/>
              </w:rPr>
              <w:t xml:space="preserve">Año </w:t>
            </w:r>
            <w:r w:rsidRPr="00667272">
              <w:rPr>
                <w:rFonts w:ascii="Arial" w:hAnsi="Arial" w:cs="Arial"/>
                <w:b/>
                <w:i/>
                <w:color w:val="FFFFFF"/>
                <w:sz w:val="22"/>
                <w:szCs w:val="22"/>
              </w:rPr>
              <w:t>n</w:t>
            </w:r>
          </w:p>
        </w:tc>
        <w:tc>
          <w:tcPr>
            <w:tcW w:w="1584" w:type="dxa"/>
            <w:shd w:val="clear" w:color="auto" w:fill="00B050"/>
            <w:vAlign w:val="center"/>
          </w:tcPr>
          <w:p w14:paraId="774A3D39" w14:textId="77777777" w:rsidR="00A45203" w:rsidRPr="00667272" w:rsidRDefault="00A45203" w:rsidP="007220D0">
            <w:pPr>
              <w:spacing w:before="60" w:after="60"/>
              <w:jc w:val="center"/>
              <w:rPr>
                <w:rFonts w:ascii="Arial" w:hAnsi="Arial" w:cs="Arial"/>
                <w:b/>
                <w:color w:val="FFFFFF"/>
                <w:sz w:val="22"/>
                <w:szCs w:val="22"/>
              </w:rPr>
            </w:pPr>
            <w:r w:rsidRPr="00667272">
              <w:rPr>
                <w:rFonts w:ascii="Arial" w:hAnsi="Arial" w:cs="Arial"/>
                <w:b/>
                <w:color w:val="FFFFFF"/>
                <w:sz w:val="22"/>
                <w:szCs w:val="22"/>
              </w:rPr>
              <w:t>Promedio</w:t>
            </w:r>
          </w:p>
        </w:tc>
      </w:tr>
      <w:tr w:rsidR="00A45203" w:rsidRPr="009E2305" w14:paraId="68FD127C" w14:textId="77777777" w:rsidTr="004E5118">
        <w:trPr>
          <w:cantSplit/>
        </w:trPr>
        <w:tc>
          <w:tcPr>
            <w:tcW w:w="10065" w:type="dxa"/>
            <w:gridSpan w:val="7"/>
          </w:tcPr>
          <w:p w14:paraId="1EE8EDF2" w14:textId="77777777" w:rsidR="00A45203" w:rsidRPr="009E2305" w:rsidRDefault="00A45203" w:rsidP="007220D0">
            <w:pPr>
              <w:spacing w:before="60" w:after="60"/>
              <w:rPr>
                <w:rFonts w:ascii="Arial" w:hAnsi="Arial" w:cs="Arial"/>
                <w:b/>
                <w:sz w:val="22"/>
                <w:szCs w:val="22"/>
              </w:rPr>
            </w:pPr>
            <w:r w:rsidRPr="009E2305">
              <w:rPr>
                <w:rFonts w:ascii="Arial" w:hAnsi="Arial" w:cs="Arial"/>
                <w:b/>
                <w:sz w:val="22"/>
                <w:szCs w:val="22"/>
              </w:rPr>
              <w:t>Información del Balance General</w:t>
            </w:r>
          </w:p>
        </w:tc>
      </w:tr>
      <w:tr w:rsidR="00A45203" w:rsidRPr="009E2305" w14:paraId="75AB61DD" w14:textId="77777777" w:rsidTr="004E5118">
        <w:trPr>
          <w:cantSplit/>
        </w:trPr>
        <w:tc>
          <w:tcPr>
            <w:tcW w:w="3261" w:type="dxa"/>
            <w:vAlign w:val="center"/>
          </w:tcPr>
          <w:p w14:paraId="4FBB1A61" w14:textId="77777777" w:rsidR="00A45203" w:rsidRPr="009E2305" w:rsidRDefault="00A45203" w:rsidP="007220D0">
            <w:pPr>
              <w:spacing w:before="60" w:after="60"/>
              <w:rPr>
                <w:rFonts w:ascii="Arial" w:hAnsi="Arial" w:cs="Arial"/>
                <w:b/>
                <w:sz w:val="22"/>
                <w:szCs w:val="22"/>
                <w:lang w:val="es-ES"/>
              </w:rPr>
            </w:pPr>
            <w:r w:rsidRPr="04534E07">
              <w:rPr>
                <w:rFonts w:ascii="Arial" w:hAnsi="Arial" w:cs="Arial"/>
                <w:sz w:val="22"/>
                <w:szCs w:val="22"/>
                <w:lang w:val="es-ES"/>
              </w:rPr>
              <w:t>Total del Activo (TA)</w:t>
            </w:r>
          </w:p>
        </w:tc>
        <w:tc>
          <w:tcPr>
            <w:tcW w:w="1170" w:type="dxa"/>
          </w:tcPr>
          <w:p w14:paraId="57EFD454" w14:textId="77777777" w:rsidR="00A45203" w:rsidRPr="009E2305" w:rsidRDefault="00A45203" w:rsidP="007220D0">
            <w:pPr>
              <w:spacing w:before="60" w:after="60"/>
              <w:rPr>
                <w:rFonts w:ascii="Arial" w:hAnsi="Arial" w:cs="Arial"/>
                <w:sz w:val="22"/>
                <w:szCs w:val="22"/>
              </w:rPr>
            </w:pPr>
          </w:p>
        </w:tc>
        <w:tc>
          <w:tcPr>
            <w:tcW w:w="990" w:type="dxa"/>
          </w:tcPr>
          <w:p w14:paraId="26B1733C" w14:textId="77777777" w:rsidR="00A45203" w:rsidRPr="009E2305" w:rsidRDefault="00A45203" w:rsidP="007220D0">
            <w:pPr>
              <w:spacing w:before="60" w:after="60"/>
              <w:rPr>
                <w:rFonts w:ascii="Arial" w:hAnsi="Arial" w:cs="Arial"/>
                <w:sz w:val="22"/>
                <w:szCs w:val="22"/>
              </w:rPr>
            </w:pPr>
          </w:p>
        </w:tc>
        <w:tc>
          <w:tcPr>
            <w:tcW w:w="1080" w:type="dxa"/>
          </w:tcPr>
          <w:p w14:paraId="009E7AAD" w14:textId="77777777" w:rsidR="00A45203" w:rsidRPr="009E2305" w:rsidRDefault="00A45203" w:rsidP="007220D0">
            <w:pPr>
              <w:spacing w:before="60" w:after="60"/>
              <w:rPr>
                <w:rFonts w:ascii="Arial" w:hAnsi="Arial" w:cs="Arial"/>
                <w:sz w:val="22"/>
                <w:szCs w:val="22"/>
              </w:rPr>
            </w:pPr>
          </w:p>
        </w:tc>
        <w:tc>
          <w:tcPr>
            <w:tcW w:w="1080" w:type="dxa"/>
          </w:tcPr>
          <w:p w14:paraId="5AD4E2F6" w14:textId="77777777" w:rsidR="00A45203" w:rsidRPr="009E2305" w:rsidRDefault="00A45203" w:rsidP="007220D0">
            <w:pPr>
              <w:spacing w:before="60" w:after="60"/>
              <w:rPr>
                <w:rFonts w:ascii="Arial" w:hAnsi="Arial" w:cs="Arial"/>
                <w:sz w:val="22"/>
                <w:szCs w:val="22"/>
              </w:rPr>
            </w:pPr>
          </w:p>
        </w:tc>
        <w:tc>
          <w:tcPr>
            <w:tcW w:w="900" w:type="dxa"/>
          </w:tcPr>
          <w:p w14:paraId="3413E657" w14:textId="77777777" w:rsidR="00A45203" w:rsidRPr="009E2305" w:rsidRDefault="00A45203" w:rsidP="007220D0">
            <w:pPr>
              <w:spacing w:before="60" w:after="60"/>
              <w:rPr>
                <w:rFonts w:ascii="Arial" w:hAnsi="Arial" w:cs="Arial"/>
                <w:sz w:val="22"/>
                <w:szCs w:val="22"/>
              </w:rPr>
            </w:pPr>
          </w:p>
        </w:tc>
        <w:tc>
          <w:tcPr>
            <w:tcW w:w="1584" w:type="dxa"/>
          </w:tcPr>
          <w:p w14:paraId="7A7856EB" w14:textId="77777777" w:rsidR="00A45203" w:rsidRPr="009E2305" w:rsidRDefault="00A45203" w:rsidP="007220D0">
            <w:pPr>
              <w:spacing w:before="60" w:after="60"/>
              <w:rPr>
                <w:rFonts w:ascii="Arial" w:hAnsi="Arial" w:cs="Arial"/>
                <w:sz w:val="22"/>
                <w:szCs w:val="22"/>
              </w:rPr>
            </w:pPr>
          </w:p>
        </w:tc>
      </w:tr>
      <w:tr w:rsidR="00A45203" w:rsidRPr="009E2305" w14:paraId="3E1FB967" w14:textId="77777777" w:rsidTr="004E5118">
        <w:trPr>
          <w:cantSplit/>
        </w:trPr>
        <w:tc>
          <w:tcPr>
            <w:tcW w:w="3261" w:type="dxa"/>
            <w:vAlign w:val="center"/>
          </w:tcPr>
          <w:p w14:paraId="4AD65C16" w14:textId="77777777" w:rsidR="00A45203" w:rsidRPr="009E2305" w:rsidRDefault="00A45203" w:rsidP="007220D0">
            <w:pPr>
              <w:spacing w:before="60" w:after="60"/>
              <w:rPr>
                <w:rFonts w:ascii="Arial" w:hAnsi="Arial" w:cs="Arial"/>
                <w:b/>
                <w:sz w:val="22"/>
                <w:szCs w:val="22"/>
                <w:lang w:val="es-ES"/>
              </w:rPr>
            </w:pPr>
            <w:r w:rsidRPr="04534E07">
              <w:rPr>
                <w:rFonts w:ascii="Arial" w:hAnsi="Arial" w:cs="Arial"/>
                <w:sz w:val="22"/>
                <w:szCs w:val="22"/>
                <w:lang w:val="es-ES"/>
              </w:rPr>
              <w:t>Total del Pasivo (TP)</w:t>
            </w:r>
          </w:p>
        </w:tc>
        <w:tc>
          <w:tcPr>
            <w:tcW w:w="1170" w:type="dxa"/>
          </w:tcPr>
          <w:p w14:paraId="1C979B20" w14:textId="77777777" w:rsidR="00A45203" w:rsidRPr="009E2305" w:rsidRDefault="00A45203" w:rsidP="007220D0">
            <w:pPr>
              <w:spacing w:before="60" w:after="60"/>
              <w:rPr>
                <w:rFonts w:ascii="Arial" w:hAnsi="Arial" w:cs="Arial"/>
                <w:sz w:val="22"/>
                <w:szCs w:val="22"/>
              </w:rPr>
            </w:pPr>
          </w:p>
        </w:tc>
        <w:tc>
          <w:tcPr>
            <w:tcW w:w="990" w:type="dxa"/>
          </w:tcPr>
          <w:p w14:paraId="7F26DA03" w14:textId="77777777" w:rsidR="00A45203" w:rsidRPr="009E2305" w:rsidRDefault="00A45203" w:rsidP="007220D0">
            <w:pPr>
              <w:spacing w:before="60" w:after="60"/>
              <w:rPr>
                <w:rFonts w:ascii="Arial" w:hAnsi="Arial" w:cs="Arial"/>
                <w:sz w:val="22"/>
                <w:szCs w:val="22"/>
              </w:rPr>
            </w:pPr>
          </w:p>
        </w:tc>
        <w:tc>
          <w:tcPr>
            <w:tcW w:w="1080" w:type="dxa"/>
          </w:tcPr>
          <w:p w14:paraId="1086988F" w14:textId="77777777" w:rsidR="00A45203" w:rsidRPr="009E2305" w:rsidRDefault="00A45203" w:rsidP="007220D0">
            <w:pPr>
              <w:spacing w:before="60" w:after="60"/>
              <w:rPr>
                <w:rFonts w:ascii="Arial" w:hAnsi="Arial" w:cs="Arial"/>
                <w:sz w:val="22"/>
                <w:szCs w:val="22"/>
              </w:rPr>
            </w:pPr>
          </w:p>
        </w:tc>
        <w:tc>
          <w:tcPr>
            <w:tcW w:w="1080" w:type="dxa"/>
          </w:tcPr>
          <w:p w14:paraId="169755FB" w14:textId="77777777" w:rsidR="00A45203" w:rsidRPr="009E2305" w:rsidRDefault="00A45203" w:rsidP="007220D0">
            <w:pPr>
              <w:spacing w:before="60" w:after="60"/>
              <w:rPr>
                <w:rFonts w:ascii="Arial" w:hAnsi="Arial" w:cs="Arial"/>
                <w:sz w:val="22"/>
                <w:szCs w:val="22"/>
              </w:rPr>
            </w:pPr>
          </w:p>
        </w:tc>
        <w:tc>
          <w:tcPr>
            <w:tcW w:w="900" w:type="dxa"/>
          </w:tcPr>
          <w:p w14:paraId="46CA4238" w14:textId="77777777" w:rsidR="00A45203" w:rsidRPr="009E2305" w:rsidRDefault="00A45203" w:rsidP="007220D0">
            <w:pPr>
              <w:spacing w:before="60" w:after="60"/>
              <w:rPr>
                <w:rFonts w:ascii="Arial" w:hAnsi="Arial" w:cs="Arial"/>
                <w:sz w:val="22"/>
                <w:szCs w:val="22"/>
              </w:rPr>
            </w:pPr>
          </w:p>
        </w:tc>
        <w:tc>
          <w:tcPr>
            <w:tcW w:w="1584" w:type="dxa"/>
          </w:tcPr>
          <w:p w14:paraId="585B357C" w14:textId="77777777" w:rsidR="00A45203" w:rsidRPr="009E2305" w:rsidRDefault="00A45203" w:rsidP="007220D0">
            <w:pPr>
              <w:spacing w:before="60" w:after="60"/>
              <w:rPr>
                <w:rFonts w:ascii="Arial" w:hAnsi="Arial" w:cs="Arial"/>
                <w:sz w:val="22"/>
                <w:szCs w:val="22"/>
              </w:rPr>
            </w:pPr>
          </w:p>
        </w:tc>
      </w:tr>
      <w:tr w:rsidR="00A45203" w:rsidRPr="009E2305" w14:paraId="7560EA82" w14:textId="77777777" w:rsidTr="004E5118">
        <w:trPr>
          <w:cantSplit/>
        </w:trPr>
        <w:tc>
          <w:tcPr>
            <w:tcW w:w="3261" w:type="dxa"/>
            <w:vAlign w:val="center"/>
          </w:tcPr>
          <w:p w14:paraId="621878B6" w14:textId="77777777" w:rsidR="00A45203" w:rsidRPr="009E2305" w:rsidRDefault="00A45203" w:rsidP="007220D0">
            <w:pPr>
              <w:spacing w:before="60" w:after="60"/>
              <w:rPr>
                <w:rFonts w:ascii="Arial" w:hAnsi="Arial" w:cs="Arial"/>
                <w:b/>
                <w:sz w:val="22"/>
                <w:szCs w:val="22"/>
              </w:rPr>
            </w:pPr>
            <w:r w:rsidRPr="009E2305">
              <w:rPr>
                <w:rFonts w:ascii="Arial" w:hAnsi="Arial" w:cs="Arial"/>
                <w:sz w:val="22"/>
                <w:szCs w:val="22"/>
              </w:rPr>
              <w:t>Patrimonio Neto (PN)</w:t>
            </w:r>
          </w:p>
        </w:tc>
        <w:tc>
          <w:tcPr>
            <w:tcW w:w="1170" w:type="dxa"/>
          </w:tcPr>
          <w:p w14:paraId="5FDBC538" w14:textId="77777777" w:rsidR="00A45203" w:rsidRPr="009E2305" w:rsidRDefault="00A45203" w:rsidP="007220D0">
            <w:pPr>
              <w:spacing w:before="60" w:after="60"/>
              <w:rPr>
                <w:rFonts w:ascii="Arial" w:hAnsi="Arial" w:cs="Arial"/>
                <w:sz w:val="22"/>
                <w:szCs w:val="22"/>
              </w:rPr>
            </w:pPr>
          </w:p>
        </w:tc>
        <w:tc>
          <w:tcPr>
            <w:tcW w:w="990" w:type="dxa"/>
          </w:tcPr>
          <w:p w14:paraId="0D29CCCA" w14:textId="77777777" w:rsidR="00A45203" w:rsidRPr="009E2305" w:rsidRDefault="00A45203" w:rsidP="007220D0">
            <w:pPr>
              <w:spacing w:before="60" w:after="60"/>
              <w:rPr>
                <w:rFonts w:ascii="Arial" w:hAnsi="Arial" w:cs="Arial"/>
                <w:sz w:val="22"/>
                <w:szCs w:val="22"/>
              </w:rPr>
            </w:pPr>
          </w:p>
        </w:tc>
        <w:tc>
          <w:tcPr>
            <w:tcW w:w="1080" w:type="dxa"/>
          </w:tcPr>
          <w:p w14:paraId="17A213E3" w14:textId="77777777" w:rsidR="00A45203" w:rsidRPr="009E2305" w:rsidRDefault="00A45203" w:rsidP="007220D0">
            <w:pPr>
              <w:spacing w:before="60" w:after="60"/>
              <w:rPr>
                <w:rFonts w:ascii="Arial" w:hAnsi="Arial" w:cs="Arial"/>
                <w:sz w:val="22"/>
                <w:szCs w:val="22"/>
              </w:rPr>
            </w:pPr>
          </w:p>
        </w:tc>
        <w:tc>
          <w:tcPr>
            <w:tcW w:w="1080" w:type="dxa"/>
          </w:tcPr>
          <w:p w14:paraId="3FE1AF46" w14:textId="77777777" w:rsidR="00A45203" w:rsidRPr="009E2305" w:rsidRDefault="00A45203" w:rsidP="007220D0">
            <w:pPr>
              <w:spacing w:before="60" w:after="60"/>
              <w:rPr>
                <w:rFonts w:ascii="Arial" w:hAnsi="Arial" w:cs="Arial"/>
                <w:sz w:val="22"/>
                <w:szCs w:val="22"/>
              </w:rPr>
            </w:pPr>
          </w:p>
        </w:tc>
        <w:tc>
          <w:tcPr>
            <w:tcW w:w="900" w:type="dxa"/>
          </w:tcPr>
          <w:p w14:paraId="500DF907" w14:textId="77777777" w:rsidR="00A45203" w:rsidRPr="009E2305" w:rsidRDefault="00A45203" w:rsidP="007220D0">
            <w:pPr>
              <w:spacing w:before="60" w:after="60"/>
              <w:rPr>
                <w:rFonts w:ascii="Arial" w:hAnsi="Arial" w:cs="Arial"/>
                <w:sz w:val="22"/>
                <w:szCs w:val="22"/>
              </w:rPr>
            </w:pPr>
          </w:p>
        </w:tc>
        <w:tc>
          <w:tcPr>
            <w:tcW w:w="1584" w:type="dxa"/>
          </w:tcPr>
          <w:p w14:paraId="43177143" w14:textId="77777777" w:rsidR="00A45203" w:rsidRPr="009E2305" w:rsidRDefault="00A45203" w:rsidP="007220D0">
            <w:pPr>
              <w:spacing w:before="60" w:after="60"/>
              <w:rPr>
                <w:rFonts w:ascii="Arial" w:hAnsi="Arial" w:cs="Arial"/>
                <w:sz w:val="22"/>
                <w:szCs w:val="22"/>
              </w:rPr>
            </w:pPr>
          </w:p>
        </w:tc>
      </w:tr>
      <w:tr w:rsidR="00A45203" w:rsidRPr="009E2305" w14:paraId="79481E80" w14:textId="77777777" w:rsidTr="004E5118">
        <w:trPr>
          <w:cantSplit/>
        </w:trPr>
        <w:tc>
          <w:tcPr>
            <w:tcW w:w="3261" w:type="dxa"/>
            <w:vAlign w:val="center"/>
          </w:tcPr>
          <w:p w14:paraId="22116EE5" w14:textId="77777777" w:rsidR="00A45203" w:rsidRPr="009E2305" w:rsidRDefault="00A45203" w:rsidP="007220D0">
            <w:pPr>
              <w:spacing w:before="60" w:after="60"/>
              <w:rPr>
                <w:rFonts w:ascii="Arial" w:hAnsi="Arial" w:cs="Arial"/>
                <w:b/>
                <w:sz w:val="22"/>
                <w:szCs w:val="22"/>
              </w:rPr>
            </w:pPr>
            <w:r w:rsidRPr="009E2305">
              <w:rPr>
                <w:rFonts w:ascii="Arial" w:hAnsi="Arial" w:cs="Arial"/>
                <w:sz w:val="22"/>
                <w:szCs w:val="22"/>
              </w:rPr>
              <w:t>Activo a corto plazo (AC)</w:t>
            </w:r>
          </w:p>
        </w:tc>
        <w:tc>
          <w:tcPr>
            <w:tcW w:w="1170" w:type="dxa"/>
          </w:tcPr>
          <w:p w14:paraId="11D80FCD" w14:textId="77777777" w:rsidR="00A45203" w:rsidRPr="009E2305" w:rsidRDefault="00A45203" w:rsidP="007220D0">
            <w:pPr>
              <w:spacing w:before="60" w:after="60"/>
              <w:rPr>
                <w:rFonts w:ascii="Arial" w:hAnsi="Arial" w:cs="Arial"/>
                <w:sz w:val="22"/>
                <w:szCs w:val="22"/>
              </w:rPr>
            </w:pPr>
          </w:p>
        </w:tc>
        <w:tc>
          <w:tcPr>
            <w:tcW w:w="990" w:type="dxa"/>
          </w:tcPr>
          <w:p w14:paraId="28E2DF53" w14:textId="77777777" w:rsidR="00A45203" w:rsidRPr="009E2305" w:rsidRDefault="00A45203" w:rsidP="007220D0">
            <w:pPr>
              <w:spacing w:before="60" w:after="60"/>
              <w:rPr>
                <w:rFonts w:ascii="Arial" w:hAnsi="Arial" w:cs="Arial"/>
                <w:sz w:val="22"/>
                <w:szCs w:val="22"/>
              </w:rPr>
            </w:pPr>
          </w:p>
        </w:tc>
        <w:tc>
          <w:tcPr>
            <w:tcW w:w="1080" w:type="dxa"/>
          </w:tcPr>
          <w:p w14:paraId="229E414E" w14:textId="77777777" w:rsidR="00A45203" w:rsidRPr="009E2305" w:rsidRDefault="00A45203" w:rsidP="007220D0">
            <w:pPr>
              <w:spacing w:before="60" w:after="60"/>
              <w:rPr>
                <w:rFonts w:ascii="Arial" w:hAnsi="Arial" w:cs="Arial"/>
                <w:sz w:val="22"/>
                <w:szCs w:val="22"/>
              </w:rPr>
            </w:pPr>
          </w:p>
        </w:tc>
        <w:tc>
          <w:tcPr>
            <w:tcW w:w="1080" w:type="dxa"/>
          </w:tcPr>
          <w:p w14:paraId="2C3C121F" w14:textId="77777777" w:rsidR="00A45203" w:rsidRPr="009E2305" w:rsidRDefault="00A45203" w:rsidP="007220D0">
            <w:pPr>
              <w:spacing w:before="60" w:after="60"/>
              <w:rPr>
                <w:rFonts w:ascii="Arial" w:hAnsi="Arial" w:cs="Arial"/>
                <w:sz w:val="22"/>
                <w:szCs w:val="22"/>
              </w:rPr>
            </w:pPr>
          </w:p>
        </w:tc>
        <w:tc>
          <w:tcPr>
            <w:tcW w:w="900" w:type="dxa"/>
          </w:tcPr>
          <w:p w14:paraId="178FFF5D" w14:textId="77777777" w:rsidR="00A45203" w:rsidRPr="009E2305" w:rsidRDefault="00A45203" w:rsidP="007220D0">
            <w:pPr>
              <w:spacing w:before="60" w:after="60"/>
              <w:rPr>
                <w:rFonts w:ascii="Arial" w:hAnsi="Arial" w:cs="Arial"/>
                <w:sz w:val="22"/>
                <w:szCs w:val="22"/>
              </w:rPr>
            </w:pPr>
          </w:p>
        </w:tc>
        <w:tc>
          <w:tcPr>
            <w:tcW w:w="1584" w:type="dxa"/>
          </w:tcPr>
          <w:p w14:paraId="0A444CEF" w14:textId="77777777" w:rsidR="00A45203" w:rsidRPr="009E2305" w:rsidRDefault="00A45203" w:rsidP="007220D0">
            <w:pPr>
              <w:spacing w:before="60" w:after="60"/>
              <w:rPr>
                <w:rFonts w:ascii="Arial" w:hAnsi="Arial" w:cs="Arial"/>
                <w:sz w:val="22"/>
                <w:szCs w:val="22"/>
              </w:rPr>
            </w:pPr>
          </w:p>
        </w:tc>
      </w:tr>
      <w:tr w:rsidR="00A45203" w:rsidRPr="009E2305" w14:paraId="4E2D5237" w14:textId="77777777" w:rsidTr="004E5118">
        <w:trPr>
          <w:cantSplit/>
        </w:trPr>
        <w:tc>
          <w:tcPr>
            <w:tcW w:w="3261" w:type="dxa"/>
            <w:vAlign w:val="center"/>
          </w:tcPr>
          <w:p w14:paraId="5EC6FEBF" w14:textId="77777777" w:rsidR="00A45203" w:rsidRPr="009E2305" w:rsidRDefault="00A45203" w:rsidP="007220D0">
            <w:pPr>
              <w:spacing w:before="60" w:after="60"/>
              <w:rPr>
                <w:rFonts w:ascii="Arial" w:hAnsi="Arial" w:cs="Arial"/>
                <w:b/>
                <w:sz w:val="22"/>
                <w:szCs w:val="22"/>
              </w:rPr>
            </w:pPr>
            <w:r w:rsidRPr="009E2305">
              <w:rPr>
                <w:rFonts w:ascii="Arial" w:hAnsi="Arial" w:cs="Arial"/>
                <w:sz w:val="22"/>
                <w:szCs w:val="22"/>
              </w:rPr>
              <w:t>Pasivo a corto plazo (PC)</w:t>
            </w:r>
          </w:p>
        </w:tc>
        <w:tc>
          <w:tcPr>
            <w:tcW w:w="1170" w:type="dxa"/>
          </w:tcPr>
          <w:p w14:paraId="1327D51C" w14:textId="77777777" w:rsidR="00A45203" w:rsidRPr="009E2305" w:rsidRDefault="00A45203" w:rsidP="007220D0">
            <w:pPr>
              <w:spacing w:before="60" w:after="60"/>
              <w:rPr>
                <w:rFonts w:ascii="Arial" w:hAnsi="Arial" w:cs="Arial"/>
                <w:sz w:val="22"/>
                <w:szCs w:val="22"/>
              </w:rPr>
            </w:pPr>
          </w:p>
        </w:tc>
        <w:tc>
          <w:tcPr>
            <w:tcW w:w="990" w:type="dxa"/>
          </w:tcPr>
          <w:p w14:paraId="7A273FFA" w14:textId="77777777" w:rsidR="00A45203" w:rsidRPr="009E2305" w:rsidRDefault="00A45203" w:rsidP="007220D0">
            <w:pPr>
              <w:spacing w:before="60" w:after="60"/>
              <w:rPr>
                <w:rFonts w:ascii="Arial" w:hAnsi="Arial" w:cs="Arial"/>
                <w:sz w:val="22"/>
                <w:szCs w:val="22"/>
              </w:rPr>
            </w:pPr>
          </w:p>
        </w:tc>
        <w:tc>
          <w:tcPr>
            <w:tcW w:w="1080" w:type="dxa"/>
          </w:tcPr>
          <w:p w14:paraId="4ECE4B7C" w14:textId="77777777" w:rsidR="00A45203" w:rsidRPr="009E2305" w:rsidRDefault="00A45203" w:rsidP="007220D0">
            <w:pPr>
              <w:spacing w:before="60" w:after="60"/>
              <w:rPr>
                <w:rFonts w:ascii="Arial" w:hAnsi="Arial" w:cs="Arial"/>
                <w:sz w:val="22"/>
                <w:szCs w:val="22"/>
              </w:rPr>
            </w:pPr>
          </w:p>
        </w:tc>
        <w:tc>
          <w:tcPr>
            <w:tcW w:w="1080" w:type="dxa"/>
          </w:tcPr>
          <w:p w14:paraId="5B32C304" w14:textId="77777777" w:rsidR="00A45203" w:rsidRPr="009E2305" w:rsidRDefault="00A45203" w:rsidP="007220D0">
            <w:pPr>
              <w:spacing w:before="60" w:after="60"/>
              <w:rPr>
                <w:rFonts w:ascii="Arial" w:hAnsi="Arial" w:cs="Arial"/>
                <w:sz w:val="22"/>
                <w:szCs w:val="22"/>
              </w:rPr>
            </w:pPr>
          </w:p>
        </w:tc>
        <w:tc>
          <w:tcPr>
            <w:tcW w:w="900" w:type="dxa"/>
          </w:tcPr>
          <w:p w14:paraId="45704AAB" w14:textId="77777777" w:rsidR="00A45203" w:rsidRPr="009E2305" w:rsidRDefault="00A45203" w:rsidP="007220D0">
            <w:pPr>
              <w:spacing w:before="60" w:after="60"/>
              <w:rPr>
                <w:rFonts w:ascii="Arial" w:hAnsi="Arial" w:cs="Arial"/>
                <w:sz w:val="22"/>
                <w:szCs w:val="22"/>
              </w:rPr>
            </w:pPr>
          </w:p>
        </w:tc>
        <w:tc>
          <w:tcPr>
            <w:tcW w:w="1584" w:type="dxa"/>
          </w:tcPr>
          <w:p w14:paraId="7FED5045" w14:textId="77777777" w:rsidR="00A45203" w:rsidRPr="009E2305" w:rsidRDefault="00A45203" w:rsidP="007220D0">
            <w:pPr>
              <w:spacing w:before="60" w:after="60"/>
              <w:rPr>
                <w:rFonts w:ascii="Arial" w:hAnsi="Arial" w:cs="Arial"/>
                <w:sz w:val="22"/>
                <w:szCs w:val="22"/>
              </w:rPr>
            </w:pPr>
          </w:p>
        </w:tc>
      </w:tr>
    </w:tbl>
    <w:p w14:paraId="3BB7D83B" w14:textId="77777777" w:rsidR="00A45203" w:rsidRPr="009E2305" w:rsidRDefault="00A45203" w:rsidP="00C52121">
      <w:pPr>
        <w:spacing w:before="120" w:after="120"/>
        <w:ind w:right="-306"/>
        <w:rPr>
          <w:rFonts w:ascii="Arial" w:hAnsi="Arial" w:cs="Arial"/>
          <w:sz w:val="22"/>
          <w:szCs w:val="22"/>
        </w:rPr>
      </w:pPr>
      <w:r w:rsidRPr="009E2305">
        <w:rPr>
          <w:rFonts w:ascii="Arial" w:hAnsi="Arial" w:cs="Arial"/>
          <w:sz w:val="22"/>
          <w:szCs w:val="22"/>
        </w:rPr>
        <w:t>Se deberán adjuntar copias de estados financieros (balances, incluidas todas las notas relacionadas con éstos, y estados de resultados) del oferente y de cada uno de los miembros integrantes de la APCA correspondientes a los ejercicios requeridos, los cuales cumplen con las siguientes condiciones:</w:t>
      </w:r>
    </w:p>
    <w:p w14:paraId="16EF1784" w14:textId="77777777" w:rsidR="00A45203" w:rsidRPr="009E2305" w:rsidRDefault="00A45203" w:rsidP="00C52121">
      <w:pPr>
        <w:pStyle w:val="i"/>
        <w:numPr>
          <w:ilvl w:val="0"/>
          <w:numId w:val="71"/>
        </w:numPr>
        <w:spacing w:before="120" w:after="120"/>
        <w:ind w:right="-306"/>
        <w:rPr>
          <w:rFonts w:ascii="Arial" w:hAnsi="Arial" w:cs="Arial"/>
          <w:sz w:val="22"/>
          <w:szCs w:val="22"/>
        </w:rPr>
      </w:pPr>
      <w:r w:rsidRPr="009E2305">
        <w:rPr>
          <w:rFonts w:ascii="Arial" w:hAnsi="Arial" w:cs="Arial"/>
          <w:sz w:val="22"/>
          <w:szCs w:val="22"/>
        </w:rPr>
        <w:t>Los estados financieros históricos deben estar auditados por auditores independientes autorizados.</w:t>
      </w:r>
    </w:p>
    <w:p w14:paraId="6D65F2C0" w14:textId="77777777" w:rsidR="00A45203" w:rsidRPr="009E2305" w:rsidRDefault="00A45203" w:rsidP="00C52121">
      <w:pPr>
        <w:pStyle w:val="i"/>
        <w:numPr>
          <w:ilvl w:val="0"/>
          <w:numId w:val="71"/>
        </w:numPr>
        <w:spacing w:before="120" w:after="120"/>
        <w:ind w:right="-306"/>
        <w:rPr>
          <w:rFonts w:ascii="Arial" w:hAnsi="Arial" w:cs="Arial"/>
          <w:sz w:val="22"/>
          <w:szCs w:val="22"/>
        </w:rPr>
      </w:pPr>
      <w:r w:rsidRPr="009E2305">
        <w:rPr>
          <w:rFonts w:ascii="Arial" w:hAnsi="Arial" w:cs="Arial"/>
          <w:sz w:val="22"/>
          <w:szCs w:val="22"/>
        </w:rPr>
        <w:t xml:space="preserve">Los estados financieros históricos deben estar completos, incluidas todas las notas a los estados financieros. </w:t>
      </w:r>
    </w:p>
    <w:p w14:paraId="7B1E9ABF" w14:textId="77777777" w:rsidR="00A45203" w:rsidRPr="009E2305" w:rsidRDefault="00A45203" w:rsidP="00C52121">
      <w:pPr>
        <w:pStyle w:val="i"/>
        <w:numPr>
          <w:ilvl w:val="0"/>
          <w:numId w:val="71"/>
        </w:numPr>
        <w:spacing w:before="120" w:after="120"/>
        <w:ind w:right="-306"/>
        <w:rPr>
          <w:rFonts w:ascii="Arial" w:hAnsi="Arial" w:cs="Arial"/>
          <w:sz w:val="22"/>
          <w:szCs w:val="22"/>
        </w:rPr>
      </w:pPr>
      <w:r w:rsidRPr="009E2305">
        <w:rPr>
          <w:rFonts w:ascii="Arial" w:hAnsi="Arial" w:cs="Arial"/>
          <w:sz w:val="22"/>
          <w:szCs w:val="22"/>
        </w:rPr>
        <w:t xml:space="preserve">Los estados financieros históricos deben corresponder a períodos contables ya completados y auditados (no se solicitarán ni aceptarán estados financieros de períodos parciales).  </w:t>
      </w:r>
    </w:p>
    <w:p w14:paraId="602379E9" w14:textId="77777777" w:rsidR="00A45203" w:rsidRPr="009E2305" w:rsidRDefault="00A45203" w:rsidP="00A45203">
      <w:pPr>
        <w:jc w:val="center"/>
        <w:rPr>
          <w:rFonts w:ascii="Arial" w:hAnsi="Arial" w:cs="Arial"/>
          <w:b/>
          <w:sz w:val="22"/>
          <w:szCs w:val="22"/>
        </w:rPr>
      </w:pPr>
    </w:p>
    <w:p w14:paraId="4C08C878" w14:textId="77777777" w:rsidR="00A45203" w:rsidRPr="009E2305" w:rsidRDefault="00A45203" w:rsidP="00A45203">
      <w:pPr>
        <w:jc w:val="center"/>
        <w:rPr>
          <w:rFonts w:ascii="Arial" w:hAnsi="Arial" w:cs="Arial"/>
          <w:b/>
          <w:sz w:val="22"/>
          <w:szCs w:val="22"/>
        </w:rPr>
      </w:pPr>
    </w:p>
    <w:p w14:paraId="07FF81DB" w14:textId="77777777" w:rsidR="00A45203" w:rsidRPr="009E2305" w:rsidRDefault="00A45203" w:rsidP="00A45203">
      <w:pPr>
        <w:jc w:val="center"/>
        <w:rPr>
          <w:rFonts w:ascii="Arial" w:hAnsi="Arial" w:cs="Arial"/>
          <w:b/>
          <w:sz w:val="22"/>
          <w:szCs w:val="22"/>
        </w:rPr>
      </w:pPr>
    </w:p>
    <w:p w14:paraId="7025755D" w14:textId="77777777" w:rsidR="00A45203" w:rsidRPr="009E2305" w:rsidRDefault="00A45203" w:rsidP="00A45203">
      <w:pPr>
        <w:jc w:val="left"/>
        <w:rPr>
          <w:rFonts w:ascii="Arial" w:hAnsi="Arial" w:cs="Arial"/>
          <w:b/>
          <w:sz w:val="22"/>
          <w:szCs w:val="22"/>
          <w:lang w:val="es-HN"/>
        </w:rPr>
      </w:pPr>
      <w:r w:rsidRPr="009E2305">
        <w:rPr>
          <w:rFonts w:ascii="Arial" w:hAnsi="Arial" w:cs="Arial"/>
          <w:b/>
          <w:sz w:val="22"/>
          <w:szCs w:val="22"/>
          <w:lang w:val="es-HN"/>
        </w:rPr>
        <w:br w:type="page"/>
      </w:r>
    </w:p>
    <w:p w14:paraId="68146393" w14:textId="77777777" w:rsidR="00A45203" w:rsidRPr="009E2305" w:rsidRDefault="00A45203" w:rsidP="00A45203">
      <w:pPr>
        <w:tabs>
          <w:tab w:val="center" w:pos="4680"/>
          <w:tab w:val="left" w:pos="5040"/>
          <w:tab w:val="left" w:pos="5760"/>
          <w:tab w:val="left" w:pos="6480"/>
          <w:tab w:val="left" w:pos="7200"/>
          <w:tab w:val="left" w:pos="7920"/>
          <w:tab w:val="left" w:pos="8640"/>
          <w:tab w:val="left" w:pos="9360"/>
        </w:tabs>
        <w:rPr>
          <w:rFonts w:ascii="Arial" w:hAnsi="Arial" w:cs="Arial"/>
          <w:b/>
          <w:sz w:val="22"/>
          <w:szCs w:val="22"/>
          <w:lang w:val="es-HN"/>
        </w:rPr>
      </w:pPr>
      <w:r w:rsidRPr="009E2305">
        <w:rPr>
          <w:rFonts w:ascii="Arial" w:hAnsi="Arial" w:cs="Arial"/>
          <w:b/>
          <w:sz w:val="22"/>
          <w:szCs w:val="22"/>
          <w:lang w:val="es-HN"/>
        </w:rPr>
        <w:t>FORMULARIO FIN-2</w:t>
      </w:r>
    </w:p>
    <w:p w14:paraId="713CE2BB" w14:textId="77777777" w:rsidR="00A45203" w:rsidRPr="009E2305" w:rsidRDefault="00A45203" w:rsidP="00A45203">
      <w:pPr>
        <w:ind w:left="3240" w:right="-720" w:hanging="3240"/>
        <w:rPr>
          <w:rFonts w:ascii="Arial" w:hAnsi="Arial" w:cs="Arial"/>
          <w:b/>
          <w:sz w:val="22"/>
          <w:szCs w:val="22"/>
        </w:rPr>
      </w:pPr>
    </w:p>
    <w:p w14:paraId="47D30217" w14:textId="77777777" w:rsidR="00A45203" w:rsidRPr="009E2305" w:rsidRDefault="00A45203" w:rsidP="00A4520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51"/>
        <w:jc w:val="center"/>
        <w:rPr>
          <w:rFonts w:ascii="Arial" w:hAnsi="Arial" w:cs="Arial"/>
          <w:b/>
          <w:sz w:val="22"/>
          <w:szCs w:val="22"/>
        </w:rPr>
      </w:pPr>
      <w:r w:rsidRPr="009E2305">
        <w:rPr>
          <w:rFonts w:ascii="Arial" w:hAnsi="Arial" w:cs="Arial"/>
          <w:b/>
          <w:sz w:val="22"/>
          <w:szCs w:val="22"/>
        </w:rPr>
        <w:t xml:space="preserve">Antecedentes de contratación </w:t>
      </w:r>
    </w:p>
    <w:p w14:paraId="05040466" w14:textId="77777777" w:rsidR="00A45203" w:rsidRPr="009E2305" w:rsidRDefault="00A45203" w:rsidP="00A45203">
      <w:pPr>
        <w:ind w:left="3240" w:right="-720" w:hanging="3240"/>
        <w:rPr>
          <w:rFonts w:ascii="Arial" w:hAnsi="Arial" w:cs="Arial"/>
          <w:b/>
          <w:sz w:val="22"/>
          <w:szCs w:val="22"/>
        </w:rPr>
      </w:pPr>
    </w:p>
    <w:p w14:paraId="062980F2" w14:textId="77777777" w:rsidR="00A45203" w:rsidRPr="009E2305" w:rsidRDefault="00A45203" w:rsidP="2C2F94EA">
      <w:pPr>
        <w:jc w:val="center"/>
        <w:rPr>
          <w:rFonts w:ascii="Arial" w:hAnsi="Arial" w:cs="Arial"/>
          <w:b/>
          <w:bCs/>
          <w:sz w:val="22"/>
          <w:szCs w:val="22"/>
          <w:lang w:val="es-ES"/>
        </w:rPr>
      </w:pPr>
      <w:r w:rsidRPr="2C2F94EA">
        <w:rPr>
          <w:rFonts w:ascii="Arial" w:hAnsi="Arial" w:cs="Arial"/>
          <w:b/>
          <w:bCs/>
          <w:sz w:val="22"/>
          <w:szCs w:val="22"/>
          <w:lang w:val="es-ES"/>
        </w:rPr>
        <w:t xml:space="preserve">Información a ser completada por el oferente y cada miembro de la APCA  </w:t>
      </w:r>
    </w:p>
    <w:p w14:paraId="014466C3" w14:textId="77777777" w:rsidR="00A45203" w:rsidRPr="009E2305" w:rsidRDefault="00A45203" w:rsidP="00A45203">
      <w:pPr>
        <w:rPr>
          <w:rFonts w:ascii="Arial" w:hAnsi="Arial" w:cs="Arial"/>
          <w:sz w:val="22"/>
          <w:szCs w:val="22"/>
        </w:rPr>
      </w:pPr>
    </w:p>
    <w:p w14:paraId="3826E5B6" w14:textId="77777777" w:rsidR="00A45203" w:rsidRPr="009E2305" w:rsidRDefault="00A45203" w:rsidP="00A45203">
      <w:pPr>
        <w:tabs>
          <w:tab w:val="right" w:pos="9630"/>
        </w:tabs>
        <w:ind w:right="162"/>
        <w:jc w:val="center"/>
        <w:rPr>
          <w:rFonts w:ascii="Arial" w:hAnsi="Arial" w:cs="Arial"/>
          <w:sz w:val="22"/>
          <w:szCs w:val="22"/>
          <w:lang w:val="es-ES"/>
        </w:rPr>
      </w:pPr>
      <w:r w:rsidRPr="04534E07">
        <w:rPr>
          <w:rFonts w:ascii="Arial" w:hAnsi="Arial" w:cs="Arial"/>
          <w:sz w:val="22"/>
          <w:szCs w:val="22"/>
          <w:lang w:val="es-ES"/>
        </w:rPr>
        <w:t>Nombre legal del oferente</w:t>
      </w:r>
      <w:r w:rsidRPr="04534E07">
        <w:rPr>
          <w:rFonts w:ascii="Arial" w:hAnsi="Arial" w:cs="Arial"/>
          <w:i/>
          <w:sz w:val="22"/>
          <w:szCs w:val="22"/>
          <w:lang w:val="es-ES"/>
        </w:rPr>
        <w:t xml:space="preserve">: </w:t>
      </w:r>
      <w:r w:rsidRPr="04534E07">
        <w:rPr>
          <w:rFonts w:ascii="Arial" w:hAnsi="Arial" w:cs="Arial"/>
          <w:i/>
          <w:color w:val="FF0000"/>
          <w:sz w:val="22"/>
          <w:szCs w:val="22"/>
          <w:lang w:val="es-ES"/>
        </w:rPr>
        <w:t>(indicar nombre completo)</w:t>
      </w:r>
      <w:r>
        <w:tab/>
      </w:r>
      <w:r w:rsidRPr="04534E07">
        <w:rPr>
          <w:rFonts w:ascii="Arial" w:hAnsi="Arial" w:cs="Arial"/>
          <w:sz w:val="22"/>
          <w:szCs w:val="22"/>
          <w:lang w:val="es-ES"/>
        </w:rPr>
        <w:t xml:space="preserve">Fecha: </w:t>
      </w:r>
      <w:r w:rsidRPr="04534E07">
        <w:rPr>
          <w:rFonts w:ascii="Arial" w:hAnsi="Arial" w:cs="Arial"/>
          <w:i/>
          <w:color w:val="FF0000"/>
          <w:sz w:val="22"/>
          <w:szCs w:val="22"/>
          <w:lang w:val="es-ES"/>
        </w:rPr>
        <w:t>(indicar día, mes y año)</w:t>
      </w:r>
    </w:p>
    <w:p w14:paraId="47474AAA" w14:textId="77777777" w:rsidR="00A45203" w:rsidRPr="009E2305" w:rsidRDefault="00A45203" w:rsidP="00A45203">
      <w:pPr>
        <w:tabs>
          <w:tab w:val="right" w:pos="9990"/>
        </w:tabs>
        <w:ind w:right="-18"/>
        <w:rPr>
          <w:rFonts w:ascii="Arial" w:hAnsi="Arial" w:cs="Arial"/>
          <w:i/>
          <w:sz w:val="22"/>
          <w:szCs w:val="22"/>
        </w:rPr>
      </w:pPr>
      <w:r w:rsidRPr="009E2305">
        <w:rPr>
          <w:rFonts w:ascii="Arial" w:hAnsi="Arial" w:cs="Arial"/>
          <w:sz w:val="22"/>
          <w:szCs w:val="22"/>
        </w:rPr>
        <w:t xml:space="preserve">Nombre legal del miembro de la APCA: </w:t>
      </w:r>
      <w:r w:rsidRPr="009E2305">
        <w:rPr>
          <w:rFonts w:ascii="Arial" w:hAnsi="Arial" w:cs="Arial"/>
          <w:i/>
          <w:color w:val="FF0000"/>
          <w:sz w:val="22"/>
          <w:szCs w:val="22"/>
        </w:rPr>
        <w:t xml:space="preserve">(indicar nombre completo) </w:t>
      </w:r>
    </w:p>
    <w:p w14:paraId="15082F02" w14:textId="77777777" w:rsidR="00A45203" w:rsidRPr="009E2305" w:rsidRDefault="00A45203" w:rsidP="00A45203">
      <w:pPr>
        <w:tabs>
          <w:tab w:val="right" w:pos="9990"/>
        </w:tabs>
        <w:ind w:right="-18"/>
        <w:rPr>
          <w:rFonts w:ascii="Arial" w:hAnsi="Arial" w:cs="Arial"/>
          <w:b/>
          <w:sz w:val="22"/>
          <w:szCs w:val="22"/>
        </w:rPr>
      </w:pPr>
    </w:p>
    <w:p w14:paraId="76000BA2" w14:textId="77777777" w:rsidR="00A45203" w:rsidRPr="009E2305" w:rsidRDefault="00A45203" w:rsidP="00A45203">
      <w:pPr>
        <w:rPr>
          <w:rFonts w:ascii="Arial" w:hAnsi="Arial" w:cs="Arial"/>
          <w:sz w:val="22"/>
          <w:szCs w:val="22"/>
        </w:rPr>
      </w:pP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6516"/>
        <w:gridCol w:w="3320"/>
      </w:tblGrid>
      <w:tr w:rsidR="00A45203" w:rsidRPr="009E2305" w14:paraId="29F17715" w14:textId="77777777" w:rsidTr="004E5118">
        <w:trPr>
          <w:cantSplit/>
          <w:jc w:val="center"/>
        </w:trPr>
        <w:tc>
          <w:tcPr>
            <w:tcW w:w="6516" w:type="dxa"/>
            <w:shd w:val="clear" w:color="auto" w:fill="00B050"/>
          </w:tcPr>
          <w:p w14:paraId="7ACB309F" w14:textId="77777777" w:rsidR="00A45203" w:rsidRPr="00667272" w:rsidRDefault="00A45203" w:rsidP="007220D0">
            <w:pPr>
              <w:pStyle w:val="BodyText"/>
              <w:ind w:left="113"/>
              <w:jc w:val="center"/>
              <w:rPr>
                <w:rFonts w:ascii="Arial" w:hAnsi="Arial" w:cs="Arial"/>
                <w:b/>
                <w:color w:val="FFFFFF"/>
                <w:spacing w:val="0"/>
                <w:sz w:val="22"/>
                <w:szCs w:val="22"/>
              </w:rPr>
            </w:pPr>
            <w:r w:rsidRPr="00667272">
              <w:rPr>
                <w:rFonts w:ascii="Arial" w:hAnsi="Arial" w:cs="Arial"/>
                <w:b/>
                <w:color w:val="FFFFFF"/>
                <w:spacing w:val="0"/>
                <w:sz w:val="22"/>
                <w:szCs w:val="22"/>
              </w:rPr>
              <w:t>Año</w:t>
            </w:r>
          </w:p>
        </w:tc>
        <w:tc>
          <w:tcPr>
            <w:tcW w:w="3320" w:type="dxa"/>
            <w:shd w:val="clear" w:color="auto" w:fill="00B050"/>
          </w:tcPr>
          <w:p w14:paraId="60153DD1" w14:textId="77777777" w:rsidR="00A45203" w:rsidRPr="00667272" w:rsidRDefault="00A45203" w:rsidP="007220D0">
            <w:pPr>
              <w:pStyle w:val="BodyText"/>
              <w:ind w:left="113"/>
              <w:jc w:val="center"/>
              <w:rPr>
                <w:rFonts w:ascii="Arial" w:hAnsi="Arial" w:cs="Arial"/>
                <w:b/>
                <w:color w:val="FFFFFF"/>
                <w:spacing w:val="0"/>
                <w:sz w:val="22"/>
                <w:szCs w:val="22"/>
              </w:rPr>
            </w:pPr>
            <w:r w:rsidRPr="00667272">
              <w:rPr>
                <w:rFonts w:ascii="Arial" w:hAnsi="Arial" w:cs="Arial"/>
                <w:b/>
                <w:color w:val="FFFFFF"/>
                <w:spacing w:val="0"/>
                <w:sz w:val="22"/>
                <w:szCs w:val="22"/>
              </w:rPr>
              <w:t xml:space="preserve">Monto y Moneda </w:t>
            </w:r>
          </w:p>
        </w:tc>
      </w:tr>
      <w:tr w:rsidR="00A45203" w:rsidRPr="009E2305" w14:paraId="2630804C" w14:textId="77777777" w:rsidTr="004E5118">
        <w:trPr>
          <w:cantSplit/>
          <w:trHeight w:val="332"/>
          <w:jc w:val="center"/>
        </w:trPr>
        <w:tc>
          <w:tcPr>
            <w:tcW w:w="6516" w:type="dxa"/>
          </w:tcPr>
          <w:p w14:paraId="2F7239A5" w14:textId="77777777" w:rsidR="00A45203" w:rsidRPr="009E2305" w:rsidRDefault="00A45203" w:rsidP="007220D0">
            <w:pPr>
              <w:pStyle w:val="BodyText"/>
              <w:ind w:left="113"/>
              <w:rPr>
                <w:rFonts w:ascii="Arial" w:hAnsi="Arial" w:cs="Arial"/>
                <w:i/>
                <w:spacing w:val="0"/>
                <w:sz w:val="22"/>
                <w:szCs w:val="22"/>
              </w:rPr>
            </w:pPr>
            <w:r w:rsidRPr="009E2305">
              <w:rPr>
                <w:rFonts w:ascii="Arial" w:hAnsi="Arial" w:cs="Arial"/>
                <w:i/>
                <w:color w:val="FF0000"/>
                <w:spacing w:val="0"/>
                <w:sz w:val="22"/>
                <w:szCs w:val="22"/>
              </w:rPr>
              <w:t>(indicar año)</w:t>
            </w:r>
          </w:p>
        </w:tc>
        <w:tc>
          <w:tcPr>
            <w:tcW w:w="3320" w:type="dxa"/>
          </w:tcPr>
          <w:p w14:paraId="4C1A40B0" w14:textId="77777777" w:rsidR="00A45203" w:rsidRPr="009E2305" w:rsidRDefault="00A45203" w:rsidP="007220D0">
            <w:pPr>
              <w:pStyle w:val="BodyText"/>
              <w:ind w:left="113"/>
              <w:rPr>
                <w:rFonts w:ascii="Arial" w:hAnsi="Arial" w:cs="Arial"/>
                <w:i/>
                <w:spacing w:val="0"/>
                <w:sz w:val="22"/>
                <w:szCs w:val="22"/>
              </w:rPr>
            </w:pPr>
            <w:r w:rsidRPr="009E2305">
              <w:rPr>
                <w:rFonts w:ascii="Arial" w:hAnsi="Arial" w:cs="Arial"/>
                <w:i/>
                <w:color w:val="FF0000"/>
                <w:spacing w:val="0"/>
                <w:sz w:val="22"/>
                <w:szCs w:val="22"/>
              </w:rPr>
              <w:t>(indicar monto y moneda)</w:t>
            </w:r>
          </w:p>
        </w:tc>
      </w:tr>
      <w:tr w:rsidR="00A45203" w:rsidRPr="009E2305" w14:paraId="46375621" w14:textId="77777777" w:rsidTr="004E5118">
        <w:trPr>
          <w:cantSplit/>
          <w:jc w:val="center"/>
        </w:trPr>
        <w:tc>
          <w:tcPr>
            <w:tcW w:w="6516" w:type="dxa"/>
          </w:tcPr>
          <w:p w14:paraId="2DB6ADB7" w14:textId="77777777" w:rsidR="00A45203" w:rsidRPr="009E2305" w:rsidRDefault="00A45203" w:rsidP="007220D0">
            <w:pPr>
              <w:pStyle w:val="BodyText"/>
              <w:ind w:left="113"/>
              <w:rPr>
                <w:rFonts w:ascii="Arial" w:hAnsi="Arial" w:cs="Arial"/>
                <w:spacing w:val="0"/>
                <w:sz w:val="22"/>
                <w:szCs w:val="22"/>
              </w:rPr>
            </w:pPr>
          </w:p>
        </w:tc>
        <w:tc>
          <w:tcPr>
            <w:tcW w:w="3320" w:type="dxa"/>
          </w:tcPr>
          <w:p w14:paraId="5433119B" w14:textId="77777777" w:rsidR="00A45203" w:rsidRPr="009E2305" w:rsidRDefault="00A45203" w:rsidP="007220D0">
            <w:pPr>
              <w:pStyle w:val="BodyText"/>
              <w:ind w:left="113"/>
              <w:rPr>
                <w:rFonts w:ascii="Arial" w:hAnsi="Arial" w:cs="Arial"/>
                <w:spacing w:val="0"/>
                <w:sz w:val="22"/>
                <w:szCs w:val="22"/>
              </w:rPr>
            </w:pPr>
          </w:p>
        </w:tc>
      </w:tr>
      <w:tr w:rsidR="00A45203" w:rsidRPr="009E2305" w14:paraId="75F0EA1D" w14:textId="77777777" w:rsidTr="004E5118">
        <w:trPr>
          <w:cantSplit/>
          <w:jc w:val="center"/>
        </w:trPr>
        <w:tc>
          <w:tcPr>
            <w:tcW w:w="6516" w:type="dxa"/>
          </w:tcPr>
          <w:p w14:paraId="53EFFC44" w14:textId="77777777" w:rsidR="00A45203" w:rsidRPr="009E2305" w:rsidRDefault="00A45203" w:rsidP="007220D0">
            <w:pPr>
              <w:pStyle w:val="BodyText"/>
              <w:ind w:left="454" w:hanging="341"/>
              <w:rPr>
                <w:rFonts w:ascii="Arial" w:hAnsi="Arial" w:cs="Arial"/>
                <w:spacing w:val="0"/>
                <w:sz w:val="22"/>
                <w:szCs w:val="22"/>
              </w:rPr>
            </w:pPr>
          </w:p>
        </w:tc>
        <w:tc>
          <w:tcPr>
            <w:tcW w:w="3320" w:type="dxa"/>
          </w:tcPr>
          <w:p w14:paraId="38AD9319" w14:textId="77777777" w:rsidR="00A45203" w:rsidRPr="009E2305" w:rsidRDefault="00A45203" w:rsidP="007220D0">
            <w:pPr>
              <w:pStyle w:val="BodyText"/>
              <w:ind w:left="113"/>
              <w:rPr>
                <w:rFonts w:ascii="Arial" w:hAnsi="Arial" w:cs="Arial"/>
                <w:spacing w:val="0"/>
                <w:sz w:val="22"/>
                <w:szCs w:val="22"/>
              </w:rPr>
            </w:pPr>
          </w:p>
        </w:tc>
      </w:tr>
      <w:tr w:rsidR="00A45203" w:rsidRPr="009E2305" w14:paraId="2B9A5014" w14:textId="77777777" w:rsidTr="004E5118">
        <w:trPr>
          <w:cantSplit/>
          <w:jc w:val="center"/>
        </w:trPr>
        <w:tc>
          <w:tcPr>
            <w:tcW w:w="6516" w:type="dxa"/>
          </w:tcPr>
          <w:p w14:paraId="3652580A" w14:textId="77777777" w:rsidR="00A45203" w:rsidRPr="009E2305" w:rsidRDefault="00A45203" w:rsidP="007220D0">
            <w:pPr>
              <w:pStyle w:val="BodyText"/>
              <w:ind w:left="113"/>
              <w:rPr>
                <w:rFonts w:ascii="Arial" w:hAnsi="Arial" w:cs="Arial"/>
                <w:spacing w:val="0"/>
                <w:sz w:val="22"/>
                <w:szCs w:val="22"/>
              </w:rPr>
            </w:pPr>
          </w:p>
        </w:tc>
        <w:tc>
          <w:tcPr>
            <w:tcW w:w="3320" w:type="dxa"/>
          </w:tcPr>
          <w:p w14:paraId="10085B11" w14:textId="77777777" w:rsidR="00A45203" w:rsidRPr="009E2305" w:rsidRDefault="00A45203" w:rsidP="007220D0">
            <w:pPr>
              <w:pStyle w:val="BodyText"/>
              <w:ind w:left="113"/>
              <w:rPr>
                <w:rFonts w:ascii="Arial" w:hAnsi="Arial" w:cs="Arial"/>
                <w:spacing w:val="0"/>
                <w:sz w:val="22"/>
                <w:szCs w:val="22"/>
              </w:rPr>
            </w:pPr>
          </w:p>
        </w:tc>
      </w:tr>
      <w:tr w:rsidR="00A45203" w:rsidRPr="009E2305" w14:paraId="23F230B7" w14:textId="77777777" w:rsidTr="004E5118">
        <w:trPr>
          <w:cantSplit/>
          <w:jc w:val="center"/>
        </w:trPr>
        <w:tc>
          <w:tcPr>
            <w:tcW w:w="6516" w:type="dxa"/>
          </w:tcPr>
          <w:p w14:paraId="59FECBE2" w14:textId="77777777" w:rsidR="00A45203" w:rsidRPr="009E2305" w:rsidRDefault="00A45203" w:rsidP="007220D0">
            <w:pPr>
              <w:pStyle w:val="BodyText"/>
              <w:ind w:left="113"/>
              <w:rPr>
                <w:rFonts w:ascii="Arial" w:hAnsi="Arial" w:cs="Arial"/>
                <w:spacing w:val="0"/>
                <w:sz w:val="22"/>
                <w:szCs w:val="22"/>
              </w:rPr>
            </w:pPr>
          </w:p>
        </w:tc>
        <w:tc>
          <w:tcPr>
            <w:tcW w:w="3320" w:type="dxa"/>
          </w:tcPr>
          <w:p w14:paraId="1EE074EB" w14:textId="77777777" w:rsidR="00A45203" w:rsidRPr="009E2305" w:rsidRDefault="00A45203" w:rsidP="007220D0">
            <w:pPr>
              <w:pStyle w:val="BodyText"/>
              <w:ind w:left="113"/>
              <w:rPr>
                <w:rFonts w:ascii="Arial" w:hAnsi="Arial" w:cs="Arial"/>
                <w:spacing w:val="0"/>
                <w:sz w:val="22"/>
                <w:szCs w:val="22"/>
              </w:rPr>
            </w:pPr>
          </w:p>
        </w:tc>
      </w:tr>
      <w:tr w:rsidR="00A45203" w:rsidRPr="009E2305" w14:paraId="6119A97D" w14:textId="77777777" w:rsidTr="004E5118">
        <w:trPr>
          <w:cantSplit/>
          <w:jc w:val="center"/>
        </w:trPr>
        <w:tc>
          <w:tcPr>
            <w:tcW w:w="6516" w:type="dxa"/>
          </w:tcPr>
          <w:p w14:paraId="1D43B20D" w14:textId="77777777" w:rsidR="00A45203" w:rsidRPr="009E2305" w:rsidRDefault="00A45203" w:rsidP="007220D0">
            <w:pPr>
              <w:pStyle w:val="BodyText"/>
              <w:spacing w:before="40" w:after="40"/>
              <w:ind w:left="113"/>
              <w:jc w:val="left"/>
              <w:rPr>
                <w:rFonts w:ascii="Arial" w:hAnsi="Arial" w:cs="Arial"/>
                <w:spacing w:val="0"/>
                <w:sz w:val="22"/>
                <w:szCs w:val="22"/>
              </w:rPr>
            </w:pPr>
            <w:r w:rsidRPr="009E2305">
              <w:rPr>
                <w:rFonts w:ascii="Arial" w:hAnsi="Arial" w:cs="Arial"/>
                <w:spacing w:val="0"/>
                <w:sz w:val="22"/>
                <w:szCs w:val="22"/>
              </w:rPr>
              <w:t xml:space="preserve">* </w:t>
            </w:r>
            <w:r w:rsidRPr="009E2305">
              <w:rPr>
                <w:rFonts w:ascii="Arial" w:hAnsi="Arial" w:cs="Arial"/>
                <w:b/>
                <w:spacing w:val="0"/>
                <w:sz w:val="22"/>
                <w:szCs w:val="22"/>
              </w:rPr>
              <w:t>Facturación anual media</w:t>
            </w:r>
            <w:r w:rsidRPr="009E2305">
              <w:rPr>
                <w:rFonts w:ascii="Arial" w:hAnsi="Arial" w:cs="Arial"/>
                <w:spacing w:val="0"/>
                <w:sz w:val="22"/>
                <w:szCs w:val="22"/>
              </w:rPr>
              <w:t xml:space="preserve"> </w:t>
            </w:r>
          </w:p>
        </w:tc>
        <w:tc>
          <w:tcPr>
            <w:tcW w:w="3320" w:type="dxa"/>
          </w:tcPr>
          <w:p w14:paraId="491260D5" w14:textId="77777777" w:rsidR="00A45203" w:rsidRPr="009E2305" w:rsidRDefault="00A45203" w:rsidP="007220D0">
            <w:pPr>
              <w:pStyle w:val="BodyText"/>
              <w:ind w:left="113"/>
              <w:jc w:val="left"/>
              <w:rPr>
                <w:rFonts w:ascii="Arial" w:hAnsi="Arial" w:cs="Arial"/>
                <w:spacing w:val="0"/>
                <w:sz w:val="22"/>
                <w:szCs w:val="22"/>
              </w:rPr>
            </w:pPr>
          </w:p>
        </w:tc>
      </w:tr>
    </w:tbl>
    <w:p w14:paraId="3087FFA5" w14:textId="77777777" w:rsidR="00A45203" w:rsidRPr="009E2305" w:rsidRDefault="00A45203" w:rsidP="00A45203">
      <w:pPr>
        <w:rPr>
          <w:rFonts w:ascii="Arial" w:hAnsi="Arial" w:cs="Arial"/>
          <w:sz w:val="22"/>
          <w:szCs w:val="22"/>
        </w:rPr>
      </w:pPr>
    </w:p>
    <w:p w14:paraId="6C67319C" w14:textId="77777777" w:rsidR="00A45203" w:rsidRPr="009E2305" w:rsidRDefault="00A45203" w:rsidP="00A45203">
      <w:pPr>
        <w:rPr>
          <w:rFonts w:ascii="Arial" w:hAnsi="Arial" w:cs="Arial"/>
          <w:sz w:val="22"/>
          <w:szCs w:val="22"/>
        </w:rPr>
      </w:pPr>
      <w:r w:rsidRPr="009E2305">
        <w:rPr>
          <w:rFonts w:ascii="Arial" w:hAnsi="Arial" w:cs="Arial"/>
          <w:sz w:val="22"/>
          <w:szCs w:val="22"/>
        </w:rPr>
        <w:t>* Facturación anual media, se obtiene calculando el total de los pagos certificados recibidos por ejecución de obras dividido entre el número de años.</w:t>
      </w:r>
    </w:p>
    <w:p w14:paraId="4DE71140" w14:textId="77777777" w:rsidR="00A45203" w:rsidRPr="009E2305" w:rsidRDefault="00A45203" w:rsidP="00A45203">
      <w:pPr>
        <w:rPr>
          <w:rFonts w:ascii="Arial" w:hAnsi="Arial" w:cs="Arial"/>
          <w:sz w:val="22"/>
          <w:szCs w:val="22"/>
        </w:rPr>
      </w:pPr>
    </w:p>
    <w:p w14:paraId="348DAD86" w14:textId="77777777" w:rsidR="00A45203" w:rsidRPr="009E2305" w:rsidRDefault="00A45203" w:rsidP="00A45203">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p w14:paraId="3A46CF63" w14:textId="77777777" w:rsidR="00A45203" w:rsidRPr="009E2305" w:rsidRDefault="00A45203" w:rsidP="00A452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r w:rsidRPr="009E2305">
        <w:rPr>
          <w:rFonts w:ascii="Arial" w:hAnsi="Arial" w:cs="Arial"/>
          <w:b/>
          <w:sz w:val="22"/>
          <w:szCs w:val="22"/>
        </w:rPr>
        <w:t xml:space="preserve">Oferente: </w:t>
      </w:r>
      <w:r w:rsidRPr="009E2305">
        <w:rPr>
          <w:rFonts w:ascii="Arial" w:hAnsi="Arial" w:cs="Arial"/>
          <w:b/>
          <w:sz w:val="22"/>
          <w:szCs w:val="22"/>
        </w:rPr>
        <w:tab/>
      </w:r>
      <w:r w:rsidRPr="009E2305">
        <w:rPr>
          <w:rFonts w:ascii="Arial" w:hAnsi="Arial" w:cs="Arial"/>
          <w:i/>
          <w:color w:val="FF0000"/>
          <w:sz w:val="22"/>
          <w:szCs w:val="22"/>
        </w:rPr>
        <w:t xml:space="preserve">(indicar nombre completo del </w:t>
      </w:r>
      <w:r w:rsidRPr="009E2305">
        <w:rPr>
          <w:rFonts w:ascii="Arial" w:hAnsi="Arial" w:cs="Arial"/>
          <w:i/>
          <w:color w:val="FF0000"/>
          <w:sz w:val="22"/>
          <w:szCs w:val="22"/>
          <w:lang w:val="es-HN"/>
        </w:rPr>
        <w:t>oferente)</w:t>
      </w:r>
    </w:p>
    <w:p w14:paraId="498EDD69" w14:textId="77777777" w:rsidR="00A45203" w:rsidRPr="009E2305" w:rsidRDefault="00A45203" w:rsidP="00A452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p>
    <w:p w14:paraId="08D0D3D3" w14:textId="77777777" w:rsidR="00A45203" w:rsidRPr="009E2305" w:rsidRDefault="00A45203" w:rsidP="00A452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r w:rsidRPr="009E2305">
        <w:rPr>
          <w:rFonts w:ascii="Arial" w:hAnsi="Arial" w:cs="Arial"/>
          <w:b/>
          <w:sz w:val="22"/>
          <w:szCs w:val="22"/>
          <w:lang w:val="es-HN"/>
        </w:rPr>
        <w:t xml:space="preserve">Nombre: </w:t>
      </w:r>
      <w:r w:rsidRPr="009E2305">
        <w:rPr>
          <w:rFonts w:ascii="Arial" w:hAnsi="Arial" w:cs="Arial"/>
          <w:b/>
          <w:sz w:val="22"/>
          <w:szCs w:val="22"/>
          <w:lang w:val="es-HN"/>
        </w:rPr>
        <w:tab/>
      </w:r>
      <w:r w:rsidRPr="009E2305">
        <w:rPr>
          <w:rFonts w:ascii="Arial" w:hAnsi="Arial" w:cs="Arial"/>
          <w:i/>
          <w:color w:val="FF0000"/>
          <w:sz w:val="22"/>
          <w:szCs w:val="22"/>
          <w:lang w:val="es-HN"/>
        </w:rPr>
        <w:t>(indicar el nombre completo de la persona que firma la oferta)</w:t>
      </w:r>
    </w:p>
    <w:p w14:paraId="4E5AEE7D" w14:textId="77777777" w:rsidR="00A45203" w:rsidRPr="009E2305" w:rsidRDefault="00A45203" w:rsidP="00A452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p>
    <w:p w14:paraId="117C0B07" w14:textId="77777777" w:rsidR="00A45203" w:rsidRPr="009E2305" w:rsidRDefault="00A45203" w:rsidP="00A452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sz w:val="22"/>
          <w:szCs w:val="22"/>
          <w:lang w:val="es-HN"/>
        </w:rPr>
      </w:pPr>
      <w:r w:rsidRPr="009E2305">
        <w:rPr>
          <w:rFonts w:ascii="Arial" w:hAnsi="Arial" w:cs="Arial"/>
          <w:b/>
          <w:sz w:val="22"/>
          <w:szCs w:val="22"/>
          <w:lang w:val="es-HN"/>
        </w:rPr>
        <w:t xml:space="preserve">Cargo: </w:t>
      </w:r>
      <w:r w:rsidRPr="009E2305">
        <w:rPr>
          <w:rFonts w:ascii="Arial" w:hAnsi="Arial" w:cs="Arial"/>
          <w:b/>
          <w:sz w:val="22"/>
          <w:szCs w:val="22"/>
          <w:lang w:val="es-HN"/>
        </w:rPr>
        <w:tab/>
      </w:r>
      <w:r w:rsidRPr="009E2305">
        <w:rPr>
          <w:rFonts w:ascii="Arial" w:hAnsi="Arial" w:cs="Arial"/>
          <w:b/>
          <w:sz w:val="22"/>
          <w:szCs w:val="22"/>
          <w:lang w:val="es-HN"/>
        </w:rPr>
        <w:tab/>
      </w:r>
      <w:r w:rsidRPr="009E2305">
        <w:rPr>
          <w:rFonts w:ascii="Arial" w:hAnsi="Arial" w:cs="Arial"/>
          <w:i/>
          <w:color w:val="FF0000"/>
          <w:sz w:val="22"/>
          <w:szCs w:val="22"/>
          <w:lang w:val="es-HN"/>
        </w:rPr>
        <w:t>(del firmante)</w:t>
      </w:r>
    </w:p>
    <w:p w14:paraId="5EBFC84F" w14:textId="77777777" w:rsidR="00A45203" w:rsidRPr="009E2305" w:rsidRDefault="00A45203" w:rsidP="00A452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p>
    <w:p w14:paraId="7E746473" w14:textId="77777777" w:rsidR="00A45203" w:rsidRPr="009E2305" w:rsidRDefault="00A45203" w:rsidP="00A452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color w:val="FF0000"/>
          <w:sz w:val="22"/>
          <w:szCs w:val="22"/>
          <w:lang w:val="es-HN"/>
        </w:rPr>
      </w:pPr>
      <w:r w:rsidRPr="009E2305">
        <w:rPr>
          <w:rFonts w:ascii="Arial" w:hAnsi="Arial" w:cs="Arial"/>
          <w:b/>
          <w:sz w:val="22"/>
          <w:szCs w:val="22"/>
          <w:lang w:val="es-HN"/>
        </w:rPr>
        <w:t>Firma</w:t>
      </w:r>
      <w:r w:rsidRPr="009E2305">
        <w:rPr>
          <w:rFonts w:ascii="Arial" w:hAnsi="Arial" w:cs="Arial"/>
          <w:i/>
          <w:sz w:val="22"/>
          <w:szCs w:val="22"/>
          <w:lang w:val="es-HN"/>
        </w:rPr>
        <w:t>:</w:t>
      </w:r>
      <w:r w:rsidRPr="009E2305">
        <w:rPr>
          <w:rFonts w:ascii="Arial" w:hAnsi="Arial" w:cs="Arial"/>
          <w:i/>
          <w:sz w:val="22"/>
          <w:szCs w:val="22"/>
          <w:lang w:val="es-HN"/>
        </w:rPr>
        <w:tab/>
      </w:r>
      <w:r w:rsidRPr="009E2305">
        <w:rPr>
          <w:rFonts w:ascii="Arial" w:hAnsi="Arial" w:cs="Arial"/>
          <w:i/>
          <w:sz w:val="22"/>
          <w:szCs w:val="22"/>
          <w:lang w:val="es-HN"/>
        </w:rPr>
        <w:tab/>
      </w:r>
      <w:r w:rsidRPr="009E2305">
        <w:rPr>
          <w:rFonts w:ascii="Arial" w:hAnsi="Arial" w:cs="Arial"/>
          <w:i/>
          <w:color w:val="FF0000"/>
          <w:sz w:val="22"/>
          <w:szCs w:val="22"/>
          <w:lang w:val="es-HN"/>
        </w:rPr>
        <w:t>(firma de la persona cuyo nombre y cargo aparecen arriba indicados)</w:t>
      </w:r>
    </w:p>
    <w:p w14:paraId="523E833E" w14:textId="77777777" w:rsidR="00A45203" w:rsidRPr="009E2305" w:rsidRDefault="00A45203" w:rsidP="00A452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p>
    <w:p w14:paraId="433DB7EA" w14:textId="77777777" w:rsidR="00A45203" w:rsidRPr="009E2305" w:rsidRDefault="00A45203" w:rsidP="00A452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color w:val="FF0000"/>
          <w:sz w:val="22"/>
          <w:szCs w:val="22"/>
          <w:lang w:val="es-HN"/>
        </w:rPr>
      </w:pPr>
      <w:r w:rsidRPr="009E2305">
        <w:rPr>
          <w:rFonts w:ascii="Arial" w:hAnsi="Arial" w:cs="Arial"/>
          <w:b/>
          <w:sz w:val="22"/>
          <w:szCs w:val="22"/>
          <w:lang w:val="es-HN"/>
        </w:rPr>
        <w:t>Fecha</w:t>
      </w:r>
      <w:r w:rsidRPr="009E2305">
        <w:rPr>
          <w:rFonts w:ascii="Arial" w:hAnsi="Arial" w:cs="Arial"/>
          <w:i/>
          <w:sz w:val="22"/>
          <w:szCs w:val="22"/>
          <w:lang w:val="es-HN"/>
        </w:rPr>
        <w:t xml:space="preserve">: </w:t>
      </w:r>
      <w:r w:rsidRPr="009E2305">
        <w:rPr>
          <w:rFonts w:ascii="Arial" w:hAnsi="Arial" w:cs="Arial"/>
          <w:i/>
          <w:sz w:val="22"/>
          <w:szCs w:val="22"/>
          <w:lang w:val="es-HN"/>
        </w:rPr>
        <w:tab/>
      </w:r>
      <w:r w:rsidRPr="009E2305">
        <w:rPr>
          <w:rFonts w:ascii="Arial" w:hAnsi="Arial" w:cs="Arial"/>
          <w:i/>
          <w:sz w:val="22"/>
          <w:szCs w:val="22"/>
          <w:lang w:val="es-HN"/>
        </w:rPr>
        <w:tab/>
      </w:r>
      <w:r w:rsidRPr="009E2305">
        <w:rPr>
          <w:rFonts w:ascii="Arial" w:hAnsi="Arial" w:cs="Arial"/>
          <w:i/>
          <w:color w:val="FF0000"/>
          <w:sz w:val="22"/>
          <w:szCs w:val="22"/>
          <w:lang w:val="es-HN"/>
        </w:rPr>
        <w:t>(día, mes y año en que se firma la oferta)</w:t>
      </w:r>
    </w:p>
    <w:p w14:paraId="31C57668" w14:textId="77777777" w:rsidR="00A45203" w:rsidRPr="009E2305" w:rsidRDefault="00A45203" w:rsidP="00A45203">
      <w:pPr>
        <w:tabs>
          <w:tab w:val="center" w:pos="4680"/>
          <w:tab w:val="left" w:pos="5040"/>
          <w:tab w:val="left" w:pos="5760"/>
          <w:tab w:val="left" w:pos="6480"/>
          <w:tab w:val="left" w:pos="7200"/>
          <w:tab w:val="left" w:pos="7920"/>
          <w:tab w:val="left" w:pos="8640"/>
          <w:tab w:val="left" w:pos="9360"/>
        </w:tabs>
        <w:rPr>
          <w:rFonts w:ascii="Arial" w:hAnsi="Arial" w:cs="Arial"/>
          <w:sz w:val="22"/>
          <w:szCs w:val="22"/>
          <w:lang w:val="es-HN"/>
        </w:rPr>
      </w:pPr>
    </w:p>
    <w:p w14:paraId="7F5C4AEB" w14:textId="77777777" w:rsidR="00A45203" w:rsidRPr="009E2305" w:rsidRDefault="00A45203" w:rsidP="00A45203">
      <w:pPr>
        <w:jc w:val="left"/>
        <w:rPr>
          <w:rFonts w:ascii="Arial" w:hAnsi="Arial" w:cs="Arial"/>
          <w:b/>
          <w:sz w:val="22"/>
          <w:szCs w:val="22"/>
          <w:lang w:val="es-HN"/>
        </w:rPr>
      </w:pPr>
      <w:r w:rsidRPr="009E2305">
        <w:rPr>
          <w:rFonts w:ascii="Arial" w:hAnsi="Arial" w:cs="Arial"/>
          <w:b/>
          <w:sz w:val="22"/>
          <w:szCs w:val="22"/>
          <w:lang w:val="es-HN"/>
        </w:rPr>
        <w:br w:type="page"/>
      </w:r>
    </w:p>
    <w:p w14:paraId="12B32318" w14:textId="77777777" w:rsidR="00A45203" w:rsidRPr="009E2305" w:rsidRDefault="00A45203" w:rsidP="00A45203">
      <w:pPr>
        <w:jc w:val="left"/>
        <w:rPr>
          <w:rFonts w:ascii="Arial" w:hAnsi="Arial" w:cs="Arial"/>
          <w:b/>
          <w:sz w:val="22"/>
          <w:szCs w:val="22"/>
          <w:lang w:val="es-HN"/>
        </w:rPr>
      </w:pPr>
      <w:r w:rsidRPr="009E2305">
        <w:rPr>
          <w:rFonts w:ascii="Arial" w:hAnsi="Arial" w:cs="Arial"/>
          <w:b/>
          <w:sz w:val="22"/>
          <w:szCs w:val="22"/>
          <w:lang w:val="es-HN"/>
        </w:rPr>
        <w:t>FORMULARIO FIN-3</w:t>
      </w:r>
    </w:p>
    <w:p w14:paraId="7D55FDCC" w14:textId="77777777" w:rsidR="00A45203" w:rsidRPr="009E2305" w:rsidRDefault="00A45203" w:rsidP="00A45203">
      <w:pPr>
        <w:ind w:left="3240" w:right="-720" w:hanging="3240"/>
        <w:rPr>
          <w:rFonts w:ascii="Arial" w:hAnsi="Arial" w:cs="Arial"/>
          <w:b/>
          <w:sz w:val="22"/>
          <w:szCs w:val="22"/>
          <w:lang w:val="es-HN"/>
        </w:rPr>
      </w:pPr>
    </w:p>
    <w:p w14:paraId="66F67025" w14:textId="77777777" w:rsidR="00A45203" w:rsidRPr="009E2305" w:rsidRDefault="00A45203" w:rsidP="00A45203">
      <w:pPr>
        <w:pStyle w:val="SectionVHeader"/>
        <w:rPr>
          <w:rFonts w:ascii="Arial" w:hAnsi="Arial" w:cs="Arial"/>
          <w:sz w:val="22"/>
          <w:szCs w:val="22"/>
          <w:lang w:val="es-HN"/>
        </w:rPr>
      </w:pPr>
      <w:r w:rsidRPr="009E2305">
        <w:rPr>
          <w:rFonts w:ascii="Arial" w:hAnsi="Arial" w:cs="Arial"/>
          <w:sz w:val="22"/>
          <w:szCs w:val="22"/>
          <w:lang w:val="es-HN"/>
        </w:rPr>
        <w:t>Capital de Trabajo</w:t>
      </w:r>
    </w:p>
    <w:p w14:paraId="17393128" w14:textId="77777777" w:rsidR="00A45203" w:rsidRPr="009E2305" w:rsidRDefault="00A45203" w:rsidP="00A45203">
      <w:pPr>
        <w:pStyle w:val="SectionVHeader"/>
        <w:rPr>
          <w:rFonts w:ascii="Arial" w:hAnsi="Arial" w:cs="Arial"/>
          <w:sz w:val="22"/>
          <w:szCs w:val="22"/>
          <w:lang w:val="es-HN"/>
        </w:rPr>
      </w:pPr>
    </w:p>
    <w:p w14:paraId="081F8CB9" w14:textId="77777777" w:rsidR="00A45203" w:rsidRPr="009E2305" w:rsidRDefault="00A45203" w:rsidP="00A45203">
      <w:pPr>
        <w:tabs>
          <w:tab w:val="right" w:pos="9630"/>
        </w:tabs>
        <w:ind w:right="162"/>
        <w:rPr>
          <w:rFonts w:ascii="Arial" w:hAnsi="Arial" w:cs="Arial"/>
          <w:sz w:val="22"/>
          <w:szCs w:val="22"/>
          <w:lang w:val="es-HN"/>
        </w:rPr>
      </w:pPr>
      <w:r w:rsidRPr="009E2305">
        <w:rPr>
          <w:rFonts w:ascii="Arial" w:hAnsi="Arial" w:cs="Arial"/>
          <w:sz w:val="22"/>
          <w:szCs w:val="22"/>
          <w:lang w:val="es-HN"/>
        </w:rPr>
        <w:t xml:space="preserve">Nombre legal del oferente: </w:t>
      </w:r>
      <w:r w:rsidRPr="009E2305">
        <w:rPr>
          <w:rFonts w:ascii="Arial" w:hAnsi="Arial" w:cs="Arial"/>
          <w:i/>
          <w:color w:val="FF0000"/>
          <w:sz w:val="22"/>
          <w:szCs w:val="22"/>
          <w:lang w:val="es-HN"/>
        </w:rPr>
        <w:t>(indicar nombre completo)</w:t>
      </w:r>
      <w:r w:rsidRPr="009E2305">
        <w:rPr>
          <w:rFonts w:ascii="Arial" w:hAnsi="Arial" w:cs="Arial"/>
          <w:sz w:val="22"/>
          <w:szCs w:val="22"/>
          <w:lang w:val="es-HN"/>
        </w:rPr>
        <w:tab/>
        <w:t>Fecha</w:t>
      </w:r>
      <w:r w:rsidRPr="009E2305">
        <w:rPr>
          <w:rFonts w:ascii="Arial" w:hAnsi="Arial" w:cs="Arial"/>
          <w:i/>
          <w:color w:val="FF0000"/>
          <w:sz w:val="22"/>
          <w:szCs w:val="22"/>
          <w:lang w:val="es-HN"/>
        </w:rPr>
        <w:t>: (indicar día, mes y año)</w:t>
      </w:r>
      <w:r w:rsidRPr="009E2305">
        <w:rPr>
          <w:rFonts w:ascii="Arial" w:hAnsi="Arial" w:cs="Arial"/>
          <w:color w:val="FF0000"/>
          <w:sz w:val="22"/>
          <w:szCs w:val="22"/>
          <w:lang w:val="es-HN"/>
        </w:rPr>
        <w:t>          </w:t>
      </w:r>
    </w:p>
    <w:p w14:paraId="3D6649BB" w14:textId="77777777" w:rsidR="00A45203" w:rsidRPr="009E2305" w:rsidRDefault="00A45203" w:rsidP="00A45203">
      <w:pPr>
        <w:tabs>
          <w:tab w:val="right" w:pos="9990"/>
        </w:tabs>
        <w:ind w:right="-18"/>
        <w:rPr>
          <w:rFonts w:ascii="Arial" w:hAnsi="Arial" w:cs="Arial"/>
          <w:i/>
          <w:sz w:val="22"/>
          <w:szCs w:val="22"/>
          <w:lang w:val="es-HN"/>
        </w:rPr>
      </w:pPr>
      <w:r w:rsidRPr="009E2305">
        <w:rPr>
          <w:rFonts w:ascii="Arial" w:hAnsi="Arial" w:cs="Arial"/>
          <w:sz w:val="22"/>
          <w:szCs w:val="22"/>
          <w:lang w:val="es-HN"/>
        </w:rPr>
        <w:t xml:space="preserve">Nombre legal del miembro de la APCA: </w:t>
      </w:r>
      <w:r w:rsidRPr="009E2305">
        <w:rPr>
          <w:rFonts w:ascii="Arial" w:hAnsi="Arial" w:cs="Arial"/>
          <w:i/>
          <w:color w:val="FF0000"/>
          <w:sz w:val="22"/>
          <w:szCs w:val="22"/>
          <w:lang w:val="es-HN"/>
        </w:rPr>
        <w:t xml:space="preserve">(indicar nombre completo) </w:t>
      </w:r>
    </w:p>
    <w:p w14:paraId="18277170" w14:textId="77777777" w:rsidR="00A45203" w:rsidRPr="009E2305" w:rsidRDefault="00A45203" w:rsidP="00A45203">
      <w:pPr>
        <w:suppressAutoHyphens/>
        <w:spacing w:before="240" w:after="120"/>
        <w:rPr>
          <w:rStyle w:val="Table"/>
          <w:rFonts w:cs="Arial"/>
          <w:spacing w:val="-2"/>
          <w:sz w:val="22"/>
          <w:szCs w:val="22"/>
          <w:lang w:val="es-ES"/>
        </w:rPr>
      </w:pPr>
      <w:r w:rsidRPr="009E2305">
        <w:rPr>
          <w:rFonts w:ascii="Arial" w:hAnsi="Arial" w:cs="Arial"/>
          <w:sz w:val="22"/>
          <w:szCs w:val="22"/>
          <w:lang w:val="es-HN"/>
        </w:rPr>
        <w:t xml:space="preserve">Describir la información detallada de </w:t>
      </w:r>
      <w:r w:rsidRPr="009E2305">
        <w:rPr>
          <w:rFonts w:ascii="Arial" w:hAnsi="Arial" w:cs="Arial"/>
          <w:spacing w:val="-2"/>
          <w:sz w:val="22"/>
          <w:szCs w:val="22"/>
          <w:lang w:val="es-ES"/>
        </w:rPr>
        <w:t>las fuentes de financiamiento ofertas, tales como activos líquidos (descontando anticipos contractuales), líneas de crédito y otros medios financieros, (descontados los compromisos vigentes), que estén disponibles para satisfacer todas las necesidades de flujo de fondos para construcción asociadas al contrato.</w:t>
      </w:r>
    </w:p>
    <w:p w14:paraId="3C379BBF" w14:textId="77777777" w:rsidR="00A45203" w:rsidRPr="009E2305" w:rsidRDefault="00A45203" w:rsidP="00A452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s-ES"/>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3402"/>
      </w:tblGrid>
      <w:tr w:rsidR="00A45203" w:rsidRPr="009E2305" w14:paraId="1DF76BB5" w14:textId="77777777" w:rsidTr="004E5118">
        <w:trPr>
          <w:cantSplit/>
          <w:trHeight w:val="20"/>
          <w:tblHeader/>
        </w:trPr>
        <w:tc>
          <w:tcPr>
            <w:tcW w:w="6521" w:type="dxa"/>
            <w:shd w:val="clear" w:color="auto" w:fill="00B050"/>
            <w:vAlign w:val="center"/>
          </w:tcPr>
          <w:p w14:paraId="3C5EC1DB" w14:textId="77777777" w:rsidR="00A45203" w:rsidRPr="00667272" w:rsidRDefault="00A45203" w:rsidP="007220D0">
            <w:pPr>
              <w:jc w:val="center"/>
              <w:rPr>
                <w:rFonts w:ascii="Arial" w:hAnsi="Arial" w:cs="Arial"/>
                <w:b/>
                <w:color w:val="FFFFFF"/>
                <w:sz w:val="22"/>
                <w:szCs w:val="22"/>
                <w:lang w:val="es-HN"/>
              </w:rPr>
            </w:pPr>
            <w:r w:rsidRPr="00667272">
              <w:rPr>
                <w:rFonts w:ascii="Arial" w:hAnsi="Arial" w:cs="Arial"/>
                <w:b/>
                <w:color w:val="FFFFFF"/>
                <w:sz w:val="22"/>
                <w:szCs w:val="22"/>
                <w:lang w:val="es-HN"/>
              </w:rPr>
              <w:t>Fuente del capital de trabajo</w:t>
            </w:r>
          </w:p>
        </w:tc>
        <w:tc>
          <w:tcPr>
            <w:tcW w:w="3402" w:type="dxa"/>
            <w:shd w:val="clear" w:color="auto" w:fill="00B050"/>
            <w:vAlign w:val="center"/>
          </w:tcPr>
          <w:p w14:paraId="1A3FD5BD" w14:textId="77777777" w:rsidR="00A45203" w:rsidRPr="00667272" w:rsidRDefault="00A45203" w:rsidP="007220D0">
            <w:pPr>
              <w:jc w:val="center"/>
              <w:rPr>
                <w:rFonts w:ascii="Arial" w:hAnsi="Arial" w:cs="Arial"/>
                <w:b/>
                <w:color w:val="FFFFFF"/>
                <w:sz w:val="22"/>
                <w:szCs w:val="22"/>
                <w:lang w:val="es-HN"/>
              </w:rPr>
            </w:pPr>
            <w:r w:rsidRPr="00667272">
              <w:rPr>
                <w:rFonts w:ascii="Arial" w:hAnsi="Arial" w:cs="Arial"/>
                <w:b/>
                <w:color w:val="FFFFFF"/>
                <w:sz w:val="22"/>
                <w:szCs w:val="22"/>
                <w:lang w:val="es-HN"/>
              </w:rPr>
              <w:t>Monto y Moneda</w:t>
            </w:r>
          </w:p>
        </w:tc>
      </w:tr>
      <w:tr w:rsidR="00A45203" w:rsidRPr="009E2305" w14:paraId="239DB3A8" w14:textId="77777777" w:rsidTr="004E5118">
        <w:trPr>
          <w:cantSplit/>
          <w:trHeight w:val="20"/>
        </w:trPr>
        <w:tc>
          <w:tcPr>
            <w:tcW w:w="6521" w:type="dxa"/>
          </w:tcPr>
          <w:p w14:paraId="37EBD380" w14:textId="77777777" w:rsidR="00A45203" w:rsidRPr="009E2305" w:rsidRDefault="00A45203" w:rsidP="007220D0">
            <w:pPr>
              <w:rPr>
                <w:rFonts w:ascii="Arial" w:hAnsi="Arial" w:cs="Arial"/>
                <w:i/>
                <w:sz w:val="22"/>
                <w:szCs w:val="22"/>
                <w:lang w:val="es-HN"/>
              </w:rPr>
            </w:pPr>
          </w:p>
        </w:tc>
        <w:tc>
          <w:tcPr>
            <w:tcW w:w="3402" w:type="dxa"/>
          </w:tcPr>
          <w:p w14:paraId="6D1D99AF" w14:textId="77777777" w:rsidR="00A45203" w:rsidRPr="009E2305" w:rsidRDefault="00A45203" w:rsidP="007220D0">
            <w:pPr>
              <w:rPr>
                <w:rFonts w:ascii="Arial" w:hAnsi="Arial" w:cs="Arial"/>
                <w:i/>
                <w:sz w:val="22"/>
                <w:szCs w:val="22"/>
                <w:lang w:val="es-HN"/>
              </w:rPr>
            </w:pPr>
          </w:p>
        </w:tc>
      </w:tr>
      <w:tr w:rsidR="00A45203" w:rsidRPr="009E2305" w14:paraId="582FBDFA" w14:textId="77777777" w:rsidTr="004E5118">
        <w:trPr>
          <w:cantSplit/>
          <w:trHeight w:val="20"/>
        </w:trPr>
        <w:tc>
          <w:tcPr>
            <w:tcW w:w="6521" w:type="dxa"/>
          </w:tcPr>
          <w:p w14:paraId="7401E8DA" w14:textId="77777777" w:rsidR="00A45203" w:rsidRPr="009E2305" w:rsidRDefault="00A45203" w:rsidP="007220D0">
            <w:pPr>
              <w:rPr>
                <w:rFonts w:ascii="Arial" w:hAnsi="Arial" w:cs="Arial"/>
                <w:sz w:val="22"/>
                <w:szCs w:val="22"/>
              </w:rPr>
            </w:pPr>
          </w:p>
        </w:tc>
        <w:tc>
          <w:tcPr>
            <w:tcW w:w="3402" w:type="dxa"/>
          </w:tcPr>
          <w:p w14:paraId="084EF593" w14:textId="77777777" w:rsidR="00A45203" w:rsidRPr="009E2305" w:rsidRDefault="00A45203" w:rsidP="007220D0">
            <w:pPr>
              <w:rPr>
                <w:rFonts w:ascii="Arial" w:hAnsi="Arial" w:cs="Arial"/>
                <w:sz w:val="22"/>
                <w:szCs w:val="22"/>
              </w:rPr>
            </w:pPr>
          </w:p>
        </w:tc>
      </w:tr>
      <w:tr w:rsidR="00A45203" w:rsidRPr="009E2305" w14:paraId="1CAF74AD" w14:textId="77777777" w:rsidTr="004E5118">
        <w:trPr>
          <w:cantSplit/>
          <w:trHeight w:val="20"/>
        </w:trPr>
        <w:tc>
          <w:tcPr>
            <w:tcW w:w="6521" w:type="dxa"/>
          </w:tcPr>
          <w:p w14:paraId="3A97F4CA" w14:textId="77777777" w:rsidR="00A45203" w:rsidRPr="009E2305" w:rsidRDefault="00A45203" w:rsidP="007220D0">
            <w:pPr>
              <w:rPr>
                <w:rFonts w:ascii="Arial" w:hAnsi="Arial" w:cs="Arial"/>
                <w:sz w:val="22"/>
                <w:szCs w:val="22"/>
              </w:rPr>
            </w:pPr>
          </w:p>
        </w:tc>
        <w:tc>
          <w:tcPr>
            <w:tcW w:w="3402" w:type="dxa"/>
          </w:tcPr>
          <w:p w14:paraId="7296C278" w14:textId="77777777" w:rsidR="00A45203" w:rsidRPr="009E2305" w:rsidRDefault="00A45203" w:rsidP="007220D0">
            <w:pPr>
              <w:rPr>
                <w:rFonts w:ascii="Arial" w:hAnsi="Arial" w:cs="Arial"/>
                <w:sz w:val="22"/>
                <w:szCs w:val="22"/>
              </w:rPr>
            </w:pPr>
          </w:p>
        </w:tc>
      </w:tr>
    </w:tbl>
    <w:p w14:paraId="121BC6B9" w14:textId="77777777" w:rsidR="00A45203" w:rsidRPr="009E2305" w:rsidRDefault="00A45203" w:rsidP="00A45203">
      <w:pPr>
        <w:jc w:val="left"/>
        <w:rPr>
          <w:rFonts w:ascii="Arial" w:hAnsi="Arial" w:cs="Arial"/>
          <w:b/>
          <w:sz w:val="22"/>
          <w:szCs w:val="22"/>
          <w:lang w:val="es-HN"/>
        </w:rPr>
      </w:pPr>
    </w:p>
    <w:p w14:paraId="4EA371AF" w14:textId="77777777" w:rsidR="00A45203" w:rsidRPr="009E2305" w:rsidRDefault="00A45203" w:rsidP="00A45203">
      <w:pPr>
        <w:pStyle w:val="paragraph"/>
        <w:spacing w:before="120" w:beforeAutospacing="0" w:after="120" w:afterAutospacing="0"/>
        <w:ind w:left="45" w:right="58"/>
        <w:jc w:val="both"/>
        <w:textAlignment w:val="baseline"/>
        <w:rPr>
          <w:rStyle w:val="normaltextrun"/>
          <w:rFonts w:ascii="Arial" w:hAnsi="Arial" w:cs="Arial"/>
          <w:sz w:val="22"/>
          <w:szCs w:val="22"/>
          <w:lang w:val="es-ES"/>
        </w:rPr>
      </w:pPr>
      <w:r w:rsidRPr="009E2305">
        <w:rPr>
          <w:rStyle w:val="normaltextrun"/>
          <w:rFonts w:ascii="Arial" w:hAnsi="Arial" w:cs="Arial"/>
          <w:sz w:val="22"/>
          <w:szCs w:val="22"/>
          <w:lang w:val="es-ES"/>
        </w:rPr>
        <w:t>Notas:</w:t>
      </w:r>
    </w:p>
    <w:p w14:paraId="6F4D358A" w14:textId="77777777" w:rsidR="00A45203" w:rsidRPr="009E2305" w:rsidRDefault="00A45203" w:rsidP="00A45203">
      <w:pPr>
        <w:pStyle w:val="paragraph"/>
        <w:spacing w:before="120" w:beforeAutospacing="0" w:after="120" w:afterAutospacing="0"/>
        <w:ind w:left="45" w:right="58"/>
        <w:jc w:val="both"/>
        <w:textAlignment w:val="baseline"/>
        <w:rPr>
          <w:rStyle w:val="normaltextrun"/>
          <w:rFonts w:ascii="Arial" w:hAnsi="Arial" w:cs="Arial"/>
          <w:sz w:val="22"/>
          <w:szCs w:val="22"/>
          <w:lang w:val="es-ES"/>
        </w:rPr>
      </w:pPr>
      <w:r w:rsidRPr="009E2305">
        <w:rPr>
          <w:rStyle w:val="normaltextrun"/>
          <w:rFonts w:ascii="Arial" w:hAnsi="Arial" w:cs="Arial"/>
          <w:sz w:val="22"/>
          <w:szCs w:val="22"/>
          <w:lang w:val="es-ES"/>
        </w:rPr>
        <w:t>Para efectos de evaluación se considerará:</w:t>
      </w:r>
    </w:p>
    <w:p w14:paraId="000BEFB7" w14:textId="77777777" w:rsidR="00A45203" w:rsidRPr="009E2305" w:rsidRDefault="00A45203" w:rsidP="0054541C">
      <w:pPr>
        <w:pStyle w:val="paragraph"/>
        <w:numPr>
          <w:ilvl w:val="7"/>
          <w:numId w:val="69"/>
        </w:numPr>
        <w:spacing w:before="120" w:beforeAutospacing="0" w:after="120" w:afterAutospacing="0"/>
        <w:ind w:left="360" w:right="58"/>
        <w:jc w:val="both"/>
        <w:textAlignment w:val="baseline"/>
        <w:rPr>
          <w:rFonts w:ascii="Arial" w:hAnsi="Arial" w:cs="Arial"/>
          <w:sz w:val="22"/>
          <w:szCs w:val="22"/>
        </w:rPr>
      </w:pPr>
      <w:r w:rsidRPr="009E2305">
        <w:rPr>
          <w:rStyle w:val="normaltextrun"/>
          <w:rFonts w:ascii="Arial" w:hAnsi="Arial" w:cs="Arial"/>
          <w:sz w:val="22"/>
          <w:szCs w:val="22"/>
          <w:lang w:val="es-ES"/>
        </w:rPr>
        <w:t>Activos líquidos: Constancia indicando el monto disponible en la cuenta bancaria con una antigüedad no mayor de 30 días de la fecha de recepción de ofertas.</w:t>
      </w:r>
      <w:r w:rsidRPr="009E2305">
        <w:rPr>
          <w:rStyle w:val="eop"/>
          <w:rFonts w:ascii="Arial" w:hAnsi="Arial" w:cs="Arial"/>
          <w:sz w:val="22"/>
          <w:szCs w:val="22"/>
        </w:rPr>
        <w:t> </w:t>
      </w:r>
    </w:p>
    <w:p w14:paraId="64F7E744" w14:textId="77777777" w:rsidR="00A45203" w:rsidRPr="009E2305" w:rsidRDefault="00A45203" w:rsidP="0054541C">
      <w:pPr>
        <w:pStyle w:val="paragraph"/>
        <w:numPr>
          <w:ilvl w:val="7"/>
          <w:numId w:val="69"/>
        </w:numPr>
        <w:spacing w:before="120" w:beforeAutospacing="0" w:after="120" w:afterAutospacing="0"/>
        <w:ind w:left="360" w:right="58"/>
        <w:jc w:val="both"/>
        <w:textAlignment w:val="baseline"/>
        <w:rPr>
          <w:rFonts w:ascii="Arial" w:hAnsi="Arial" w:cs="Arial"/>
          <w:sz w:val="22"/>
          <w:szCs w:val="22"/>
        </w:rPr>
      </w:pPr>
      <w:r w:rsidRPr="009E2305">
        <w:rPr>
          <w:rStyle w:val="normaltextrun"/>
          <w:rFonts w:ascii="Arial" w:hAnsi="Arial" w:cs="Arial"/>
          <w:sz w:val="22"/>
          <w:szCs w:val="22"/>
          <w:lang w:val="es-ES"/>
        </w:rPr>
        <w:t>Líneas de Créditos: Constancia indicando el monto disponible en línea de crédito bancaria, con una antigüedad no mayor de 30 días de la fecha de recepción de ofertas</w:t>
      </w:r>
      <w:r w:rsidRPr="009E2305">
        <w:rPr>
          <w:rStyle w:val="eop"/>
          <w:rFonts w:ascii="Arial" w:hAnsi="Arial" w:cs="Arial"/>
          <w:sz w:val="22"/>
          <w:szCs w:val="22"/>
        </w:rPr>
        <w:t> </w:t>
      </w:r>
    </w:p>
    <w:p w14:paraId="157006DB" w14:textId="77777777" w:rsidR="00A45203" w:rsidRPr="009E2305" w:rsidRDefault="00A45203" w:rsidP="00A45203">
      <w:pPr>
        <w:jc w:val="left"/>
        <w:rPr>
          <w:rFonts w:ascii="Arial" w:hAnsi="Arial" w:cs="Arial"/>
          <w:b/>
          <w:sz w:val="22"/>
          <w:szCs w:val="22"/>
          <w:lang w:val="es-HN"/>
        </w:rPr>
      </w:pPr>
    </w:p>
    <w:p w14:paraId="05C3B6EF" w14:textId="77777777" w:rsidR="00A45203" w:rsidRPr="009E2305" w:rsidRDefault="00A45203" w:rsidP="00A452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r w:rsidRPr="009E2305">
        <w:rPr>
          <w:rFonts w:ascii="Arial" w:hAnsi="Arial" w:cs="Arial"/>
          <w:b/>
          <w:sz w:val="22"/>
          <w:szCs w:val="22"/>
        </w:rPr>
        <w:t xml:space="preserve">Oferente: </w:t>
      </w:r>
      <w:r w:rsidRPr="009E2305">
        <w:rPr>
          <w:rFonts w:ascii="Arial" w:hAnsi="Arial" w:cs="Arial"/>
          <w:b/>
          <w:sz w:val="22"/>
          <w:szCs w:val="22"/>
        </w:rPr>
        <w:tab/>
      </w:r>
      <w:r w:rsidRPr="009E2305">
        <w:rPr>
          <w:rFonts w:ascii="Arial" w:hAnsi="Arial" w:cs="Arial"/>
          <w:i/>
          <w:color w:val="FF0000"/>
          <w:sz w:val="22"/>
          <w:szCs w:val="22"/>
        </w:rPr>
        <w:t xml:space="preserve">(indicar nombre completo del </w:t>
      </w:r>
      <w:r w:rsidRPr="009E2305">
        <w:rPr>
          <w:rFonts w:ascii="Arial" w:hAnsi="Arial" w:cs="Arial"/>
          <w:i/>
          <w:color w:val="FF0000"/>
          <w:sz w:val="22"/>
          <w:szCs w:val="22"/>
          <w:lang w:val="es-HN"/>
        </w:rPr>
        <w:t>oferente)</w:t>
      </w:r>
    </w:p>
    <w:p w14:paraId="404DAB37" w14:textId="77777777" w:rsidR="00A45203" w:rsidRPr="009E2305" w:rsidRDefault="00A45203" w:rsidP="00A452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p>
    <w:p w14:paraId="7EAE4640" w14:textId="77777777" w:rsidR="00A45203" w:rsidRPr="009E2305" w:rsidRDefault="00A45203" w:rsidP="00A452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r w:rsidRPr="009E2305">
        <w:rPr>
          <w:rFonts w:ascii="Arial" w:hAnsi="Arial" w:cs="Arial"/>
          <w:b/>
          <w:sz w:val="22"/>
          <w:szCs w:val="22"/>
          <w:lang w:val="es-HN"/>
        </w:rPr>
        <w:t xml:space="preserve">Nombre: </w:t>
      </w:r>
      <w:r w:rsidRPr="009E2305">
        <w:rPr>
          <w:rFonts w:ascii="Arial" w:hAnsi="Arial" w:cs="Arial"/>
          <w:b/>
          <w:sz w:val="22"/>
          <w:szCs w:val="22"/>
          <w:lang w:val="es-HN"/>
        </w:rPr>
        <w:tab/>
      </w:r>
      <w:r w:rsidRPr="009E2305">
        <w:rPr>
          <w:rFonts w:ascii="Arial" w:hAnsi="Arial" w:cs="Arial"/>
          <w:i/>
          <w:color w:val="FF0000"/>
          <w:sz w:val="22"/>
          <w:szCs w:val="22"/>
          <w:lang w:val="es-HN"/>
        </w:rPr>
        <w:t>(indicar el nombre completo de la persona que firma la oferta)</w:t>
      </w:r>
    </w:p>
    <w:p w14:paraId="7ECA0D51" w14:textId="77777777" w:rsidR="00A45203" w:rsidRPr="009E2305" w:rsidRDefault="00A45203" w:rsidP="00A452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p>
    <w:p w14:paraId="286DD73C" w14:textId="77777777" w:rsidR="00A45203" w:rsidRPr="009E2305" w:rsidRDefault="00A45203" w:rsidP="00A452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sz w:val="22"/>
          <w:szCs w:val="22"/>
          <w:lang w:val="es-HN"/>
        </w:rPr>
      </w:pPr>
      <w:r w:rsidRPr="009E2305">
        <w:rPr>
          <w:rFonts w:ascii="Arial" w:hAnsi="Arial" w:cs="Arial"/>
          <w:b/>
          <w:sz w:val="22"/>
          <w:szCs w:val="22"/>
          <w:lang w:val="es-HN"/>
        </w:rPr>
        <w:t xml:space="preserve">Cargo: </w:t>
      </w:r>
      <w:r w:rsidRPr="009E2305">
        <w:rPr>
          <w:rFonts w:ascii="Arial" w:hAnsi="Arial" w:cs="Arial"/>
          <w:b/>
          <w:sz w:val="22"/>
          <w:szCs w:val="22"/>
          <w:lang w:val="es-HN"/>
        </w:rPr>
        <w:tab/>
      </w:r>
      <w:r w:rsidRPr="009E2305">
        <w:rPr>
          <w:rFonts w:ascii="Arial" w:hAnsi="Arial" w:cs="Arial"/>
          <w:i/>
          <w:color w:val="FF0000"/>
          <w:sz w:val="22"/>
          <w:szCs w:val="22"/>
          <w:lang w:val="es-HN"/>
        </w:rPr>
        <w:t>(del firmante)</w:t>
      </w:r>
    </w:p>
    <w:p w14:paraId="18E6E78D" w14:textId="77777777" w:rsidR="00A45203" w:rsidRPr="009E2305" w:rsidRDefault="00A45203" w:rsidP="00A452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p>
    <w:p w14:paraId="6D4DBC06" w14:textId="77777777" w:rsidR="00A45203" w:rsidRPr="009E2305" w:rsidRDefault="00A45203" w:rsidP="00A452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color w:val="FF0000"/>
          <w:sz w:val="22"/>
          <w:szCs w:val="22"/>
          <w:lang w:val="es-HN"/>
        </w:rPr>
      </w:pPr>
      <w:r w:rsidRPr="009E2305">
        <w:rPr>
          <w:rFonts w:ascii="Arial" w:hAnsi="Arial" w:cs="Arial"/>
          <w:b/>
          <w:sz w:val="22"/>
          <w:szCs w:val="22"/>
          <w:lang w:val="es-HN"/>
        </w:rPr>
        <w:t>Firma</w:t>
      </w:r>
      <w:r w:rsidRPr="009E2305">
        <w:rPr>
          <w:rFonts w:ascii="Arial" w:hAnsi="Arial" w:cs="Arial"/>
          <w:i/>
          <w:sz w:val="22"/>
          <w:szCs w:val="22"/>
          <w:lang w:val="es-HN"/>
        </w:rPr>
        <w:t>:</w:t>
      </w:r>
      <w:r w:rsidRPr="009E2305">
        <w:rPr>
          <w:rFonts w:ascii="Arial" w:hAnsi="Arial" w:cs="Arial"/>
          <w:i/>
          <w:sz w:val="22"/>
          <w:szCs w:val="22"/>
          <w:lang w:val="es-HN"/>
        </w:rPr>
        <w:tab/>
      </w:r>
      <w:r w:rsidRPr="009E2305">
        <w:rPr>
          <w:rFonts w:ascii="Arial" w:hAnsi="Arial" w:cs="Arial"/>
          <w:i/>
          <w:sz w:val="22"/>
          <w:szCs w:val="22"/>
          <w:lang w:val="es-HN"/>
        </w:rPr>
        <w:tab/>
      </w:r>
      <w:r w:rsidRPr="009E2305">
        <w:rPr>
          <w:rFonts w:ascii="Arial" w:hAnsi="Arial" w:cs="Arial"/>
          <w:i/>
          <w:color w:val="FF0000"/>
          <w:sz w:val="22"/>
          <w:szCs w:val="22"/>
          <w:lang w:val="es-HN"/>
        </w:rPr>
        <w:t>(firma de la persona cuyo nombre y cargo aparecen arriba indicados)</w:t>
      </w:r>
    </w:p>
    <w:p w14:paraId="5A332E09" w14:textId="77777777" w:rsidR="00A45203" w:rsidRPr="009E2305" w:rsidRDefault="00A45203" w:rsidP="00A452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p>
    <w:p w14:paraId="7879F2D9" w14:textId="77777777" w:rsidR="00A45203" w:rsidRPr="009E2305" w:rsidRDefault="00A45203" w:rsidP="00A452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sz w:val="22"/>
          <w:szCs w:val="22"/>
          <w:lang w:val="es-HN"/>
        </w:rPr>
      </w:pPr>
      <w:r w:rsidRPr="009E2305">
        <w:rPr>
          <w:rFonts w:ascii="Arial" w:hAnsi="Arial" w:cs="Arial"/>
          <w:b/>
          <w:sz w:val="22"/>
          <w:szCs w:val="22"/>
          <w:lang w:val="es-HN"/>
        </w:rPr>
        <w:t>Fecha</w:t>
      </w:r>
      <w:r w:rsidRPr="009E2305">
        <w:rPr>
          <w:rFonts w:ascii="Arial" w:hAnsi="Arial" w:cs="Arial"/>
          <w:i/>
          <w:sz w:val="22"/>
          <w:szCs w:val="22"/>
          <w:lang w:val="es-HN"/>
        </w:rPr>
        <w:t xml:space="preserve">: </w:t>
      </w:r>
      <w:r w:rsidRPr="009E2305">
        <w:rPr>
          <w:rFonts w:ascii="Arial" w:hAnsi="Arial" w:cs="Arial"/>
          <w:i/>
          <w:sz w:val="22"/>
          <w:szCs w:val="22"/>
          <w:lang w:val="es-HN"/>
        </w:rPr>
        <w:tab/>
      </w:r>
      <w:r w:rsidRPr="009E2305">
        <w:rPr>
          <w:rFonts w:ascii="Arial" w:hAnsi="Arial" w:cs="Arial"/>
          <w:i/>
          <w:color w:val="FF0000"/>
          <w:sz w:val="22"/>
          <w:szCs w:val="22"/>
          <w:lang w:val="es-HN"/>
        </w:rPr>
        <w:t>(día, mes y año en que se firma la oferta)</w:t>
      </w:r>
    </w:p>
    <w:p w14:paraId="79665807" w14:textId="77777777" w:rsidR="00A45203" w:rsidRPr="009E2305" w:rsidRDefault="00A45203" w:rsidP="00A45203">
      <w:pPr>
        <w:jc w:val="left"/>
        <w:rPr>
          <w:rFonts w:ascii="Arial" w:hAnsi="Arial" w:cs="Arial"/>
          <w:b/>
          <w:sz w:val="22"/>
          <w:szCs w:val="22"/>
          <w:lang w:val="es-HN"/>
        </w:rPr>
      </w:pPr>
    </w:p>
    <w:p w14:paraId="664C05A4" w14:textId="77777777" w:rsidR="00A45203" w:rsidRPr="009E2305" w:rsidRDefault="00A45203" w:rsidP="00A45203">
      <w:pPr>
        <w:jc w:val="left"/>
        <w:rPr>
          <w:rFonts w:ascii="Arial" w:hAnsi="Arial" w:cs="Arial"/>
          <w:sz w:val="22"/>
          <w:szCs w:val="22"/>
        </w:rPr>
      </w:pPr>
      <w:r w:rsidRPr="009E2305">
        <w:rPr>
          <w:rFonts w:ascii="Arial" w:hAnsi="Arial" w:cs="Arial"/>
          <w:i/>
          <w:sz w:val="22"/>
          <w:szCs w:val="22"/>
        </w:rPr>
        <w:t>En caso de ofertas presentadas por una APCA, el formulario deberá ser presentado por todos los miembros del APCA</w:t>
      </w:r>
    </w:p>
    <w:p w14:paraId="0D816396" w14:textId="77777777" w:rsidR="00A45203" w:rsidRPr="009E2305" w:rsidRDefault="00A45203" w:rsidP="00A45203">
      <w:pPr>
        <w:jc w:val="left"/>
        <w:rPr>
          <w:rFonts w:ascii="Arial" w:hAnsi="Arial" w:cs="Arial"/>
          <w:b/>
          <w:sz w:val="22"/>
          <w:szCs w:val="22"/>
          <w:lang w:val="es-HN"/>
        </w:rPr>
      </w:pPr>
      <w:r w:rsidRPr="009E2305">
        <w:rPr>
          <w:rFonts w:ascii="Arial" w:hAnsi="Arial" w:cs="Arial"/>
          <w:b/>
          <w:sz w:val="22"/>
          <w:szCs w:val="22"/>
          <w:lang w:val="es-HN"/>
        </w:rPr>
        <w:br w:type="page"/>
      </w:r>
    </w:p>
    <w:p w14:paraId="37D62066" w14:textId="77777777" w:rsidR="00A45203" w:rsidRPr="009E2305" w:rsidRDefault="00A45203" w:rsidP="00A45203">
      <w:pPr>
        <w:rPr>
          <w:rFonts w:ascii="Arial" w:hAnsi="Arial" w:cs="Arial"/>
          <w:b/>
          <w:sz w:val="22"/>
          <w:szCs w:val="22"/>
          <w:lang w:val="es-HN"/>
        </w:rPr>
      </w:pPr>
      <w:r w:rsidRPr="009E2305">
        <w:rPr>
          <w:rFonts w:ascii="Arial" w:hAnsi="Arial" w:cs="Arial"/>
          <w:b/>
          <w:sz w:val="22"/>
          <w:szCs w:val="22"/>
          <w:lang w:val="es-HN"/>
        </w:rPr>
        <w:t>FORMULARIO EXP-1</w:t>
      </w:r>
    </w:p>
    <w:p w14:paraId="2CA5B7A8" w14:textId="77777777" w:rsidR="00A45203" w:rsidRPr="009E2305" w:rsidRDefault="00A45203" w:rsidP="00A45203">
      <w:pPr>
        <w:ind w:left="3240" w:right="-720" w:hanging="3240"/>
        <w:rPr>
          <w:rFonts w:ascii="Arial" w:hAnsi="Arial" w:cs="Arial"/>
          <w:b/>
          <w:sz w:val="22"/>
          <w:szCs w:val="22"/>
          <w:lang w:val="es-HN"/>
        </w:rPr>
      </w:pPr>
    </w:p>
    <w:p w14:paraId="6C837042" w14:textId="77777777" w:rsidR="00A45203" w:rsidRPr="009E2305" w:rsidRDefault="00A45203" w:rsidP="00A45203">
      <w:pPr>
        <w:pStyle w:val="SectionVHeader"/>
        <w:rPr>
          <w:rFonts w:ascii="Arial" w:hAnsi="Arial" w:cs="Arial"/>
          <w:sz w:val="22"/>
          <w:szCs w:val="22"/>
          <w:lang w:val="es-HN"/>
        </w:rPr>
      </w:pPr>
      <w:r w:rsidRPr="009E2305">
        <w:rPr>
          <w:rFonts w:ascii="Arial" w:hAnsi="Arial" w:cs="Arial"/>
          <w:sz w:val="22"/>
          <w:szCs w:val="22"/>
          <w:lang w:val="es-HN"/>
        </w:rPr>
        <w:t>Experiencia General</w:t>
      </w:r>
    </w:p>
    <w:p w14:paraId="09769814" w14:textId="77777777" w:rsidR="00A45203" w:rsidRPr="009E2305" w:rsidRDefault="00A45203" w:rsidP="00A45203">
      <w:pPr>
        <w:pStyle w:val="SectionVHeader"/>
        <w:rPr>
          <w:rFonts w:ascii="Arial" w:hAnsi="Arial" w:cs="Arial"/>
          <w:sz w:val="22"/>
          <w:szCs w:val="22"/>
          <w:lang w:val="es-HN"/>
        </w:rPr>
      </w:pPr>
    </w:p>
    <w:p w14:paraId="25B4F3BC" w14:textId="77777777" w:rsidR="00A45203" w:rsidRPr="009E2305" w:rsidRDefault="00A45203" w:rsidP="00A452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s-HN"/>
        </w:rPr>
      </w:pPr>
      <w:r w:rsidRPr="009E2305">
        <w:rPr>
          <w:rFonts w:ascii="Arial" w:hAnsi="Arial" w:cs="Arial"/>
          <w:sz w:val="22"/>
          <w:szCs w:val="22"/>
          <w:lang w:val="es-HN"/>
        </w:rPr>
        <w:t>Describir la información detallada de cada uno de los contratos</w:t>
      </w:r>
      <w:r w:rsidRPr="009E2305">
        <w:rPr>
          <w:rFonts w:ascii="Arial" w:hAnsi="Arial" w:cs="Arial"/>
          <w:color w:val="FF0000"/>
          <w:sz w:val="22"/>
          <w:szCs w:val="22"/>
          <w:lang w:val="es-HN"/>
        </w:rPr>
        <w:t>,</w:t>
      </w:r>
      <w:r w:rsidRPr="009E2305">
        <w:rPr>
          <w:rFonts w:ascii="Arial" w:hAnsi="Arial" w:cs="Arial"/>
          <w:sz w:val="22"/>
          <w:szCs w:val="22"/>
          <w:lang w:val="es-HN"/>
        </w:rPr>
        <w:t xml:space="preserve"> ya sea en forma individual o como integrante de una APCA. </w:t>
      </w:r>
    </w:p>
    <w:p w14:paraId="29F73D2E" w14:textId="77777777" w:rsidR="00A45203" w:rsidRPr="009E2305" w:rsidRDefault="00A45203" w:rsidP="00A45203">
      <w:pPr>
        <w:jc w:val="center"/>
        <w:rPr>
          <w:rFonts w:ascii="Arial" w:hAnsi="Arial" w:cs="Arial"/>
          <w:sz w:val="22"/>
          <w:szCs w:val="22"/>
          <w:lang w:val="es-HN"/>
        </w:rPr>
      </w:pPr>
    </w:p>
    <w:p w14:paraId="0CF2C4F0" w14:textId="77777777" w:rsidR="00A45203" w:rsidRPr="009E2305" w:rsidRDefault="00A45203" w:rsidP="00A45203">
      <w:pPr>
        <w:tabs>
          <w:tab w:val="right" w:pos="9630"/>
        </w:tabs>
        <w:ind w:right="162"/>
        <w:rPr>
          <w:rFonts w:ascii="Arial" w:hAnsi="Arial" w:cs="Arial"/>
          <w:sz w:val="22"/>
          <w:szCs w:val="22"/>
          <w:lang w:val="es-HN"/>
        </w:rPr>
      </w:pPr>
      <w:r w:rsidRPr="009E2305">
        <w:rPr>
          <w:rFonts w:ascii="Arial" w:hAnsi="Arial" w:cs="Arial"/>
          <w:sz w:val="22"/>
          <w:szCs w:val="22"/>
          <w:lang w:val="es-HN"/>
        </w:rPr>
        <w:t xml:space="preserve">Nombre legal del oferente: </w:t>
      </w:r>
      <w:r w:rsidRPr="009E2305">
        <w:rPr>
          <w:rFonts w:ascii="Arial" w:hAnsi="Arial" w:cs="Arial"/>
          <w:i/>
          <w:color w:val="FF0000"/>
          <w:sz w:val="22"/>
          <w:szCs w:val="22"/>
          <w:lang w:val="es-HN"/>
        </w:rPr>
        <w:t>(indicar nombre completo)</w:t>
      </w:r>
      <w:r w:rsidRPr="009E2305">
        <w:rPr>
          <w:rFonts w:ascii="Arial" w:hAnsi="Arial" w:cs="Arial"/>
          <w:sz w:val="22"/>
          <w:szCs w:val="22"/>
          <w:lang w:val="es-HN"/>
        </w:rPr>
        <w:tab/>
        <w:t>Fecha</w:t>
      </w:r>
      <w:r w:rsidRPr="009E2305">
        <w:rPr>
          <w:rFonts w:ascii="Arial" w:hAnsi="Arial" w:cs="Arial"/>
          <w:i/>
          <w:color w:val="FF0000"/>
          <w:sz w:val="22"/>
          <w:szCs w:val="22"/>
          <w:lang w:val="es-HN"/>
        </w:rPr>
        <w:t>: (indicar día, mes y año)</w:t>
      </w:r>
      <w:r w:rsidRPr="009E2305">
        <w:rPr>
          <w:rFonts w:ascii="Arial" w:hAnsi="Arial" w:cs="Arial"/>
          <w:color w:val="FF0000"/>
          <w:sz w:val="22"/>
          <w:szCs w:val="22"/>
          <w:lang w:val="es-HN"/>
        </w:rPr>
        <w:t>          </w:t>
      </w:r>
    </w:p>
    <w:p w14:paraId="5879D9A4" w14:textId="77777777" w:rsidR="00A45203" w:rsidRPr="009E2305" w:rsidRDefault="00A45203" w:rsidP="00A45203">
      <w:pPr>
        <w:tabs>
          <w:tab w:val="right" w:pos="9990"/>
        </w:tabs>
        <w:ind w:right="-18"/>
        <w:rPr>
          <w:rFonts w:ascii="Arial" w:hAnsi="Arial" w:cs="Arial"/>
          <w:i/>
          <w:sz w:val="22"/>
          <w:szCs w:val="22"/>
          <w:lang w:val="es-HN"/>
        </w:rPr>
      </w:pPr>
      <w:r w:rsidRPr="009E2305">
        <w:rPr>
          <w:rFonts w:ascii="Arial" w:hAnsi="Arial" w:cs="Arial"/>
          <w:sz w:val="22"/>
          <w:szCs w:val="22"/>
          <w:lang w:val="es-HN"/>
        </w:rPr>
        <w:t xml:space="preserve">Nombre legal del miembro de la APCA: </w:t>
      </w:r>
      <w:r w:rsidRPr="009E2305">
        <w:rPr>
          <w:rFonts w:ascii="Arial" w:hAnsi="Arial" w:cs="Arial"/>
          <w:i/>
          <w:color w:val="FF0000"/>
          <w:sz w:val="22"/>
          <w:szCs w:val="22"/>
          <w:lang w:val="es-HN"/>
        </w:rPr>
        <w:t xml:space="preserve">(indicar nombre completo) </w:t>
      </w:r>
    </w:p>
    <w:p w14:paraId="559F5A18" w14:textId="77777777" w:rsidR="00A45203" w:rsidRPr="009E2305" w:rsidRDefault="00A45203" w:rsidP="00A45203">
      <w:pPr>
        <w:ind w:right="162"/>
        <w:jc w:val="right"/>
        <w:rPr>
          <w:rFonts w:ascii="Arial" w:hAnsi="Arial" w:cs="Arial"/>
          <w:b/>
          <w:color w:val="FF0000"/>
          <w:sz w:val="22"/>
          <w:szCs w:val="22"/>
          <w:lang w:val="es-HN"/>
        </w:rPr>
      </w:pPr>
    </w:p>
    <w:p w14:paraId="5D502BAD" w14:textId="77777777" w:rsidR="00A45203" w:rsidRPr="009E2305" w:rsidRDefault="00A45203" w:rsidP="00A45203">
      <w:pPr>
        <w:pStyle w:val="Outline"/>
        <w:suppressAutoHyphens/>
        <w:spacing w:before="0"/>
        <w:rPr>
          <w:rFonts w:ascii="Arial" w:hAnsi="Arial" w:cs="Arial"/>
          <w:color w:val="FF0000"/>
          <w:kern w:val="0"/>
          <w:sz w:val="22"/>
          <w:szCs w:val="22"/>
          <w:lang w:val="es-HN"/>
        </w:rPr>
      </w:pPr>
      <w:r w:rsidRPr="009E2305">
        <w:rPr>
          <w:rFonts w:ascii="Arial" w:hAnsi="Arial" w:cs="Arial"/>
          <w:color w:val="FF0000"/>
          <w:kern w:val="0"/>
          <w:sz w:val="22"/>
          <w:szCs w:val="22"/>
          <w:lang w:val="es-HN"/>
        </w:rPr>
        <w:t>(Identificar los contratos que demuestran continuidad de operación)</w:t>
      </w:r>
    </w:p>
    <w:p w14:paraId="67A86755" w14:textId="77777777" w:rsidR="00A45203" w:rsidRPr="009E2305" w:rsidRDefault="00A45203" w:rsidP="00A45203">
      <w:pPr>
        <w:pStyle w:val="Outline"/>
        <w:suppressAutoHyphens/>
        <w:spacing w:before="0"/>
        <w:rPr>
          <w:rFonts w:ascii="Arial" w:hAnsi="Arial" w:cs="Arial"/>
          <w:kern w:val="0"/>
          <w:sz w:val="22"/>
          <w:szCs w:val="22"/>
          <w:lang w:val="es-HN"/>
        </w:rPr>
      </w:pPr>
    </w:p>
    <w:tbl>
      <w:tblPr>
        <w:tblW w:w="100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1174"/>
        <w:gridCol w:w="993"/>
        <w:gridCol w:w="5528"/>
        <w:gridCol w:w="1578"/>
      </w:tblGrid>
      <w:tr w:rsidR="00B12CCC" w:rsidRPr="009E2305" w14:paraId="76EAF7A9" w14:textId="77777777" w:rsidTr="001E3899">
        <w:trPr>
          <w:cantSplit/>
          <w:trHeight w:val="20"/>
          <w:tblHeader/>
        </w:trPr>
        <w:tc>
          <w:tcPr>
            <w:tcW w:w="810" w:type="dxa"/>
            <w:shd w:val="clear" w:color="auto" w:fill="00B050"/>
            <w:vAlign w:val="center"/>
          </w:tcPr>
          <w:p w14:paraId="42911FC4" w14:textId="77777777" w:rsidR="00A45203" w:rsidRPr="00667272" w:rsidRDefault="00A45203" w:rsidP="007220D0">
            <w:pPr>
              <w:jc w:val="center"/>
              <w:rPr>
                <w:rFonts w:ascii="Arial" w:hAnsi="Arial" w:cs="Arial"/>
                <w:b/>
                <w:color w:val="FFFFFF"/>
                <w:sz w:val="22"/>
                <w:szCs w:val="22"/>
                <w:lang w:val="es-HN"/>
              </w:rPr>
            </w:pPr>
            <w:r w:rsidRPr="00667272">
              <w:rPr>
                <w:rFonts w:ascii="Arial" w:hAnsi="Arial" w:cs="Arial"/>
                <w:b/>
                <w:color w:val="FFFFFF"/>
                <w:sz w:val="22"/>
                <w:szCs w:val="22"/>
                <w:lang w:val="es-HN"/>
              </w:rPr>
              <w:t>Inicio</w:t>
            </w:r>
          </w:p>
          <w:p w14:paraId="547C6DA8" w14:textId="77777777" w:rsidR="00A45203" w:rsidRPr="00667272" w:rsidRDefault="00A45203" w:rsidP="007220D0">
            <w:pPr>
              <w:ind w:left="-109" w:right="-103"/>
              <w:jc w:val="center"/>
              <w:rPr>
                <w:rFonts w:ascii="Arial" w:hAnsi="Arial" w:cs="Arial"/>
                <w:b/>
                <w:color w:val="FFFFFF"/>
                <w:sz w:val="22"/>
                <w:szCs w:val="22"/>
                <w:lang w:val="es-HN"/>
              </w:rPr>
            </w:pPr>
            <w:r w:rsidRPr="00667272">
              <w:rPr>
                <w:rFonts w:ascii="Arial" w:hAnsi="Arial" w:cs="Arial"/>
                <w:b/>
                <w:color w:val="FFFFFF"/>
                <w:sz w:val="22"/>
                <w:szCs w:val="22"/>
                <w:lang w:val="es-HN"/>
              </w:rPr>
              <w:t>Mes/ año</w:t>
            </w:r>
          </w:p>
        </w:tc>
        <w:tc>
          <w:tcPr>
            <w:tcW w:w="1174" w:type="dxa"/>
            <w:shd w:val="clear" w:color="auto" w:fill="00B050"/>
            <w:vAlign w:val="center"/>
          </w:tcPr>
          <w:p w14:paraId="44879C80" w14:textId="77777777" w:rsidR="00A45203" w:rsidRPr="00667272" w:rsidRDefault="00A45203" w:rsidP="007220D0">
            <w:pPr>
              <w:jc w:val="center"/>
              <w:rPr>
                <w:rFonts w:ascii="Arial" w:hAnsi="Arial" w:cs="Arial"/>
                <w:b/>
                <w:color w:val="FFFFFF"/>
                <w:sz w:val="22"/>
                <w:szCs w:val="22"/>
                <w:lang w:val="es-HN"/>
              </w:rPr>
            </w:pPr>
            <w:r w:rsidRPr="00667272">
              <w:rPr>
                <w:rFonts w:ascii="Arial" w:hAnsi="Arial" w:cs="Arial"/>
                <w:b/>
                <w:color w:val="FFFFFF"/>
                <w:sz w:val="22"/>
                <w:szCs w:val="22"/>
                <w:lang w:val="es-HN"/>
              </w:rPr>
              <w:t>Fin</w:t>
            </w:r>
          </w:p>
          <w:p w14:paraId="218BA581" w14:textId="77777777" w:rsidR="00A45203" w:rsidRPr="00667272" w:rsidRDefault="00A45203" w:rsidP="007220D0">
            <w:pPr>
              <w:jc w:val="center"/>
              <w:rPr>
                <w:rFonts w:ascii="Arial" w:hAnsi="Arial" w:cs="Arial"/>
                <w:b/>
                <w:color w:val="FFFFFF"/>
                <w:sz w:val="22"/>
                <w:szCs w:val="22"/>
                <w:lang w:val="es-HN"/>
              </w:rPr>
            </w:pPr>
            <w:r w:rsidRPr="00667272">
              <w:rPr>
                <w:rFonts w:ascii="Arial" w:hAnsi="Arial" w:cs="Arial"/>
                <w:b/>
                <w:color w:val="FFFFFF"/>
                <w:sz w:val="22"/>
                <w:szCs w:val="22"/>
                <w:lang w:val="es-HN"/>
              </w:rPr>
              <w:t>Mes/año</w:t>
            </w:r>
          </w:p>
        </w:tc>
        <w:tc>
          <w:tcPr>
            <w:tcW w:w="993" w:type="dxa"/>
            <w:shd w:val="clear" w:color="auto" w:fill="00B050"/>
            <w:vAlign w:val="center"/>
          </w:tcPr>
          <w:p w14:paraId="055918E3" w14:textId="77777777" w:rsidR="00A45203" w:rsidRPr="00667272" w:rsidRDefault="00A45203" w:rsidP="007220D0">
            <w:pPr>
              <w:jc w:val="center"/>
              <w:rPr>
                <w:rFonts w:ascii="Arial" w:hAnsi="Arial" w:cs="Arial"/>
                <w:b/>
                <w:color w:val="FFFFFF"/>
                <w:sz w:val="22"/>
                <w:szCs w:val="22"/>
                <w:lang w:val="es-HN"/>
              </w:rPr>
            </w:pPr>
            <w:r w:rsidRPr="00667272">
              <w:rPr>
                <w:rFonts w:ascii="Arial" w:hAnsi="Arial" w:cs="Arial"/>
                <w:b/>
                <w:color w:val="FFFFFF"/>
                <w:sz w:val="22"/>
                <w:szCs w:val="22"/>
                <w:lang w:val="es-HN"/>
              </w:rPr>
              <w:t>Años*</w:t>
            </w:r>
          </w:p>
        </w:tc>
        <w:tc>
          <w:tcPr>
            <w:tcW w:w="5528" w:type="dxa"/>
            <w:shd w:val="clear" w:color="auto" w:fill="00B050"/>
            <w:vAlign w:val="center"/>
          </w:tcPr>
          <w:p w14:paraId="461C79D5" w14:textId="77777777" w:rsidR="00A45203" w:rsidRPr="00667272" w:rsidRDefault="00A45203" w:rsidP="007220D0">
            <w:pPr>
              <w:jc w:val="center"/>
              <w:rPr>
                <w:rFonts w:ascii="Arial" w:hAnsi="Arial" w:cs="Arial"/>
                <w:b/>
                <w:color w:val="FFFFFF"/>
                <w:sz w:val="22"/>
                <w:szCs w:val="22"/>
                <w:lang w:val="es-HN"/>
              </w:rPr>
            </w:pPr>
            <w:r w:rsidRPr="00667272">
              <w:rPr>
                <w:rFonts w:ascii="Arial" w:hAnsi="Arial" w:cs="Arial"/>
                <w:b/>
                <w:color w:val="FFFFFF"/>
                <w:sz w:val="22"/>
                <w:szCs w:val="22"/>
                <w:lang w:val="es-HN"/>
              </w:rPr>
              <w:t>Identificación del contrato *</w:t>
            </w:r>
          </w:p>
        </w:tc>
        <w:tc>
          <w:tcPr>
            <w:tcW w:w="1578" w:type="dxa"/>
            <w:shd w:val="clear" w:color="auto" w:fill="00B050"/>
            <w:vAlign w:val="center"/>
          </w:tcPr>
          <w:p w14:paraId="4D7AB127" w14:textId="77777777" w:rsidR="00A45203" w:rsidRPr="00667272" w:rsidRDefault="00A45203" w:rsidP="007220D0">
            <w:pPr>
              <w:jc w:val="center"/>
              <w:rPr>
                <w:rFonts w:ascii="Arial" w:hAnsi="Arial" w:cs="Arial"/>
                <w:b/>
                <w:color w:val="FFFFFF"/>
                <w:sz w:val="22"/>
                <w:szCs w:val="22"/>
                <w:lang w:val="es-HN"/>
              </w:rPr>
            </w:pPr>
            <w:r w:rsidRPr="00667272">
              <w:rPr>
                <w:rFonts w:ascii="Arial" w:hAnsi="Arial" w:cs="Arial"/>
                <w:b/>
                <w:color w:val="FFFFFF"/>
                <w:sz w:val="22"/>
                <w:szCs w:val="22"/>
                <w:lang w:val="es-HN"/>
              </w:rPr>
              <w:t>Función del Oferente</w:t>
            </w:r>
          </w:p>
        </w:tc>
      </w:tr>
      <w:tr w:rsidR="00A45203" w:rsidRPr="009E2305" w14:paraId="34B7C210" w14:textId="77777777" w:rsidTr="001E3899">
        <w:trPr>
          <w:cantSplit/>
          <w:trHeight w:val="1788"/>
        </w:trPr>
        <w:tc>
          <w:tcPr>
            <w:tcW w:w="810" w:type="dxa"/>
          </w:tcPr>
          <w:p w14:paraId="2F2C0E13" w14:textId="77777777" w:rsidR="00A45203" w:rsidRPr="009E2305" w:rsidRDefault="00A45203" w:rsidP="001E3899">
            <w:pPr>
              <w:spacing w:before="120" w:after="240"/>
              <w:ind w:left="-109" w:right="-103" w:hanging="10"/>
              <w:jc w:val="center"/>
              <w:rPr>
                <w:rFonts w:ascii="Arial" w:hAnsi="Arial" w:cs="Arial"/>
                <w:i/>
                <w:sz w:val="22"/>
                <w:szCs w:val="22"/>
                <w:lang w:val="es-HN"/>
              </w:rPr>
            </w:pPr>
            <w:r w:rsidRPr="009E2305">
              <w:rPr>
                <w:rFonts w:ascii="Arial" w:hAnsi="Arial" w:cs="Arial"/>
                <w:i/>
                <w:color w:val="FF0000"/>
                <w:sz w:val="22"/>
                <w:szCs w:val="22"/>
                <w:lang w:val="es-HN"/>
              </w:rPr>
              <w:t>(indicar mes/ año)</w:t>
            </w:r>
          </w:p>
        </w:tc>
        <w:tc>
          <w:tcPr>
            <w:tcW w:w="1174" w:type="dxa"/>
          </w:tcPr>
          <w:p w14:paraId="4824B629" w14:textId="77777777" w:rsidR="00A45203" w:rsidRPr="009E2305" w:rsidRDefault="00A45203" w:rsidP="001E3899">
            <w:pPr>
              <w:spacing w:before="120" w:after="240"/>
              <w:jc w:val="center"/>
              <w:rPr>
                <w:rFonts w:ascii="Arial" w:hAnsi="Arial" w:cs="Arial"/>
                <w:i/>
                <w:sz w:val="22"/>
                <w:szCs w:val="22"/>
                <w:lang w:val="es-HN"/>
              </w:rPr>
            </w:pPr>
            <w:r w:rsidRPr="009E2305">
              <w:rPr>
                <w:rFonts w:ascii="Arial" w:hAnsi="Arial" w:cs="Arial"/>
                <w:i/>
                <w:color w:val="FF0000"/>
                <w:sz w:val="22"/>
                <w:szCs w:val="22"/>
                <w:lang w:val="es-HN"/>
              </w:rPr>
              <w:t>(indicar mes/año)</w:t>
            </w:r>
          </w:p>
        </w:tc>
        <w:tc>
          <w:tcPr>
            <w:tcW w:w="993" w:type="dxa"/>
          </w:tcPr>
          <w:p w14:paraId="436D12C5" w14:textId="77777777" w:rsidR="00A45203" w:rsidRPr="009E2305" w:rsidRDefault="00A45203" w:rsidP="001E3899">
            <w:pPr>
              <w:spacing w:before="120" w:after="240"/>
              <w:jc w:val="center"/>
              <w:rPr>
                <w:rFonts w:ascii="Arial" w:hAnsi="Arial" w:cs="Arial"/>
                <w:i/>
                <w:sz w:val="22"/>
                <w:szCs w:val="22"/>
                <w:lang w:val="es-HN"/>
              </w:rPr>
            </w:pPr>
            <w:r w:rsidRPr="009E2305">
              <w:rPr>
                <w:rFonts w:ascii="Arial" w:hAnsi="Arial" w:cs="Arial"/>
                <w:i/>
                <w:color w:val="FF0000"/>
                <w:sz w:val="22"/>
                <w:szCs w:val="22"/>
                <w:lang w:val="es-HN"/>
              </w:rPr>
              <w:t>(indicar número de años)</w:t>
            </w:r>
          </w:p>
        </w:tc>
        <w:tc>
          <w:tcPr>
            <w:tcW w:w="5528" w:type="dxa"/>
          </w:tcPr>
          <w:p w14:paraId="4A75DB2B" w14:textId="77777777" w:rsidR="00A45203" w:rsidRPr="009E2305" w:rsidRDefault="00A45203" w:rsidP="007220D0">
            <w:pPr>
              <w:spacing w:before="120" w:after="240"/>
              <w:ind w:left="93"/>
              <w:jc w:val="left"/>
              <w:rPr>
                <w:rFonts w:ascii="Arial" w:hAnsi="Arial" w:cs="Arial"/>
                <w:color w:val="FF0000"/>
                <w:sz w:val="22"/>
                <w:szCs w:val="22"/>
                <w:lang w:val="es-HN"/>
              </w:rPr>
            </w:pPr>
            <w:r w:rsidRPr="009E2305">
              <w:rPr>
                <w:rFonts w:ascii="Arial" w:hAnsi="Arial" w:cs="Arial"/>
                <w:sz w:val="22"/>
                <w:szCs w:val="22"/>
                <w:lang w:val="es-HN"/>
              </w:rPr>
              <w:t xml:space="preserve">Nombre del contrato: </w:t>
            </w:r>
            <w:r w:rsidRPr="009E2305">
              <w:rPr>
                <w:rFonts w:ascii="Arial" w:hAnsi="Arial" w:cs="Arial"/>
                <w:i/>
                <w:color w:val="FF0000"/>
                <w:sz w:val="22"/>
                <w:szCs w:val="22"/>
                <w:lang w:val="es-HN"/>
              </w:rPr>
              <w:t>(indicar nombre completo</w:t>
            </w:r>
            <w:r w:rsidRPr="009E2305">
              <w:rPr>
                <w:rFonts w:ascii="Arial" w:hAnsi="Arial" w:cs="Arial"/>
                <w:color w:val="FF0000"/>
                <w:sz w:val="22"/>
                <w:szCs w:val="22"/>
                <w:lang w:val="es-HN"/>
              </w:rPr>
              <w:t>)</w:t>
            </w:r>
          </w:p>
          <w:p w14:paraId="2665E507" w14:textId="77777777" w:rsidR="00A45203" w:rsidRPr="009E2305" w:rsidRDefault="00A45203" w:rsidP="007220D0">
            <w:pPr>
              <w:spacing w:before="120" w:after="240"/>
              <w:ind w:left="93"/>
              <w:jc w:val="left"/>
              <w:rPr>
                <w:rFonts w:ascii="Arial" w:hAnsi="Arial" w:cs="Arial"/>
                <w:i/>
                <w:color w:val="FF0000"/>
                <w:sz w:val="22"/>
                <w:szCs w:val="22"/>
                <w:lang w:val="es-HN"/>
              </w:rPr>
            </w:pPr>
            <w:r w:rsidRPr="009E2305">
              <w:rPr>
                <w:rFonts w:ascii="Arial" w:hAnsi="Arial" w:cs="Arial"/>
                <w:sz w:val="22"/>
                <w:szCs w:val="22"/>
                <w:lang w:val="es-HN"/>
              </w:rPr>
              <w:t xml:space="preserve">Breve descripción del alcance del: </w:t>
            </w:r>
            <w:r w:rsidRPr="009E2305">
              <w:rPr>
                <w:rFonts w:ascii="Arial" w:hAnsi="Arial" w:cs="Arial"/>
                <w:i/>
                <w:color w:val="FF0000"/>
                <w:sz w:val="22"/>
                <w:szCs w:val="22"/>
                <w:lang w:val="es-HN"/>
              </w:rPr>
              <w:t>(describir el objeto del contrato en forma breve)</w:t>
            </w:r>
          </w:p>
          <w:p w14:paraId="2E10004E" w14:textId="77777777" w:rsidR="00A45203" w:rsidRPr="009E2305" w:rsidRDefault="00A45203" w:rsidP="007220D0">
            <w:pPr>
              <w:spacing w:before="120" w:after="240"/>
              <w:ind w:left="93"/>
              <w:jc w:val="left"/>
              <w:rPr>
                <w:rFonts w:ascii="Arial" w:hAnsi="Arial" w:cs="Arial"/>
                <w:sz w:val="22"/>
                <w:szCs w:val="22"/>
                <w:lang w:val="es-HN"/>
              </w:rPr>
            </w:pPr>
            <w:r w:rsidRPr="009E2305">
              <w:rPr>
                <w:rFonts w:ascii="Arial" w:hAnsi="Arial" w:cs="Arial"/>
                <w:sz w:val="22"/>
                <w:szCs w:val="22"/>
                <w:lang w:val="es-HN"/>
              </w:rPr>
              <w:t>Nombre del Contratante</w:t>
            </w:r>
            <w:r w:rsidRPr="009E2305">
              <w:rPr>
                <w:rFonts w:ascii="Arial" w:hAnsi="Arial" w:cs="Arial"/>
                <w:color w:val="FF0000"/>
                <w:sz w:val="22"/>
                <w:szCs w:val="22"/>
                <w:lang w:val="es-HN"/>
              </w:rPr>
              <w:t>:(indicar nombre completo)</w:t>
            </w:r>
          </w:p>
          <w:p w14:paraId="36E8841B" w14:textId="77777777" w:rsidR="00A45203" w:rsidRPr="009E2305" w:rsidRDefault="00A45203" w:rsidP="007220D0">
            <w:pPr>
              <w:spacing w:before="120" w:after="240"/>
              <w:ind w:left="93"/>
              <w:jc w:val="left"/>
              <w:rPr>
                <w:rFonts w:ascii="Arial" w:hAnsi="Arial" w:cs="Arial"/>
                <w:sz w:val="22"/>
                <w:szCs w:val="22"/>
                <w:lang w:val="es-HN"/>
              </w:rPr>
            </w:pPr>
            <w:r w:rsidRPr="009E2305">
              <w:rPr>
                <w:rFonts w:ascii="Arial" w:hAnsi="Arial" w:cs="Arial"/>
                <w:sz w:val="22"/>
                <w:szCs w:val="22"/>
                <w:lang w:val="es-HN"/>
              </w:rPr>
              <w:t xml:space="preserve">Dirección: </w:t>
            </w:r>
            <w:r w:rsidRPr="009E2305">
              <w:rPr>
                <w:rFonts w:ascii="Arial" w:hAnsi="Arial" w:cs="Arial"/>
                <w:color w:val="FF0000"/>
                <w:sz w:val="22"/>
                <w:szCs w:val="22"/>
                <w:lang w:val="es-HN"/>
              </w:rPr>
              <w:t>(</w:t>
            </w:r>
            <w:r w:rsidRPr="009E2305">
              <w:rPr>
                <w:rFonts w:ascii="Arial" w:hAnsi="Arial" w:cs="Arial"/>
                <w:i/>
                <w:color w:val="FF0000"/>
                <w:sz w:val="22"/>
                <w:szCs w:val="22"/>
                <w:lang w:val="es-HN"/>
              </w:rPr>
              <w:t>indicar calle/número/ciudad/país)</w:t>
            </w:r>
          </w:p>
        </w:tc>
        <w:tc>
          <w:tcPr>
            <w:tcW w:w="1578" w:type="dxa"/>
          </w:tcPr>
          <w:p w14:paraId="1120DC80" w14:textId="77777777" w:rsidR="00A45203" w:rsidRPr="009E2305" w:rsidRDefault="00A45203" w:rsidP="007220D0">
            <w:pPr>
              <w:spacing w:before="120" w:after="240"/>
              <w:ind w:left="27"/>
              <w:rPr>
                <w:rFonts w:ascii="Arial" w:hAnsi="Arial" w:cs="Arial"/>
                <w:i/>
                <w:sz w:val="22"/>
                <w:szCs w:val="22"/>
                <w:lang w:val="es-HN"/>
              </w:rPr>
            </w:pPr>
            <w:r w:rsidRPr="009E2305">
              <w:rPr>
                <w:rFonts w:ascii="Arial" w:hAnsi="Arial" w:cs="Arial"/>
                <w:i/>
                <w:color w:val="FF0000"/>
                <w:sz w:val="22"/>
                <w:szCs w:val="22"/>
                <w:lang w:val="es-HN"/>
              </w:rPr>
              <w:t>(indicar función del oferente)</w:t>
            </w:r>
          </w:p>
        </w:tc>
      </w:tr>
      <w:tr w:rsidR="00A45203" w:rsidRPr="009E2305" w14:paraId="606656FD" w14:textId="77777777" w:rsidTr="001E3899">
        <w:trPr>
          <w:cantSplit/>
          <w:trHeight w:val="20"/>
        </w:trPr>
        <w:tc>
          <w:tcPr>
            <w:tcW w:w="810" w:type="dxa"/>
          </w:tcPr>
          <w:p w14:paraId="089CB60F" w14:textId="77777777" w:rsidR="00A45203" w:rsidRPr="009E2305" w:rsidRDefault="00A45203" w:rsidP="007220D0">
            <w:pPr>
              <w:rPr>
                <w:rFonts w:ascii="Arial" w:hAnsi="Arial" w:cs="Arial"/>
                <w:sz w:val="22"/>
                <w:szCs w:val="22"/>
              </w:rPr>
            </w:pPr>
          </w:p>
        </w:tc>
        <w:tc>
          <w:tcPr>
            <w:tcW w:w="1174" w:type="dxa"/>
          </w:tcPr>
          <w:p w14:paraId="7F01138B" w14:textId="77777777" w:rsidR="00A45203" w:rsidRPr="009E2305" w:rsidRDefault="00A45203" w:rsidP="007220D0">
            <w:pPr>
              <w:rPr>
                <w:rFonts w:ascii="Arial" w:hAnsi="Arial" w:cs="Arial"/>
                <w:sz w:val="22"/>
                <w:szCs w:val="22"/>
              </w:rPr>
            </w:pPr>
          </w:p>
        </w:tc>
        <w:tc>
          <w:tcPr>
            <w:tcW w:w="993" w:type="dxa"/>
          </w:tcPr>
          <w:p w14:paraId="6757C13E" w14:textId="77777777" w:rsidR="00A45203" w:rsidRPr="009E2305" w:rsidRDefault="00A45203" w:rsidP="007220D0">
            <w:pPr>
              <w:rPr>
                <w:rFonts w:ascii="Arial" w:hAnsi="Arial" w:cs="Arial"/>
                <w:sz w:val="22"/>
                <w:szCs w:val="22"/>
              </w:rPr>
            </w:pPr>
          </w:p>
        </w:tc>
        <w:tc>
          <w:tcPr>
            <w:tcW w:w="5528" w:type="dxa"/>
          </w:tcPr>
          <w:p w14:paraId="2C9D4A35" w14:textId="77777777" w:rsidR="00A45203" w:rsidRPr="009E2305" w:rsidRDefault="00A45203" w:rsidP="007220D0">
            <w:pPr>
              <w:rPr>
                <w:rFonts w:ascii="Arial" w:hAnsi="Arial" w:cs="Arial"/>
                <w:sz w:val="22"/>
                <w:szCs w:val="22"/>
              </w:rPr>
            </w:pPr>
          </w:p>
        </w:tc>
        <w:tc>
          <w:tcPr>
            <w:tcW w:w="1578" w:type="dxa"/>
          </w:tcPr>
          <w:p w14:paraId="29348F33" w14:textId="77777777" w:rsidR="00A45203" w:rsidRPr="009E2305" w:rsidRDefault="00A45203" w:rsidP="007220D0">
            <w:pPr>
              <w:rPr>
                <w:rFonts w:ascii="Arial" w:hAnsi="Arial" w:cs="Arial"/>
                <w:sz w:val="22"/>
                <w:szCs w:val="22"/>
              </w:rPr>
            </w:pPr>
          </w:p>
        </w:tc>
      </w:tr>
      <w:tr w:rsidR="00A45203" w:rsidRPr="009E2305" w14:paraId="633E440E" w14:textId="77777777" w:rsidTr="001E3899">
        <w:trPr>
          <w:cantSplit/>
          <w:trHeight w:val="20"/>
        </w:trPr>
        <w:tc>
          <w:tcPr>
            <w:tcW w:w="810" w:type="dxa"/>
          </w:tcPr>
          <w:p w14:paraId="51242258" w14:textId="77777777" w:rsidR="00A45203" w:rsidRPr="009E2305" w:rsidRDefault="00A45203" w:rsidP="007220D0">
            <w:pPr>
              <w:rPr>
                <w:rFonts w:ascii="Arial" w:hAnsi="Arial" w:cs="Arial"/>
                <w:sz w:val="22"/>
                <w:szCs w:val="22"/>
              </w:rPr>
            </w:pPr>
          </w:p>
        </w:tc>
        <w:tc>
          <w:tcPr>
            <w:tcW w:w="1174" w:type="dxa"/>
          </w:tcPr>
          <w:p w14:paraId="72465C2A" w14:textId="77777777" w:rsidR="00A45203" w:rsidRPr="009E2305" w:rsidRDefault="00A45203" w:rsidP="007220D0">
            <w:pPr>
              <w:rPr>
                <w:rFonts w:ascii="Arial" w:hAnsi="Arial" w:cs="Arial"/>
                <w:sz w:val="22"/>
                <w:szCs w:val="22"/>
              </w:rPr>
            </w:pPr>
          </w:p>
        </w:tc>
        <w:tc>
          <w:tcPr>
            <w:tcW w:w="993" w:type="dxa"/>
          </w:tcPr>
          <w:p w14:paraId="104A9B11" w14:textId="77777777" w:rsidR="00A45203" w:rsidRPr="009E2305" w:rsidRDefault="00A45203" w:rsidP="007220D0">
            <w:pPr>
              <w:rPr>
                <w:rFonts w:ascii="Arial" w:hAnsi="Arial" w:cs="Arial"/>
                <w:sz w:val="22"/>
                <w:szCs w:val="22"/>
              </w:rPr>
            </w:pPr>
          </w:p>
        </w:tc>
        <w:tc>
          <w:tcPr>
            <w:tcW w:w="5528" w:type="dxa"/>
          </w:tcPr>
          <w:p w14:paraId="192B8C8E" w14:textId="77777777" w:rsidR="00A45203" w:rsidRPr="009E2305" w:rsidRDefault="00A45203" w:rsidP="007220D0">
            <w:pPr>
              <w:rPr>
                <w:rFonts w:ascii="Arial" w:hAnsi="Arial" w:cs="Arial"/>
                <w:sz w:val="22"/>
                <w:szCs w:val="22"/>
              </w:rPr>
            </w:pPr>
          </w:p>
        </w:tc>
        <w:tc>
          <w:tcPr>
            <w:tcW w:w="1578" w:type="dxa"/>
          </w:tcPr>
          <w:p w14:paraId="36BBF1F6" w14:textId="77777777" w:rsidR="00A45203" w:rsidRPr="009E2305" w:rsidRDefault="00A45203" w:rsidP="007220D0">
            <w:pPr>
              <w:rPr>
                <w:rFonts w:ascii="Arial" w:hAnsi="Arial" w:cs="Arial"/>
                <w:sz w:val="22"/>
                <w:szCs w:val="22"/>
              </w:rPr>
            </w:pPr>
          </w:p>
        </w:tc>
      </w:tr>
    </w:tbl>
    <w:p w14:paraId="66C5B72F" w14:textId="77777777" w:rsidR="00A45203" w:rsidRPr="009E2305" w:rsidRDefault="00A45203" w:rsidP="00A45203">
      <w:pPr>
        <w:pStyle w:val="Outline"/>
        <w:suppressAutoHyphens/>
        <w:spacing w:before="0"/>
        <w:rPr>
          <w:rFonts w:ascii="Arial" w:hAnsi="Arial" w:cs="Arial"/>
          <w:kern w:val="0"/>
          <w:sz w:val="22"/>
          <w:szCs w:val="22"/>
        </w:rPr>
      </w:pPr>
    </w:p>
    <w:p w14:paraId="4A1167B5" w14:textId="77777777" w:rsidR="00A45203" w:rsidRPr="009E2305" w:rsidRDefault="00A45203" w:rsidP="00A45203">
      <w:pPr>
        <w:pStyle w:val="Outline"/>
        <w:suppressAutoHyphens/>
        <w:spacing w:before="120" w:after="120"/>
        <w:ind w:left="180" w:hanging="180"/>
        <w:rPr>
          <w:rFonts w:ascii="Arial" w:hAnsi="Arial" w:cs="Arial"/>
          <w:sz w:val="22"/>
          <w:szCs w:val="22"/>
          <w:lang w:val="es-ES"/>
        </w:rPr>
      </w:pPr>
      <w:r w:rsidRPr="04534E07">
        <w:rPr>
          <w:rFonts w:ascii="Arial" w:hAnsi="Arial" w:cs="Arial"/>
          <w:sz w:val="22"/>
          <w:szCs w:val="22"/>
          <w:lang w:val="es-ES"/>
        </w:rPr>
        <w:t>* La información aquí suministrada debe completarse para cada una de las experiencias presentadas y debe estar respaldada por la copia del comprobante de las obras recibidas a entera satisfacción, el cual fue emitido por el contratante.</w:t>
      </w:r>
    </w:p>
    <w:p w14:paraId="18C4583C" w14:textId="77777777" w:rsidR="00A45203" w:rsidRPr="009E2305" w:rsidRDefault="00A45203" w:rsidP="00A45203">
      <w:pPr>
        <w:jc w:val="left"/>
        <w:rPr>
          <w:rFonts w:ascii="Arial" w:hAnsi="Arial" w:cs="Arial"/>
          <w:color w:val="FF0000"/>
          <w:sz w:val="22"/>
          <w:szCs w:val="22"/>
        </w:rPr>
      </w:pPr>
      <w:r w:rsidRPr="009E2305">
        <w:rPr>
          <w:rFonts w:ascii="Arial" w:hAnsi="Arial" w:cs="Arial"/>
          <w:i/>
          <w:color w:val="FF0000"/>
          <w:sz w:val="22"/>
          <w:szCs w:val="22"/>
        </w:rPr>
        <w:t>En caso de ofertas presentadas por una APCA, el formulario deberá ser presentado por todos los miembros del APCA</w:t>
      </w:r>
    </w:p>
    <w:p w14:paraId="3F79A23B" w14:textId="77777777" w:rsidR="00A45203" w:rsidRPr="009E2305" w:rsidRDefault="00A45203" w:rsidP="00A45203">
      <w:pPr>
        <w:rPr>
          <w:rFonts w:ascii="Arial" w:hAnsi="Arial" w:cs="Arial"/>
          <w:b/>
          <w:sz w:val="22"/>
          <w:szCs w:val="22"/>
        </w:rPr>
      </w:pPr>
      <w:r w:rsidRPr="009E2305">
        <w:rPr>
          <w:rFonts w:ascii="Arial" w:hAnsi="Arial" w:cs="Arial"/>
          <w:sz w:val="22"/>
          <w:szCs w:val="22"/>
        </w:rPr>
        <w:br w:type="page"/>
      </w:r>
    </w:p>
    <w:p w14:paraId="38518042" w14:textId="77777777" w:rsidR="00A45203" w:rsidRPr="009E2305" w:rsidRDefault="00A45203" w:rsidP="00A45203">
      <w:pPr>
        <w:tabs>
          <w:tab w:val="center" w:pos="4680"/>
          <w:tab w:val="left" w:pos="5040"/>
          <w:tab w:val="left" w:pos="5760"/>
          <w:tab w:val="left" w:pos="6480"/>
          <w:tab w:val="left" w:pos="7200"/>
          <w:tab w:val="left" w:pos="7920"/>
          <w:tab w:val="left" w:pos="8640"/>
          <w:tab w:val="left" w:pos="9360"/>
        </w:tabs>
        <w:rPr>
          <w:rFonts w:ascii="Arial" w:hAnsi="Arial" w:cs="Arial"/>
          <w:b/>
          <w:sz w:val="22"/>
          <w:szCs w:val="22"/>
          <w:lang w:val="es-HN"/>
        </w:rPr>
      </w:pPr>
      <w:r w:rsidRPr="009E2305">
        <w:rPr>
          <w:rFonts w:ascii="Arial" w:hAnsi="Arial" w:cs="Arial"/>
          <w:b/>
          <w:sz w:val="22"/>
          <w:szCs w:val="22"/>
          <w:lang w:val="es-HN"/>
        </w:rPr>
        <w:t xml:space="preserve">FORMULARIO EXP-2                          </w:t>
      </w:r>
    </w:p>
    <w:p w14:paraId="29B2411D" w14:textId="77777777" w:rsidR="00A45203" w:rsidRPr="009E2305" w:rsidRDefault="00A45203" w:rsidP="00A45203">
      <w:pPr>
        <w:ind w:left="3240" w:right="-720" w:hanging="3240"/>
        <w:rPr>
          <w:rFonts w:ascii="Arial" w:hAnsi="Arial" w:cs="Arial"/>
          <w:b/>
          <w:sz w:val="22"/>
          <w:szCs w:val="22"/>
        </w:rPr>
      </w:pPr>
    </w:p>
    <w:p w14:paraId="3678C6E8" w14:textId="77777777" w:rsidR="00A45203" w:rsidRPr="009E2305" w:rsidRDefault="00A45203" w:rsidP="00A45203">
      <w:pPr>
        <w:ind w:right="-720"/>
        <w:jc w:val="center"/>
        <w:rPr>
          <w:rFonts w:ascii="Arial" w:hAnsi="Arial" w:cs="Arial"/>
          <w:sz w:val="22"/>
          <w:szCs w:val="22"/>
          <w:lang w:val="es-HN"/>
        </w:rPr>
      </w:pPr>
      <w:r w:rsidRPr="009E2305">
        <w:rPr>
          <w:rFonts w:ascii="Arial" w:hAnsi="Arial" w:cs="Arial"/>
          <w:b/>
          <w:sz w:val="22"/>
          <w:szCs w:val="22"/>
          <w:lang w:val="es-HN"/>
        </w:rPr>
        <w:t>Experiencia Específica del Oferente</w:t>
      </w:r>
      <w:r w:rsidRPr="009E2305">
        <w:rPr>
          <w:rFonts w:ascii="Arial" w:hAnsi="Arial" w:cs="Arial"/>
          <w:sz w:val="22"/>
          <w:szCs w:val="22"/>
          <w:lang w:val="es-HN"/>
        </w:rPr>
        <w:tab/>
      </w:r>
    </w:p>
    <w:p w14:paraId="52739629" w14:textId="77777777" w:rsidR="00A45203" w:rsidRPr="009E2305" w:rsidRDefault="00A45203" w:rsidP="00A45203">
      <w:pPr>
        <w:ind w:right="-720"/>
        <w:jc w:val="center"/>
        <w:rPr>
          <w:rFonts w:ascii="Arial" w:hAnsi="Arial" w:cs="Arial"/>
          <w:sz w:val="22"/>
          <w:szCs w:val="22"/>
          <w:lang w:val="es-HN"/>
        </w:rPr>
      </w:pPr>
    </w:p>
    <w:p w14:paraId="3754819B" w14:textId="77777777" w:rsidR="00A45203" w:rsidRPr="009E2305" w:rsidRDefault="00A45203" w:rsidP="04534E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s-ES"/>
        </w:rPr>
      </w:pPr>
      <w:r w:rsidRPr="04534E07">
        <w:rPr>
          <w:rFonts w:ascii="Arial" w:hAnsi="Arial" w:cs="Arial"/>
          <w:sz w:val="22"/>
          <w:szCs w:val="22"/>
          <w:lang w:val="es-ES"/>
        </w:rPr>
        <w:t xml:space="preserve">Describir la información detallada de cada uno de los contratos, ya sea en forma individual o como integrante de una APCA. </w:t>
      </w:r>
    </w:p>
    <w:p w14:paraId="3FFCE190" w14:textId="77777777" w:rsidR="00A45203" w:rsidRPr="009E2305" w:rsidRDefault="00A45203" w:rsidP="00A452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bl>
      <w:tblPr>
        <w:tblW w:w="100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8"/>
        <w:gridCol w:w="5269"/>
      </w:tblGrid>
      <w:tr w:rsidR="00A45203" w:rsidRPr="009E2305" w14:paraId="0ED4772C" w14:textId="77777777" w:rsidTr="00E60073">
        <w:trPr>
          <w:trHeight w:val="542"/>
        </w:trPr>
        <w:tc>
          <w:tcPr>
            <w:tcW w:w="10057" w:type="dxa"/>
            <w:gridSpan w:val="2"/>
            <w:tcBorders>
              <w:top w:val="single" w:sz="6" w:space="0" w:color="auto"/>
              <w:left w:val="single" w:sz="6" w:space="0" w:color="auto"/>
              <w:bottom w:val="single" w:sz="6" w:space="0" w:color="auto"/>
              <w:right w:val="single" w:sz="6" w:space="0" w:color="auto"/>
            </w:tcBorders>
          </w:tcPr>
          <w:p w14:paraId="63662B60" w14:textId="77777777" w:rsidR="00A45203" w:rsidRPr="009E2305" w:rsidRDefault="00A45203" w:rsidP="007220D0">
            <w:pPr>
              <w:rPr>
                <w:rFonts w:ascii="Arial" w:hAnsi="Arial" w:cs="Arial"/>
                <w:sz w:val="22"/>
                <w:szCs w:val="22"/>
                <w:lang w:val="es-HN"/>
              </w:rPr>
            </w:pPr>
            <w:r w:rsidRPr="009E2305">
              <w:rPr>
                <w:rFonts w:ascii="Arial" w:hAnsi="Arial" w:cs="Arial"/>
                <w:sz w:val="22"/>
                <w:szCs w:val="22"/>
                <w:lang w:val="es-HN"/>
              </w:rPr>
              <w:t>Descripción de las obras ejecutadas por el oferente:</w:t>
            </w:r>
          </w:p>
          <w:p w14:paraId="619AE873" w14:textId="77777777" w:rsidR="00A45203" w:rsidRPr="009E2305" w:rsidRDefault="00A45203" w:rsidP="007220D0">
            <w:pPr>
              <w:rPr>
                <w:rFonts w:ascii="Arial" w:hAnsi="Arial" w:cs="Arial"/>
                <w:sz w:val="22"/>
                <w:szCs w:val="22"/>
                <w:lang w:val="es-HN"/>
              </w:rPr>
            </w:pPr>
          </w:p>
        </w:tc>
      </w:tr>
      <w:tr w:rsidR="00A45203" w:rsidRPr="009E2305" w14:paraId="165CC0A6" w14:textId="77777777" w:rsidTr="00E60073">
        <w:tc>
          <w:tcPr>
            <w:tcW w:w="10057" w:type="dxa"/>
            <w:gridSpan w:val="2"/>
            <w:tcBorders>
              <w:top w:val="single" w:sz="6" w:space="0" w:color="auto"/>
              <w:left w:val="single" w:sz="6" w:space="0" w:color="auto"/>
              <w:bottom w:val="single" w:sz="6" w:space="0" w:color="auto"/>
              <w:right w:val="single" w:sz="6" w:space="0" w:color="auto"/>
            </w:tcBorders>
          </w:tcPr>
          <w:p w14:paraId="07EC7BF9" w14:textId="77777777" w:rsidR="00A45203" w:rsidRPr="009E2305" w:rsidRDefault="00A45203" w:rsidP="007220D0">
            <w:pPr>
              <w:rPr>
                <w:rFonts w:ascii="Arial" w:hAnsi="Arial" w:cs="Arial"/>
                <w:sz w:val="22"/>
                <w:szCs w:val="22"/>
                <w:lang w:val="es-HN"/>
              </w:rPr>
            </w:pPr>
            <w:r w:rsidRPr="009E2305">
              <w:rPr>
                <w:rFonts w:ascii="Arial" w:hAnsi="Arial" w:cs="Arial"/>
                <w:sz w:val="22"/>
                <w:szCs w:val="22"/>
                <w:lang w:val="es-HN"/>
              </w:rPr>
              <w:t>Nombre del Contratante:</w:t>
            </w:r>
          </w:p>
        </w:tc>
      </w:tr>
      <w:tr w:rsidR="00A45203" w:rsidRPr="009E2305" w14:paraId="3320F425" w14:textId="77777777" w:rsidTr="00E60073">
        <w:tc>
          <w:tcPr>
            <w:tcW w:w="10057" w:type="dxa"/>
            <w:gridSpan w:val="2"/>
            <w:tcBorders>
              <w:top w:val="single" w:sz="6" w:space="0" w:color="auto"/>
              <w:left w:val="single" w:sz="6" w:space="0" w:color="auto"/>
              <w:bottom w:val="single" w:sz="6" w:space="0" w:color="auto"/>
              <w:right w:val="single" w:sz="6" w:space="0" w:color="auto"/>
            </w:tcBorders>
          </w:tcPr>
          <w:p w14:paraId="7F5754D3" w14:textId="77777777" w:rsidR="00A45203" w:rsidRPr="009E2305" w:rsidRDefault="00A45203" w:rsidP="007220D0">
            <w:pPr>
              <w:rPr>
                <w:rFonts w:ascii="Arial" w:hAnsi="Arial" w:cs="Arial"/>
                <w:sz w:val="22"/>
                <w:szCs w:val="22"/>
                <w:lang w:val="es-HN"/>
              </w:rPr>
            </w:pPr>
            <w:r w:rsidRPr="009E2305">
              <w:rPr>
                <w:rFonts w:ascii="Arial" w:hAnsi="Arial" w:cs="Arial"/>
                <w:sz w:val="22"/>
                <w:szCs w:val="22"/>
                <w:lang w:val="es-HN"/>
              </w:rPr>
              <w:t>Dirección:</w:t>
            </w:r>
          </w:p>
          <w:p w14:paraId="545E2F84" w14:textId="77777777" w:rsidR="00A45203" w:rsidRPr="009E2305" w:rsidRDefault="00A45203" w:rsidP="007220D0">
            <w:pPr>
              <w:rPr>
                <w:rFonts w:ascii="Arial" w:hAnsi="Arial" w:cs="Arial"/>
                <w:sz w:val="22"/>
                <w:szCs w:val="22"/>
                <w:lang w:val="es-HN"/>
              </w:rPr>
            </w:pPr>
            <w:r w:rsidRPr="009E2305">
              <w:rPr>
                <w:rFonts w:ascii="Arial" w:hAnsi="Arial" w:cs="Arial"/>
                <w:sz w:val="22"/>
                <w:szCs w:val="22"/>
                <w:lang w:val="es-HN"/>
              </w:rPr>
              <w:t>Teléfono:</w:t>
            </w:r>
          </w:p>
          <w:p w14:paraId="3C51C760" w14:textId="77777777" w:rsidR="00A45203" w:rsidRPr="009E2305" w:rsidRDefault="00A45203" w:rsidP="007220D0">
            <w:pPr>
              <w:rPr>
                <w:rFonts w:ascii="Arial" w:hAnsi="Arial" w:cs="Arial"/>
                <w:sz w:val="22"/>
                <w:szCs w:val="22"/>
                <w:lang w:val="es-HN"/>
              </w:rPr>
            </w:pPr>
            <w:r w:rsidRPr="009E2305">
              <w:rPr>
                <w:rFonts w:ascii="Arial" w:hAnsi="Arial" w:cs="Arial"/>
                <w:sz w:val="22"/>
                <w:szCs w:val="22"/>
                <w:lang w:val="es-HN"/>
              </w:rPr>
              <w:t>Fax:</w:t>
            </w:r>
          </w:p>
          <w:p w14:paraId="285A8159" w14:textId="77777777" w:rsidR="00A45203" w:rsidRPr="009E2305" w:rsidRDefault="00A45203" w:rsidP="007220D0">
            <w:pPr>
              <w:rPr>
                <w:rFonts w:ascii="Arial" w:hAnsi="Arial" w:cs="Arial"/>
                <w:sz w:val="22"/>
                <w:szCs w:val="22"/>
                <w:lang w:val="es-HN"/>
              </w:rPr>
            </w:pPr>
            <w:r w:rsidRPr="009E2305">
              <w:rPr>
                <w:rFonts w:ascii="Arial" w:hAnsi="Arial" w:cs="Arial"/>
                <w:sz w:val="22"/>
                <w:szCs w:val="22"/>
                <w:lang w:val="es-HN"/>
              </w:rPr>
              <w:t>Correo Electrónico:</w:t>
            </w:r>
          </w:p>
        </w:tc>
      </w:tr>
      <w:tr w:rsidR="00A45203" w:rsidRPr="009E2305" w14:paraId="6043C660" w14:textId="77777777" w:rsidTr="00E60073">
        <w:tc>
          <w:tcPr>
            <w:tcW w:w="10057" w:type="dxa"/>
            <w:gridSpan w:val="2"/>
            <w:tcBorders>
              <w:top w:val="single" w:sz="6" w:space="0" w:color="auto"/>
              <w:left w:val="single" w:sz="6" w:space="0" w:color="auto"/>
              <w:bottom w:val="single" w:sz="6" w:space="0" w:color="auto"/>
              <w:right w:val="single" w:sz="6" w:space="0" w:color="auto"/>
            </w:tcBorders>
          </w:tcPr>
          <w:p w14:paraId="12430DDB" w14:textId="77777777" w:rsidR="00A45203" w:rsidRPr="009E2305" w:rsidRDefault="00A45203" w:rsidP="007220D0">
            <w:pPr>
              <w:rPr>
                <w:rFonts w:ascii="Arial" w:hAnsi="Arial" w:cs="Arial"/>
                <w:sz w:val="22"/>
                <w:szCs w:val="22"/>
                <w:lang w:val="es-HN"/>
              </w:rPr>
            </w:pPr>
            <w:r w:rsidRPr="009E2305">
              <w:rPr>
                <w:rFonts w:ascii="Arial" w:hAnsi="Arial" w:cs="Arial"/>
                <w:sz w:val="22"/>
                <w:szCs w:val="22"/>
                <w:lang w:val="es-HN"/>
              </w:rPr>
              <w:t>País donde se ejecutó la obra:</w:t>
            </w:r>
          </w:p>
          <w:p w14:paraId="317738F1" w14:textId="77777777" w:rsidR="00A45203" w:rsidRPr="009E2305" w:rsidRDefault="00A45203" w:rsidP="007220D0">
            <w:pPr>
              <w:rPr>
                <w:rFonts w:ascii="Arial" w:hAnsi="Arial" w:cs="Arial"/>
                <w:sz w:val="22"/>
                <w:szCs w:val="22"/>
                <w:lang w:val="es-HN"/>
              </w:rPr>
            </w:pPr>
          </w:p>
          <w:p w14:paraId="45D039BC" w14:textId="77777777" w:rsidR="00A45203" w:rsidRPr="009E2305" w:rsidRDefault="00A45203" w:rsidP="007220D0">
            <w:pPr>
              <w:rPr>
                <w:rFonts w:ascii="Arial" w:hAnsi="Arial" w:cs="Arial"/>
                <w:sz w:val="22"/>
                <w:szCs w:val="22"/>
                <w:lang w:val="es-HN"/>
              </w:rPr>
            </w:pPr>
            <w:r w:rsidRPr="009E2305">
              <w:rPr>
                <w:rFonts w:ascii="Arial" w:hAnsi="Arial" w:cs="Arial"/>
                <w:sz w:val="22"/>
                <w:szCs w:val="22"/>
                <w:lang w:val="es-HN"/>
              </w:rPr>
              <w:t>Lugar dentro del País:</w:t>
            </w:r>
          </w:p>
        </w:tc>
      </w:tr>
      <w:tr w:rsidR="00A45203" w:rsidRPr="009E2305" w14:paraId="578A5DF4" w14:textId="77777777" w:rsidTr="00E60073">
        <w:trPr>
          <w:trHeight w:val="570"/>
        </w:trPr>
        <w:tc>
          <w:tcPr>
            <w:tcW w:w="10057" w:type="dxa"/>
            <w:gridSpan w:val="2"/>
            <w:tcBorders>
              <w:top w:val="single" w:sz="6" w:space="0" w:color="auto"/>
              <w:left w:val="single" w:sz="6" w:space="0" w:color="auto"/>
              <w:bottom w:val="single" w:sz="6" w:space="0" w:color="auto"/>
              <w:right w:val="single" w:sz="6" w:space="0" w:color="auto"/>
            </w:tcBorders>
          </w:tcPr>
          <w:p w14:paraId="231E2BFD" w14:textId="77777777" w:rsidR="00A45203" w:rsidRPr="009E2305" w:rsidRDefault="00A45203" w:rsidP="007220D0">
            <w:pPr>
              <w:rPr>
                <w:rFonts w:ascii="Arial" w:hAnsi="Arial" w:cs="Arial"/>
                <w:sz w:val="22"/>
                <w:szCs w:val="22"/>
                <w:lang w:val="es-HN"/>
              </w:rPr>
            </w:pPr>
          </w:p>
        </w:tc>
      </w:tr>
      <w:tr w:rsidR="00A45203" w:rsidRPr="009E2305" w14:paraId="3A331C73" w14:textId="77777777" w:rsidTr="00E60073">
        <w:tc>
          <w:tcPr>
            <w:tcW w:w="10057" w:type="dxa"/>
            <w:gridSpan w:val="2"/>
            <w:tcBorders>
              <w:top w:val="single" w:sz="6" w:space="0" w:color="auto"/>
              <w:left w:val="single" w:sz="6" w:space="0" w:color="auto"/>
              <w:bottom w:val="single" w:sz="6" w:space="0" w:color="auto"/>
              <w:right w:val="single" w:sz="6" w:space="0" w:color="auto"/>
            </w:tcBorders>
          </w:tcPr>
          <w:p w14:paraId="724339B2" w14:textId="77777777" w:rsidR="00A45203" w:rsidRPr="009E2305" w:rsidRDefault="00A45203" w:rsidP="007220D0">
            <w:pPr>
              <w:rPr>
                <w:rFonts w:ascii="Arial" w:hAnsi="Arial" w:cs="Arial"/>
                <w:sz w:val="22"/>
                <w:szCs w:val="22"/>
                <w:lang w:val="es-HN"/>
              </w:rPr>
            </w:pPr>
            <w:r w:rsidRPr="009E2305">
              <w:rPr>
                <w:rFonts w:ascii="Arial" w:hAnsi="Arial" w:cs="Arial"/>
                <w:sz w:val="22"/>
                <w:szCs w:val="22"/>
                <w:lang w:val="es-HN"/>
              </w:rPr>
              <w:t>Tiempo de ejecución de la obra:</w:t>
            </w:r>
          </w:p>
          <w:p w14:paraId="18095CA0" w14:textId="77777777" w:rsidR="00A45203" w:rsidRPr="009E2305" w:rsidRDefault="00A45203" w:rsidP="007220D0">
            <w:pPr>
              <w:ind w:left="142"/>
              <w:rPr>
                <w:rFonts w:ascii="Arial" w:hAnsi="Arial" w:cs="Arial"/>
                <w:sz w:val="22"/>
                <w:szCs w:val="22"/>
                <w:lang w:val="es-HN"/>
              </w:rPr>
            </w:pPr>
          </w:p>
        </w:tc>
      </w:tr>
      <w:tr w:rsidR="00A45203" w:rsidRPr="009E2305" w14:paraId="1F792373" w14:textId="77777777" w:rsidTr="00E60073">
        <w:tc>
          <w:tcPr>
            <w:tcW w:w="4788" w:type="dxa"/>
            <w:tcBorders>
              <w:top w:val="single" w:sz="6" w:space="0" w:color="auto"/>
              <w:left w:val="single" w:sz="6" w:space="0" w:color="auto"/>
              <w:bottom w:val="single" w:sz="6" w:space="0" w:color="auto"/>
              <w:right w:val="single" w:sz="6" w:space="0" w:color="auto"/>
            </w:tcBorders>
          </w:tcPr>
          <w:p w14:paraId="55D735B4" w14:textId="77777777" w:rsidR="00A45203" w:rsidRPr="009E2305" w:rsidRDefault="00A45203" w:rsidP="007220D0">
            <w:pPr>
              <w:rPr>
                <w:rFonts w:ascii="Arial" w:hAnsi="Arial" w:cs="Arial"/>
                <w:sz w:val="22"/>
                <w:szCs w:val="22"/>
                <w:lang w:val="es-HN"/>
              </w:rPr>
            </w:pPr>
            <w:r w:rsidRPr="009E2305">
              <w:rPr>
                <w:rFonts w:ascii="Arial" w:hAnsi="Arial" w:cs="Arial"/>
                <w:sz w:val="22"/>
                <w:szCs w:val="22"/>
                <w:lang w:val="es-HN"/>
              </w:rPr>
              <w:t>Fecha de iniciación(mes/año):</w:t>
            </w:r>
          </w:p>
        </w:tc>
        <w:tc>
          <w:tcPr>
            <w:tcW w:w="5269" w:type="dxa"/>
            <w:tcBorders>
              <w:top w:val="single" w:sz="6" w:space="0" w:color="auto"/>
              <w:left w:val="single" w:sz="6" w:space="0" w:color="auto"/>
              <w:bottom w:val="single" w:sz="6" w:space="0" w:color="auto"/>
              <w:right w:val="single" w:sz="6" w:space="0" w:color="auto"/>
            </w:tcBorders>
          </w:tcPr>
          <w:p w14:paraId="3C3410A2" w14:textId="77777777" w:rsidR="00A45203" w:rsidRPr="009E2305" w:rsidRDefault="00A45203" w:rsidP="007220D0">
            <w:pPr>
              <w:ind w:left="142"/>
              <w:rPr>
                <w:rFonts w:ascii="Arial" w:hAnsi="Arial" w:cs="Arial"/>
                <w:sz w:val="22"/>
                <w:szCs w:val="22"/>
                <w:lang w:val="es-HN"/>
              </w:rPr>
            </w:pPr>
            <w:r w:rsidRPr="009E2305">
              <w:rPr>
                <w:rFonts w:ascii="Arial" w:hAnsi="Arial" w:cs="Arial"/>
                <w:sz w:val="22"/>
                <w:szCs w:val="22"/>
                <w:lang w:val="es-HN"/>
              </w:rPr>
              <w:t>Fecha de terminación(mes/año):</w:t>
            </w:r>
          </w:p>
          <w:p w14:paraId="346EF350" w14:textId="77777777" w:rsidR="00A45203" w:rsidRPr="009E2305" w:rsidRDefault="00A45203" w:rsidP="007220D0">
            <w:pPr>
              <w:ind w:left="142"/>
              <w:rPr>
                <w:rFonts w:ascii="Arial" w:hAnsi="Arial" w:cs="Arial"/>
                <w:sz w:val="22"/>
                <w:szCs w:val="22"/>
                <w:lang w:val="es-HN"/>
              </w:rPr>
            </w:pPr>
          </w:p>
        </w:tc>
      </w:tr>
      <w:tr w:rsidR="00A45203" w:rsidRPr="009E2305" w14:paraId="005B781F" w14:textId="77777777" w:rsidTr="00E60073">
        <w:trPr>
          <w:trHeight w:val="581"/>
        </w:trPr>
        <w:tc>
          <w:tcPr>
            <w:tcW w:w="10057" w:type="dxa"/>
            <w:gridSpan w:val="2"/>
            <w:tcBorders>
              <w:top w:val="single" w:sz="6" w:space="0" w:color="auto"/>
              <w:left w:val="single" w:sz="6" w:space="0" w:color="auto"/>
              <w:bottom w:val="single" w:sz="6" w:space="0" w:color="auto"/>
              <w:right w:val="single" w:sz="6" w:space="0" w:color="auto"/>
            </w:tcBorders>
          </w:tcPr>
          <w:p w14:paraId="0551AF06" w14:textId="77777777" w:rsidR="00A45203" w:rsidRPr="009E2305" w:rsidRDefault="00A45203" w:rsidP="007220D0">
            <w:pPr>
              <w:rPr>
                <w:rFonts w:ascii="Arial" w:hAnsi="Arial" w:cs="Arial"/>
                <w:sz w:val="22"/>
                <w:szCs w:val="22"/>
                <w:lang w:val="es-HN"/>
              </w:rPr>
            </w:pPr>
            <w:r w:rsidRPr="009E2305">
              <w:rPr>
                <w:rFonts w:ascii="Arial" w:hAnsi="Arial" w:cs="Arial"/>
                <w:sz w:val="22"/>
                <w:szCs w:val="22"/>
                <w:lang w:val="es-HN"/>
              </w:rPr>
              <w:t>Valor total de ejecución de la obra: (</w:t>
            </w:r>
            <w:r w:rsidRPr="009E2305">
              <w:rPr>
                <w:rFonts w:ascii="Arial" w:hAnsi="Arial" w:cs="Arial"/>
                <w:i/>
                <w:color w:val="FF0000"/>
                <w:sz w:val="22"/>
                <w:szCs w:val="22"/>
                <w:lang w:val="es-HN"/>
              </w:rPr>
              <w:t>en indicar moneda)</w:t>
            </w:r>
          </w:p>
          <w:p w14:paraId="29B42E28" w14:textId="77777777" w:rsidR="00A45203" w:rsidRPr="009E2305" w:rsidRDefault="00A45203" w:rsidP="007220D0">
            <w:pPr>
              <w:ind w:left="142"/>
              <w:rPr>
                <w:rFonts w:ascii="Arial" w:hAnsi="Arial" w:cs="Arial"/>
                <w:sz w:val="22"/>
                <w:szCs w:val="22"/>
                <w:lang w:val="es-HN"/>
              </w:rPr>
            </w:pPr>
          </w:p>
        </w:tc>
      </w:tr>
      <w:tr w:rsidR="00A45203" w:rsidRPr="009E2305" w14:paraId="5A039EF0" w14:textId="77777777" w:rsidTr="00E60073">
        <w:trPr>
          <w:trHeight w:val="713"/>
        </w:trPr>
        <w:tc>
          <w:tcPr>
            <w:tcW w:w="10057" w:type="dxa"/>
            <w:gridSpan w:val="2"/>
            <w:tcBorders>
              <w:top w:val="single" w:sz="6" w:space="0" w:color="auto"/>
              <w:left w:val="single" w:sz="6" w:space="0" w:color="auto"/>
              <w:bottom w:val="single" w:sz="6" w:space="0" w:color="auto"/>
              <w:right w:val="single" w:sz="6" w:space="0" w:color="auto"/>
            </w:tcBorders>
          </w:tcPr>
          <w:p w14:paraId="501BEA98" w14:textId="77777777" w:rsidR="00A45203" w:rsidRPr="009E2305" w:rsidRDefault="00A45203" w:rsidP="007220D0">
            <w:pPr>
              <w:ind w:right="-447"/>
              <w:rPr>
                <w:rFonts w:ascii="Arial" w:hAnsi="Arial" w:cs="Arial"/>
                <w:sz w:val="22"/>
                <w:szCs w:val="22"/>
                <w:lang w:val="es-HN"/>
              </w:rPr>
            </w:pPr>
            <w:r w:rsidRPr="009E2305">
              <w:rPr>
                <w:rFonts w:ascii="Arial" w:hAnsi="Arial" w:cs="Arial"/>
                <w:sz w:val="22"/>
                <w:szCs w:val="22"/>
                <w:lang w:val="es-HN"/>
              </w:rPr>
              <w:t>Si el contrato se realizó en una APCA, suministrar el valor del contrato que le correspondió al oferente que presenta la experiencia específica:</w:t>
            </w:r>
          </w:p>
        </w:tc>
      </w:tr>
      <w:tr w:rsidR="00A45203" w:rsidRPr="009E2305" w14:paraId="7649CDD5" w14:textId="77777777" w:rsidTr="00E60073">
        <w:trPr>
          <w:trHeight w:val="705"/>
        </w:trPr>
        <w:tc>
          <w:tcPr>
            <w:tcW w:w="10057" w:type="dxa"/>
            <w:gridSpan w:val="2"/>
            <w:tcBorders>
              <w:top w:val="single" w:sz="6" w:space="0" w:color="auto"/>
              <w:left w:val="single" w:sz="6" w:space="0" w:color="auto"/>
              <w:bottom w:val="single" w:sz="6" w:space="0" w:color="auto"/>
              <w:right w:val="single" w:sz="6" w:space="0" w:color="auto"/>
            </w:tcBorders>
          </w:tcPr>
          <w:p w14:paraId="57F53D9E" w14:textId="77777777" w:rsidR="00A45203" w:rsidRPr="009E2305" w:rsidRDefault="00A45203" w:rsidP="007220D0">
            <w:pPr>
              <w:rPr>
                <w:rFonts w:ascii="Arial" w:hAnsi="Arial" w:cs="Arial"/>
                <w:sz w:val="22"/>
                <w:szCs w:val="22"/>
                <w:lang w:val="es-HN"/>
              </w:rPr>
            </w:pPr>
            <w:r w:rsidRPr="009E2305">
              <w:rPr>
                <w:rFonts w:ascii="Arial" w:hAnsi="Arial" w:cs="Arial"/>
                <w:sz w:val="22"/>
                <w:szCs w:val="22"/>
                <w:lang w:val="es-HN"/>
              </w:rPr>
              <w:t>Si el contrato se realizó en una APCA, suministrar el nombre de las otras personas/firmas/entidades que formaron parte de la APCA.</w:t>
            </w:r>
          </w:p>
        </w:tc>
      </w:tr>
    </w:tbl>
    <w:p w14:paraId="086A52C1" w14:textId="77777777" w:rsidR="00A45203" w:rsidRPr="009E2305" w:rsidRDefault="00A45203" w:rsidP="00A452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s-HN"/>
        </w:rPr>
      </w:pPr>
    </w:p>
    <w:p w14:paraId="71F558A7" w14:textId="77777777" w:rsidR="00A45203" w:rsidRPr="009E2305" w:rsidRDefault="00A45203" w:rsidP="00A452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Arial" w:hAnsi="Arial" w:cs="Arial"/>
          <w:sz w:val="22"/>
          <w:szCs w:val="22"/>
        </w:rPr>
      </w:pPr>
      <w:r w:rsidRPr="009E2305">
        <w:rPr>
          <w:rFonts w:ascii="Arial" w:hAnsi="Arial" w:cs="Arial"/>
          <w:sz w:val="22"/>
          <w:szCs w:val="22"/>
          <w:lang w:val="es-HN"/>
        </w:rPr>
        <w:t xml:space="preserve">La información aquí suministrada debe completarse para cada una de las experiencias presentadas y deben estar respaldadas por la copia </w:t>
      </w:r>
      <w:r w:rsidRPr="009E2305">
        <w:rPr>
          <w:rFonts w:ascii="Arial" w:hAnsi="Arial" w:cs="Arial"/>
          <w:sz w:val="22"/>
          <w:szCs w:val="22"/>
        </w:rPr>
        <w:t>del comprobante de las obras recibidas a entera satisfacción, el cual fue emitido por el contratante</w:t>
      </w:r>
    </w:p>
    <w:p w14:paraId="6C56F4C1" w14:textId="77777777" w:rsidR="00A45203" w:rsidRPr="009E2305" w:rsidRDefault="00A45203" w:rsidP="00A452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5EF87424" w14:textId="77777777" w:rsidR="00A45203" w:rsidRPr="009E2305" w:rsidRDefault="00A45203" w:rsidP="00A452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sz w:val="22"/>
          <w:szCs w:val="22"/>
        </w:rPr>
      </w:pPr>
      <w:r w:rsidRPr="009E2305">
        <w:rPr>
          <w:rFonts w:ascii="Arial" w:hAnsi="Arial" w:cs="Arial"/>
          <w:sz w:val="22"/>
          <w:szCs w:val="22"/>
        </w:rPr>
        <w:t>Oferente</w:t>
      </w:r>
      <w:r w:rsidRPr="009E2305">
        <w:rPr>
          <w:rFonts w:ascii="Arial" w:hAnsi="Arial" w:cs="Arial"/>
          <w:b/>
          <w:sz w:val="22"/>
          <w:szCs w:val="22"/>
        </w:rPr>
        <w:t xml:space="preserve">: </w:t>
      </w:r>
      <w:r w:rsidRPr="009E2305">
        <w:rPr>
          <w:rFonts w:ascii="Arial" w:hAnsi="Arial" w:cs="Arial"/>
          <w:i/>
          <w:color w:val="FF0000"/>
          <w:sz w:val="22"/>
          <w:szCs w:val="22"/>
        </w:rPr>
        <w:t xml:space="preserve">(indicar nombre completo del </w:t>
      </w:r>
      <w:r w:rsidRPr="009E2305">
        <w:rPr>
          <w:rFonts w:ascii="Arial" w:hAnsi="Arial" w:cs="Arial"/>
          <w:i/>
          <w:color w:val="FF0000"/>
          <w:sz w:val="22"/>
          <w:szCs w:val="22"/>
          <w:lang w:val="es-HN"/>
        </w:rPr>
        <w:t>oferente</w:t>
      </w:r>
      <w:r w:rsidRPr="009E2305">
        <w:rPr>
          <w:rFonts w:ascii="Arial" w:hAnsi="Arial" w:cs="Arial"/>
          <w:i/>
          <w:color w:val="FF0000"/>
          <w:sz w:val="22"/>
          <w:szCs w:val="22"/>
        </w:rPr>
        <w:t>)</w:t>
      </w:r>
    </w:p>
    <w:p w14:paraId="7C8C75CC" w14:textId="77777777" w:rsidR="00A45203" w:rsidRPr="009E2305" w:rsidRDefault="00A45203" w:rsidP="00A452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color w:val="FF0000"/>
          <w:sz w:val="22"/>
          <w:szCs w:val="22"/>
        </w:rPr>
      </w:pPr>
      <w:r w:rsidRPr="009E2305">
        <w:rPr>
          <w:rFonts w:ascii="Arial" w:hAnsi="Arial" w:cs="Arial"/>
          <w:sz w:val="22"/>
          <w:szCs w:val="22"/>
        </w:rPr>
        <w:t>Nombre:</w:t>
      </w:r>
      <w:r w:rsidRPr="009E2305">
        <w:rPr>
          <w:rFonts w:ascii="Arial" w:hAnsi="Arial" w:cs="Arial"/>
          <w:i/>
          <w:sz w:val="22"/>
          <w:szCs w:val="22"/>
        </w:rPr>
        <w:t xml:space="preserve"> </w:t>
      </w:r>
      <w:r w:rsidRPr="009E2305">
        <w:rPr>
          <w:rFonts w:ascii="Arial" w:hAnsi="Arial" w:cs="Arial"/>
          <w:i/>
          <w:color w:val="FF0000"/>
          <w:sz w:val="22"/>
          <w:szCs w:val="22"/>
        </w:rPr>
        <w:t>(indicar el nombre completo de la persona que firma la oferta)</w:t>
      </w:r>
    </w:p>
    <w:p w14:paraId="33900274" w14:textId="77777777" w:rsidR="00A45203" w:rsidRPr="009E2305" w:rsidRDefault="00A45203" w:rsidP="00A452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sz w:val="22"/>
          <w:szCs w:val="22"/>
        </w:rPr>
      </w:pPr>
      <w:r w:rsidRPr="009E2305">
        <w:rPr>
          <w:rFonts w:ascii="Arial" w:hAnsi="Arial" w:cs="Arial"/>
          <w:sz w:val="22"/>
          <w:szCs w:val="22"/>
        </w:rPr>
        <w:t>Cargo:</w:t>
      </w:r>
      <w:r w:rsidRPr="009E2305">
        <w:rPr>
          <w:rFonts w:ascii="Arial" w:hAnsi="Arial" w:cs="Arial"/>
          <w:i/>
          <w:sz w:val="22"/>
          <w:szCs w:val="22"/>
        </w:rPr>
        <w:t xml:space="preserve"> </w:t>
      </w:r>
      <w:r w:rsidRPr="009E2305">
        <w:rPr>
          <w:rFonts w:ascii="Arial" w:hAnsi="Arial" w:cs="Arial"/>
          <w:i/>
          <w:color w:val="FF0000"/>
          <w:sz w:val="22"/>
          <w:szCs w:val="22"/>
        </w:rPr>
        <w:t>(del firmante)</w:t>
      </w:r>
    </w:p>
    <w:p w14:paraId="36BAF2FC" w14:textId="77777777" w:rsidR="00A45203" w:rsidRPr="009E2305" w:rsidRDefault="00A45203" w:rsidP="00A45203">
      <w:pPr>
        <w:jc w:val="left"/>
        <w:rPr>
          <w:rFonts w:ascii="Arial" w:hAnsi="Arial" w:cs="Arial"/>
          <w:i/>
          <w:sz w:val="22"/>
          <w:szCs w:val="22"/>
        </w:rPr>
      </w:pPr>
    </w:p>
    <w:p w14:paraId="3D087507" w14:textId="77777777" w:rsidR="00A45203" w:rsidRPr="009E2305" w:rsidRDefault="00A45203" w:rsidP="00A45203">
      <w:pPr>
        <w:jc w:val="left"/>
        <w:rPr>
          <w:rFonts w:ascii="Arial" w:hAnsi="Arial" w:cs="Arial"/>
          <w:color w:val="FF0000"/>
          <w:sz w:val="22"/>
          <w:szCs w:val="22"/>
        </w:rPr>
      </w:pPr>
      <w:r w:rsidRPr="009E2305">
        <w:rPr>
          <w:rFonts w:ascii="Arial" w:hAnsi="Arial" w:cs="Arial"/>
          <w:i/>
          <w:color w:val="FF0000"/>
          <w:sz w:val="22"/>
          <w:szCs w:val="22"/>
        </w:rPr>
        <w:t>En caso de ofertas presentadas por una APCA, el formulario deberá ser presentado por todos los miembros del APCA</w:t>
      </w:r>
    </w:p>
    <w:p w14:paraId="087E7253" w14:textId="77777777" w:rsidR="00A45203" w:rsidRPr="009E2305" w:rsidRDefault="00A45203" w:rsidP="00A45203">
      <w:pPr>
        <w:jc w:val="left"/>
        <w:rPr>
          <w:rFonts w:ascii="Arial" w:hAnsi="Arial" w:cs="Arial"/>
          <w:b/>
          <w:sz w:val="22"/>
          <w:szCs w:val="22"/>
        </w:rPr>
      </w:pPr>
      <w:r w:rsidRPr="009E2305">
        <w:rPr>
          <w:rFonts w:ascii="Arial" w:hAnsi="Arial" w:cs="Arial"/>
          <w:b/>
          <w:sz w:val="22"/>
          <w:szCs w:val="22"/>
        </w:rPr>
        <w:br w:type="page"/>
      </w:r>
    </w:p>
    <w:p w14:paraId="6C97C617" w14:textId="77777777" w:rsidR="00C1324E" w:rsidRPr="00B93A56" w:rsidRDefault="00C1324E" w:rsidP="00C1324E">
      <w:pPr>
        <w:jc w:val="center"/>
        <w:rPr>
          <w:rFonts w:ascii="Arial" w:hAnsi="Arial" w:cs="Arial"/>
          <w:b/>
          <w:sz w:val="36"/>
          <w:szCs w:val="36"/>
          <w:lang w:val="es-ES"/>
        </w:rPr>
      </w:pPr>
      <w:bookmarkStart w:id="3481" w:name="_Toc363480482"/>
      <w:bookmarkStart w:id="3482" w:name="_Toc38190361"/>
      <w:bookmarkStart w:id="3483" w:name="_Toc94009947"/>
      <w:bookmarkStart w:id="3484" w:name="_Toc94017936"/>
      <w:bookmarkStart w:id="3485" w:name="_Toc94025176"/>
      <w:bookmarkStart w:id="3486" w:name="_Toc484251969"/>
      <w:r w:rsidRPr="00B93A56">
        <w:rPr>
          <w:rFonts w:ascii="Arial" w:hAnsi="Arial" w:cs="Arial"/>
          <w:b/>
          <w:sz w:val="36"/>
          <w:szCs w:val="36"/>
          <w:lang w:val="es-ES"/>
        </w:rPr>
        <w:t>Formularios de la Oferta Técnica</w:t>
      </w:r>
    </w:p>
    <w:p w14:paraId="76990FB5" w14:textId="77777777" w:rsidR="005650C9" w:rsidRPr="004E62D9" w:rsidRDefault="005650C9" w:rsidP="005650C9">
      <w:pPr>
        <w:pStyle w:val="SectionVHeader"/>
        <w:ind w:left="720"/>
        <w:rPr>
          <w:sz w:val="22"/>
          <w:lang w:val="es-ES"/>
        </w:rPr>
      </w:pPr>
    </w:p>
    <w:p w14:paraId="68FC9893" w14:textId="51E7D708" w:rsidR="005650C9" w:rsidRPr="00DF65F7" w:rsidRDefault="00153A34" w:rsidP="005650C9">
      <w:pPr>
        <w:tabs>
          <w:tab w:val="right" w:pos="9000"/>
        </w:tabs>
        <w:rPr>
          <w:rFonts w:ascii="Arial" w:hAnsi="Arial" w:cs="Arial"/>
          <w:b/>
          <w:i/>
          <w:color w:val="FF0000"/>
          <w:sz w:val="22"/>
          <w:szCs w:val="18"/>
          <w:lang w:val="es-ES"/>
        </w:rPr>
      </w:pPr>
      <w:r>
        <w:rPr>
          <w:rFonts w:ascii="Arial" w:hAnsi="Arial" w:cs="Arial"/>
          <w:b/>
          <w:i/>
          <w:color w:val="FF0000"/>
          <w:sz w:val="22"/>
          <w:szCs w:val="18"/>
          <w:lang w:val="es-ES"/>
        </w:rPr>
        <w:t>(</w:t>
      </w:r>
      <w:r w:rsidR="005650C9" w:rsidRPr="00DF65F7">
        <w:rPr>
          <w:rFonts w:ascii="Arial" w:hAnsi="Arial" w:cs="Arial"/>
          <w:b/>
          <w:i/>
          <w:color w:val="FF0000"/>
          <w:sz w:val="22"/>
          <w:szCs w:val="18"/>
          <w:lang w:val="es-ES"/>
        </w:rPr>
        <w:t>Nota al Contratante: El Contratante podrá usar los Formularios a continuación para instruir al Oferente sobre las informaciones que debe presentar con su Oferta Técnica sobre la fase de diseño, construcción y servicio de operación, si corresponde.  El Contratante podrá sustituir, suprimir o agregar otros Formularios con indicación de las actividades que los Oferentes deben describir en su Oferta</w:t>
      </w:r>
      <w:r>
        <w:rPr>
          <w:rFonts w:ascii="Arial" w:hAnsi="Arial" w:cs="Arial"/>
          <w:b/>
          <w:i/>
          <w:color w:val="FF0000"/>
          <w:sz w:val="22"/>
          <w:szCs w:val="18"/>
          <w:lang w:val="es-ES"/>
        </w:rPr>
        <w:t>)</w:t>
      </w:r>
    </w:p>
    <w:p w14:paraId="3D762920" w14:textId="77777777" w:rsidR="005650C9" w:rsidRPr="00DF65F7" w:rsidRDefault="005650C9" w:rsidP="005650C9">
      <w:pPr>
        <w:tabs>
          <w:tab w:val="right" w:pos="9000"/>
        </w:tabs>
        <w:rPr>
          <w:rFonts w:ascii="Arial" w:hAnsi="Arial" w:cs="Arial"/>
          <w:color w:val="FF0000"/>
          <w:sz w:val="22"/>
          <w:szCs w:val="18"/>
          <w:lang w:val="es-ES"/>
        </w:rPr>
      </w:pPr>
    </w:p>
    <w:p w14:paraId="791495C6" w14:textId="77777777" w:rsidR="005650C9" w:rsidRPr="00A04004" w:rsidRDefault="005650C9" w:rsidP="005650C9">
      <w:pPr>
        <w:tabs>
          <w:tab w:val="right" w:pos="9000"/>
        </w:tabs>
        <w:rPr>
          <w:rFonts w:ascii="Arial" w:hAnsi="Arial" w:cs="Arial"/>
          <w:sz w:val="22"/>
          <w:szCs w:val="18"/>
          <w:lang w:val="es-ES"/>
        </w:rPr>
      </w:pPr>
      <w:r w:rsidRPr="00A04004">
        <w:rPr>
          <w:rFonts w:ascii="Arial" w:hAnsi="Arial" w:cs="Arial"/>
          <w:sz w:val="22"/>
          <w:szCs w:val="18"/>
          <w:lang w:val="es-ES"/>
        </w:rPr>
        <w:t xml:space="preserve">Los Oferentes deberán utilizar los siguientes formularios en la presentación de las Ofertas a menos que soliciten autorización, antes de la presentación de las Ofertas, del Contratante para introducir alguna modificación al formato, alcance o requerimientos del formulario. Los Oferentes no podrán omitir ninguno de los formularios requeridos. </w:t>
      </w:r>
    </w:p>
    <w:p w14:paraId="25C2D560" w14:textId="77777777" w:rsidR="005650C9" w:rsidRPr="00DF65F7" w:rsidRDefault="005650C9" w:rsidP="005650C9">
      <w:pPr>
        <w:tabs>
          <w:tab w:val="right" w:pos="9000"/>
        </w:tabs>
        <w:rPr>
          <w:rFonts w:ascii="Arial" w:hAnsi="Arial" w:cs="Arial"/>
          <w:color w:val="FF0000"/>
          <w:sz w:val="22"/>
          <w:szCs w:val="18"/>
          <w:lang w:val="es-ES"/>
        </w:rPr>
      </w:pPr>
      <w:r w:rsidRPr="00A04004">
        <w:rPr>
          <w:rFonts w:ascii="Arial" w:hAnsi="Arial" w:cs="Arial"/>
          <w:sz w:val="22"/>
          <w:szCs w:val="18"/>
          <w:lang w:val="es-ES"/>
        </w:rPr>
        <w:br/>
        <w:t>El Contratante deberá indicar con una “X” o "SI" o "NO" cuáles de los ítems en cada Formulario aplican en cada caso. El Oferente deberá incluir en su Oferta la información relativa a los ítems que el Contratante ha indicado que aplica en la licitación</w:t>
      </w:r>
      <w:r w:rsidRPr="00DF65F7">
        <w:rPr>
          <w:rFonts w:ascii="Arial" w:hAnsi="Arial" w:cs="Arial"/>
          <w:color w:val="FF0000"/>
          <w:sz w:val="22"/>
          <w:szCs w:val="18"/>
          <w:lang w:val="es-ES"/>
        </w:rPr>
        <w:t>.</w:t>
      </w:r>
    </w:p>
    <w:p w14:paraId="3E8094DF" w14:textId="77777777" w:rsidR="005650C9" w:rsidRPr="00585171" w:rsidRDefault="005650C9" w:rsidP="005650C9">
      <w:pPr>
        <w:tabs>
          <w:tab w:val="left" w:pos="5238"/>
          <w:tab w:val="left" w:pos="5474"/>
          <w:tab w:val="left" w:pos="9468"/>
        </w:tabs>
        <w:ind w:left="450"/>
        <w:rPr>
          <w:rFonts w:ascii="Arial" w:hAnsi="Arial" w:cs="Arial"/>
          <w:bCs/>
          <w:iCs/>
          <w:color w:val="FF0000"/>
          <w:szCs w:val="18"/>
          <w:lang w:val="es-ES"/>
        </w:rPr>
      </w:pPr>
    </w:p>
    <w:p w14:paraId="65DC1669" w14:textId="1E8E44BA" w:rsidR="005650C9" w:rsidRPr="00585171" w:rsidRDefault="00A56F8D" w:rsidP="00DC16E5">
      <w:pPr>
        <w:tabs>
          <w:tab w:val="num" w:pos="1080"/>
          <w:tab w:val="left" w:pos="2268"/>
          <w:tab w:val="left" w:pos="9468"/>
        </w:tabs>
        <w:ind w:left="142"/>
        <w:rPr>
          <w:rFonts w:ascii="Arial" w:hAnsi="Arial" w:cs="Arial"/>
          <w:bCs/>
          <w:iCs/>
          <w:color w:val="FF0000"/>
          <w:sz w:val="22"/>
          <w:szCs w:val="18"/>
          <w:lang w:val="es-ES"/>
        </w:rPr>
      </w:pPr>
      <w:r w:rsidRPr="00585171">
        <w:rPr>
          <w:rFonts w:ascii="Arial" w:hAnsi="Arial" w:cs="Arial"/>
          <w:bCs/>
          <w:iCs/>
          <w:color w:val="FF0000"/>
          <w:sz w:val="22"/>
          <w:szCs w:val="18"/>
          <w:lang w:val="es-ES"/>
        </w:rPr>
        <w:t>(Aplica / No Aplica)</w:t>
      </w:r>
      <w:r w:rsidR="00DC16E5" w:rsidRPr="00585171">
        <w:rPr>
          <w:rFonts w:ascii="Arial" w:hAnsi="Arial" w:cs="Arial"/>
          <w:bCs/>
          <w:iCs/>
          <w:color w:val="FF0000"/>
          <w:sz w:val="22"/>
          <w:szCs w:val="18"/>
          <w:lang w:val="es-ES"/>
        </w:rPr>
        <w:tab/>
      </w:r>
      <w:r w:rsidR="005650C9" w:rsidRPr="00585171">
        <w:rPr>
          <w:rFonts w:ascii="Arial" w:hAnsi="Arial" w:cs="Arial"/>
          <w:bCs/>
          <w:iCs/>
          <w:color w:val="FF0000"/>
          <w:sz w:val="22"/>
          <w:szCs w:val="18"/>
          <w:lang w:val="es-ES"/>
        </w:rPr>
        <w:t>Metodología de Diseño</w:t>
      </w:r>
    </w:p>
    <w:p w14:paraId="1F8535C0" w14:textId="77777777" w:rsidR="00505E34" w:rsidRPr="00585171" w:rsidRDefault="00A907B1" w:rsidP="00A907B1">
      <w:pPr>
        <w:tabs>
          <w:tab w:val="num" w:pos="1080"/>
          <w:tab w:val="left" w:pos="2268"/>
          <w:tab w:val="left" w:pos="9468"/>
        </w:tabs>
        <w:ind w:left="142"/>
        <w:rPr>
          <w:rFonts w:ascii="Arial" w:hAnsi="Arial" w:cs="Arial"/>
          <w:bCs/>
          <w:color w:val="FF0000"/>
          <w:sz w:val="22"/>
          <w:szCs w:val="22"/>
        </w:rPr>
      </w:pPr>
      <w:r w:rsidRPr="00585171">
        <w:rPr>
          <w:rFonts w:ascii="Arial" w:hAnsi="Arial" w:cs="Arial"/>
          <w:bCs/>
          <w:iCs/>
          <w:color w:val="FF0000"/>
          <w:sz w:val="22"/>
          <w:szCs w:val="18"/>
          <w:lang w:val="es-ES"/>
        </w:rPr>
        <w:t>(Aplica / No Aplica)</w:t>
      </w:r>
      <w:r w:rsidRPr="00585171">
        <w:rPr>
          <w:rFonts w:ascii="Arial" w:hAnsi="Arial" w:cs="Arial"/>
          <w:bCs/>
          <w:iCs/>
          <w:color w:val="FF0000"/>
          <w:sz w:val="22"/>
          <w:szCs w:val="18"/>
          <w:lang w:val="es-ES"/>
        </w:rPr>
        <w:tab/>
      </w:r>
      <w:r w:rsidRPr="00585171">
        <w:rPr>
          <w:rFonts w:ascii="Arial" w:hAnsi="Arial" w:cs="Arial"/>
          <w:bCs/>
          <w:color w:val="FF0000"/>
          <w:sz w:val="22"/>
          <w:szCs w:val="22"/>
        </w:rPr>
        <w:t>Método de las Actividades Clave de Construcción</w:t>
      </w:r>
    </w:p>
    <w:p w14:paraId="5174203F" w14:textId="6F5BA049" w:rsidR="00A907B1" w:rsidRPr="00585171" w:rsidRDefault="00505E34" w:rsidP="00A907B1">
      <w:pPr>
        <w:tabs>
          <w:tab w:val="num" w:pos="1080"/>
          <w:tab w:val="left" w:pos="2268"/>
          <w:tab w:val="left" w:pos="9468"/>
        </w:tabs>
        <w:ind w:left="142"/>
        <w:rPr>
          <w:rFonts w:ascii="Arial" w:hAnsi="Arial" w:cs="Arial"/>
          <w:bCs/>
          <w:iCs/>
          <w:color w:val="FF0000"/>
          <w:sz w:val="22"/>
          <w:szCs w:val="18"/>
          <w:lang w:val="es-ES"/>
        </w:rPr>
      </w:pPr>
      <w:r w:rsidRPr="00585171">
        <w:rPr>
          <w:rFonts w:ascii="Arial" w:hAnsi="Arial" w:cs="Arial"/>
          <w:bCs/>
          <w:iCs/>
          <w:color w:val="FF0000"/>
          <w:sz w:val="22"/>
          <w:szCs w:val="18"/>
          <w:lang w:val="es-ES"/>
        </w:rPr>
        <w:t>(Aplica / No Aplica)</w:t>
      </w:r>
      <w:r w:rsidRPr="00585171">
        <w:rPr>
          <w:rFonts w:ascii="Arial" w:hAnsi="Arial" w:cs="Arial"/>
          <w:bCs/>
          <w:iCs/>
          <w:color w:val="FF0000"/>
          <w:sz w:val="22"/>
          <w:szCs w:val="18"/>
          <w:lang w:val="es-ES"/>
        </w:rPr>
        <w:tab/>
        <w:t>Programa de Movilización</w:t>
      </w:r>
    </w:p>
    <w:p w14:paraId="0DE15E80" w14:textId="3D706767" w:rsidR="009E3856" w:rsidRPr="00585171" w:rsidRDefault="009E3856" w:rsidP="00A907B1">
      <w:pPr>
        <w:tabs>
          <w:tab w:val="num" w:pos="1080"/>
          <w:tab w:val="left" w:pos="2268"/>
          <w:tab w:val="left" w:pos="9468"/>
        </w:tabs>
        <w:ind w:left="142"/>
        <w:rPr>
          <w:rFonts w:ascii="Arial" w:hAnsi="Arial" w:cs="Arial"/>
          <w:bCs/>
          <w:iCs/>
          <w:color w:val="FF0000"/>
          <w:sz w:val="22"/>
          <w:szCs w:val="18"/>
          <w:lang w:val="es-ES"/>
        </w:rPr>
      </w:pPr>
      <w:r w:rsidRPr="00585171">
        <w:rPr>
          <w:rFonts w:ascii="Arial" w:hAnsi="Arial" w:cs="Arial"/>
          <w:bCs/>
          <w:iCs/>
          <w:color w:val="FF0000"/>
          <w:sz w:val="22"/>
          <w:szCs w:val="18"/>
          <w:lang w:val="es-ES"/>
        </w:rPr>
        <w:t>(Aplica / No Aplica)</w:t>
      </w:r>
      <w:r w:rsidRPr="00585171">
        <w:rPr>
          <w:rFonts w:ascii="Arial" w:hAnsi="Arial" w:cs="Arial"/>
          <w:bCs/>
          <w:iCs/>
          <w:color w:val="FF0000"/>
          <w:sz w:val="22"/>
          <w:szCs w:val="18"/>
          <w:lang w:val="es-ES"/>
        </w:rPr>
        <w:tab/>
        <w:t>Descripción de la Estrategia de la Construcción y Montaje</w:t>
      </w:r>
    </w:p>
    <w:p w14:paraId="3D1B3711" w14:textId="6C5F425C" w:rsidR="002104E2" w:rsidRPr="00585171" w:rsidRDefault="002104E2" w:rsidP="00A907B1">
      <w:pPr>
        <w:tabs>
          <w:tab w:val="num" w:pos="1080"/>
          <w:tab w:val="left" w:pos="2268"/>
          <w:tab w:val="left" w:pos="9468"/>
        </w:tabs>
        <w:ind w:left="142"/>
        <w:rPr>
          <w:rFonts w:ascii="Arial" w:hAnsi="Arial" w:cs="Arial"/>
          <w:bCs/>
          <w:iCs/>
          <w:color w:val="FF0000"/>
          <w:sz w:val="22"/>
          <w:szCs w:val="18"/>
          <w:lang w:val="es-ES"/>
        </w:rPr>
      </w:pPr>
      <w:r w:rsidRPr="00585171">
        <w:rPr>
          <w:rFonts w:ascii="Arial" w:hAnsi="Arial" w:cs="Arial"/>
          <w:bCs/>
          <w:iCs/>
          <w:color w:val="FF0000"/>
          <w:sz w:val="22"/>
          <w:szCs w:val="18"/>
          <w:lang w:val="es-ES"/>
        </w:rPr>
        <w:t>(Aplica / No Aplica)</w:t>
      </w:r>
      <w:r w:rsidRPr="00585171">
        <w:rPr>
          <w:rFonts w:ascii="Arial" w:hAnsi="Arial" w:cs="Arial"/>
          <w:bCs/>
          <w:iCs/>
          <w:color w:val="FF0000"/>
          <w:sz w:val="22"/>
          <w:szCs w:val="18"/>
          <w:lang w:val="es-ES"/>
        </w:rPr>
        <w:tab/>
        <w:t>Normas de conducta del personal del contratista</w:t>
      </w:r>
      <w:r w:rsidR="000941CD" w:rsidRPr="00585171">
        <w:rPr>
          <w:rFonts w:ascii="Arial" w:hAnsi="Arial" w:cs="Arial"/>
          <w:bCs/>
          <w:iCs/>
          <w:color w:val="FF0000"/>
          <w:sz w:val="22"/>
          <w:szCs w:val="18"/>
          <w:lang w:val="es-ES"/>
        </w:rPr>
        <w:t xml:space="preserve"> (AS)</w:t>
      </w:r>
    </w:p>
    <w:p w14:paraId="2B109D18" w14:textId="63FB79D8" w:rsidR="000941CD" w:rsidRPr="00585171" w:rsidRDefault="00EB5DD3" w:rsidP="000941CD">
      <w:pPr>
        <w:spacing w:before="60" w:after="60"/>
        <w:ind w:left="2268" w:hanging="2126"/>
        <w:rPr>
          <w:rFonts w:ascii="Arial" w:hAnsi="Arial" w:cs="Arial"/>
          <w:color w:val="FF0000"/>
          <w:sz w:val="22"/>
          <w:szCs w:val="22"/>
          <w:lang w:val="es-HN"/>
        </w:rPr>
      </w:pPr>
      <w:r w:rsidRPr="00585171">
        <w:rPr>
          <w:rFonts w:ascii="Arial" w:hAnsi="Arial" w:cs="Arial"/>
          <w:bCs/>
          <w:iCs/>
          <w:color w:val="FF0000"/>
          <w:sz w:val="22"/>
          <w:szCs w:val="18"/>
          <w:lang w:val="es-ES"/>
        </w:rPr>
        <w:t>(Aplica / No Aplica)</w:t>
      </w:r>
      <w:r w:rsidRPr="00585171">
        <w:rPr>
          <w:rFonts w:ascii="Arial" w:hAnsi="Arial" w:cs="Arial"/>
          <w:bCs/>
          <w:iCs/>
          <w:color w:val="FF0000"/>
          <w:sz w:val="22"/>
          <w:szCs w:val="18"/>
          <w:lang w:val="es-ES"/>
        </w:rPr>
        <w:tab/>
      </w:r>
      <w:r w:rsidR="000941CD" w:rsidRPr="00585171">
        <w:rPr>
          <w:rFonts w:ascii="Arial" w:hAnsi="Arial" w:cs="Arial"/>
          <w:bCs/>
          <w:iCs/>
          <w:color w:val="FF0000"/>
          <w:sz w:val="22"/>
          <w:szCs w:val="18"/>
          <w:lang w:val="es-ES"/>
        </w:rPr>
        <w:t>Programa de Trabajo</w:t>
      </w:r>
      <w:r w:rsidR="000941CD" w:rsidRPr="00585171">
        <w:rPr>
          <w:rFonts w:ascii="Arial" w:hAnsi="Arial" w:cs="Arial"/>
          <w:color w:val="FF0000"/>
          <w:sz w:val="22"/>
          <w:szCs w:val="22"/>
          <w:lang w:val="es-HN"/>
        </w:rPr>
        <w:t xml:space="preserve"> y cronograma de ejecución de obra incluyendo estipulaciones ambientales y sociales</w:t>
      </w:r>
      <w:r w:rsidR="00444B88" w:rsidRPr="00585171">
        <w:rPr>
          <w:rFonts w:ascii="Arial" w:hAnsi="Arial" w:cs="Arial"/>
          <w:color w:val="FF0000"/>
          <w:sz w:val="22"/>
          <w:szCs w:val="22"/>
          <w:lang w:val="es-HN"/>
        </w:rPr>
        <w:t>.</w:t>
      </w:r>
    </w:p>
    <w:p w14:paraId="24A21313" w14:textId="697C8541" w:rsidR="00444B88" w:rsidRPr="00585171" w:rsidRDefault="00444B88" w:rsidP="000941CD">
      <w:pPr>
        <w:spacing w:before="60" w:after="60"/>
        <w:ind w:left="2268" w:hanging="2126"/>
        <w:rPr>
          <w:rFonts w:ascii="Arial" w:hAnsi="Arial" w:cs="Arial"/>
          <w:bCs/>
          <w:iCs/>
          <w:color w:val="FF0000"/>
          <w:sz w:val="22"/>
          <w:szCs w:val="18"/>
          <w:lang w:val="es-ES"/>
        </w:rPr>
      </w:pPr>
      <w:r w:rsidRPr="00585171">
        <w:rPr>
          <w:rFonts w:ascii="Arial" w:hAnsi="Arial" w:cs="Arial"/>
          <w:bCs/>
          <w:iCs/>
          <w:color w:val="FF0000"/>
          <w:sz w:val="22"/>
          <w:szCs w:val="18"/>
          <w:lang w:val="es-ES"/>
        </w:rPr>
        <w:t>(Aplica / No Aplica)</w:t>
      </w:r>
      <w:r w:rsidRPr="00585171">
        <w:rPr>
          <w:rFonts w:ascii="Arial" w:hAnsi="Arial" w:cs="Arial"/>
          <w:bCs/>
          <w:iCs/>
          <w:color w:val="FF0000"/>
          <w:sz w:val="22"/>
          <w:szCs w:val="18"/>
          <w:lang w:val="es-ES"/>
        </w:rPr>
        <w:tab/>
      </w:r>
      <w:r w:rsidR="006B1059" w:rsidRPr="00585171">
        <w:rPr>
          <w:rFonts w:ascii="Arial" w:hAnsi="Arial" w:cs="Arial"/>
          <w:bCs/>
          <w:color w:val="FF0000"/>
          <w:sz w:val="22"/>
          <w:szCs w:val="22"/>
        </w:rPr>
        <w:t>Gráfico de Organización del Personal del Contratista</w:t>
      </w:r>
    </w:p>
    <w:p w14:paraId="5ADF4371" w14:textId="778B1C90" w:rsidR="00444B88" w:rsidRPr="00585171" w:rsidRDefault="00444B88" w:rsidP="000941CD">
      <w:pPr>
        <w:spacing w:before="60" w:after="60"/>
        <w:ind w:left="2268" w:hanging="2126"/>
        <w:rPr>
          <w:rFonts w:ascii="Arial" w:hAnsi="Arial" w:cs="Arial"/>
          <w:bCs/>
          <w:iCs/>
          <w:color w:val="FF0000"/>
          <w:sz w:val="22"/>
          <w:szCs w:val="18"/>
          <w:lang w:val="es-ES"/>
        </w:rPr>
      </w:pPr>
      <w:r w:rsidRPr="00585171">
        <w:rPr>
          <w:rFonts w:ascii="Arial" w:hAnsi="Arial" w:cs="Arial"/>
          <w:bCs/>
          <w:iCs/>
          <w:color w:val="FF0000"/>
          <w:sz w:val="22"/>
          <w:szCs w:val="18"/>
          <w:lang w:val="es-ES"/>
        </w:rPr>
        <w:t>(Aplica / No Aplica)</w:t>
      </w:r>
      <w:r w:rsidRPr="00585171">
        <w:rPr>
          <w:rFonts w:ascii="Arial" w:hAnsi="Arial" w:cs="Arial"/>
          <w:bCs/>
          <w:iCs/>
          <w:color w:val="FF0000"/>
          <w:sz w:val="22"/>
          <w:szCs w:val="18"/>
          <w:lang w:val="es-ES"/>
        </w:rPr>
        <w:tab/>
      </w:r>
      <w:r w:rsidR="006B1059" w:rsidRPr="00585171">
        <w:rPr>
          <w:rFonts w:ascii="Arial" w:hAnsi="Arial" w:cs="Arial"/>
          <w:bCs/>
          <w:color w:val="FF0000"/>
          <w:sz w:val="22"/>
          <w:szCs w:val="22"/>
        </w:rPr>
        <w:t>Riesgos Anticipados</w:t>
      </w:r>
    </w:p>
    <w:p w14:paraId="7649B8C3" w14:textId="6D866344" w:rsidR="00444B88" w:rsidRPr="00585171" w:rsidRDefault="00444B88" w:rsidP="000941CD">
      <w:pPr>
        <w:spacing w:before="60" w:after="60"/>
        <w:ind w:left="2268" w:hanging="2126"/>
        <w:rPr>
          <w:rFonts w:ascii="Arial" w:hAnsi="Arial" w:cs="Arial"/>
          <w:bCs/>
          <w:color w:val="FF0000"/>
          <w:sz w:val="22"/>
          <w:szCs w:val="22"/>
        </w:rPr>
      </w:pPr>
      <w:r w:rsidRPr="00585171">
        <w:rPr>
          <w:rFonts w:ascii="Arial" w:hAnsi="Arial" w:cs="Arial"/>
          <w:bCs/>
          <w:iCs/>
          <w:color w:val="FF0000"/>
          <w:sz w:val="22"/>
          <w:szCs w:val="18"/>
          <w:lang w:val="es-ES"/>
        </w:rPr>
        <w:t>(Aplica / No Aplica)</w:t>
      </w:r>
      <w:r w:rsidRPr="00585171">
        <w:rPr>
          <w:rFonts w:ascii="Arial" w:hAnsi="Arial" w:cs="Arial"/>
          <w:bCs/>
          <w:iCs/>
          <w:color w:val="FF0000"/>
          <w:sz w:val="22"/>
          <w:szCs w:val="18"/>
          <w:lang w:val="es-ES"/>
        </w:rPr>
        <w:tab/>
      </w:r>
      <w:r w:rsidR="005176F8" w:rsidRPr="00585171">
        <w:rPr>
          <w:rFonts w:ascii="Arial" w:hAnsi="Arial" w:cs="Arial"/>
          <w:bCs/>
          <w:color w:val="FF0000"/>
          <w:sz w:val="22"/>
          <w:szCs w:val="22"/>
        </w:rPr>
        <w:t>Equipo del contratista</w:t>
      </w:r>
    </w:p>
    <w:p w14:paraId="71834300" w14:textId="4A56B3D8" w:rsidR="00EB5DD3" w:rsidRPr="00585171" w:rsidRDefault="005176F8" w:rsidP="00A907B1">
      <w:pPr>
        <w:tabs>
          <w:tab w:val="num" w:pos="1080"/>
          <w:tab w:val="left" w:pos="2268"/>
          <w:tab w:val="left" w:pos="9468"/>
        </w:tabs>
        <w:ind w:left="142"/>
        <w:rPr>
          <w:rFonts w:ascii="Arial" w:hAnsi="Arial" w:cs="Arial"/>
          <w:bCs/>
          <w:iCs/>
          <w:color w:val="FF0000"/>
          <w:sz w:val="22"/>
          <w:szCs w:val="18"/>
          <w:lang w:val="es-ES"/>
        </w:rPr>
      </w:pPr>
      <w:r w:rsidRPr="00585171">
        <w:rPr>
          <w:rFonts w:ascii="Arial" w:hAnsi="Arial" w:cs="Arial"/>
          <w:bCs/>
          <w:iCs/>
          <w:color w:val="FF0000"/>
          <w:sz w:val="22"/>
          <w:szCs w:val="18"/>
          <w:lang w:val="es-ES"/>
        </w:rPr>
        <w:t>(Aplica / No Aplica)</w:t>
      </w:r>
      <w:r w:rsidRPr="00585171">
        <w:rPr>
          <w:rFonts w:ascii="Arial" w:hAnsi="Arial" w:cs="Arial"/>
          <w:bCs/>
          <w:iCs/>
          <w:color w:val="FF0000"/>
          <w:sz w:val="22"/>
          <w:szCs w:val="18"/>
          <w:lang w:val="es-ES"/>
        </w:rPr>
        <w:tab/>
      </w:r>
      <w:r w:rsidR="00924AEC" w:rsidRPr="00585171">
        <w:rPr>
          <w:rFonts w:ascii="Arial" w:hAnsi="Arial" w:cs="Arial"/>
          <w:bCs/>
          <w:color w:val="FF0000"/>
          <w:sz w:val="22"/>
          <w:szCs w:val="22"/>
        </w:rPr>
        <w:t>Calificaciones del Personal Clave y Lista de Recursos</w:t>
      </w:r>
    </w:p>
    <w:p w14:paraId="64D7EFA0" w14:textId="77777777" w:rsidR="00924AEC" w:rsidRPr="00585171" w:rsidRDefault="005176F8" w:rsidP="00924AEC">
      <w:pPr>
        <w:spacing w:before="60" w:after="60"/>
        <w:ind w:left="2268" w:hanging="2126"/>
        <w:rPr>
          <w:rFonts w:ascii="Arial" w:hAnsi="Arial" w:cs="Arial"/>
          <w:bCs/>
          <w:color w:val="FF0000"/>
          <w:sz w:val="22"/>
          <w:szCs w:val="22"/>
        </w:rPr>
      </w:pPr>
      <w:r w:rsidRPr="00585171">
        <w:rPr>
          <w:rFonts w:ascii="Arial" w:hAnsi="Arial" w:cs="Arial"/>
          <w:bCs/>
          <w:iCs/>
          <w:color w:val="FF0000"/>
          <w:sz w:val="22"/>
          <w:szCs w:val="18"/>
          <w:lang w:val="es-ES"/>
        </w:rPr>
        <w:t>(Aplica / No Aplica)</w:t>
      </w:r>
      <w:r w:rsidRPr="00585171">
        <w:rPr>
          <w:rFonts w:ascii="Arial" w:hAnsi="Arial" w:cs="Arial"/>
          <w:bCs/>
          <w:iCs/>
          <w:color w:val="FF0000"/>
          <w:sz w:val="22"/>
          <w:szCs w:val="18"/>
          <w:lang w:val="es-ES"/>
        </w:rPr>
        <w:tab/>
      </w:r>
      <w:r w:rsidR="00924AEC" w:rsidRPr="00585171">
        <w:rPr>
          <w:rFonts w:ascii="Arial" w:hAnsi="Arial" w:cs="Arial"/>
          <w:bCs/>
          <w:color w:val="FF0000"/>
          <w:sz w:val="22"/>
          <w:szCs w:val="22"/>
        </w:rPr>
        <w:t>Currículum Vítae y Declaración del Representante del Contratista y el Personal Clave</w:t>
      </w:r>
    </w:p>
    <w:p w14:paraId="37F24BA4" w14:textId="2B934124" w:rsidR="005176F8" w:rsidRDefault="005176F8" w:rsidP="00924AEC">
      <w:pPr>
        <w:tabs>
          <w:tab w:val="num" w:pos="1080"/>
          <w:tab w:val="left" w:pos="2268"/>
          <w:tab w:val="left" w:pos="9468"/>
        </w:tabs>
        <w:ind w:left="142"/>
        <w:rPr>
          <w:rFonts w:ascii="Arial" w:hAnsi="Arial" w:cs="Arial"/>
          <w:bCs/>
          <w:iCs/>
          <w:color w:val="FF0000"/>
          <w:sz w:val="22"/>
          <w:szCs w:val="18"/>
          <w:lang w:val="es-ES"/>
        </w:rPr>
      </w:pPr>
      <w:r w:rsidRPr="00585171">
        <w:rPr>
          <w:rFonts w:ascii="Arial" w:hAnsi="Arial" w:cs="Arial"/>
          <w:bCs/>
          <w:iCs/>
          <w:color w:val="FF0000"/>
          <w:sz w:val="22"/>
          <w:szCs w:val="18"/>
          <w:lang w:val="es-ES"/>
        </w:rPr>
        <w:t>(Aplica / No Aplica)</w:t>
      </w:r>
      <w:r w:rsidRPr="00585171">
        <w:rPr>
          <w:rFonts w:ascii="Arial" w:hAnsi="Arial" w:cs="Arial"/>
          <w:bCs/>
          <w:iCs/>
          <w:color w:val="FF0000"/>
          <w:sz w:val="22"/>
          <w:szCs w:val="18"/>
          <w:lang w:val="es-ES"/>
        </w:rPr>
        <w:tab/>
      </w:r>
      <w:r w:rsidR="00924AEC" w:rsidRPr="00585171">
        <w:rPr>
          <w:rFonts w:ascii="Arial" w:hAnsi="Arial" w:cs="Arial"/>
          <w:color w:val="FF0000"/>
          <w:sz w:val="22"/>
          <w:szCs w:val="22"/>
        </w:rPr>
        <w:t>Subcontratistas Previstos</w:t>
      </w:r>
      <w:r w:rsidR="00924AEC" w:rsidRPr="00585171">
        <w:rPr>
          <w:rFonts w:ascii="Arial" w:hAnsi="Arial" w:cs="Arial"/>
          <w:bCs/>
          <w:iCs/>
          <w:color w:val="FF0000"/>
          <w:sz w:val="22"/>
          <w:szCs w:val="18"/>
          <w:lang w:val="es-ES"/>
        </w:rPr>
        <w:t xml:space="preserve"> </w:t>
      </w:r>
    </w:p>
    <w:p w14:paraId="75706DD1" w14:textId="6116E0F8" w:rsidR="005650C9" w:rsidRPr="00DF65F7" w:rsidRDefault="005650C9" w:rsidP="005D6DC4">
      <w:pPr>
        <w:tabs>
          <w:tab w:val="num" w:pos="1080"/>
          <w:tab w:val="left" w:pos="5238"/>
          <w:tab w:val="left" w:pos="5474"/>
          <w:tab w:val="left" w:pos="9468"/>
        </w:tabs>
        <w:ind w:left="540"/>
        <w:jc w:val="left"/>
        <w:rPr>
          <w:rFonts w:ascii="Arial" w:hAnsi="Arial" w:cs="Arial"/>
          <w:bCs/>
          <w:iCs/>
          <w:color w:val="FF0000"/>
          <w:sz w:val="22"/>
          <w:szCs w:val="18"/>
          <w:lang w:val="es-ES"/>
        </w:rPr>
      </w:pPr>
      <w:r w:rsidRPr="00DF65F7">
        <w:rPr>
          <w:rFonts w:ascii="Arial" w:hAnsi="Arial" w:cs="Arial"/>
          <w:bCs/>
          <w:iCs/>
          <w:color w:val="FF0000"/>
          <w:sz w:val="22"/>
          <w:szCs w:val="18"/>
          <w:lang w:val="es-ES"/>
        </w:rPr>
        <w:t xml:space="preserve"> </w:t>
      </w:r>
    </w:p>
    <w:p w14:paraId="7531DD1D" w14:textId="77777777" w:rsidR="005650C9" w:rsidRPr="005D6DC4" w:rsidRDefault="005650C9" w:rsidP="001F1D97">
      <w:pPr>
        <w:tabs>
          <w:tab w:val="num" w:pos="1080"/>
          <w:tab w:val="left" w:pos="5238"/>
          <w:tab w:val="left" w:pos="5474"/>
          <w:tab w:val="left" w:pos="9468"/>
        </w:tabs>
        <w:spacing w:before="240" w:after="120"/>
        <w:ind w:left="142"/>
        <w:jc w:val="left"/>
        <w:rPr>
          <w:rFonts w:ascii="Arial" w:hAnsi="Arial" w:cs="Arial"/>
          <w:b/>
          <w:iCs/>
          <w:color w:val="FF0000"/>
          <w:sz w:val="22"/>
          <w:szCs w:val="18"/>
          <w:lang w:val="es-ES"/>
        </w:rPr>
      </w:pPr>
      <w:r w:rsidRPr="005D6DC4">
        <w:rPr>
          <w:rFonts w:ascii="Arial" w:hAnsi="Arial" w:cs="Arial"/>
          <w:b/>
          <w:iCs/>
          <w:color w:val="FF0000"/>
          <w:sz w:val="22"/>
          <w:szCs w:val="18"/>
          <w:lang w:val="es-ES"/>
        </w:rPr>
        <w:t>Otros Formularios</w:t>
      </w:r>
    </w:p>
    <w:p w14:paraId="0718A388" w14:textId="77777777" w:rsidR="005650C9" w:rsidRPr="00DF65F7" w:rsidRDefault="005650C9" w:rsidP="001F1D97">
      <w:pPr>
        <w:tabs>
          <w:tab w:val="num" w:pos="1080"/>
          <w:tab w:val="left" w:pos="5238"/>
          <w:tab w:val="left" w:pos="5474"/>
          <w:tab w:val="left" w:pos="9468"/>
        </w:tabs>
        <w:ind w:left="142"/>
        <w:jc w:val="left"/>
        <w:rPr>
          <w:rFonts w:ascii="Arial" w:hAnsi="Arial" w:cs="Arial"/>
          <w:bCs/>
          <w:iCs/>
          <w:color w:val="FF0000"/>
          <w:sz w:val="22"/>
          <w:szCs w:val="18"/>
          <w:lang w:val="es-ES"/>
        </w:rPr>
      </w:pPr>
      <w:r w:rsidRPr="00DF65F7">
        <w:rPr>
          <w:rFonts w:ascii="Arial" w:hAnsi="Arial" w:cs="Arial"/>
          <w:bCs/>
          <w:iCs/>
          <w:color w:val="FF0000"/>
          <w:sz w:val="22"/>
          <w:szCs w:val="18"/>
          <w:lang w:val="es-ES"/>
        </w:rPr>
        <w:t>Garantías y/o Declaración</w:t>
      </w:r>
    </w:p>
    <w:p w14:paraId="63F166C5" w14:textId="77777777" w:rsidR="005650C9" w:rsidRDefault="005650C9" w:rsidP="005D6DC4">
      <w:pPr>
        <w:jc w:val="left"/>
        <w:rPr>
          <w:b/>
          <w:bCs/>
          <w:sz w:val="36"/>
          <w:szCs w:val="36"/>
          <w:lang w:val="es-ES"/>
        </w:rPr>
      </w:pPr>
      <w:r>
        <w:br w:type="page"/>
      </w:r>
    </w:p>
    <w:p w14:paraId="6F7C1F32" w14:textId="64825C9A" w:rsidR="00291413" w:rsidRDefault="00291413" w:rsidP="00291413">
      <w:pPr>
        <w:pStyle w:val="Sec4H2"/>
        <w:jc w:val="left"/>
        <w:rPr>
          <w:rFonts w:ascii="Arial" w:hAnsi="Arial" w:cs="Arial"/>
          <w:sz w:val="28"/>
          <w:szCs w:val="28"/>
        </w:rPr>
      </w:pPr>
      <w:r w:rsidRPr="00400C7D">
        <w:rPr>
          <w:rFonts w:ascii="Arial" w:hAnsi="Arial" w:cs="Arial"/>
          <w:sz w:val="28"/>
          <w:szCs w:val="28"/>
        </w:rPr>
        <w:t>Formulario TEC-1</w:t>
      </w:r>
    </w:p>
    <w:p w14:paraId="4920C80A" w14:textId="270B16F3" w:rsidR="006F3E29" w:rsidRPr="00400C7D" w:rsidRDefault="006F3E29" w:rsidP="00BE75C9">
      <w:pPr>
        <w:pStyle w:val="Sec4H2"/>
        <w:spacing w:before="240" w:after="120"/>
        <w:ind w:left="357" w:hanging="357"/>
        <w:rPr>
          <w:rFonts w:ascii="Arial" w:hAnsi="Arial" w:cs="Arial"/>
          <w:sz w:val="28"/>
          <w:szCs w:val="28"/>
        </w:rPr>
      </w:pPr>
      <w:r w:rsidRPr="00400C7D">
        <w:rPr>
          <w:rFonts w:ascii="Arial" w:hAnsi="Arial" w:cs="Arial"/>
          <w:sz w:val="28"/>
          <w:szCs w:val="28"/>
        </w:rPr>
        <w:t>Descripción de la Metodología de Diseño</w:t>
      </w:r>
      <w:bookmarkEnd w:id="3481"/>
      <w:bookmarkEnd w:id="3482"/>
      <w:bookmarkEnd w:id="3483"/>
      <w:bookmarkEnd w:id="3484"/>
      <w:bookmarkEnd w:id="3485"/>
    </w:p>
    <w:p w14:paraId="661E7A11" w14:textId="0DCAAF0B" w:rsidR="006F3E29" w:rsidRPr="00410B6C" w:rsidRDefault="006F3E29" w:rsidP="006F3E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heme="minorHAnsi" w:hAnsi="Arial" w:cs="Arial"/>
          <w:color w:val="212121"/>
          <w:sz w:val="22"/>
          <w:szCs w:val="22"/>
          <w:lang w:val="es-ES"/>
        </w:rPr>
      </w:pPr>
      <w:r w:rsidRPr="00410B6C">
        <w:rPr>
          <w:rFonts w:ascii="Arial" w:eastAsiaTheme="minorHAnsi" w:hAnsi="Arial" w:cs="Arial"/>
          <w:color w:val="212121"/>
          <w:sz w:val="22"/>
          <w:szCs w:val="22"/>
          <w:lang w:val="es-ES"/>
        </w:rPr>
        <w:t xml:space="preserve">El </w:t>
      </w:r>
      <w:r w:rsidR="00BC1E11" w:rsidRPr="00410B6C">
        <w:rPr>
          <w:rFonts w:ascii="Arial" w:eastAsiaTheme="minorHAnsi" w:hAnsi="Arial" w:cs="Arial"/>
          <w:color w:val="212121"/>
          <w:sz w:val="22"/>
          <w:szCs w:val="22"/>
          <w:lang w:val="es-ES"/>
        </w:rPr>
        <w:t>Oferente</w:t>
      </w:r>
      <w:r w:rsidRPr="00410B6C">
        <w:rPr>
          <w:rFonts w:ascii="Arial" w:eastAsiaTheme="minorHAnsi" w:hAnsi="Arial" w:cs="Arial"/>
          <w:color w:val="212121"/>
          <w:sz w:val="22"/>
          <w:szCs w:val="22"/>
          <w:lang w:val="es-ES"/>
        </w:rPr>
        <w:t xml:space="preserve"> deberá presentar una metodología de diseño que contemple como mínimo lo siguiente: </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539"/>
      </w:tblGrid>
      <w:tr w:rsidR="006F3E29" w:rsidRPr="00400C7D" w14:paraId="654C7187" w14:textId="77777777" w:rsidTr="00410B6C">
        <w:tc>
          <w:tcPr>
            <w:tcW w:w="675" w:type="dxa"/>
          </w:tcPr>
          <w:p w14:paraId="718EEC29" w14:textId="77777777" w:rsidR="006F3E29" w:rsidRPr="00400C7D" w:rsidRDefault="006F3E29" w:rsidP="00DB08C9">
            <w:pPr>
              <w:pStyle w:val="ListParagraph"/>
              <w:numPr>
                <w:ilvl w:val="0"/>
                <w:numId w:val="1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left"/>
              <w:rPr>
                <w:rFonts w:ascii="Arial" w:eastAsiaTheme="minorHAnsi" w:hAnsi="Arial" w:cs="Arial"/>
                <w:color w:val="212121"/>
                <w:sz w:val="22"/>
                <w:szCs w:val="22"/>
                <w:lang w:val="es-ES"/>
              </w:rPr>
            </w:pPr>
          </w:p>
        </w:tc>
        <w:tc>
          <w:tcPr>
            <w:tcW w:w="8539" w:type="dxa"/>
          </w:tcPr>
          <w:p w14:paraId="06221A02" w14:textId="1CEA45D5" w:rsidR="006F3E29" w:rsidRPr="00400C7D" w:rsidRDefault="006F3E29" w:rsidP="007051C7">
            <w:pPr>
              <w:shd w:val="clear" w:color="auto" w:fill="FFFFFF"/>
              <w:spacing w:before="60" w:after="60"/>
              <w:rPr>
                <w:rFonts w:ascii="Arial" w:eastAsiaTheme="minorHAnsi" w:hAnsi="Arial" w:cs="Arial"/>
                <w:color w:val="212121"/>
                <w:sz w:val="22"/>
                <w:szCs w:val="22"/>
                <w:lang w:val="es-ES"/>
              </w:rPr>
            </w:pPr>
            <w:r w:rsidRPr="00400C7D">
              <w:rPr>
                <w:rFonts w:ascii="Arial" w:eastAsiaTheme="minorHAnsi" w:hAnsi="Arial" w:cs="Arial"/>
                <w:color w:val="212121"/>
                <w:sz w:val="22"/>
                <w:szCs w:val="22"/>
                <w:lang w:val="es-ES"/>
              </w:rPr>
              <w:t>Arreglos organizativos para el diseño incluyendo: estructura del equipo, roles y responsabilidades, los procedimientos de revisión y aprobación de procedimientos de aseguramiento de la calidad;</w:t>
            </w:r>
          </w:p>
        </w:tc>
      </w:tr>
      <w:tr w:rsidR="006F3E29" w:rsidRPr="00400C7D" w14:paraId="1A88E4D5" w14:textId="77777777" w:rsidTr="00410B6C">
        <w:tc>
          <w:tcPr>
            <w:tcW w:w="675" w:type="dxa"/>
          </w:tcPr>
          <w:p w14:paraId="40AC27BA" w14:textId="77777777" w:rsidR="006F3E29" w:rsidRPr="00400C7D" w:rsidRDefault="006F3E29" w:rsidP="00DB08C9">
            <w:pPr>
              <w:pStyle w:val="ListParagraph"/>
              <w:numPr>
                <w:ilvl w:val="0"/>
                <w:numId w:val="1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left"/>
              <w:rPr>
                <w:rFonts w:ascii="Arial" w:eastAsiaTheme="minorHAnsi" w:hAnsi="Arial" w:cs="Arial"/>
                <w:color w:val="212121"/>
                <w:sz w:val="22"/>
                <w:szCs w:val="22"/>
                <w:lang w:val="es-ES"/>
              </w:rPr>
            </w:pPr>
          </w:p>
        </w:tc>
        <w:tc>
          <w:tcPr>
            <w:tcW w:w="8539" w:type="dxa"/>
          </w:tcPr>
          <w:p w14:paraId="7D1144CA" w14:textId="176CC6FA" w:rsidR="006F3E29" w:rsidRPr="00400C7D" w:rsidRDefault="006F3E29" w:rsidP="007051C7">
            <w:pPr>
              <w:shd w:val="clear" w:color="auto" w:fill="FFFFFF"/>
              <w:spacing w:before="60" w:after="60"/>
              <w:rPr>
                <w:rFonts w:ascii="Arial" w:eastAsiaTheme="minorHAnsi" w:hAnsi="Arial" w:cs="Arial"/>
                <w:color w:val="212121"/>
                <w:sz w:val="22"/>
                <w:szCs w:val="22"/>
                <w:lang w:val="es-ES"/>
              </w:rPr>
            </w:pPr>
            <w:r w:rsidRPr="00400C7D">
              <w:rPr>
                <w:rFonts w:ascii="Arial" w:eastAsiaTheme="minorHAnsi" w:hAnsi="Arial" w:cs="Arial"/>
                <w:color w:val="212121"/>
                <w:sz w:val="22"/>
                <w:szCs w:val="22"/>
                <w:lang w:val="es-ES"/>
              </w:rPr>
              <w:t xml:space="preserve">Programa de entregables </w:t>
            </w:r>
            <w:r w:rsidR="00BC1E11" w:rsidRPr="00400C7D">
              <w:rPr>
                <w:rFonts w:ascii="Arial" w:eastAsiaTheme="minorHAnsi" w:hAnsi="Arial" w:cs="Arial"/>
                <w:i/>
                <w:color w:val="FF0000"/>
                <w:sz w:val="22"/>
                <w:szCs w:val="22"/>
                <w:lang w:val="es-ES"/>
              </w:rPr>
              <w:t>(</w:t>
            </w:r>
            <w:r w:rsidRPr="00400C7D">
              <w:rPr>
                <w:rFonts w:ascii="Arial" w:eastAsiaTheme="minorHAnsi" w:hAnsi="Arial" w:cs="Arial"/>
                <w:i/>
                <w:color w:val="FF0000"/>
                <w:sz w:val="22"/>
                <w:szCs w:val="22"/>
                <w:lang w:val="es-ES"/>
              </w:rPr>
              <w:t>el Contratante especificará los requisitos consistentes con la buena práctica de la industria internacional, por ejemplo, en relación con los drenajes y accesos temporal / permanente de las partes viales de las obras</w:t>
            </w:r>
            <w:r w:rsidR="00BC1E11" w:rsidRPr="00400C7D">
              <w:rPr>
                <w:rFonts w:ascii="Arial" w:eastAsiaTheme="minorHAnsi" w:hAnsi="Arial" w:cs="Arial"/>
                <w:i/>
                <w:color w:val="FF0000"/>
                <w:sz w:val="22"/>
                <w:szCs w:val="22"/>
                <w:lang w:val="es-ES"/>
              </w:rPr>
              <w:t>)</w:t>
            </w:r>
            <w:r w:rsidRPr="00400C7D">
              <w:rPr>
                <w:rFonts w:ascii="Arial" w:eastAsiaTheme="minorHAnsi" w:hAnsi="Arial" w:cs="Arial"/>
                <w:color w:val="FF0000"/>
                <w:sz w:val="22"/>
                <w:szCs w:val="22"/>
                <w:lang w:val="es-ES"/>
              </w:rPr>
              <w:t xml:space="preserve">; </w:t>
            </w:r>
          </w:p>
        </w:tc>
      </w:tr>
      <w:tr w:rsidR="006F3E29" w:rsidRPr="00400C7D" w14:paraId="4EE3035A" w14:textId="77777777" w:rsidTr="00410B6C">
        <w:tc>
          <w:tcPr>
            <w:tcW w:w="675" w:type="dxa"/>
          </w:tcPr>
          <w:p w14:paraId="10BF8524" w14:textId="77777777" w:rsidR="006F3E29" w:rsidRPr="00400C7D" w:rsidRDefault="006F3E29" w:rsidP="00DB08C9">
            <w:pPr>
              <w:pStyle w:val="ListParagraph"/>
              <w:numPr>
                <w:ilvl w:val="0"/>
                <w:numId w:val="1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left"/>
              <w:rPr>
                <w:rFonts w:ascii="Arial" w:eastAsiaTheme="minorHAnsi" w:hAnsi="Arial" w:cs="Arial"/>
                <w:color w:val="212121"/>
                <w:sz w:val="22"/>
                <w:szCs w:val="22"/>
                <w:lang w:val="es-ES"/>
              </w:rPr>
            </w:pPr>
          </w:p>
        </w:tc>
        <w:tc>
          <w:tcPr>
            <w:tcW w:w="8539" w:type="dxa"/>
          </w:tcPr>
          <w:p w14:paraId="67735725" w14:textId="2D29E032" w:rsidR="006F3E29" w:rsidRPr="00400C7D" w:rsidRDefault="006F3E29" w:rsidP="007051C7">
            <w:pPr>
              <w:shd w:val="clear" w:color="auto" w:fill="FFFFFF"/>
              <w:spacing w:before="60" w:after="60"/>
              <w:rPr>
                <w:rFonts w:ascii="Arial" w:eastAsiaTheme="minorHAnsi" w:hAnsi="Arial" w:cs="Arial"/>
                <w:color w:val="212121"/>
                <w:sz w:val="22"/>
                <w:szCs w:val="22"/>
                <w:lang w:val="es-ES"/>
              </w:rPr>
            </w:pPr>
            <w:r w:rsidRPr="00400C7D">
              <w:rPr>
                <w:rFonts w:ascii="Arial" w:eastAsiaTheme="minorHAnsi" w:hAnsi="Arial" w:cs="Arial"/>
                <w:color w:val="212121"/>
                <w:sz w:val="22"/>
                <w:szCs w:val="22"/>
                <w:lang w:val="es-ES"/>
              </w:rPr>
              <w:t xml:space="preserve">Declaración sobre el diseño ejecutivo de las obras que establezca cómo se lograrán los Requisitos del Contratante; </w:t>
            </w:r>
          </w:p>
        </w:tc>
      </w:tr>
      <w:tr w:rsidR="006F3E29" w:rsidRPr="00400C7D" w14:paraId="598CBF59" w14:textId="77777777" w:rsidTr="00410B6C">
        <w:tc>
          <w:tcPr>
            <w:tcW w:w="675" w:type="dxa"/>
          </w:tcPr>
          <w:p w14:paraId="76047686" w14:textId="77777777" w:rsidR="006F3E29" w:rsidRPr="00400C7D" w:rsidRDefault="006F3E29" w:rsidP="00DB08C9">
            <w:pPr>
              <w:pStyle w:val="ListParagraph"/>
              <w:numPr>
                <w:ilvl w:val="0"/>
                <w:numId w:val="1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left"/>
              <w:rPr>
                <w:rFonts w:ascii="Arial" w:eastAsiaTheme="minorHAnsi" w:hAnsi="Arial" w:cs="Arial"/>
                <w:color w:val="212121"/>
                <w:sz w:val="22"/>
                <w:szCs w:val="22"/>
                <w:lang w:val="es-ES"/>
              </w:rPr>
            </w:pPr>
          </w:p>
        </w:tc>
        <w:tc>
          <w:tcPr>
            <w:tcW w:w="8539" w:type="dxa"/>
          </w:tcPr>
          <w:p w14:paraId="5B655578" w14:textId="5AB19873" w:rsidR="006F3E29" w:rsidRPr="00400C7D" w:rsidRDefault="006F3E29" w:rsidP="007051C7">
            <w:pPr>
              <w:shd w:val="clear" w:color="auto" w:fill="FFFFFF"/>
              <w:spacing w:before="60" w:after="60"/>
              <w:rPr>
                <w:rFonts w:ascii="Arial" w:eastAsiaTheme="minorHAnsi" w:hAnsi="Arial" w:cs="Arial"/>
                <w:color w:val="212121"/>
                <w:sz w:val="22"/>
                <w:szCs w:val="22"/>
                <w:lang w:val="es-ES"/>
              </w:rPr>
            </w:pPr>
            <w:r w:rsidRPr="00400C7D">
              <w:rPr>
                <w:rFonts w:ascii="Arial" w:eastAsiaTheme="minorHAnsi" w:hAnsi="Arial" w:cs="Arial"/>
                <w:color w:val="212121"/>
                <w:sz w:val="22"/>
                <w:szCs w:val="22"/>
                <w:lang w:val="es-ES"/>
              </w:rPr>
              <w:t xml:space="preserve">Declaración de cualquier valor añadido que el </w:t>
            </w:r>
            <w:r w:rsidR="00BC1E11" w:rsidRPr="00400C7D">
              <w:rPr>
                <w:rFonts w:ascii="Arial" w:eastAsiaTheme="minorHAnsi" w:hAnsi="Arial" w:cs="Arial"/>
                <w:color w:val="212121"/>
                <w:sz w:val="22"/>
                <w:szCs w:val="22"/>
                <w:lang w:val="es-ES"/>
              </w:rPr>
              <w:t>Oferente</w:t>
            </w:r>
            <w:r w:rsidRPr="00400C7D">
              <w:rPr>
                <w:rFonts w:ascii="Arial" w:eastAsiaTheme="minorHAnsi" w:hAnsi="Arial" w:cs="Arial"/>
                <w:color w:val="212121"/>
                <w:sz w:val="22"/>
                <w:szCs w:val="22"/>
                <w:lang w:val="es-ES"/>
              </w:rPr>
              <w:t xml:space="preserve"> aportará, incluyendo ejemplos de aspectos innovadores del diseño</w:t>
            </w:r>
          </w:p>
        </w:tc>
      </w:tr>
      <w:tr w:rsidR="006F3E29" w:rsidRPr="00400C7D" w14:paraId="311B5B78" w14:textId="77777777" w:rsidTr="00410B6C">
        <w:tc>
          <w:tcPr>
            <w:tcW w:w="675" w:type="dxa"/>
          </w:tcPr>
          <w:p w14:paraId="0795A29C" w14:textId="77777777" w:rsidR="006F3E29" w:rsidRPr="00400C7D" w:rsidRDefault="006F3E29" w:rsidP="00DB08C9">
            <w:pPr>
              <w:pStyle w:val="ListParagraph"/>
              <w:numPr>
                <w:ilvl w:val="0"/>
                <w:numId w:val="1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left"/>
              <w:rPr>
                <w:rFonts w:ascii="Arial" w:eastAsiaTheme="minorHAnsi" w:hAnsi="Arial" w:cs="Arial"/>
                <w:color w:val="212121"/>
                <w:sz w:val="22"/>
                <w:szCs w:val="22"/>
                <w:lang w:val="es-ES"/>
              </w:rPr>
            </w:pPr>
          </w:p>
        </w:tc>
        <w:tc>
          <w:tcPr>
            <w:tcW w:w="8539" w:type="dxa"/>
          </w:tcPr>
          <w:p w14:paraId="128BF605" w14:textId="77777777" w:rsidR="006F3E29" w:rsidRPr="00400C7D" w:rsidRDefault="006F3E29" w:rsidP="007051C7">
            <w:pPr>
              <w:shd w:val="clear" w:color="auto" w:fill="FFFFFF"/>
              <w:spacing w:before="60" w:after="60"/>
              <w:rPr>
                <w:rFonts w:ascii="Arial" w:eastAsiaTheme="minorHAnsi" w:hAnsi="Arial" w:cs="Arial"/>
                <w:color w:val="212121"/>
                <w:sz w:val="22"/>
                <w:szCs w:val="22"/>
                <w:lang w:val="es-ES"/>
              </w:rPr>
            </w:pPr>
            <w:r w:rsidRPr="00400C7D">
              <w:rPr>
                <w:rFonts w:ascii="Arial" w:eastAsiaTheme="minorHAnsi" w:hAnsi="Arial" w:cs="Arial"/>
                <w:color w:val="212121"/>
                <w:sz w:val="22"/>
                <w:szCs w:val="22"/>
                <w:lang w:val="es-ES"/>
              </w:rPr>
              <w:t xml:space="preserve">Comentarios sobre los Requisitos del Contratante, incluyendo: </w:t>
            </w:r>
          </w:p>
          <w:p w14:paraId="1E69CBE6" w14:textId="706C116D" w:rsidR="006F3E29" w:rsidRPr="00400C7D" w:rsidRDefault="00366AC4" w:rsidP="00DB08C9">
            <w:pPr>
              <w:pStyle w:val="ListParagraph"/>
              <w:numPr>
                <w:ilvl w:val="0"/>
                <w:numId w:val="139"/>
              </w:numPr>
              <w:shd w:val="clear" w:color="auto" w:fill="FFFFFF"/>
              <w:spacing w:before="60" w:after="60"/>
              <w:ind w:left="496" w:hanging="224"/>
              <w:rPr>
                <w:rFonts w:ascii="Arial" w:eastAsiaTheme="minorHAnsi" w:hAnsi="Arial" w:cs="Arial"/>
                <w:color w:val="212121"/>
                <w:sz w:val="22"/>
                <w:szCs w:val="22"/>
                <w:lang w:val="es-ES"/>
              </w:rPr>
            </w:pPr>
            <w:r w:rsidRPr="00400C7D">
              <w:rPr>
                <w:rFonts w:ascii="Arial" w:eastAsiaTheme="minorHAnsi" w:hAnsi="Arial" w:cs="Arial"/>
                <w:color w:val="212121"/>
                <w:sz w:val="22"/>
                <w:szCs w:val="22"/>
                <w:lang w:val="es-ES"/>
              </w:rPr>
              <w:t xml:space="preserve">Diagnóstico </w:t>
            </w:r>
            <w:r w:rsidR="006F3E29" w:rsidRPr="00400C7D">
              <w:rPr>
                <w:rFonts w:ascii="Arial" w:eastAsiaTheme="minorHAnsi" w:hAnsi="Arial" w:cs="Arial"/>
                <w:color w:val="212121"/>
                <w:sz w:val="22"/>
                <w:szCs w:val="22"/>
                <w:lang w:val="es-ES"/>
              </w:rPr>
              <w:t xml:space="preserve">sobre la información técnica disponible y cuestiones de diseño pertinentes para las Obras; </w:t>
            </w:r>
          </w:p>
          <w:p w14:paraId="38EC69DD" w14:textId="77777777" w:rsidR="00B93A56" w:rsidRDefault="00366AC4" w:rsidP="00DB08C9">
            <w:pPr>
              <w:pStyle w:val="ListParagraph"/>
              <w:numPr>
                <w:ilvl w:val="0"/>
                <w:numId w:val="139"/>
              </w:numPr>
              <w:shd w:val="clear" w:color="auto" w:fill="FFFFFF"/>
              <w:spacing w:before="60" w:after="60"/>
              <w:ind w:left="496" w:hanging="224"/>
              <w:rPr>
                <w:rFonts w:ascii="Arial" w:eastAsiaTheme="minorHAnsi" w:hAnsi="Arial" w:cs="Arial"/>
                <w:color w:val="212121"/>
                <w:sz w:val="22"/>
                <w:szCs w:val="22"/>
                <w:lang w:val="es-ES"/>
              </w:rPr>
            </w:pPr>
            <w:r w:rsidRPr="00400C7D">
              <w:rPr>
                <w:rFonts w:ascii="Arial" w:eastAsiaTheme="minorHAnsi" w:hAnsi="Arial" w:cs="Arial"/>
                <w:color w:val="212121"/>
                <w:sz w:val="22"/>
                <w:szCs w:val="22"/>
                <w:lang w:val="es-ES"/>
              </w:rPr>
              <w:t xml:space="preserve">Comentarios </w:t>
            </w:r>
            <w:r w:rsidR="006F3E29" w:rsidRPr="00400C7D">
              <w:rPr>
                <w:rFonts w:ascii="Arial" w:eastAsiaTheme="minorHAnsi" w:hAnsi="Arial" w:cs="Arial"/>
                <w:color w:val="212121"/>
                <w:sz w:val="22"/>
                <w:szCs w:val="22"/>
                <w:lang w:val="es-ES"/>
              </w:rPr>
              <w:t xml:space="preserve">sobre los errores, defectos o ambigüedades señalados en las Requisitos del Contratante; </w:t>
            </w:r>
          </w:p>
          <w:p w14:paraId="2F5BE187" w14:textId="6FC4B7DC" w:rsidR="009B0529" w:rsidRDefault="00366AC4" w:rsidP="00DB08C9">
            <w:pPr>
              <w:pStyle w:val="ListParagraph"/>
              <w:numPr>
                <w:ilvl w:val="0"/>
                <w:numId w:val="139"/>
              </w:numPr>
              <w:shd w:val="clear" w:color="auto" w:fill="FFFFFF"/>
              <w:spacing w:before="60" w:after="60"/>
              <w:ind w:left="496" w:hanging="224"/>
              <w:rPr>
                <w:rFonts w:ascii="Arial" w:eastAsiaTheme="minorHAnsi" w:hAnsi="Arial" w:cs="Arial"/>
                <w:color w:val="212121"/>
                <w:sz w:val="22"/>
                <w:szCs w:val="22"/>
                <w:lang w:val="es-ES"/>
              </w:rPr>
            </w:pPr>
            <w:r w:rsidRPr="00B93A56">
              <w:rPr>
                <w:rFonts w:ascii="Arial" w:eastAsiaTheme="minorHAnsi" w:hAnsi="Arial" w:cs="Arial"/>
                <w:color w:val="212121"/>
                <w:sz w:val="22"/>
                <w:szCs w:val="22"/>
                <w:lang w:val="es-ES"/>
              </w:rPr>
              <w:t xml:space="preserve">Detalles </w:t>
            </w:r>
            <w:r w:rsidR="006F3E29" w:rsidRPr="00B93A56">
              <w:rPr>
                <w:rFonts w:ascii="Arial" w:eastAsiaTheme="minorHAnsi" w:hAnsi="Arial" w:cs="Arial"/>
                <w:color w:val="212121"/>
                <w:sz w:val="22"/>
                <w:szCs w:val="22"/>
                <w:lang w:val="es-ES"/>
              </w:rPr>
              <w:t xml:space="preserve">de cualquier excepción en el diseño conceptual respecto a los Requisitos del Contratante; </w:t>
            </w:r>
          </w:p>
          <w:p w14:paraId="709577A1" w14:textId="723BAD83" w:rsidR="009B0529" w:rsidRPr="009B0529" w:rsidRDefault="009B0529" w:rsidP="00DB08C9">
            <w:pPr>
              <w:pStyle w:val="ListParagraph"/>
              <w:numPr>
                <w:ilvl w:val="0"/>
                <w:numId w:val="139"/>
              </w:numPr>
              <w:shd w:val="clear" w:color="auto" w:fill="FFFFFF"/>
              <w:spacing w:before="60" w:after="60"/>
              <w:ind w:left="496" w:hanging="224"/>
            </w:pPr>
            <w:r w:rsidRPr="009B0529">
              <w:rPr>
                <w:rFonts w:ascii="Arial" w:eastAsiaTheme="minorHAnsi" w:hAnsi="Arial" w:cs="Arial"/>
                <w:color w:val="212121"/>
                <w:sz w:val="22"/>
                <w:szCs w:val="22"/>
                <w:lang w:val="es-ES"/>
              </w:rPr>
              <w:t>Comentarios al cronograma de aceptaciones del Contratante</w:t>
            </w:r>
            <w:r>
              <w:rPr>
                <w:rFonts w:ascii="Arial" w:eastAsiaTheme="minorHAnsi" w:hAnsi="Arial" w:cs="Arial"/>
                <w:color w:val="212121"/>
                <w:sz w:val="22"/>
                <w:szCs w:val="22"/>
                <w:lang w:val="es-ES"/>
              </w:rPr>
              <w:t xml:space="preserve">, entre otros </w:t>
            </w:r>
            <w:r w:rsidR="006C7A85">
              <w:rPr>
                <w:rFonts w:ascii="Arial" w:eastAsiaTheme="minorHAnsi" w:hAnsi="Arial" w:cs="Arial"/>
                <w:color w:val="212121"/>
                <w:sz w:val="22"/>
                <w:szCs w:val="22"/>
                <w:lang w:val="es-ES"/>
              </w:rPr>
              <w:t>propuestas de fases de diseños,</w:t>
            </w:r>
            <w:r>
              <w:rPr>
                <w:rFonts w:ascii="Arial" w:eastAsiaTheme="minorHAnsi" w:hAnsi="Arial" w:cs="Arial"/>
                <w:color w:val="212121"/>
                <w:sz w:val="22"/>
                <w:szCs w:val="22"/>
                <w:lang w:val="es-ES"/>
              </w:rPr>
              <w:t xml:space="preserve"> </w:t>
            </w:r>
            <w:r w:rsidRPr="009B0529">
              <w:rPr>
                <w:rFonts w:ascii="Arial" w:eastAsiaTheme="minorHAnsi" w:hAnsi="Arial" w:cs="Arial"/>
                <w:color w:val="212121"/>
                <w:sz w:val="22"/>
                <w:szCs w:val="22"/>
                <w:lang w:val="es-ES"/>
              </w:rPr>
              <w:t xml:space="preserve">número de días previstos para el análisis del </w:t>
            </w:r>
            <w:r w:rsidRPr="006C7A85">
              <w:rPr>
                <w:rFonts w:ascii="Arial" w:eastAsiaTheme="minorHAnsi" w:hAnsi="Arial" w:cs="Arial"/>
                <w:color w:val="212121"/>
                <w:sz w:val="22"/>
                <w:szCs w:val="22"/>
                <w:lang w:val="es-ES"/>
              </w:rPr>
              <w:t>Gerente de Obras o permisos de otras autoridades relacionadas con los diseños</w:t>
            </w:r>
            <w:r w:rsidR="006C7A85">
              <w:rPr>
                <w:rFonts w:ascii="Arial" w:eastAsiaTheme="minorHAnsi" w:hAnsi="Arial" w:cs="Arial"/>
                <w:color w:val="212121"/>
                <w:sz w:val="22"/>
                <w:szCs w:val="22"/>
                <w:lang w:val="es-ES"/>
              </w:rPr>
              <w:t>.</w:t>
            </w:r>
          </w:p>
        </w:tc>
      </w:tr>
      <w:tr w:rsidR="006F3E29" w:rsidRPr="00400C7D" w14:paraId="00565D74" w14:textId="77777777" w:rsidTr="00410B6C">
        <w:tc>
          <w:tcPr>
            <w:tcW w:w="675" w:type="dxa"/>
          </w:tcPr>
          <w:p w14:paraId="0190C75D" w14:textId="77777777" w:rsidR="006F3E29" w:rsidRPr="00400C7D" w:rsidRDefault="006F3E29" w:rsidP="00DB08C9">
            <w:pPr>
              <w:pStyle w:val="ListParagraph"/>
              <w:numPr>
                <w:ilvl w:val="0"/>
                <w:numId w:val="1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left"/>
              <w:rPr>
                <w:rFonts w:ascii="Arial" w:eastAsiaTheme="minorHAnsi" w:hAnsi="Arial" w:cs="Arial"/>
                <w:color w:val="212121"/>
                <w:sz w:val="22"/>
                <w:szCs w:val="22"/>
                <w:lang w:val="es-ES"/>
              </w:rPr>
            </w:pPr>
          </w:p>
        </w:tc>
        <w:tc>
          <w:tcPr>
            <w:tcW w:w="8539" w:type="dxa"/>
          </w:tcPr>
          <w:p w14:paraId="2A3CFA2D" w14:textId="69DB05E2" w:rsidR="006F3E29" w:rsidRPr="00400C7D" w:rsidRDefault="006F3E29" w:rsidP="007051C7">
            <w:pPr>
              <w:shd w:val="clear" w:color="auto" w:fill="FFFFFF"/>
              <w:spacing w:before="60" w:after="60"/>
              <w:rPr>
                <w:rFonts w:ascii="Arial" w:eastAsiaTheme="minorHAnsi" w:hAnsi="Arial" w:cs="Arial"/>
                <w:color w:val="212121"/>
                <w:sz w:val="22"/>
                <w:szCs w:val="22"/>
                <w:lang w:val="es-ES"/>
              </w:rPr>
            </w:pPr>
            <w:r w:rsidRPr="00400C7D">
              <w:rPr>
                <w:rFonts w:ascii="Arial" w:eastAsiaTheme="minorHAnsi" w:hAnsi="Arial" w:cs="Arial"/>
                <w:color w:val="212121"/>
                <w:sz w:val="22"/>
                <w:szCs w:val="22"/>
                <w:lang w:val="es-ES"/>
              </w:rPr>
              <w:t xml:space="preserve">Adquisiciones sostenibles: aspectos de sostenibilidad </w:t>
            </w:r>
            <w:r w:rsidRPr="00400C7D">
              <w:rPr>
                <w:rFonts w:ascii="Arial" w:eastAsiaTheme="minorHAnsi" w:hAnsi="Arial" w:cs="Arial"/>
                <w:color w:val="FF0000"/>
                <w:sz w:val="22"/>
                <w:szCs w:val="22"/>
                <w:lang w:val="es-ES"/>
              </w:rPr>
              <w:t>(por ejemplo, eficiencia energética, desechos, disposición de plásticos, sitios de préstamo, fuentes de materiales, uso de materiales reciclados y reciclables, tintas que no son de origen petroquímica, y madera de reforestación)</w:t>
            </w:r>
            <w:r w:rsidRPr="00400C7D">
              <w:rPr>
                <w:rFonts w:ascii="Arial" w:eastAsiaTheme="minorHAnsi" w:hAnsi="Arial" w:cs="Arial"/>
                <w:color w:val="212121"/>
                <w:sz w:val="22"/>
                <w:szCs w:val="22"/>
                <w:lang w:val="es-ES"/>
              </w:rPr>
              <w:t xml:space="preserve"> que demuestran el enfoque del Contratista y su compromiso con las prácticas de diseño y construcción sostenibles; </w:t>
            </w:r>
          </w:p>
        </w:tc>
      </w:tr>
      <w:tr w:rsidR="006F3E29" w:rsidRPr="00400C7D" w14:paraId="5F34ED79" w14:textId="77777777" w:rsidTr="00410B6C">
        <w:tc>
          <w:tcPr>
            <w:tcW w:w="675" w:type="dxa"/>
          </w:tcPr>
          <w:p w14:paraId="0C4BE69A" w14:textId="77777777" w:rsidR="006F3E29" w:rsidRPr="00400C7D" w:rsidRDefault="006F3E29" w:rsidP="00DB08C9">
            <w:pPr>
              <w:pStyle w:val="ListParagraph"/>
              <w:numPr>
                <w:ilvl w:val="0"/>
                <w:numId w:val="1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left"/>
              <w:rPr>
                <w:rFonts w:ascii="Arial" w:eastAsiaTheme="minorHAnsi" w:hAnsi="Arial" w:cs="Arial"/>
                <w:color w:val="212121"/>
                <w:sz w:val="22"/>
                <w:szCs w:val="22"/>
                <w:lang w:val="es-ES"/>
              </w:rPr>
            </w:pPr>
          </w:p>
        </w:tc>
        <w:tc>
          <w:tcPr>
            <w:tcW w:w="8539" w:type="dxa"/>
          </w:tcPr>
          <w:p w14:paraId="0EEE18AA" w14:textId="23A8C72A" w:rsidR="006F3E29" w:rsidRPr="00400C7D" w:rsidRDefault="006F3E29" w:rsidP="007051C7">
            <w:pPr>
              <w:shd w:val="clear" w:color="auto" w:fill="FFFFFF"/>
              <w:spacing w:before="60" w:after="60"/>
              <w:rPr>
                <w:rFonts w:ascii="Arial" w:eastAsiaTheme="minorHAnsi" w:hAnsi="Arial" w:cs="Arial"/>
                <w:color w:val="212121"/>
                <w:sz w:val="22"/>
                <w:szCs w:val="22"/>
                <w:lang w:val="es-ES"/>
              </w:rPr>
            </w:pPr>
            <w:r w:rsidRPr="00400C7D">
              <w:rPr>
                <w:rFonts w:ascii="Arial" w:eastAsiaTheme="minorHAnsi" w:hAnsi="Arial" w:cs="Arial"/>
                <w:color w:val="212121"/>
                <w:sz w:val="22"/>
                <w:szCs w:val="22"/>
                <w:lang w:val="es-ES"/>
              </w:rPr>
              <w:t xml:space="preserve">Estrategia para recolectar información basal de los aspectos ambientales y sociales, para alimentar oportunamente el adecuado desarrollo del diseño; </w:t>
            </w:r>
          </w:p>
        </w:tc>
      </w:tr>
      <w:tr w:rsidR="006F3E29" w:rsidRPr="00400C7D" w14:paraId="615B2345" w14:textId="77777777" w:rsidTr="00410B6C">
        <w:tc>
          <w:tcPr>
            <w:tcW w:w="675" w:type="dxa"/>
          </w:tcPr>
          <w:p w14:paraId="0C87323F" w14:textId="77777777" w:rsidR="006F3E29" w:rsidRPr="00400C7D" w:rsidRDefault="006F3E29" w:rsidP="00DB08C9">
            <w:pPr>
              <w:pStyle w:val="ListParagraph"/>
              <w:numPr>
                <w:ilvl w:val="0"/>
                <w:numId w:val="1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left"/>
              <w:rPr>
                <w:rFonts w:ascii="Arial" w:eastAsiaTheme="minorHAnsi" w:hAnsi="Arial" w:cs="Arial"/>
                <w:color w:val="212121"/>
                <w:sz w:val="22"/>
                <w:szCs w:val="22"/>
                <w:lang w:val="es-ES"/>
              </w:rPr>
            </w:pPr>
          </w:p>
        </w:tc>
        <w:tc>
          <w:tcPr>
            <w:tcW w:w="8539" w:type="dxa"/>
          </w:tcPr>
          <w:p w14:paraId="308B0C14" w14:textId="4F651E13" w:rsidR="006F3E29" w:rsidRPr="00400C7D" w:rsidRDefault="006F3E29" w:rsidP="007051C7">
            <w:pPr>
              <w:shd w:val="clear" w:color="auto" w:fill="FFFFFF"/>
              <w:spacing w:before="60" w:after="60"/>
              <w:rPr>
                <w:rFonts w:ascii="Arial" w:eastAsiaTheme="minorHAnsi" w:hAnsi="Arial" w:cs="Arial"/>
                <w:color w:val="212121"/>
                <w:sz w:val="22"/>
                <w:szCs w:val="22"/>
                <w:lang w:val="es-ES"/>
              </w:rPr>
            </w:pPr>
            <w:r w:rsidRPr="00400C7D">
              <w:rPr>
                <w:rFonts w:ascii="Arial" w:eastAsiaTheme="minorHAnsi" w:hAnsi="Arial" w:cs="Arial"/>
                <w:color w:val="212121"/>
                <w:sz w:val="22"/>
                <w:szCs w:val="22"/>
                <w:lang w:val="es-ES"/>
              </w:rPr>
              <w:t xml:space="preserve">Detalles de cómo se incorporarán los requisitos de ambientales y sociales en todas las etapas de diseño y cómo se han considerado las implicaciones para la fase de construcción; </w:t>
            </w:r>
          </w:p>
        </w:tc>
      </w:tr>
      <w:tr w:rsidR="006F3E29" w:rsidRPr="00400C7D" w14:paraId="5D805B4E" w14:textId="77777777" w:rsidTr="00410B6C">
        <w:tc>
          <w:tcPr>
            <w:tcW w:w="675" w:type="dxa"/>
          </w:tcPr>
          <w:p w14:paraId="0064FD44" w14:textId="77777777" w:rsidR="006F3E29" w:rsidRPr="00400C7D" w:rsidRDefault="006F3E29" w:rsidP="00DB08C9">
            <w:pPr>
              <w:pStyle w:val="ListParagraph"/>
              <w:numPr>
                <w:ilvl w:val="0"/>
                <w:numId w:val="1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left"/>
              <w:rPr>
                <w:rFonts w:ascii="Arial" w:eastAsiaTheme="minorHAnsi" w:hAnsi="Arial" w:cs="Arial"/>
                <w:color w:val="212121"/>
                <w:sz w:val="22"/>
                <w:szCs w:val="22"/>
                <w:lang w:val="es-ES"/>
              </w:rPr>
            </w:pPr>
          </w:p>
        </w:tc>
        <w:tc>
          <w:tcPr>
            <w:tcW w:w="8539" w:type="dxa"/>
          </w:tcPr>
          <w:p w14:paraId="76C0CCDE" w14:textId="4C37A6EB" w:rsidR="006F3E29" w:rsidRPr="00400C7D" w:rsidRDefault="006F3E29" w:rsidP="007051C7">
            <w:pPr>
              <w:shd w:val="clear" w:color="auto" w:fill="FFFFFF"/>
              <w:spacing w:before="60" w:after="60"/>
              <w:rPr>
                <w:rFonts w:ascii="Arial" w:eastAsiaTheme="minorHAnsi" w:hAnsi="Arial" w:cs="Arial"/>
                <w:color w:val="212121"/>
                <w:sz w:val="22"/>
                <w:szCs w:val="22"/>
                <w:lang w:val="es-ES"/>
              </w:rPr>
            </w:pPr>
            <w:r w:rsidRPr="00400C7D">
              <w:rPr>
                <w:rFonts w:ascii="Arial" w:eastAsiaTheme="minorHAnsi" w:hAnsi="Arial" w:cs="Arial"/>
                <w:color w:val="212121"/>
                <w:sz w:val="22"/>
                <w:szCs w:val="22"/>
                <w:lang w:val="es-ES"/>
              </w:rPr>
              <w:t>Detalles del enfoque de gestión de riesgos, comunicación, consultas y participación de las partes interesadas, consentimientos ambientales</w:t>
            </w:r>
            <w:r w:rsidR="006C7A85" w:rsidRPr="00400C7D">
              <w:rPr>
                <w:rFonts w:ascii="Arial" w:eastAsiaTheme="minorHAnsi" w:hAnsi="Arial" w:cs="Arial"/>
                <w:color w:val="212121"/>
                <w:sz w:val="22"/>
                <w:szCs w:val="22"/>
                <w:lang w:val="es-ES"/>
              </w:rPr>
              <w:t xml:space="preserve"> </w:t>
            </w:r>
            <w:r w:rsidR="006C7A85">
              <w:rPr>
                <w:rFonts w:ascii="Arial" w:eastAsiaTheme="minorHAnsi" w:hAnsi="Arial" w:cs="Arial"/>
                <w:color w:val="212121"/>
                <w:sz w:val="22"/>
                <w:szCs w:val="22"/>
                <w:lang w:val="es-ES"/>
              </w:rPr>
              <w:t xml:space="preserve">y cualquier otro tipo de </w:t>
            </w:r>
            <w:r w:rsidR="006C7A85" w:rsidRPr="00400C7D">
              <w:rPr>
                <w:rFonts w:ascii="Arial" w:eastAsiaTheme="minorHAnsi" w:hAnsi="Arial" w:cs="Arial"/>
                <w:color w:val="212121"/>
                <w:sz w:val="22"/>
                <w:szCs w:val="22"/>
                <w:lang w:val="es-ES"/>
              </w:rPr>
              <w:t>permiso</w:t>
            </w:r>
            <w:r w:rsidR="00BE75C9">
              <w:rPr>
                <w:rFonts w:ascii="Arial" w:eastAsiaTheme="minorHAnsi" w:hAnsi="Arial" w:cs="Arial"/>
                <w:color w:val="212121"/>
                <w:sz w:val="22"/>
                <w:szCs w:val="22"/>
                <w:lang w:val="es-ES"/>
              </w:rPr>
              <w:t>.</w:t>
            </w:r>
            <w:r w:rsidRPr="00400C7D">
              <w:rPr>
                <w:rFonts w:ascii="Arial" w:eastAsiaTheme="minorHAnsi" w:hAnsi="Arial" w:cs="Arial"/>
                <w:color w:val="212121"/>
                <w:sz w:val="22"/>
                <w:szCs w:val="22"/>
                <w:lang w:val="es-ES"/>
              </w:rPr>
              <w:t xml:space="preserve"> </w:t>
            </w:r>
          </w:p>
        </w:tc>
      </w:tr>
      <w:tr w:rsidR="006F3E29" w:rsidRPr="00400C7D" w14:paraId="2E292593" w14:textId="77777777" w:rsidTr="00410B6C">
        <w:tc>
          <w:tcPr>
            <w:tcW w:w="675" w:type="dxa"/>
          </w:tcPr>
          <w:p w14:paraId="203BA684" w14:textId="77777777" w:rsidR="006F3E29" w:rsidRPr="00400C7D" w:rsidRDefault="006F3E29" w:rsidP="00DB08C9">
            <w:pPr>
              <w:pStyle w:val="ListParagraph"/>
              <w:numPr>
                <w:ilvl w:val="0"/>
                <w:numId w:val="1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left"/>
              <w:rPr>
                <w:rFonts w:ascii="Arial" w:eastAsiaTheme="minorHAnsi" w:hAnsi="Arial" w:cs="Arial"/>
                <w:color w:val="212121"/>
                <w:sz w:val="22"/>
                <w:szCs w:val="22"/>
                <w:lang w:val="es-ES"/>
              </w:rPr>
            </w:pPr>
          </w:p>
        </w:tc>
        <w:tc>
          <w:tcPr>
            <w:tcW w:w="8539" w:type="dxa"/>
          </w:tcPr>
          <w:p w14:paraId="7B3EAABE" w14:textId="13B71BDE" w:rsidR="006F3E29" w:rsidRPr="00400C7D" w:rsidRDefault="006F3E29" w:rsidP="007051C7">
            <w:pPr>
              <w:shd w:val="clear" w:color="auto" w:fill="FFFFFF"/>
              <w:spacing w:before="60" w:after="60"/>
              <w:rPr>
                <w:rFonts w:ascii="Arial" w:eastAsiaTheme="minorHAnsi" w:hAnsi="Arial" w:cs="Arial"/>
                <w:color w:val="212121"/>
                <w:sz w:val="22"/>
                <w:szCs w:val="22"/>
                <w:lang w:val="es-ES"/>
              </w:rPr>
            </w:pPr>
            <w:r w:rsidRPr="00400C7D">
              <w:rPr>
                <w:rFonts w:ascii="Arial" w:eastAsiaTheme="minorHAnsi" w:hAnsi="Arial" w:cs="Arial"/>
                <w:color w:val="212121"/>
                <w:sz w:val="22"/>
                <w:szCs w:val="22"/>
                <w:lang w:val="es-ES"/>
              </w:rPr>
              <w:t>Detalles de mejoras al aplicar ingeniería de valor;</w:t>
            </w:r>
          </w:p>
        </w:tc>
      </w:tr>
      <w:tr w:rsidR="006F3E29" w:rsidRPr="00400C7D" w14:paraId="661D3D8E" w14:textId="77777777" w:rsidTr="00410B6C">
        <w:tc>
          <w:tcPr>
            <w:tcW w:w="675" w:type="dxa"/>
          </w:tcPr>
          <w:p w14:paraId="7B933744" w14:textId="77777777" w:rsidR="006F3E29" w:rsidRPr="00400C7D" w:rsidRDefault="006F3E29" w:rsidP="00DB08C9">
            <w:pPr>
              <w:pStyle w:val="ListParagraph"/>
              <w:numPr>
                <w:ilvl w:val="0"/>
                <w:numId w:val="1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left"/>
              <w:rPr>
                <w:rFonts w:ascii="Arial" w:eastAsiaTheme="minorHAnsi" w:hAnsi="Arial" w:cs="Arial"/>
                <w:color w:val="212121"/>
                <w:sz w:val="22"/>
                <w:szCs w:val="22"/>
                <w:lang w:val="es-ES"/>
              </w:rPr>
            </w:pPr>
          </w:p>
        </w:tc>
        <w:tc>
          <w:tcPr>
            <w:tcW w:w="8539" w:type="dxa"/>
          </w:tcPr>
          <w:p w14:paraId="1F74FD11" w14:textId="1ACA86D8" w:rsidR="006F3E29" w:rsidRPr="00400C7D" w:rsidRDefault="00BC1E11" w:rsidP="007051C7">
            <w:pPr>
              <w:shd w:val="clear" w:color="auto" w:fill="FFFFFF"/>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left"/>
              <w:rPr>
                <w:rFonts w:ascii="Arial" w:hAnsi="Arial" w:cs="Arial"/>
                <w:i/>
                <w:sz w:val="22"/>
                <w:szCs w:val="22"/>
                <w:lang w:val="es-ES"/>
              </w:rPr>
            </w:pPr>
            <w:r w:rsidRPr="00400C7D">
              <w:rPr>
                <w:rFonts w:ascii="Arial" w:eastAsiaTheme="minorHAnsi" w:hAnsi="Arial" w:cs="Arial"/>
                <w:i/>
                <w:color w:val="FF0000"/>
                <w:sz w:val="22"/>
                <w:szCs w:val="22"/>
                <w:lang w:val="es-ES"/>
              </w:rPr>
              <w:t>(</w:t>
            </w:r>
            <w:r w:rsidR="006F3E29" w:rsidRPr="00400C7D">
              <w:rPr>
                <w:rFonts w:ascii="Arial" w:eastAsiaTheme="minorHAnsi" w:hAnsi="Arial" w:cs="Arial"/>
                <w:i/>
                <w:color w:val="FF0000"/>
                <w:sz w:val="22"/>
                <w:szCs w:val="22"/>
                <w:lang w:val="es-ES"/>
              </w:rPr>
              <w:t>insertar cualquier otra información pertinente, según proceda.</w:t>
            </w:r>
            <w:r w:rsidRPr="00400C7D">
              <w:rPr>
                <w:rFonts w:ascii="Arial" w:eastAsiaTheme="minorHAnsi" w:hAnsi="Arial" w:cs="Arial"/>
                <w:i/>
                <w:color w:val="FF0000"/>
                <w:sz w:val="22"/>
                <w:szCs w:val="22"/>
                <w:lang w:val="es-ES"/>
              </w:rPr>
              <w:t>)</w:t>
            </w:r>
            <w:r w:rsidR="006F3E29" w:rsidRPr="00400C7D">
              <w:rPr>
                <w:rFonts w:ascii="Arial" w:eastAsiaTheme="minorHAnsi" w:hAnsi="Arial" w:cs="Arial"/>
                <w:i/>
                <w:color w:val="FF0000"/>
                <w:sz w:val="22"/>
                <w:szCs w:val="22"/>
                <w:lang w:val="es-ES"/>
              </w:rPr>
              <w:t xml:space="preserve"> </w:t>
            </w:r>
          </w:p>
        </w:tc>
      </w:tr>
    </w:tbl>
    <w:p w14:paraId="1BA6EF8B" w14:textId="77777777" w:rsidR="007051C7" w:rsidRPr="00400C7D" w:rsidRDefault="007051C7" w:rsidP="007051C7">
      <w:pPr>
        <w:autoSpaceDE w:val="0"/>
        <w:autoSpaceDN w:val="0"/>
        <w:adjustRightInd w:val="0"/>
        <w:rPr>
          <w:rFonts w:ascii="Arial" w:hAnsi="Arial" w:cs="Arial"/>
          <w:i/>
          <w:color w:val="FF0000"/>
          <w:sz w:val="22"/>
          <w:szCs w:val="22"/>
          <w:lang w:val="es-ES"/>
        </w:rPr>
      </w:pPr>
    </w:p>
    <w:p w14:paraId="18E82B4B" w14:textId="72B4C2ED" w:rsidR="006F3E29" w:rsidRPr="005F666B" w:rsidRDefault="00BC1E11" w:rsidP="007051C7">
      <w:pPr>
        <w:autoSpaceDE w:val="0"/>
        <w:autoSpaceDN w:val="0"/>
        <w:adjustRightInd w:val="0"/>
        <w:rPr>
          <w:rFonts w:cs="Arial"/>
          <w:b/>
          <w:bCs/>
          <w:iCs/>
          <w:spacing w:val="-2"/>
          <w:sz w:val="36"/>
          <w:lang w:val="es-ES"/>
        </w:rPr>
      </w:pPr>
      <w:r w:rsidRPr="00400C7D">
        <w:rPr>
          <w:rFonts w:ascii="Arial" w:hAnsi="Arial" w:cs="Arial"/>
          <w:i/>
          <w:color w:val="FF0000"/>
          <w:sz w:val="22"/>
          <w:szCs w:val="22"/>
          <w:lang w:val="es-ES"/>
        </w:rPr>
        <w:t>(</w:t>
      </w:r>
      <w:r w:rsidR="006F3E29" w:rsidRPr="00400C7D">
        <w:rPr>
          <w:rFonts w:ascii="Arial" w:hAnsi="Arial" w:cs="Arial"/>
          <w:i/>
          <w:color w:val="FF0000"/>
          <w:sz w:val="22"/>
          <w:szCs w:val="22"/>
          <w:lang w:val="es-ES"/>
        </w:rPr>
        <w:t>El Contratante puede considerar limitar</w:t>
      </w:r>
      <w:r w:rsidR="006F3E29" w:rsidRPr="007051C7">
        <w:rPr>
          <w:rFonts w:ascii="Arial" w:hAnsi="Arial" w:cs="Arial"/>
          <w:i/>
          <w:color w:val="FF0000"/>
          <w:sz w:val="22"/>
          <w:szCs w:val="22"/>
          <w:lang w:val="es-ES"/>
        </w:rPr>
        <w:t xml:space="preserve"> la descripción de la metodología de diseño, por ejemplo, indicando: " La presentación sobre la metodología de diseño no debe exceder 20 páginas de texto A4". </w:t>
      </w:r>
      <w:bookmarkStart w:id="3487" w:name="_Toc363480483"/>
      <w:r w:rsidR="006F3E29" w:rsidRPr="005F666B">
        <w:rPr>
          <w:sz w:val="36"/>
          <w:lang w:val="es-ES"/>
        </w:rPr>
        <w:br w:type="page"/>
      </w:r>
    </w:p>
    <w:p w14:paraId="1DD1AB4C" w14:textId="2EB3D609" w:rsidR="006F3E29" w:rsidRDefault="00410B6C" w:rsidP="00410B6C">
      <w:pPr>
        <w:pStyle w:val="HTMLPreformatted"/>
        <w:shd w:val="clear" w:color="auto" w:fill="FFFFFF"/>
        <w:rPr>
          <w:rFonts w:ascii="Arial" w:hAnsi="Arial" w:cs="Arial"/>
          <w:b/>
          <w:bCs/>
          <w:sz w:val="28"/>
          <w:szCs w:val="28"/>
          <w:lang w:val="es-ES"/>
        </w:rPr>
      </w:pPr>
      <w:bookmarkStart w:id="3488" w:name="_Toc484251970"/>
      <w:bookmarkStart w:id="3489" w:name="_Toc363545942"/>
      <w:bookmarkStart w:id="3490" w:name="_Toc38190362"/>
      <w:bookmarkEnd w:id="3486"/>
      <w:bookmarkEnd w:id="3487"/>
      <w:r w:rsidRPr="00410B6C">
        <w:rPr>
          <w:rFonts w:ascii="Arial" w:hAnsi="Arial" w:cs="Arial"/>
          <w:b/>
          <w:bCs/>
          <w:sz w:val="28"/>
          <w:szCs w:val="28"/>
          <w:lang w:val="es-ES"/>
        </w:rPr>
        <w:t>Formulario TEC-2</w:t>
      </w:r>
    </w:p>
    <w:p w14:paraId="4426DD5D" w14:textId="77777777" w:rsidR="00410B6C" w:rsidRPr="00410B6C" w:rsidRDefault="00410B6C" w:rsidP="00410B6C">
      <w:pPr>
        <w:pStyle w:val="HTMLPreformatted"/>
        <w:shd w:val="clear" w:color="auto" w:fill="FFFFFF"/>
        <w:rPr>
          <w:rFonts w:ascii="Arial" w:hAnsi="Arial" w:cs="Arial"/>
          <w:b/>
          <w:bCs/>
          <w:sz w:val="28"/>
          <w:szCs w:val="28"/>
          <w:lang w:val="es-ES"/>
        </w:rPr>
      </w:pPr>
    </w:p>
    <w:p w14:paraId="0FA54E4A" w14:textId="29F13977" w:rsidR="006F3E29" w:rsidRPr="00410B6C" w:rsidRDefault="006F3E29" w:rsidP="00410B6C">
      <w:pPr>
        <w:pStyle w:val="Sec4H2"/>
        <w:ind w:left="0" w:firstLine="0"/>
        <w:rPr>
          <w:rFonts w:ascii="Arial" w:hAnsi="Arial" w:cs="Arial"/>
          <w:sz w:val="28"/>
          <w:szCs w:val="28"/>
        </w:rPr>
      </w:pPr>
      <w:bookmarkStart w:id="3491" w:name="_Toc94009948"/>
      <w:bookmarkStart w:id="3492" w:name="_Toc94017937"/>
      <w:bookmarkStart w:id="3493" w:name="_Toc94025177"/>
      <w:r w:rsidRPr="00410B6C">
        <w:rPr>
          <w:rFonts w:ascii="Arial" w:hAnsi="Arial" w:cs="Arial"/>
          <w:sz w:val="28"/>
          <w:szCs w:val="28"/>
        </w:rPr>
        <w:t xml:space="preserve">Método </w:t>
      </w:r>
      <w:r w:rsidR="006049C1">
        <w:rPr>
          <w:rFonts w:ascii="Arial" w:hAnsi="Arial" w:cs="Arial"/>
          <w:sz w:val="28"/>
          <w:szCs w:val="28"/>
        </w:rPr>
        <w:t>de Construcción de</w:t>
      </w:r>
      <w:r w:rsidRPr="00410B6C">
        <w:rPr>
          <w:rFonts w:ascii="Arial" w:hAnsi="Arial" w:cs="Arial"/>
          <w:sz w:val="28"/>
          <w:szCs w:val="28"/>
        </w:rPr>
        <w:t xml:space="preserve"> Actividades Clave</w:t>
      </w:r>
      <w:bookmarkEnd w:id="3491"/>
      <w:bookmarkEnd w:id="3492"/>
      <w:bookmarkEnd w:id="3493"/>
    </w:p>
    <w:p w14:paraId="53B931E4" w14:textId="77777777" w:rsidR="006F3E29" w:rsidRPr="00015F7D" w:rsidRDefault="006F3E29" w:rsidP="006F3E29">
      <w:pPr>
        <w:pStyle w:val="HTMLPreformatted"/>
        <w:shd w:val="clear" w:color="auto" w:fill="FFFFFF"/>
        <w:jc w:val="both"/>
        <w:rPr>
          <w:rFonts w:ascii="Arial" w:hAnsi="Arial" w:cs="Arial"/>
          <w:i/>
          <w:iCs/>
          <w:color w:val="212121"/>
          <w:sz w:val="24"/>
          <w:lang w:val="es-ES"/>
        </w:rPr>
      </w:pPr>
    </w:p>
    <w:p w14:paraId="02BBDCD6" w14:textId="7328BA2E" w:rsidR="006F3E29" w:rsidRPr="00FE46D7" w:rsidRDefault="006F3E29" w:rsidP="006F3E29">
      <w:pPr>
        <w:pStyle w:val="HTMLPreformatted"/>
        <w:shd w:val="clear" w:color="auto" w:fill="FFFFFF"/>
        <w:jc w:val="both"/>
        <w:rPr>
          <w:rFonts w:ascii="Arial" w:hAnsi="Arial" w:cs="Arial"/>
          <w:i/>
          <w:iCs/>
          <w:color w:val="FF0000"/>
          <w:sz w:val="24"/>
          <w:lang w:val="es-ES"/>
        </w:rPr>
      </w:pPr>
      <w:r w:rsidRPr="00FE46D7">
        <w:rPr>
          <w:rFonts w:ascii="Arial" w:hAnsi="Arial" w:cs="Arial"/>
          <w:i/>
          <w:iCs/>
          <w:color w:val="FF0000"/>
          <w:sz w:val="24"/>
          <w:lang w:val="es-ES"/>
        </w:rPr>
        <w:t xml:space="preserve">El </w:t>
      </w:r>
      <w:r w:rsidR="00BC1E11" w:rsidRPr="00FE46D7">
        <w:rPr>
          <w:rFonts w:ascii="Arial" w:hAnsi="Arial" w:cs="Arial"/>
          <w:i/>
          <w:iCs/>
          <w:color w:val="FF0000"/>
          <w:sz w:val="24"/>
          <w:lang w:val="es-ES"/>
        </w:rPr>
        <w:t>Oferente</w:t>
      </w:r>
      <w:r w:rsidRPr="00FE46D7">
        <w:rPr>
          <w:rFonts w:ascii="Arial" w:hAnsi="Arial" w:cs="Arial"/>
          <w:i/>
          <w:iCs/>
          <w:color w:val="FF0000"/>
          <w:sz w:val="24"/>
          <w:lang w:val="es-ES"/>
        </w:rPr>
        <w:t xml:space="preserve"> deberá proporcionar declaraciones</w:t>
      </w:r>
      <w:r w:rsidR="006049C1">
        <w:rPr>
          <w:rFonts w:ascii="Arial" w:hAnsi="Arial" w:cs="Arial"/>
          <w:i/>
          <w:iCs/>
          <w:color w:val="FF0000"/>
          <w:sz w:val="24"/>
          <w:lang w:val="es-ES"/>
        </w:rPr>
        <w:t xml:space="preserve"> / explicaciones</w:t>
      </w:r>
      <w:r w:rsidRPr="00FE46D7">
        <w:rPr>
          <w:rFonts w:ascii="Arial" w:hAnsi="Arial" w:cs="Arial"/>
          <w:i/>
          <w:iCs/>
          <w:color w:val="FF0000"/>
          <w:sz w:val="24"/>
          <w:lang w:val="es-ES"/>
        </w:rPr>
        <w:t xml:space="preserve"> de los métodos</w:t>
      </w:r>
      <w:r w:rsidR="00DD583C">
        <w:rPr>
          <w:rFonts w:ascii="Arial" w:hAnsi="Arial" w:cs="Arial"/>
          <w:i/>
          <w:iCs/>
          <w:color w:val="FF0000"/>
          <w:sz w:val="24"/>
          <w:lang w:val="es-ES"/>
        </w:rPr>
        <w:t xml:space="preserve"> para</w:t>
      </w:r>
      <w:r w:rsidRPr="00FE46D7">
        <w:rPr>
          <w:rFonts w:ascii="Arial" w:hAnsi="Arial" w:cs="Arial"/>
          <w:i/>
          <w:iCs/>
          <w:color w:val="FF0000"/>
          <w:sz w:val="24"/>
          <w:lang w:val="es-ES"/>
        </w:rPr>
        <w:t xml:space="preserve"> </w:t>
      </w:r>
      <w:r w:rsidR="00DD583C" w:rsidRPr="00FE46D7">
        <w:rPr>
          <w:rFonts w:ascii="Arial" w:hAnsi="Arial" w:cs="Arial"/>
          <w:i/>
          <w:iCs/>
          <w:color w:val="FF0000"/>
          <w:sz w:val="24"/>
          <w:lang w:val="es-ES"/>
        </w:rPr>
        <w:t xml:space="preserve">llevar a cabo las siguientes actividades de construcción </w:t>
      </w:r>
      <w:r w:rsidR="00DD583C">
        <w:rPr>
          <w:rFonts w:ascii="Arial" w:hAnsi="Arial" w:cs="Arial"/>
          <w:i/>
          <w:iCs/>
          <w:color w:val="FF0000"/>
          <w:sz w:val="24"/>
          <w:lang w:val="es-ES"/>
        </w:rPr>
        <w:t>y</w:t>
      </w:r>
      <w:r w:rsidRPr="00FE46D7">
        <w:rPr>
          <w:rFonts w:ascii="Arial" w:hAnsi="Arial" w:cs="Arial"/>
          <w:i/>
          <w:iCs/>
          <w:color w:val="FF0000"/>
          <w:sz w:val="24"/>
          <w:lang w:val="es-ES"/>
        </w:rPr>
        <w:t xml:space="preserve"> abordar los riesgos. Cada declaración</w:t>
      </w:r>
      <w:r w:rsidR="006049C1">
        <w:rPr>
          <w:rFonts w:ascii="Arial" w:hAnsi="Arial" w:cs="Arial"/>
          <w:i/>
          <w:iCs/>
          <w:color w:val="FF0000"/>
          <w:sz w:val="24"/>
          <w:lang w:val="es-ES"/>
        </w:rPr>
        <w:t xml:space="preserve"> / explicación</w:t>
      </w:r>
      <w:r w:rsidRPr="00FE46D7">
        <w:rPr>
          <w:rFonts w:ascii="Arial" w:hAnsi="Arial" w:cs="Arial"/>
          <w:i/>
          <w:iCs/>
          <w:color w:val="FF0000"/>
          <w:sz w:val="24"/>
          <w:lang w:val="es-ES"/>
        </w:rPr>
        <w:t xml:space="preserve"> de método describirá el enfoque propuesto, el nivel de personal y experiencia, el sistema de seguridad de las obras y el equipo o materiales que se utilizarán </w:t>
      </w:r>
      <w:r w:rsidR="00DD583C">
        <w:rPr>
          <w:rFonts w:ascii="Arial" w:hAnsi="Arial" w:cs="Arial"/>
          <w:i/>
          <w:iCs/>
          <w:color w:val="FF0000"/>
          <w:sz w:val="24"/>
          <w:lang w:val="es-ES"/>
        </w:rPr>
        <w:t xml:space="preserve">para llevar a cabo </w:t>
      </w:r>
      <w:r w:rsidRPr="00FE46D7">
        <w:rPr>
          <w:rFonts w:ascii="Arial" w:hAnsi="Arial" w:cs="Arial"/>
          <w:i/>
          <w:iCs/>
          <w:color w:val="FF0000"/>
          <w:sz w:val="24"/>
          <w:lang w:val="es-ES"/>
        </w:rPr>
        <w:t xml:space="preserve">la actividad </w:t>
      </w:r>
      <w:r w:rsidR="00DD583C">
        <w:rPr>
          <w:rFonts w:ascii="Arial" w:hAnsi="Arial" w:cs="Arial"/>
          <w:i/>
          <w:iCs/>
          <w:color w:val="FF0000"/>
          <w:sz w:val="24"/>
          <w:lang w:val="es-ES"/>
        </w:rPr>
        <w:t>y</w:t>
      </w:r>
      <w:r w:rsidR="00DD583C" w:rsidRPr="00FE46D7">
        <w:rPr>
          <w:rFonts w:ascii="Arial" w:hAnsi="Arial" w:cs="Arial"/>
          <w:i/>
          <w:iCs/>
          <w:color w:val="FF0000"/>
          <w:sz w:val="24"/>
          <w:lang w:val="es-ES"/>
        </w:rPr>
        <w:t xml:space="preserve"> gestionar el riesgo</w:t>
      </w:r>
      <w:r w:rsidR="00DD583C">
        <w:rPr>
          <w:rFonts w:ascii="Arial" w:hAnsi="Arial" w:cs="Arial"/>
          <w:i/>
          <w:iCs/>
          <w:color w:val="FF0000"/>
          <w:sz w:val="24"/>
          <w:lang w:val="es-ES"/>
        </w:rPr>
        <w:t xml:space="preserve"> </w:t>
      </w:r>
      <w:r w:rsidRPr="00FE46D7">
        <w:rPr>
          <w:rFonts w:ascii="Arial" w:hAnsi="Arial" w:cs="Arial"/>
          <w:i/>
          <w:iCs/>
          <w:color w:val="FF0000"/>
          <w:sz w:val="24"/>
          <w:lang w:val="es-ES"/>
        </w:rPr>
        <w:t>de acuerdo con los Requisitos del Contratante</w:t>
      </w:r>
    </w:p>
    <w:p w14:paraId="7C13AB85" w14:textId="77777777" w:rsidR="006F3E29" w:rsidRPr="00FE46D7" w:rsidRDefault="006F3E29" w:rsidP="006F3E29">
      <w:pPr>
        <w:pStyle w:val="HTMLPreformatted"/>
        <w:shd w:val="clear" w:color="auto" w:fill="FFFFFF"/>
        <w:jc w:val="both"/>
        <w:rPr>
          <w:rFonts w:ascii="Arial" w:hAnsi="Arial" w:cs="Arial"/>
          <w:i/>
          <w:iCs/>
          <w:color w:val="FF0000"/>
          <w:sz w:val="24"/>
          <w:lang w:val="es-ES"/>
        </w:rPr>
      </w:pPr>
    </w:p>
    <w:p w14:paraId="19A80CD9" w14:textId="2477443F" w:rsidR="006F3E29" w:rsidRPr="00FE46D7" w:rsidRDefault="00BC1E11" w:rsidP="006F3E29">
      <w:pPr>
        <w:pStyle w:val="HTMLPreformatted"/>
        <w:shd w:val="clear" w:color="auto" w:fill="FFFFFF"/>
        <w:jc w:val="both"/>
        <w:rPr>
          <w:rFonts w:ascii="Arial" w:hAnsi="Arial" w:cs="Arial"/>
          <w:i/>
          <w:iCs/>
          <w:color w:val="FF0000"/>
          <w:sz w:val="24"/>
          <w:lang w:val="es-ES"/>
        </w:rPr>
      </w:pPr>
      <w:r w:rsidRPr="00FE46D7">
        <w:rPr>
          <w:rFonts w:ascii="Arial" w:hAnsi="Arial" w:cs="Arial"/>
          <w:i/>
          <w:iCs/>
          <w:color w:val="FF0000"/>
          <w:sz w:val="24"/>
          <w:lang w:val="es-ES"/>
        </w:rPr>
        <w:t>(</w:t>
      </w:r>
      <w:r w:rsidR="006F3E29" w:rsidRPr="00FE46D7">
        <w:rPr>
          <w:rFonts w:ascii="Arial" w:hAnsi="Arial" w:cs="Arial"/>
          <w:i/>
          <w:iCs/>
          <w:color w:val="FF0000"/>
          <w:sz w:val="24"/>
          <w:lang w:val="es-ES"/>
        </w:rPr>
        <w:t xml:space="preserve">El Contratante deberá identificar </w:t>
      </w:r>
      <w:r w:rsidR="006049C1">
        <w:rPr>
          <w:rFonts w:ascii="Arial" w:hAnsi="Arial" w:cs="Arial"/>
          <w:i/>
          <w:iCs/>
          <w:color w:val="FF0000"/>
          <w:sz w:val="24"/>
          <w:lang w:val="es-ES"/>
        </w:rPr>
        <w:t>las</w:t>
      </w:r>
      <w:r w:rsidR="006F3E29" w:rsidRPr="00FE46D7">
        <w:rPr>
          <w:rFonts w:ascii="Arial" w:hAnsi="Arial" w:cs="Arial"/>
          <w:i/>
          <w:iCs/>
          <w:color w:val="FF0000"/>
          <w:sz w:val="24"/>
          <w:lang w:val="es-ES"/>
        </w:rPr>
        <w:t xml:space="preserve"> actividades de construcción relevantes para el contrato</w:t>
      </w:r>
      <w:r w:rsidR="006049C1">
        <w:rPr>
          <w:rFonts w:ascii="Arial" w:hAnsi="Arial" w:cs="Arial"/>
          <w:i/>
          <w:iCs/>
          <w:color w:val="FF0000"/>
          <w:sz w:val="24"/>
          <w:lang w:val="es-ES"/>
        </w:rPr>
        <w:t>)</w:t>
      </w:r>
      <w:r w:rsidR="006F3E29" w:rsidRPr="00FE46D7">
        <w:rPr>
          <w:rFonts w:ascii="Arial" w:hAnsi="Arial" w:cs="Arial"/>
          <w:i/>
          <w:iCs/>
          <w:color w:val="FF0000"/>
          <w:sz w:val="24"/>
          <w:lang w:val="es-ES"/>
        </w:rPr>
        <w:t>.</w:t>
      </w:r>
    </w:p>
    <w:p w14:paraId="5F01B13B" w14:textId="77777777" w:rsidR="006F3E29" w:rsidRPr="00FE46D7" w:rsidRDefault="006F3E29" w:rsidP="006F3E29">
      <w:pPr>
        <w:pStyle w:val="HTMLPreformatted"/>
        <w:shd w:val="clear" w:color="auto" w:fill="FFFFFF"/>
        <w:jc w:val="both"/>
        <w:rPr>
          <w:rFonts w:ascii="Arial" w:hAnsi="Arial" w:cs="Arial"/>
          <w:i/>
          <w:iCs/>
          <w:color w:val="FF0000"/>
          <w:sz w:val="24"/>
          <w:lang w:val="es-ES"/>
        </w:rPr>
      </w:pPr>
    </w:p>
    <w:p w14:paraId="5EF8FA73" w14:textId="77777777" w:rsidR="006F3E29" w:rsidRPr="00FE46D7" w:rsidRDefault="006F3E29" w:rsidP="006F3E29">
      <w:pPr>
        <w:pStyle w:val="HTMLPreformatted"/>
        <w:shd w:val="clear" w:color="auto" w:fill="FFFFFF"/>
        <w:jc w:val="both"/>
        <w:rPr>
          <w:rFonts w:ascii="Arial" w:hAnsi="Arial" w:cs="Arial"/>
          <w:i/>
          <w:iCs/>
          <w:color w:val="FF0000"/>
          <w:sz w:val="24"/>
          <w:lang w:val="es-ES"/>
        </w:rPr>
      </w:pPr>
      <w:r w:rsidRPr="00FE46D7">
        <w:rPr>
          <w:rFonts w:ascii="Arial" w:hAnsi="Arial" w:cs="Arial"/>
          <w:i/>
          <w:iCs/>
          <w:color w:val="FF0000"/>
          <w:sz w:val="24"/>
          <w:lang w:val="es-ES"/>
        </w:rPr>
        <w:t>1.</w:t>
      </w:r>
    </w:p>
    <w:p w14:paraId="10ACFBB3" w14:textId="77777777" w:rsidR="006F3E29" w:rsidRPr="00FE46D7" w:rsidRDefault="006F3E29" w:rsidP="006F3E29">
      <w:pPr>
        <w:pStyle w:val="HTMLPreformatted"/>
        <w:shd w:val="clear" w:color="auto" w:fill="FFFFFF"/>
        <w:jc w:val="both"/>
        <w:rPr>
          <w:rFonts w:ascii="Arial" w:hAnsi="Arial" w:cs="Arial"/>
          <w:i/>
          <w:iCs/>
          <w:color w:val="FF0000"/>
          <w:sz w:val="24"/>
          <w:lang w:val="es-ES"/>
        </w:rPr>
      </w:pPr>
      <w:r w:rsidRPr="00FE46D7">
        <w:rPr>
          <w:rFonts w:ascii="Arial" w:hAnsi="Arial" w:cs="Arial"/>
          <w:i/>
          <w:iCs/>
          <w:color w:val="FF0000"/>
          <w:sz w:val="24"/>
          <w:lang w:val="es-ES"/>
        </w:rPr>
        <w:t>2.</w:t>
      </w:r>
    </w:p>
    <w:p w14:paraId="5740C769" w14:textId="77777777" w:rsidR="006F3E29" w:rsidRPr="00FE46D7" w:rsidRDefault="006F3E29" w:rsidP="006F3E29">
      <w:pPr>
        <w:pStyle w:val="HTMLPreformatted"/>
        <w:shd w:val="clear" w:color="auto" w:fill="FFFFFF"/>
        <w:jc w:val="both"/>
        <w:rPr>
          <w:rFonts w:ascii="Arial" w:hAnsi="Arial" w:cs="Arial"/>
          <w:i/>
          <w:iCs/>
          <w:color w:val="FF0000"/>
          <w:sz w:val="24"/>
          <w:lang w:val="es-ES"/>
        </w:rPr>
      </w:pPr>
      <w:r w:rsidRPr="00FE46D7">
        <w:rPr>
          <w:rFonts w:ascii="Arial" w:hAnsi="Arial" w:cs="Arial"/>
          <w:i/>
          <w:iCs/>
          <w:color w:val="FF0000"/>
          <w:sz w:val="24"/>
          <w:lang w:val="es-ES"/>
        </w:rPr>
        <w:t>3.</w:t>
      </w:r>
    </w:p>
    <w:p w14:paraId="6B2EE8A0" w14:textId="77777777" w:rsidR="006F3E29" w:rsidRPr="00FE46D7" w:rsidRDefault="006F3E29" w:rsidP="006F3E29">
      <w:pPr>
        <w:pStyle w:val="HTMLPreformatted"/>
        <w:shd w:val="clear" w:color="auto" w:fill="FFFFFF"/>
        <w:jc w:val="both"/>
        <w:rPr>
          <w:rFonts w:ascii="Arial" w:hAnsi="Arial" w:cs="Arial"/>
          <w:i/>
          <w:iCs/>
          <w:color w:val="FF0000"/>
          <w:sz w:val="24"/>
          <w:lang w:val="es-ES"/>
        </w:rPr>
      </w:pPr>
      <w:r w:rsidRPr="00FE46D7">
        <w:rPr>
          <w:rFonts w:ascii="Arial" w:hAnsi="Arial" w:cs="Arial"/>
          <w:i/>
          <w:iCs/>
          <w:color w:val="FF0000"/>
          <w:sz w:val="24"/>
          <w:lang w:val="es-ES"/>
        </w:rPr>
        <w:t>4.</w:t>
      </w:r>
    </w:p>
    <w:p w14:paraId="019F2808" w14:textId="77777777" w:rsidR="006F3E29" w:rsidRPr="00FE46D7" w:rsidRDefault="006F3E29" w:rsidP="006F3E29">
      <w:pPr>
        <w:pStyle w:val="HTMLPreformatted"/>
        <w:shd w:val="clear" w:color="auto" w:fill="FFFFFF"/>
        <w:jc w:val="both"/>
        <w:rPr>
          <w:rFonts w:ascii="Arial" w:hAnsi="Arial" w:cs="Arial"/>
          <w:i/>
          <w:iCs/>
          <w:color w:val="FF0000"/>
          <w:sz w:val="24"/>
          <w:lang w:val="es-ES"/>
        </w:rPr>
      </w:pPr>
    </w:p>
    <w:p w14:paraId="51CF6F95" w14:textId="3FB43B81" w:rsidR="006F3E29" w:rsidRPr="00FE46D7" w:rsidRDefault="006F3E29" w:rsidP="006F3E29">
      <w:pPr>
        <w:pStyle w:val="HTMLPreformatted"/>
        <w:shd w:val="clear" w:color="auto" w:fill="FFFFFF"/>
        <w:jc w:val="both"/>
        <w:rPr>
          <w:rFonts w:ascii="Arial" w:hAnsi="Arial" w:cs="Arial"/>
          <w:i/>
          <w:iCs/>
          <w:color w:val="FF0000"/>
          <w:lang w:val="es-ES"/>
        </w:rPr>
      </w:pPr>
      <w:r w:rsidRPr="00FE46D7">
        <w:rPr>
          <w:rFonts w:ascii="Arial" w:hAnsi="Arial" w:cs="Arial"/>
          <w:i/>
          <w:iCs/>
          <w:color w:val="FF0000"/>
          <w:sz w:val="24"/>
          <w:lang w:val="es-ES"/>
        </w:rPr>
        <w:t>El Contratante puede considerar limitar la extensión de la declaración</w:t>
      </w:r>
      <w:r w:rsidR="00DD583C">
        <w:rPr>
          <w:rFonts w:ascii="Arial" w:hAnsi="Arial" w:cs="Arial"/>
          <w:i/>
          <w:iCs/>
          <w:color w:val="FF0000"/>
          <w:sz w:val="24"/>
          <w:lang w:val="es-ES"/>
        </w:rPr>
        <w:t xml:space="preserve"> / explicación</w:t>
      </w:r>
      <w:r w:rsidRPr="00FE46D7">
        <w:rPr>
          <w:rFonts w:ascii="Arial" w:hAnsi="Arial" w:cs="Arial"/>
          <w:i/>
          <w:iCs/>
          <w:color w:val="FF0000"/>
          <w:sz w:val="24"/>
          <w:lang w:val="es-ES"/>
        </w:rPr>
        <w:t xml:space="preserve"> del método para cada actividad, por ejemplo 4 hojas de textos A4</w:t>
      </w:r>
      <w:r w:rsidR="00BC1E11" w:rsidRPr="00FE46D7">
        <w:rPr>
          <w:rFonts w:ascii="Arial" w:hAnsi="Arial" w:cs="Arial"/>
          <w:i/>
          <w:iCs/>
          <w:color w:val="FF0000"/>
          <w:sz w:val="24"/>
          <w:lang w:val="es-ES"/>
        </w:rPr>
        <w:t>)</w:t>
      </w:r>
    </w:p>
    <w:p w14:paraId="1DF87535" w14:textId="77777777" w:rsidR="006F3E29" w:rsidRPr="00FE46D7" w:rsidRDefault="006F3E29" w:rsidP="006F3E29">
      <w:pPr>
        <w:rPr>
          <w:rFonts w:ascii="Arial" w:hAnsi="Arial" w:cs="Arial"/>
          <w:i/>
          <w:color w:val="FF0000"/>
          <w:lang w:val="es-ES"/>
        </w:rPr>
      </w:pPr>
      <w:r w:rsidRPr="00FE46D7" w:rsidDel="008A609E">
        <w:rPr>
          <w:rFonts w:ascii="Arial" w:hAnsi="Arial" w:cs="Arial"/>
          <w:color w:val="FF0000"/>
          <w:lang w:val="es-ES"/>
        </w:rPr>
        <w:t xml:space="preserve"> </w:t>
      </w:r>
    </w:p>
    <w:p w14:paraId="74DBF054" w14:textId="14D14806" w:rsidR="00CF6302" w:rsidRDefault="006F3E29" w:rsidP="00CF6302">
      <w:pPr>
        <w:pStyle w:val="Sec4H2"/>
        <w:jc w:val="left"/>
        <w:rPr>
          <w:rFonts w:ascii="Arial" w:hAnsi="Arial" w:cs="Arial"/>
        </w:rPr>
      </w:pPr>
      <w:r w:rsidRPr="00015F7D">
        <w:rPr>
          <w:rFonts w:ascii="Arial" w:hAnsi="Arial" w:cs="Arial"/>
        </w:rPr>
        <w:br w:type="page"/>
      </w:r>
      <w:bookmarkStart w:id="3494" w:name="_Toc94017938"/>
      <w:bookmarkStart w:id="3495" w:name="_Toc94025178"/>
      <w:r w:rsidR="00361FCF" w:rsidRPr="00CF6302">
        <w:rPr>
          <w:rFonts w:ascii="Arial" w:hAnsi="Arial" w:cs="Arial"/>
          <w:sz w:val="28"/>
          <w:szCs w:val="28"/>
        </w:rPr>
        <w:t xml:space="preserve">Formulario </w:t>
      </w:r>
      <w:r w:rsidR="00CF6302" w:rsidRPr="00CF6302">
        <w:rPr>
          <w:rFonts w:ascii="Arial" w:hAnsi="Arial" w:cs="Arial"/>
          <w:sz w:val="28"/>
          <w:szCs w:val="28"/>
        </w:rPr>
        <w:t>TEC-</w:t>
      </w:r>
      <w:r w:rsidR="00CF6302">
        <w:rPr>
          <w:rFonts w:ascii="Arial" w:hAnsi="Arial" w:cs="Arial"/>
          <w:sz w:val="28"/>
          <w:szCs w:val="28"/>
        </w:rPr>
        <w:t>3</w:t>
      </w:r>
    </w:p>
    <w:p w14:paraId="6F9A5DF8" w14:textId="77777777" w:rsidR="00CF6302" w:rsidRDefault="00CF6302" w:rsidP="006F3E29">
      <w:pPr>
        <w:pStyle w:val="Sec4H2"/>
        <w:rPr>
          <w:rFonts w:ascii="Arial" w:hAnsi="Arial" w:cs="Arial"/>
        </w:rPr>
      </w:pPr>
    </w:p>
    <w:p w14:paraId="5FB53B88" w14:textId="349FC020" w:rsidR="006F3E29" w:rsidRPr="00CF6302" w:rsidRDefault="006F3E29" w:rsidP="006F3E29">
      <w:pPr>
        <w:pStyle w:val="Sec4H2"/>
        <w:rPr>
          <w:rFonts w:ascii="Arial" w:hAnsi="Arial" w:cs="Arial"/>
          <w:b w:val="0"/>
          <w:bCs w:val="0"/>
          <w:sz w:val="28"/>
          <w:szCs w:val="28"/>
        </w:rPr>
      </w:pPr>
      <w:r w:rsidRPr="00CF6302">
        <w:rPr>
          <w:rFonts w:ascii="Arial" w:hAnsi="Arial" w:cs="Arial"/>
          <w:sz w:val="28"/>
          <w:szCs w:val="28"/>
        </w:rPr>
        <w:t>Programa de Movilización</w:t>
      </w:r>
      <w:bookmarkEnd w:id="3494"/>
      <w:bookmarkEnd w:id="3495"/>
    </w:p>
    <w:p w14:paraId="46B9C2F9" w14:textId="7B6EC492" w:rsidR="006F3E29" w:rsidRPr="00015F7D" w:rsidRDefault="00BC1E11" w:rsidP="006F3E29">
      <w:pPr>
        <w:spacing w:before="60" w:after="60"/>
        <w:jc w:val="center"/>
        <w:rPr>
          <w:rFonts w:ascii="Arial" w:hAnsi="Arial" w:cs="Arial"/>
          <w:i/>
          <w:lang w:val="es-ES"/>
        </w:rPr>
      </w:pPr>
      <w:r w:rsidRPr="00667A18">
        <w:rPr>
          <w:rFonts w:ascii="Arial" w:hAnsi="Arial" w:cs="Arial"/>
          <w:i/>
          <w:color w:val="FF0000"/>
          <w:lang w:val="es-ES"/>
        </w:rPr>
        <w:t>(</w:t>
      </w:r>
      <w:r w:rsidR="006F3E29" w:rsidRPr="00667A18">
        <w:rPr>
          <w:rFonts w:ascii="Arial" w:hAnsi="Arial" w:cs="Arial"/>
          <w:i/>
          <w:color w:val="FF0000"/>
          <w:lang w:val="es-ES"/>
        </w:rPr>
        <w:t>Ingresar el programa de Movilización</w:t>
      </w:r>
      <w:r w:rsidRPr="00667A18">
        <w:rPr>
          <w:rFonts w:ascii="Arial" w:hAnsi="Arial" w:cs="Arial"/>
          <w:i/>
          <w:color w:val="FF0000"/>
          <w:lang w:val="es-ES"/>
        </w:rPr>
        <w:t>)</w:t>
      </w:r>
    </w:p>
    <w:p w14:paraId="5F7999E1" w14:textId="77777777" w:rsidR="006F3E29" w:rsidRPr="00015F7D" w:rsidRDefault="006F3E29" w:rsidP="006F3E29">
      <w:pPr>
        <w:rPr>
          <w:rFonts w:ascii="Arial" w:hAnsi="Arial" w:cs="Arial"/>
          <w:b/>
          <w:sz w:val="36"/>
          <w:szCs w:val="36"/>
          <w:lang w:val="es-ES"/>
        </w:rPr>
      </w:pPr>
    </w:p>
    <w:p w14:paraId="57113B42" w14:textId="77777777" w:rsidR="006F3E29" w:rsidRPr="00015F7D" w:rsidRDefault="006F3E29" w:rsidP="006F3E29">
      <w:pPr>
        <w:rPr>
          <w:rFonts w:ascii="Arial" w:hAnsi="Arial" w:cs="Arial"/>
          <w:b/>
          <w:sz w:val="36"/>
          <w:szCs w:val="36"/>
          <w:lang w:val="es-ES"/>
        </w:rPr>
      </w:pPr>
      <w:r w:rsidRPr="00015F7D">
        <w:rPr>
          <w:rFonts w:ascii="Arial" w:hAnsi="Arial" w:cs="Arial"/>
          <w:sz w:val="36"/>
          <w:szCs w:val="36"/>
          <w:lang w:val="es-ES"/>
        </w:rPr>
        <w:br w:type="page"/>
      </w:r>
    </w:p>
    <w:p w14:paraId="7F710CC9" w14:textId="2F046AD0" w:rsidR="00CF6302" w:rsidRDefault="00CF6302" w:rsidP="00CF6302">
      <w:pPr>
        <w:pStyle w:val="Sec4H2"/>
        <w:jc w:val="left"/>
        <w:rPr>
          <w:rFonts w:ascii="Arial" w:hAnsi="Arial" w:cs="Arial"/>
          <w:sz w:val="28"/>
          <w:szCs w:val="28"/>
        </w:rPr>
      </w:pPr>
      <w:bookmarkStart w:id="3496" w:name="_Toc94009949"/>
      <w:bookmarkStart w:id="3497" w:name="_Toc94017939"/>
      <w:bookmarkStart w:id="3498" w:name="_Toc94025179"/>
      <w:r w:rsidRPr="00CF6302">
        <w:rPr>
          <w:rFonts w:ascii="Arial" w:hAnsi="Arial" w:cs="Arial"/>
          <w:sz w:val="28"/>
          <w:szCs w:val="28"/>
        </w:rPr>
        <w:t xml:space="preserve">Formulario TEC- </w:t>
      </w:r>
      <w:r>
        <w:rPr>
          <w:rFonts w:ascii="Arial" w:hAnsi="Arial" w:cs="Arial"/>
          <w:sz w:val="28"/>
          <w:szCs w:val="28"/>
        </w:rPr>
        <w:t>4</w:t>
      </w:r>
    </w:p>
    <w:p w14:paraId="4B1B29BE" w14:textId="086E02E0" w:rsidR="006F3E29" w:rsidRPr="00CF6302" w:rsidRDefault="006F3E29" w:rsidP="006F3E29">
      <w:pPr>
        <w:pStyle w:val="Sec4H2"/>
        <w:rPr>
          <w:rFonts w:ascii="Arial" w:hAnsi="Arial" w:cs="Arial"/>
          <w:sz w:val="28"/>
          <w:szCs w:val="28"/>
        </w:rPr>
      </w:pPr>
      <w:r w:rsidRPr="00CF6302">
        <w:rPr>
          <w:rFonts w:ascii="Arial" w:hAnsi="Arial" w:cs="Arial"/>
          <w:sz w:val="28"/>
          <w:szCs w:val="28"/>
        </w:rPr>
        <w:t xml:space="preserve">Descripción de la Estrategia </w:t>
      </w:r>
      <w:bookmarkEnd w:id="3488"/>
      <w:r w:rsidRPr="00CF6302">
        <w:rPr>
          <w:rFonts w:ascii="Arial" w:hAnsi="Arial" w:cs="Arial"/>
          <w:sz w:val="28"/>
          <w:szCs w:val="28"/>
        </w:rPr>
        <w:t>de Construcción</w:t>
      </w:r>
      <w:bookmarkEnd w:id="3489"/>
      <w:bookmarkEnd w:id="3490"/>
      <w:r w:rsidRPr="00CF6302">
        <w:rPr>
          <w:rFonts w:ascii="Arial" w:hAnsi="Arial" w:cs="Arial"/>
          <w:sz w:val="28"/>
          <w:szCs w:val="28"/>
        </w:rPr>
        <w:t xml:space="preserve"> y Montaje</w:t>
      </w:r>
      <w:bookmarkEnd w:id="3496"/>
      <w:bookmarkEnd w:id="3497"/>
      <w:bookmarkEnd w:id="3498"/>
    </w:p>
    <w:p w14:paraId="6C1D44E6" w14:textId="77777777" w:rsidR="006F3E29" w:rsidRPr="00015F7D" w:rsidRDefault="006F3E29" w:rsidP="006F3E29">
      <w:pPr>
        <w:jc w:val="center"/>
        <w:rPr>
          <w:rFonts w:ascii="Arial" w:hAnsi="Arial" w:cs="Arial"/>
          <w:i/>
          <w:sz w:val="28"/>
          <w:lang w:val="es-ES"/>
        </w:rPr>
      </w:pPr>
    </w:p>
    <w:p w14:paraId="39E91474" w14:textId="0715179D" w:rsidR="006F3E29" w:rsidRPr="00833014" w:rsidRDefault="006F3E29" w:rsidP="006F3E29">
      <w:pPr>
        <w:pStyle w:val="HTMLPreformatted"/>
        <w:shd w:val="clear" w:color="auto" w:fill="FFFFFF"/>
        <w:jc w:val="both"/>
        <w:rPr>
          <w:rFonts w:ascii="Arial" w:hAnsi="Arial" w:cs="Arial"/>
          <w:color w:val="FF0000"/>
          <w:sz w:val="24"/>
          <w:lang w:val="es-ES"/>
        </w:rPr>
      </w:pPr>
      <w:bookmarkStart w:id="3499" w:name="_Toc485063598"/>
      <w:bookmarkStart w:id="3500" w:name="_Toc485909439"/>
      <w:bookmarkStart w:id="3501" w:name="_Toc363545944"/>
      <w:r w:rsidRPr="00833014">
        <w:rPr>
          <w:rFonts w:ascii="Arial" w:hAnsi="Arial" w:cs="Arial"/>
          <w:color w:val="FF0000"/>
          <w:sz w:val="24"/>
          <w:lang w:val="es-ES"/>
        </w:rPr>
        <w:t xml:space="preserve">El </w:t>
      </w:r>
      <w:r w:rsidR="00BC1E11" w:rsidRPr="00833014">
        <w:rPr>
          <w:rFonts w:ascii="Arial" w:hAnsi="Arial" w:cs="Arial"/>
          <w:color w:val="FF0000"/>
          <w:sz w:val="24"/>
          <w:lang w:val="es-ES"/>
        </w:rPr>
        <w:t>Oferente</w:t>
      </w:r>
      <w:r w:rsidRPr="00833014">
        <w:rPr>
          <w:rFonts w:ascii="Arial" w:hAnsi="Arial" w:cs="Arial"/>
          <w:color w:val="FF0000"/>
          <w:sz w:val="24"/>
          <w:lang w:val="es-ES"/>
        </w:rPr>
        <w:t xml:space="preserve"> deberá presentar una estrategia de gestión de la construcción y montajes que contemple como mínimo: </w:t>
      </w:r>
    </w:p>
    <w:p w14:paraId="3DC28B5F" w14:textId="77777777" w:rsidR="006F3E29" w:rsidRPr="00833014" w:rsidRDefault="006F3E29" w:rsidP="006F3E29">
      <w:pPr>
        <w:pStyle w:val="HTMLPreformatted"/>
        <w:shd w:val="clear" w:color="auto" w:fill="FFFFFF"/>
        <w:jc w:val="both"/>
        <w:rPr>
          <w:rFonts w:ascii="Arial" w:hAnsi="Arial" w:cs="Arial"/>
          <w:color w:val="FF0000"/>
          <w:sz w:val="24"/>
          <w:lang w:val="es-ES"/>
        </w:r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833014" w:rsidRPr="00833014" w14:paraId="491B3754" w14:textId="77777777" w:rsidTr="008464A1">
        <w:tc>
          <w:tcPr>
            <w:tcW w:w="9498" w:type="dxa"/>
          </w:tcPr>
          <w:p w14:paraId="6B697E32" w14:textId="77777777" w:rsidR="006F3E29" w:rsidRPr="00833014" w:rsidRDefault="006F3E29" w:rsidP="00DB08C9">
            <w:pPr>
              <w:pStyle w:val="HTMLPreformatted"/>
              <w:numPr>
                <w:ilvl w:val="0"/>
                <w:numId w:val="125"/>
              </w:numPr>
              <w:shd w:val="clear" w:color="auto" w:fill="FFFFFF"/>
              <w:spacing w:before="60" w:after="60"/>
              <w:ind w:left="431" w:hanging="357"/>
              <w:jc w:val="both"/>
              <w:rPr>
                <w:rFonts w:ascii="Arial" w:hAnsi="Arial" w:cs="Arial"/>
                <w:color w:val="FF0000"/>
                <w:sz w:val="24"/>
                <w:lang w:val="es-ES"/>
              </w:rPr>
            </w:pPr>
            <w:r w:rsidRPr="00833014">
              <w:rPr>
                <w:rFonts w:ascii="Arial" w:hAnsi="Arial" w:cs="Arial"/>
                <w:color w:val="FF0000"/>
                <w:sz w:val="24"/>
                <w:lang w:val="es-ES"/>
              </w:rPr>
              <w:t xml:space="preserve">Arreglos organizativos para la gestión de la construcción incluyendo: la estructura del equipo, el papel las responsabilidades de cada miembro y cómo interactúan, los procedimientos de aprobación y el aseguramiento de la calidad; </w:t>
            </w:r>
          </w:p>
        </w:tc>
      </w:tr>
      <w:tr w:rsidR="00833014" w:rsidRPr="00833014" w14:paraId="41FF8793" w14:textId="77777777" w:rsidTr="008464A1">
        <w:tc>
          <w:tcPr>
            <w:tcW w:w="9498" w:type="dxa"/>
          </w:tcPr>
          <w:p w14:paraId="34267266" w14:textId="77777777" w:rsidR="006F3E29" w:rsidRPr="00833014" w:rsidRDefault="006F3E29" w:rsidP="00DB08C9">
            <w:pPr>
              <w:pStyle w:val="HTMLPreformatted"/>
              <w:numPr>
                <w:ilvl w:val="0"/>
                <w:numId w:val="125"/>
              </w:numPr>
              <w:shd w:val="clear" w:color="auto" w:fill="FFFFFF"/>
              <w:spacing w:before="60" w:after="60"/>
              <w:ind w:left="431" w:hanging="357"/>
              <w:jc w:val="both"/>
              <w:rPr>
                <w:rFonts w:ascii="Arial" w:hAnsi="Arial" w:cs="Arial"/>
                <w:color w:val="FF0000"/>
                <w:sz w:val="24"/>
                <w:lang w:val="es-ES"/>
              </w:rPr>
            </w:pPr>
            <w:r w:rsidRPr="00833014">
              <w:rPr>
                <w:rFonts w:ascii="Arial" w:hAnsi="Arial" w:cs="Arial"/>
                <w:color w:val="FF0000"/>
                <w:sz w:val="24"/>
                <w:lang w:val="es-ES"/>
              </w:rPr>
              <w:t xml:space="preserve">La forma en que se seleccionan los subcontratistas y cómo se administran los subcontratos; </w:t>
            </w:r>
          </w:p>
        </w:tc>
      </w:tr>
      <w:tr w:rsidR="00833014" w:rsidRPr="00833014" w14:paraId="54D2DF70" w14:textId="77777777" w:rsidTr="008464A1">
        <w:tc>
          <w:tcPr>
            <w:tcW w:w="9498" w:type="dxa"/>
          </w:tcPr>
          <w:p w14:paraId="0300E80D" w14:textId="77777777" w:rsidR="006F3E29" w:rsidRPr="00833014" w:rsidRDefault="006F3E29" w:rsidP="00DB08C9">
            <w:pPr>
              <w:pStyle w:val="HTMLPreformatted"/>
              <w:numPr>
                <w:ilvl w:val="0"/>
                <w:numId w:val="125"/>
              </w:numPr>
              <w:shd w:val="clear" w:color="auto" w:fill="FFFFFF"/>
              <w:spacing w:before="60" w:after="60"/>
              <w:ind w:left="431" w:hanging="357"/>
              <w:jc w:val="both"/>
              <w:rPr>
                <w:rFonts w:ascii="Arial" w:hAnsi="Arial" w:cs="Arial"/>
                <w:color w:val="FF0000"/>
                <w:sz w:val="24"/>
                <w:lang w:val="es-ES"/>
              </w:rPr>
            </w:pPr>
            <w:r w:rsidRPr="00833014">
              <w:rPr>
                <w:rFonts w:ascii="Arial" w:hAnsi="Arial" w:cs="Arial"/>
                <w:color w:val="FF0000"/>
                <w:sz w:val="24"/>
                <w:lang w:val="es-ES"/>
              </w:rPr>
              <w:t xml:space="preserve">La capacitación y formación de todo el personal que tiene actividades en el sitio de las obras; todo el personal que asiste a la instalación; </w:t>
            </w:r>
          </w:p>
        </w:tc>
      </w:tr>
      <w:tr w:rsidR="00833014" w:rsidRPr="00833014" w14:paraId="042AD477" w14:textId="77777777" w:rsidTr="008464A1">
        <w:tc>
          <w:tcPr>
            <w:tcW w:w="9498" w:type="dxa"/>
          </w:tcPr>
          <w:p w14:paraId="38D2A5AE" w14:textId="77777777" w:rsidR="006F3E29" w:rsidRPr="00833014" w:rsidRDefault="006F3E29" w:rsidP="00DB08C9">
            <w:pPr>
              <w:pStyle w:val="HTMLPreformatted"/>
              <w:numPr>
                <w:ilvl w:val="0"/>
                <w:numId w:val="125"/>
              </w:numPr>
              <w:shd w:val="clear" w:color="auto" w:fill="FFFFFF"/>
              <w:spacing w:before="60" w:after="60"/>
              <w:ind w:left="431" w:hanging="357"/>
              <w:jc w:val="both"/>
              <w:rPr>
                <w:rFonts w:ascii="Arial" w:hAnsi="Arial" w:cs="Arial"/>
                <w:color w:val="FF0000"/>
                <w:sz w:val="24"/>
                <w:lang w:val="es-ES"/>
              </w:rPr>
            </w:pPr>
            <w:r w:rsidRPr="00833014">
              <w:rPr>
                <w:rFonts w:ascii="Arial" w:hAnsi="Arial" w:cs="Arial"/>
                <w:color w:val="FF0000"/>
                <w:sz w:val="24"/>
                <w:lang w:val="es-ES"/>
              </w:rPr>
              <w:t xml:space="preserve">La participación de las partes interesadas (stakeholders) en las Obras; </w:t>
            </w:r>
          </w:p>
        </w:tc>
      </w:tr>
      <w:tr w:rsidR="00833014" w:rsidRPr="00833014" w14:paraId="0AEA8C14" w14:textId="77777777" w:rsidTr="008464A1">
        <w:trPr>
          <w:trHeight w:val="279"/>
        </w:trPr>
        <w:tc>
          <w:tcPr>
            <w:tcW w:w="9498" w:type="dxa"/>
          </w:tcPr>
          <w:p w14:paraId="7A257AF2" w14:textId="77777777" w:rsidR="006F3E29" w:rsidRPr="00833014" w:rsidRDefault="006F3E29" w:rsidP="00DB08C9">
            <w:pPr>
              <w:pStyle w:val="HTMLPreformatted"/>
              <w:numPr>
                <w:ilvl w:val="0"/>
                <w:numId w:val="125"/>
              </w:numPr>
              <w:shd w:val="clear" w:color="auto" w:fill="FFFFFF"/>
              <w:spacing w:before="60" w:after="60"/>
              <w:ind w:left="431" w:hanging="357"/>
              <w:jc w:val="both"/>
              <w:rPr>
                <w:rFonts w:ascii="Arial" w:hAnsi="Arial" w:cs="Arial"/>
                <w:color w:val="FF0000"/>
                <w:sz w:val="24"/>
                <w:lang w:val="es-ES"/>
              </w:rPr>
            </w:pPr>
            <w:r w:rsidRPr="00833014">
              <w:rPr>
                <w:rFonts w:ascii="Arial" w:hAnsi="Arial" w:cs="Arial"/>
                <w:color w:val="FF0000"/>
                <w:sz w:val="24"/>
                <w:lang w:val="es-ES"/>
              </w:rPr>
              <w:t>La obtención y gestión de consentimientos, permisos y aprobaciones;</w:t>
            </w:r>
          </w:p>
        </w:tc>
      </w:tr>
      <w:tr w:rsidR="00833014" w:rsidRPr="00833014" w14:paraId="766202F3" w14:textId="77777777" w:rsidTr="008464A1">
        <w:tc>
          <w:tcPr>
            <w:tcW w:w="9498" w:type="dxa"/>
          </w:tcPr>
          <w:p w14:paraId="630C9FF9" w14:textId="77777777" w:rsidR="006F3E29" w:rsidRPr="00833014" w:rsidRDefault="006F3E29" w:rsidP="00DB08C9">
            <w:pPr>
              <w:pStyle w:val="HTMLPreformatted"/>
              <w:numPr>
                <w:ilvl w:val="0"/>
                <w:numId w:val="125"/>
              </w:numPr>
              <w:shd w:val="clear" w:color="auto" w:fill="FFFFFF"/>
              <w:spacing w:before="60" w:after="60"/>
              <w:ind w:left="431" w:hanging="357"/>
              <w:jc w:val="both"/>
              <w:rPr>
                <w:rFonts w:ascii="Arial" w:hAnsi="Arial" w:cs="Arial"/>
                <w:color w:val="FF0000"/>
                <w:sz w:val="24"/>
                <w:lang w:val="es-ES"/>
              </w:rPr>
            </w:pPr>
            <w:r w:rsidRPr="00833014">
              <w:rPr>
                <w:rFonts w:ascii="Arial" w:hAnsi="Arial" w:cs="Arial"/>
                <w:color w:val="FF0000"/>
                <w:sz w:val="24"/>
                <w:lang w:val="es-ES"/>
              </w:rPr>
              <w:t xml:space="preserve">Las propuestas de establecimiento del emplazamiento, incluidas el acceso, el alojamiento, las instalaciones de para el almacenamiento de plantas y materiales; </w:t>
            </w:r>
          </w:p>
        </w:tc>
      </w:tr>
      <w:tr w:rsidR="00833014" w:rsidRPr="00833014" w14:paraId="1A1A8406" w14:textId="77777777" w:rsidTr="008464A1">
        <w:tc>
          <w:tcPr>
            <w:tcW w:w="9498" w:type="dxa"/>
          </w:tcPr>
          <w:p w14:paraId="291808E8" w14:textId="77777777" w:rsidR="006F3E29" w:rsidRPr="00833014" w:rsidRDefault="006F3E29" w:rsidP="00DB08C9">
            <w:pPr>
              <w:pStyle w:val="HTMLPreformatted"/>
              <w:numPr>
                <w:ilvl w:val="0"/>
                <w:numId w:val="125"/>
              </w:numPr>
              <w:shd w:val="clear" w:color="auto" w:fill="FFFFFF"/>
              <w:spacing w:before="60" w:after="60"/>
              <w:ind w:left="431" w:hanging="357"/>
              <w:jc w:val="both"/>
              <w:rPr>
                <w:rFonts w:ascii="Arial" w:hAnsi="Arial" w:cs="Arial"/>
                <w:color w:val="FF0000"/>
                <w:sz w:val="24"/>
                <w:lang w:val="es-ES"/>
              </w:rPr>
            </w:pPr>
            <w:r w:rsidRPr="00833014">
              <w:rPr>
                <w:rFonts w:ascii="Arial" w:hAnsi="Arial" w:cs="Arial"/>
                <w:color w:val="FF0000"/>
                <w:sz w:val="24"/>
                <w:lang w:val="es-ES"/>
              </w:rPr>
              <w:t xml:space="preserve">Las propuestas de fases de la construcción, incluida la secuencia de trabajos y el manejo de actividades conflictivas; </w:t>
            </w:r>
          </w:p>
        </w:tc>
      </w:tr>
      <w:tr w:rsidR="00833014" w:rsidRPr="00833014" w14:paraId="34AE4C87" w14:textId="77777777" w:rsidTr="008464A1">
        <w:tc>
          <w:tcPr>
            <w:tcW w:w="9498" w:type="dxa"/>
          </w:tcPr>
          <w:p w14:paraId="0647A88F" w14:textId="0A16401B" w:rsidR="006F3E29" w:rsidRPr="00833014" w:rsidRDefault="00833014" w:rsidP="00DB08C9">
            <w:pPr>
              <w:pStyle w:val="HTMLPreformatted"/>
              <w:numPr>
                <w:ilvl w:val="0"/>
                <w:numId w:val="125"/>
              </w:numPr>
              <w:shd w:val="clear" w:color="auto" w:fill="FFFFFF"/>
              <w:spacing w:before="60" w:after="60"/>
              <w:ind w:left="431" w:hanging="357"/>
              <w:jc w:val="both"/>
              <w:rPr>
                <w:rFonts w:ascii="Arial" w:hAnsi="Arial" w:cs="Arial"/>
                <w:color w:val="FF0000"/>
                <w:sz w:val="24"/>
                <w:lang w:val="es-ES"/>
              </w:rPr>
            </w:pPr>
            <w:r w:rsidRPr="00833014">
              <w:rPr>
                <w:rFonts w:ascii="Arial" w:hAnsi="Arial" w:cs="Arial"/>
                <w:color w:val="FF0000"/>
                <w:sz w:val="24"/>
                <w:lang w:val="es-ES"/>
              </w:rPr>
              <w:t xml:space="preserve">Estrategia de montaje incluyendo la secuencia de las obras, las </w:t>
            </w:r>
            <w:r w:rsidR="006F3E29" w:rsidRPr="00833014">
              <w:rPr>
                <w:rFonts w:ascii="Arial" w:hAnsi="Arial" w:cs="Arial"/>
                <w:color w:val="FF0000"/>
                <w:sz w:val="24"/>
                <w:lang w:val="es-ES"/>
              </w:rPr>
              <w:t xml:space="preserve">consideraciones sobre seguridad, pruebas a la puesta en marcha y la gestión de actividades conflictivas; </w:t>
            </w:r>
          </w:p>
          <w:p w14:paraId="061A2947" w14:textId="03B876C9" w:rsidR="006F3E29" w:rsidRPr="00833014" w:rsidRDefault="00833014" w:rsidP="00DB08C9">
            <w:pPr>
              <w:pStyle w:val="HTMLPreformatted"/>
              <w:numPr>
                <w:ilvl w:val="0"/>
                <w:numId w:val="125"/>
              </w:numPr>
              <w:shd w:val="clear" w:color="auto" w:fill="FFFFFF"/>
              <w:spacing w:before="60" w:after="60"/>
              <w:ind w:left="431" w:hanging="357"/>
              <w:jc w:val="both"/>
              <w:rPr>
                <w:rFonts w:ascii="Arial" w:hAnsi="Arial" w:cs="Arial"/>
                <w:color w:val="FF0000"/>
                <w:sz w:val="24"/>
                <w:lang w:val="es-ES"/>
              </w:rPr>
            </w:pPr>
            <w:r w:rsidRPr="00833014">
              <w:rPr>
                <w:rFonts w:ascii="Arial" w:hAnsi="Arial" w:cs="Arial"/>
                <w:color w:val="FF0000"/>
                <w:sz w:val="24"/>
                <w:lang w:val="es-ES"/>
              </w:rPr>
              <w:t xml:space="preserve">Asegurar que las investigaciones geotécnicas u otras obras avanzadas para que cumplan los requisitos as; </w:t>
            </w:r>
          </w:p>
        </w:tc>
      </w:tr>
      <w:tr w:rsidR="00833014" w:rsidRPr="00833014" w14:paraId="1F4B9253" w14:textId="77777777" w:rsidTr="008464A1">
        <w:tc>
          <w:tcPr>
            <w:tcW w:w="9498" w:type="dxa"/>
          </w:tcPr>
          <w:p w14:paraId="1DBAB8AD" w14:textId="31C1D42D" w:rsidR="006F3E29" w:rsidRPr="00833014" w:rsidRDefault="00833014" w:rsidP="00DB08C9">
            <w:pPr>
              <w:pStyle w:val="HTMLPreformatted"/>
              <w:numPr>
                <w:ilvl w:val="0"/>
                <w:numId w:val="125"/>
              </w:numPr>
              <w:shd w:val="clear" w:color="auto" w:fill="FFFFFF"/>
              <w:spacing w:before="60" w:after="60"/>
              <w:ind w:left="431" w:hanging="357"/>
              <w:jc w:val="both"/>
              <w:rPr>
                <w:rFonts w:ascii="Arial" w:hAnsi="Arial" w:cs="Arial"/>
                <w:color w:val="FF0000"/>
                <w:sz w:val="24"/>
                <w:lang w:val="es-ES"/>
              </w:rPr>
            </w:pPr>
            <w:r w:rsidRPr="00833014">
              <w:rPr>
                <w:rFonts w:ascii="Arial" w:hAnsi="Arial" w:cs="Arial"/>
                <w:color w:val="FF0000"/>
                <w:sz w:val="24"/>
                <w:lang w:val="es-ES"/>
              </w:rPr>
              <w:t xml:space="preserve">El </w:t>
            </w:r>
            <w:r w:rsidR="006F3E29" w:rsidRPr="00833014">
              <w:rPr>
                <w:rFonts w:ascii="Arial" w:hAnsi="Arial" w:cs="Arial"/>
                <w:color w:val="FF0000"/>
                <w:sz w:val="24"/>
                <w:lang w:val="es-ES"/>
              </w:rPr>
              <w:t xml:space="preserve">enfoque de gestión de riesgos para los aspectos geotécnicos, hidráulicos y </w:t>
            </w:r>
            <w:r w:rsidR="00BB66C4" w:rsidRPr="00833014">
              <w:rPr>
                <w:rFonts w:ascii="Arial" w:hAnsi="Arial" w:cs="Arial"/>
                <w:color w:val="FF0000"/>
                <w:sz w:val="24"/>
                <w:lang w:val="es-ES"/>
              </w:rPr>
              <w:t>subsuperficiales</w:t>
            </w:r>
            <w:r w:rsidR="006F3E29" w:rsidRPr="00833014">
              <w:rPr>
                <w:rFonts w:ascii="Arial" w:hAnsi="Arial" w:cs="Arial"/>
                <w:color w:val="FF0000"/>
                <w:sz w:val="24"/>
                <w:lang w:val="es-ES"/>
              </w:rPr>
              <w:t xml:space="preserve"> de las Obras; </w:t>
            </w:r>
          </w:p>
        </w:tc>
      </w:tr>
      <w:tr w:rsidR="00833014" w:rsidRPr="00833014" w14:paraId="7E49D519" w14:textId="77777777" w:rsidTr="008464A1">
        <w:tc>
          <w:tcPr>
            <w:tcW w:w="9498" w:type="dxa"/>
          </w:tcPr>
          <w:p w14:paraId="31394CF3" w14:textId="1ECD5C63" w:rsidR="006F3E29" w:rsidRPr="00833014" w:rsidRDefault="00833014" w:rsidP="00DB08C9">
            <w:pPr>
              <w:pStyle w:val="HTMLPreformatted"/>
              <w:numPr>
                <w:ilvl w:val="0"/>
                <w:numId w:val="125"/>
              </w:numPr>
              <w:shd w:val="clear" w:color="auto" w:fill="FFFFFF"/>
              <w:spacing w:before="60" w:after="60"/>
              <w:ind w:left="431" w:hanging="357"/>
              <w:jc w:val="both"/>
              <w:rPr>
                <w:rFonts w:ascii="Arial" w:hAnsi="Arial" w:cs="Arial"/>
                <w:color w:val="FF0000"/>
                <w:sz w:val="24"/>
                <w:lang w:val="es-ES"/>
              </w:rPr>
            </w:pPr>
            <w:r w:rsidRPr="00833014">
              <w:rPr>
                <w:rFonts w:ascii="Arial" w:hAnsi="Arial" w:cs="Arial"/>
                <w:color w:val="FF0000"/>
                <w:sz w:val="24"/>
                <w:lang w:val="es-ES"/>
              </w:rPr>
              <w:t xml:space="preserve">Un sistema de gestión de la calidad que incluya un borrador del plan de gestión de la calidad; </w:t>
            </w:r>
          </w:p>
        </w:tc>
      </w:tr>
      <w:tr w:rsidR="00833014" w:rsidRPr="00833014" w14:paraId="023EDC94" w14:textId="77777777" w:rsidTr="008464A1">
        <w:tc>
          <w:tcPr>
            <w:tcW w:w="9498" w:type="dxa"/>
          </w:tcPr>
          <w:p w14:paraId="71812394" w14:textId="7EC831BD" w:rsidR="006F3E29" w:rsidRPr="00833014" w:rsidRDefault="00833014" w:rsidP="00DB08C9">
            <w:pPr>
              <w:pStyle w:val="HTMLPreformatted"/>
              <w:numPr>
                <w:ilvl w:val="0"/>
                <w:numId w:val="125"/>
              </w:numPr>
              <w:shd w:val="clear" w:color="auto" w:fill="FFFFFF"/>
              <w:spacing w:before="60" w:after="60"/>
              <w:ind w:left="431" w:hanging="357"/>
              <w:jc w:val="both"/>
              <w:rPr>
                <w:rFonts w:ascii="Arial" w:hAnsi="Arial" w:cs="Arial"/>
                <w:color w:val="FF0000"/>
                <w:sz w:val="24"/>
                <w:lang w:val="es-ES"/>
              </w:rPr>
            </w:pPr>
            <w:r w:rsidRPr="00833014">
              <w:rPr>
                <w:rFonts w:ascii="Arial" w:hAnsi="Arial" w:cs="Arial"/>
                <w:color w:val="FF0000"/>
                <w:sz w:val="24"/>
                <w:lang w:val="es-ES"/>
              </w:rPr>
              <w:t xml:space="preserve">Aspectos </w:t>
            </w:r>
            <w:r w:rsidR="006F3E29" w:rsidRPr="00833014">
              <w:rPr>
                <w:rFonts w:ascii="Arial" w:hAnsi="Arial" w:cs="Arial"/>
                <w:color w:val="FF0000"/>
                <w:sz w:val="24"/>
                <w:lang w:val="es-ES"/>
              </w:rPr>
              <w:t xml:space="preserve">de sostenibilidad que demuestren el enfoque y el compromiso del </w:t>
            </w:r>
            <w:r w:rsidR="00BC1E11" w:rsidRPr="00833014">
              <w:rPr>
                <w:rFonts w:ascii="Arial" w:hAnsi="Arial" w:cs="Arial"/>
                <w:color w:val="FF0000"/>
                <w:sz w:val="24"/>
                <w:lang w:val="es-ES"/>
              </w:rPr>
              <w:t>Oferente</w:t>
            </w:r>
            <w:r w:rsidR="006F3E29" w:rsidRPr="00833014">
              <w:rPr>
                <w:rFonts w:ascii="Arial" w:hAnsi="Arial" w:cs="Arial"/>
                <w:color w:val="FF0000"/>
                <w:sz w:val="24"/>
                <w:lang w:val="es-ES"/>
              </w:rPr>
              <w:t xml:space="preserve"> con las buenas prácticas sostenibles de construcción y montaje (por ejemplo, eficiencia energética, reducción de pérdidas, reducción en el consumo de materiales y uso fuentes de materiales, etc.); </w:t>
            </w:r>
          </w:p>
        </w:tc>
      </w:tr>
      <w:tr w:rsidR="00833014" w:rsidRPr="00833014" w14:paraId="5994DEA0" w14:textId="77777777" w:rsidTr="008464A1">
        <w:tc>
          <w:tcPr>
            <w:tcW w:w="9498" w:type="dxa"/>
          </w:tcPr>
          <w:p w14:paraId="40A0DE53" w14:textId="027E8A0A" w:rsidR="006F3E29" w:rsidRPr="00833014" w:rsidRDefault="00833014" w:rsidP="00DB08C9">
            <w:pPr>
              <w:pStyle w:val="HTMLPreformatted"/>
              <w:numPr>
                <w:ilvl w:val="0"/>
                <w:numId w:val="125"/>
              </w:numPr>
              <w:shd w:val="clear" w:color="auto" w:fill="FFFFFF"/>
              <w:spacing w:before="60" w:after="60"/>
              <w:ind w:left="431" w:hanging="357"/>
              <w:jc w:val="both"/>
              <w:rPr>
                <w:rFonts w:ascii="Arial" w:hAnsi="Arial" w:cs="Arial"/>
                <w:color w:val="FF0000"/>
                <w:sz w:val="24"/>
                <w:lang w:val="es-ES"/>
              </w:rPr>
            </w:pPr>
            <w:r w:rsidRPr="00833014">
              <w:rPr>
                <w:rFonts w:ascii="Arial" w:hAnsi="Arial" w:cs="Arial"/>
                <w:color w:val="FF0000"/>
                <w:sz w:val="24"/>
                <w:lang w:val="es-ES"/>
              </w:rPr>
              <w:t xml:space="preserve">La </w:t>
            </w:r>
            <w:r w:rsidR="006F3E29" w:rsidRPr="00833014">
              <w:rPr>
                <w:rFonts w:ascii="Arial" w:hAnsi="Arial" w:cs="Arial"/>
                <w:color w:val="FF0000"/>
                <w:sz w:val="24"/>
                <w:lang w:val="es-ES"/>
              </w:rPr>
              <w:t>preparación, aprobación y ejecución del plan de gestión del Contratista de las actividades en materia ambiental y social;</w:t>
            </w:r>
          </w:p>
          <w:p w14:paraId="767DF7B5" w14:textId="5F9820E8" w:rsidR="006F3E29" w:rsidRPr="00833014" w:rsidRDefault="00833014" w:rsidP="00DB08C9">
            <w:pPr>
              <w:pStyle w:val="HTMLPreformatted"/>
              <w:numPr>
                <w:ilvl w:val="0"/>
                <w:numId w:val="125"/>
              </w:numPr>
              <w:shd w:val="clear" w:color="auto" w:fill="FFFFFF"/>
              <w:spacing w:before="60" w:after="60"/>
              <w:ind w:left="431" w:hanging="357"/>
              <w:jc w:val="both"/>
              <w:rPr>
                <w:rFonts w:ascii="Arial" w:hAnsi="Arial" w:cs="Arial"/>
                <w:color w:val="FF0000"/>
                <w:sz w:val="24"/>
                <w:lang w:val="es-ES"/>
              </w:rPr>
            </w:pPr>
            <w:r w:rsidRPr="00833014">
              <w:rPr>
                <w:rFonts w:ascii="Arial" w:hAnsi="Arial" w:cs="Arial"/>
                <w:color w:val="FF0000"/>
                <w:sz w:val="24"/>
                <w:lang w:val="es-ES"/>
              </w:rPr>
              <w:t xml:space="preserve">La </w:t>
            </w:r>
            <w:r w:rsidR="006F3E29" w:rsidRPr="00833014">
              <w:rPr>
                <w:rFonts w:ascii="Arial" w:hAnsi="Arial" w:cs="Arial"/>
                <w:color w:val="FF0000"/>
                <w:sz w:val="24"/>
                <w:lang w:val="es-ES"/>
              </w:rPr>
              <w:t xml:space="preserve">preparación, aprobación y ejecución del plan de gestión del Contratista de las actividades en materia de salud ocupacional y comunitaria; </w:t>
            </w:r>
          </w:p>
        </w:tc>
      </w:tr>
      <w:tr w:rsidR="00833014" w:rsidRPr="00833014" w14:paraId="52A09CE1" w14:textId="77777777" w:rsidTr="008464A1">
        <w:tc>
          <w:tcPr>
            <w:tcW w:w="9498" w:type="dxa"/>
          </w:tcPr>
          <w:p w14:paraId="3F2D9457" w14:textId="500D4171" w:rsidR="006F3E29" w:rsidRPr="00833014" w:rsidRDefault="00833014" w:rsidP="00DB08C9">
            <w:pPr>
              <w:pStyle w:val="HTMLPreformatted"/>
              <w:numPr>
                <w:ilvl w:val="0"/>
                <w:numId w:val="125"/>
              </w:numPr>
              <w:shd w:val="clear" w:color="auto" w:fill="FFFFFF"/>
              <w:spacing w:before="60" w:after="60"/>
              <w:ind w:left="431" w:hanging="357"/>
              <w:jc w:val="both"/>
              <w:rPr>
                <w:rFonts w:ascii="Arial" w:hAnsi="Arial" w:cs="Arial"/>
                <w:color w:val="FF0000"/>
                <w:sz w:val="24"/>
                <w:lang w:val="es-ES"/>
              </w:rPr>
            </w:pPr>
            <w:r w:rsidRPr="00833014">
              <w:rPr>
                <w:rFonts w:ascii="Arial" w:hAnsi="Arial" w:cs="Arial"/>
                <w:color w:val="FF0000"/>
                <w:sz w:val="24"/>
                <w:lang w:val="es-ES"/>
              </w:rPr>
              <w:t xml:space="preserve">Los </w:t>
            </w:r>
            <w:r w:rsidR="006F3E29" w:rsidRPr="00833014">
              <w:rPr>
                <w:rFonts w:ascii="Arial" w:hAnsi="Arial" w:cs="Arial"/>
                <w:color w:val="FF0000"/>
                <w:sz w:val="24"/>
                <w:lang w:val="es-ES"/>
              </w:rPr>
              <w:t>mecanismos de atención de quejas;</w:t>
            </w:r>
          </w:p>
        </w:tc>
      </w:tr>
      <w:tr w:rsidR="006F3E29" w:rsidRPr="00015F7D" w14:paraId="3CDCDCCC" w14:textId="77777777" w:rsidTr="008464A1">
        <w:tc>
          <w:tcPr>
            <w:tcW w:w="9498" w:type="dxa"/>
          </w:tcPr>
          <w:p w14:paraId="76AF4451" w14:textId="706CFD20" w:rsidR="006F3E29" w:rsidRPr="00833014" w:rsidRDefault="006F3E29" w:rsidP="00DB08C9">
            <w:pPr>
              <w:pStyle w:val="HTMLPreformatted"/>
              <w:numPr>
                <w:ilvl w:val="0"/>
                <w:numId w:val="125"/>
              </w:numPr>
              <w:shd w:val="clear" w:color="auto" w:fill="FFFFFF"/>
              <w:spacing w:before="60" w:after="60"/>
              <w:ind w:left="431" w:hanging="357"/>
              <w:jc w:val="both"/>
              <w:rPr>
                <w:rFonts w:ascii="Arial" w:hAnsi="Arial" w:cs="Arial"/>
                <w:color w:val="FF0000"/>
                <w:sz w:val="24"/>
                <w:lang w:val="es-ES"/>
              </w:rPr>
            </w:pPr>
            <w:r w:rsidRPr="00833014">
              <w:rPr>
                <w:rFonts w:ascii="Arial" w:hAnsi="Arial" w:cs="Arial"/>
                <w:color w:val="FF0000"/>
                <w:sz w:val="24"/>
                <w:lang w:val="es-ES"/>
              </w:rPr>
              <w:t xml:space="preserve">la preparación, frecuencia y uso de informes, incluidos los temas ambientales, sociales, de conformidad con las Condiciones Particulares - Estipulaciones Especiales Subcláusula 4.20 y la Parte D - Indicadores para Informes de </w:t>
            </w:r>
            <w:r w:rsidR="000D2804">
              <w:rPr>
                <w:rFonts w:ascii="Arial" w:hAnsi="Arial" w:cs="Arial"/>
                <w:color w:val="FF0000"/>
                <w:sz w:val="24"/>
                <w:lang w:val="es-ES"/>
              </w:rPr>
              <w:t xml:space="preserve">Seguimiento </w:t>
            </w:r>
            <w:r w:rsidRPr="00833014">
              <w:rPr>
                <w:rFonts w:ascii="Arial" w:hAnsi="Arial" w:cs="Arial"/>
                <w:color w:val="FF0000"/>
                <w:sz w:val="24"/>
                <w:lang w:val="es-ES"/>
              </w:rPr>
              <w:t xml:space="preserve">Ambiental y Social (AS) </w:t>
            </w:r>
          </w:p>
        </w:tc>
      </w:tr>
      <w:tr w:rsidR="006F3E29" w:rsidRPr="00015F7D" w14:paraId="698541BD" w14:textId="77777777" w:rsidTr="008464A1">
        <w:tc>
          <w:tcPr>
            <w:tcW w:w="9498" w:type="dxa"/>
          </w:tcPr>
          <w:p w14:paraId="000F643E" w14:textId="77777777" w:rsidR="006F3E29" w:rsidRPr="00833014" w:rsidRDefault="006F3E29" w:rsidP="00DB08C9">
            <w:pPr>
              <w:pStyle w:val="HTMLPreformatted"/>
              <w:numPr>
                <w:ilvl w:val="0"/>
                <w:numId w:val="125"/>
              </w:numPr>
              <w:shd w:val="clear" w:color="auto" w:fill="FFFFFF"/>
              <w:spacing w:before="60" w:after="60"/>
              <w:ind w:left="431" w:hanging="357"/>
              <w:jc w:val="both"/>
              <w:rPr>
                <w:rFonts w:ascii="Arial" w:hAnsi="Arial" w:cs="Arial"/>
                <w:color w:val="FF0000"/>
                <w:sz w:val="24"/>
                <w:lang w:val="es-ES"/>
              </w:rPr>
            </w:pPr>
            <w:r w:rsidRPr="00833014">
              <w:rPr>
                <w:rFonts w:ascii="Arial" w:hAnsi="Arial" w:cs="Arial"/>
                <w:color w:val="FF0000"/>
                <w:sz w:val="24"/>
                <w:lang w:val="es-ES"/>
              </w:rPr>
              <w:t xml:space="preserve">los preparativos para la realización de ensayos a la finalización de las Obras; </w:t>
            </w:r>
          </w:p>
        </w:tc>
      </w:tr>
      <w:tr w:rsidR="006F3E29" w:rsidRPr="00015F7D" w14:paraId="515C3A3C" w14:textId="77777777" w:rsidTr="008464A1">
        <w:tc>
          <w:tcPr>
            <w:tcW w:w="9498" w:type="dxa"/>
          </w:tcPr>
          <w:p w14:paraId="3837D7BD" w14:textId="77777777" w:rsidR="006F3E29" w:rsidRPr="00833014" w:rsidRDefault="006F3E29" w:rsidP="00DB08C9">
            <w:pPr>
              <w:pStyle w:val="HTMLPreformatted"/>
              <w:numPr>
                <w:ilvl w:val="0"/>
                <w:numId w:val="125"/>
              </w:numPr>
              <w:shd w:val="clear" w:color="auto" w:fill="FFFFFF"/>
              <w:spacing w:before="60" w:after="60"/>
              <w:ind w:left="431" w:hanging="357"/>
              <w:jc w:val="both"/>
              <w:rPr>
                <w:rFonts w:ascii="Arial" w:hAnsi="Arial" w:cs="Arial"/>
                <w:color w:val="FF0000"/>
                <w:sz w:val="24"/>
                <w:lang w:val="es-ES"/>
              </w:rPr>
            </w:pPr>
            <w:r w:rsidRPr="00833014">
              <w:rPr>
                <w:rFonts w:ascii="Arial" w:hAnsi="Arial" w:cs="Arial"/>
                <w:color w:val="FF0000"/>
                <w:sz w:val="24"/>
                <w:lang w:val="es-ES"/>
              </w:rPr>
              <w:t xml:space="preserve">los arreglos para la entrega del lugar, incluida la finalización de planos “as Built” y de los manuales de operación y mantenimiento y de cualquier otro aspecto pertinente; y </w:t>
            </w:r>
          </w:p>
        </w:tc>
      </w:tr>
      <w:tr w:rsidR="006F3E29" w:rsidRPr="00015F7D" w14:paraId="71E2F9B9" w14:textId="77777777" w:rsidTr="008464A1">
        <w:tc>
          <w:tcPr>
            <w:tcW w:w="9498" w:type="dxa"/>
          </w:tcPr>
          <w:p w14:paraId="5A330210" w14:textId="4FA635C3" w:rsidR="006F3E29" w:rsidRPr="00833014" w:rsidRDefault="00BC1E11" w:rsidP="00DB08C9">
            <w:pPr>
              <w:pStyle w:val="HTMLPreformatted"/>
              <w:numPr>
                <w:ilvl w:val="0"/>
                <w:numId w:val="125"/>
              </w:numPr>
              <w:shd w:val="clear" w:color="auto" w:fill="FFFFFF"/>
              <w:spacing w:before="60" w:after="60"/>
              <w:ind w:left="431" w:hanging="357"/>
              <w:jc w:val="both"/>
              <w:rPr>
                <w:rFonts w:ascii="Arial" w:hAnsi="Arial" w:cs="Arial"/>
                <w:color w:val="FF0000"/>
                <w:sz w:val="24"/>
                <w:lang w:val="es-ES"/>
              </w:rPr>
            </w:pPr>
            <w:r w:rsidRPr="00833014">
              <w:rPr>
                <w:rFonts w:ascii="Arial" w:hAnsi="Arial" w:cs="Arial"/>
                <w:color w:val="FF0000"/>
                <w:sz w:val="24"/>
                <w:lang w:val="es-ES"/>
              </w:rPr>
              <w:t>(</w:t>
            </w:r>
            <w:r w:rsidR="006F3E29" w:rsidRPr="00833014">
              <w:rPr>
                <w:rFonts w:ascii="Arial" w:hAnsi="Arial" w:cs="Arial"/>
                <w:color w:val="FF0000"/>
                <w:sz w:val="24"/>
                <w:lang w:val="es-ES"/>
              </w:rPr>
              <w:t>insertar cualquier otra información pertinente, según proceda.</w:t>
            </w:r>
            <w:r w:rsidRPr="00833014">
              <w:rPr>
                <w:rFonts w:ascii="Arial" w:hAnsi="Arial" w:cs="Arial"/>
                <w:color w:val="FF0000"/>
                <w:sz w:val="24"/>
                <w:lang w:val="es-ES"/>
              </w:rPr>
              <w:t>)</w:t>
            </w:r>
            <w:r w:rsidR="006F3E29" w:rsidRPr="00833014">
              <w:rPr>
                <w:rFonts w:ascii="Arial" w:hAnsi="Arial" w:cs="Arial"/>
                <w:color w:val="FF0000"/>
                <w:sz w:val="24"/>
                <w:lang w:val="es-ES"/>
              </w:rPr>
              <w:t xml:space="preserve"> </w:t>
            </w:r>
          </w:p>
        </w:tc>
      </w:tr>
    </w:tbl>
    <w:p w14:paraId="2B932D36" w14:textId="77777777" w:rsidR="006F3E29" w:rsidRPr="00015F7D" w:rsidRDefault="006F3E29" w:rsidP="006F3E29">
      <w:pPr>
        <w:rPr>
          <w:rFonts w:ascii="Arial" w:hAnsi="Arial" w:cs="Arial"/>
          <w:b/>
          <w:sz w:val="28"/>
          <w:lang w:val="es-ES"/>
        </w:rPr>
      </w:pPr>
      <w:r w:rsidRPr="00015F7D">
        <w:rPr>
          <w:rFonts w:ascii="Arial" w:hAnsi="Arial" w:cs="Arial"/>
          <w:lang w:val="es-ES"/>
        </w:rPr>
        <w:br w:type="page"/>
      </w:r>
    </w:p>
    <w:p w14:paraId="6929D2F9" w14:textId="77777777" w:rsidR="006A0480" w:rsidRDefault="006A0480" w:rsidP="006A0480">
      <w:pPr>
        <w:pStyle w:val="Sec4H2"/>
        <w:jc w:val="left"/>
        <w:rPr>
          <w:rFonts w:ascii="Arial" w:hAnsi="Arial" w:cs="Arial"/>
          <w:sz w:val="28"/>
          <w:szCs w:val="28"/>
        </w:rPr>
      </w:pPr>
      <w:bookmarkStart w:id="3502" w:name="_Toc38190364"/>
      <w:bookmarkStart w:id="3503" w:name="_Toc94009950"/>
      <w:bookmarkStart w:id="3504" w:name="_Toc94017940"/>
      <w:bookmarkStart w:id="3505" w:name="_Toc94025180"/>
      <w:r w:rsidRPr="00CF6302">
        <w:rPr>
          <w:rFonts w:ascii="Arial" w:hAnsi="Arial" w:cs="Arial"/>
          <w:sz w:val="28"/>
          <w:szCs w:val="28"/>
        </w:rPr>
        <w:t xml:space="preserve">Formulario TEC- </w:t>
      </w:r>
      <w:r>
        <w:rPr>
          <w:rFonts w:ascii="Arial" w:hAnsi="Arial" w:cs="Arial"/>
          <w:sz w:val="28"/>
          <w:szCs w:val="28"/>
        </w:rPr>
        <w:t>5</w:t>
      </w:r>
    </w:p>
    <w:p w14:paraId="483A45F6" w14:textId="048F81B6" w:rsidR="006F3E29" w:rsidRPr="006A0480" w:rsidRDefault="006F3E29" w:rsidP="006F3E29">
      <w:pPr>
        <w:pStyle w:val="Sec4H2"/>
        <w:rPr>
          <w:rFonts w:ascii="Arial" w:hAnsi="Arial" w:cs="Arial"/>
          <w:sz w:val="28"/>
          <w:szCs w:val="28"/>
        </w:rPr>
      </w:pPr>
      <w:r w:rsidRPr="006A0480">
        <w:rPr>
          <w:rFonts w:ascii="Arial" w:hAnsi="Arial" w:cs="Arial"/>
          <w:sz w:val="28"/>
          <w:szCs w:val="28"/>
        </w:rPr>
        <w:t>Normas de Conducta del Personal del Contratista (AS)</w:t>
      </w:r>
      <w:bookmarkEnd w:id="3499"/>
      <w:bookmarkEnd w:id="3502"/>
      <w:bookmarkEnd w:id="3503"/>
      <w:bookmarkEnd w:id="3504"/>
      <w:bookmarkEnd w:id="3505"/>
    </w:p>
    <w:p w14:paraId="7E9AC3EF" w14:textId="77777777" w:rsidR="006F3E29" w:rsidRPr="00015F7D" w:rsidRDefault="006F3E29" w:rsidP="006F3E29">
      <w:pPr>
        <w:spacing w:after="120"/>
        <w:rPr>
          <w:rFonts w:ascii="Arial" w:hAnsi="Arial" w:cs="Arial"/>
          <w:b/>
          <w:i/>
          <w:lang w:val="es-ES"/>
        </w:rPr>
      </w:pPr>
    </w:p>
    <w:tbl>
      <w:tblPr>
        <w:tblStyle w:val="TableGrid"/>
        <w:tblW w:w="10060" w:type="dxa"/>
        <w:tblLook w:val="04A0" w:firstRow="1" w:lastRow="0" w:firstColumn="1" w:lastColumn="0" w:noHBand="0" w:noVBand="1"/>
      </w:tblPr>
      <w:tblGrid>
        <w:gridCol w:w="10060"/>
      </w:tblGrid>
      <w:tr w:rsidR="00A13461" w:rsidRPr="00A13461" w14:paraId="2A2993DC" w14:textId="77777777" w:rsidTr="00757EB9">
        <w:tc>
          <w:tcPr>
            <w:tcW w:w="10060" w:type="dxa"/>
          </w:tcPr>
          <w:p w14:paraId="125B924D" w14:textId="77777777" w:rsidR="006F3E29" w:rsidRPr="00326C2B" w:rsidRDefault="006F3E29" w:rsidP="008464A1">
            <w:pPr>
              <w:spacing w:after="120"/>
              <w:rPr>
                <w:rFonts w:ascii="Arial" w:hAnsi="Arial" w:cs="Arial"/>
                <w:i/>
                <w:color w:val="FF0000"/>
                <w:sz w:val="22"/>
                <w:szCs w:val="18"/>
                <w:lang w:val="es-ES"/>
              </w:rPr>
            </w:pPr>
            <w:r w:rsidRPr="00326C2B">
              <w:rPr>
                <w:rFonts w:ascii="Arial" w:hAnsi="Arial" w:cs="Arial"/>
                <w:b/>
                <w:i/>
                <w:color w:val="FF0000"/>
                <w:sz w:val="22"/>
                <w:szCs w:val="18"/>
                <w:lang w:val="es-ES"/>
              </w:rPr>
              <w:t>Nota al Contratante</w:t>
            </w:r>
            <w:r w:rsidRPr="00326C2B">
              <w:rPr>
                <w:rFonts w:ascii="Arial" w:hAnsi="Arial" w:cs="Arial"/>
                <w:i/>
                <w:color w:val="FF0000"/>
                <w:sz w:val="22"/>
                <w:szCs w:val="18"/>
                <w:lang w:val="es-ES"/>
              </w:rPr>
              <w:t xml:space="preserve">: </w:t>
            </w:r>
          </w:p>
          <w:p w14:paraId="5E084BCB" w14:textId="77777777" w:rsidR="006F3E29" w:rsidRPr="00326C2B" w:rsidRDefault="006F3E29" w:rsidP="00D44D20">
            <w:pPr>
              <w:spacing w:after="120"/>
              <w:ind w:left="22"/>
              <w:rPr>
                <w:rFonts w:ascii="Arial" w:hAnsi="Arial" w:cs="Arial"/>
                <w:bCs/>
                <w:iCs/>
                <w:color w:val="FF0000"/>
                <w:sz w:val="22"/>
                <w:szCs w:val="18"/>
                <w:lang w:val="es-ES"/>
              </w:rPr>
            </w:pPr>
            <w:r w:rsidRPr="00326C2B">
              <w:rPr>
                <w:rFonts w:ascii="Arial" w:hAnsi="Arial" w:cs="Arial"/>
                <w:bCs/>
                <w:iCs/>
                <w:color w:val="FF0000"/>
                <w:sz w:val="22"/>
                <w:szCs w:val="18"/>
                <w:lang w:val="es-ES"/>
              </w:rPr>
              <w:t xml:space="preserve">Los siguientes requisitos no deberán ser modificados. El Contratante puede agregar </w:t>
            </w:r>
            <w:r w:rsidRPr="00326C2B">
              <w:rPr>
                <w:rFonts w:ascii="Arial" w:hAnsi="Arial" w:cs="Arial"/>
                <w:bCs/>
                <w:iCs/>
                <w:color w:val="FF0000"/>
                <w:sz w:val="22"/>
                <w:szCs w:val="18"/>
                <w:u w:val="single"/>
                <w:lang w:val="es-ES"/>
              </w:rPr>
              <w:t>requisitos adicionales para tratar asuntos específicos</w:t>
            </w:r>
            <w:r w:rsidRPr="00326C2B">
              <w:rPr>
                <w:rFonts w:ascii="Arial" w:hAnsi="Arial" w:cs="Arial"/>
                <w:bCs/>
                <w:iCs/>
                <w:color w:val="FF0000"/>
                <w:sz w:val="22"/>
                <w:szCs w:val="18"/>
                <w:lang w:val="es-ES"/>
              </w:rPr>
              <w:t xml:space="preserve"> que hayan sido informados por los estudios ambientales y sociales pertinentes.  </w:t>
            </w:r>
          </w:p>
          <w:p w14:paraId="2B3BA4AF" w14:textId="3C198B48" w:rsidR="006F3E29" w:rsidRPr="00326C2B" w:rsidRDefault="006F3E29" w:rsidP="00D44D20">
            <w:pPr>
              <w:spacing w:after="120"/>
              <w:ind w:left="22"/>
              <w:rPr>
                <w:rFonts w:ascii="Arial" w:hAnsi="Arial" w:cs="Arial"/>
                <w:bCs/>
                <w:i/>
                <w:color w:val="FF0000"/>
                <w:lang w:val="es-ES"/>
              </w:rPr>
            </w:pPr>
            <w:r w:rsidRPr="00326C2B">
              <w:rPr>
                <w:rFonts w:ascii="Arial" w:hAnsi="Arial" w:cs="Arial"/>
                <w:bCs/>
                <w:iCs/>
                <w:color w:val="FF0000"/>
                <w:sz w:val="22"/>
                <w:szCs w:val="18"/>
                <w:lang w:val="es-ES"/>
              </w:rPr>
              <w:t xml:space="preserve">Suprimir este Cuadro antes de publicar el documento de la </w:t>
            </w:r>
            <w:r w:rsidR="00A13461" w:rsidRPr="00326C2B">
              <w:rPr>
                <w:rFonts w:ascii="Arial" w:hAnsi="Arial" w:cs="Arial"/>
                <w:bCs/>
                <w:iCs/>
                <w:color w:val="FF0000"/>
                <w:sz w:val="22"/>
                <w:szCs w:val="18"/>
                <w:lang w:val="es-ES"/>
              </w:rPr>
              <w:t>Licitación</w:t>
            </w:r>
            <w:r w:rsidRPr="00326C2B">
              <w:rPr>
                <w:rFonts w:ascii="Arial" w:hAnsi="Arial" w:cs="Arial"/>
                <w:bCs/>
                <w:iCs/>
                <w:color w:val="FF0000"/>
                <w:sz w:val="22"/>
                <w:szCs w:val="18"/>
                <w:lang w:val="es-ES"/>
              </w:rPr>
              <w:t>.</w:t>
            </w:r>
          </w:p>
        </w:tc>
      </w:tr>
    </w:tbl>
    <w:p w14:paraId="181A20F0" w14:textId="77777777" w:rsidR="006F3E29" w:rsidRPr="00015F7D" w:rsidRDefault="006F3E29" w:rsidP="006F3E29">
      <w:pPr>
        <w:spacing w:after="120"/>
        <w:rPr>
          <w:rFonts w:ascii="Arial" w:hAnsi="Arial" w:cs="Arial"/>
          <w:b/>
          <w:i/>
          <w:lang w:val="es-ES"/>
        </w:rPr>
      </w:pPr>
    </w:p>
    <w:tbl>
      <w:tblPr>
        <w:tblStyle w:val="TableGrid"/>
        <w:tblW w:w="10060" w:type="dxa"/>
        <w:tblLook w:val="04A0" w:firstRow="1" w:lastRow="0" w:firstColumn="1" w:lastColumn="0" w:noHBand="0" w:noVBand="1"/>
      </w:tblPr>
      <w:tblGrid>
        <w:gridCol w:w="10060"/>
      </w:tblGrid>
      <w:tr w:rsidR="00CA4EFD" w:rsidRPr="00CA4EFD" w14:paraId="60A7938E" w14:textId="77777777" w:rsidTr="00757EB9">
        <w:tc>
          <w:tcPr>
            <w:tcW w:w="10060" w:type="dxa"/>
          </w:tcPr>
          <w:p w14:paraId="3D6E4BA3" w14:textId="1CECB63D" w:rsidR="006F3E29" w:rsidRPr="00CA4EFD" w:rsidRDefault="006F3E29" w:rsidP="008464A1">
            <w:pPr>
              <w:spacing w:after="120"/>
              <w:rPr>
                <w:rFonts w:ascii="Arial" w:hAnsi="Arial" w:cs="Arial"/>
                <w:color w:val="FF0000"/>
                <w:sz w:val="22"/>
                <w:szCs w:val="18"/>
                <w:lang w:val="es-ES"/>
                <w14:textOutline w14:w="9525" w14:cap="rnd" w14:cmpd="sng" w14:algn="ctr">
                  <w14:noFill/>
                  <w14:prstDash w14:val="solid"/>
                  <w14:bevel/>
                </w14:textOutline>
              </w:rPr>
            </w:pPr>
            <w:r w:rsidRPr="00CA4EFD">
              <w:rPr>
                <w:rFonts w:ascii="Arial" w:hAnsi="Arial" w:cs="Arial"/>
                <w:b/>
                <w:color w:val="FF0000"/>
                <w:sz w:val="22"/>
                <w:szCs w:val="18"/>
                <w:lang w:val="es-ES"/>
                <w14:textOutline w14:w="9525" w14:cap="rnd" w14:cmpd="sng" w14:algn="ctr">
                  <w14:noFill/>
                  <w14:prstDash w14:val="solid"/>
                  <w14:bevel/>
                </w14:textOutline>
              </w:rPr>
              <w:t xml:space="preserve">Nota al </w:t>
            </w:r>
            <w:r w:rsidR="00BC1E11" w:rsidRPr="00CA4EFD">
              <w:rPr>
                <w:rFonts w:ascii="Arial" w:hAnsi="Arial" w:cs="Arial"/>
                <w:b/>
                <w:color w:val="FF0000"/>
                <w:sz w:val="22"/>
                <w:szCs w:val="18"/>
                <w:lang w:val="es-ES"/>
                <w14:textOutline w14:w="9525" w14:cap="rnd" w14:cmpd="sng" w14:algn="ctr">
                  <w14:noFill/>
                  <w14:prstDash w14:val="solid"/>
                  <w14:bevel/>
                </w14:textOutline>
              </w:rPr>
              <w:t>Oferente</w:t>
            </w:r>
            <w:r w:rsidRPr="00CA4EFD">
              <w:rPr>
                <w:rFonts w:ascii="Arial" w:hAnsi="Arial" w:cs="Arial"/>
                <w:color w:val="FF0000"/>
                <w:sz w:val="22"/>
                <w:szCs w:val="18"/>
                <w:lang w:val="es-ES"/>
                <w14:textOutline w14:w="9525" w14:cap="rnd" w14:cmpd="sng" w14:algn="ctr">
                  <w14:noFill/>
                  <w14:prstDash w14:val="solid"/>
                  <w14:bevel/>
                </w14:textOutline>
              </w:rPr>
              <w:t xml:space="preserve">: </w:t>
            </w:r>
          </w:p>
          <w:p w14:paraId="4B588BC0" w14:textId="76141365" w:rsidR="006F3E29" w:rsidRPr="00D44D20" w:rsidRDefault="006F3E29" w:rsidP="00D44D20">
            <w:pPr>
              <w:spacing w:after="120"/>
              <w:ind w:left="22"/>
              <w:rPr>
                <w:rFonts w:ascii="Arial" w:hAnsi="Arial" w:cs="Arial"/>
                <w:bCs/>
                <w:iCs/>
                <w:color w:val="FF0000"/>
                <w:sz w:val="22"/>
                <w:szCs w:val="18"/>
                <w:lang w:val="es-ES"/>
              </w:rPr>
            </w:pPr>
            <w:r w:rsidRPr="00D44D20">
              <w:rPr>
                <w:rFonts w:ascii="Arial" w:hAnsi="Arial" w:cs="Arial"/>
                <w:bCs/>
                <w:iCs/>
                <w:color w:val="FF0000"/>
                <w:sz w:val="22"/>
                <w:szCs w:val="18"/>
                <w:lang w:val="es-ES"/>
              </w:rPr>
              <w:t xml:space="preserve">El contenido mínimo del formulario de las Normas de Conducta como establecido por el Contratante no debe ser modificado en forma sustancial. No obstante, el </w:t>
            </w:r>
            <w:r w:rsidR="00BC1E11" w:rsidRPr="00D44D20">
              <w:rPr>
                <w:rFonts w:ascii="Arial" w:hAnsi="Arial" w:cs="Arial"/>
                <w:bCs/>
                <w:iCs/>
                <w:color w:val="FF0000"/>
                <w:sz w:val="22"/>
                <w:szCs w:val="18"/>
                <w:lang w:val="es-ES"/>
              </w:rPr>
              <w:t>Oferente</w:t>
            </w:r>
            <w:r w:rsidRPr="00D44D20">
              <w:rPr>
                <w:rFonts w:ascii="Arial" w:hAnsi="Arial" w:cs="Arial"/>
                <w:bCs/>
                <w:iCs/>
                <w:color w:val="FF0000"/>
                <w:sz w:val="22"/>
                <w:szCs w:val="18"/>
                <w:lang w:val="es-ES"/>
              </w:rPr>
              <w:t xml:space="preserve"> puede agregar requisitos adicionales apropiados, incluyendo tomar en cuenta las particularidades y riesgos específicos del Contrato.</w:t>
            </w:r>
          </w:p>
          <w:p w14:paraId="1EF60EEE" w14:textId="51B721BD" w:rsidR="006F3E29" w:rsidRPr="00CA4EFD" w:rsidRDefault="006F3E29" w:rsidP="00D44D20">
            <w:pPr>
              <w:spacing w:after="120"/>
              <w:ind w:left="22"/>
              <w:rPr>
                <w:rFonts w:ascii="Arial" w:hAnsi="Arial" w:cs="Arial"/>
                <w:bCs/>
                <w:color w:val="FF0000"/>
                <w:sz w:val="22"/>
                <w:szCs w:val="18"/>
                <w:lang w:val="es-ES"/>
              </w:rPr>
            </w:pPr>
            <w:r w:rsidRPr="00D44D20">
              <w:rPr>
                <w:rFonts w:ascii="Arial" w:hAnsi="Arial" w:cs="Arial"/>
                <w:bCs/>
                <w:iCs/>
                <w:color w:val="FF0000"/>
                <w:sz w:val="22"/>
                <w:szCs w:val="18"/>
                <w:lang w:val="es-ES"/>
              </w:rPr>
              <w:t xml:space="preserve">El </w:t>
            </w:r>
            <w:r w:rsidR="00BC1E11" w:rsidRPr="00D44D20">
              <w:rPr>
                <w:rFonts w:ascii="Arial" w:hAnsi="Arial" w:cs="Arial"/>
                <w:bCs/>
                <w:iCs/>
                <w:color w:val="FF0000"/>
                <w:sz w:val="22"/>
                <w:szCs w:val="18"/>
                <w:lang w:val="es-ES"/>
              </w:rPr>
              <w:t>Oferente</w:t>
            </w:r>
            <w:r w:rsidRPr="00D44D20">
              <w:rPr>
                <w:rFonts w:ascii="Arial" w:hAnsi="Arial" w:cs="Arial"/>
                <w:bCs/>
                <w:iCs/>
                <w:color w:val="FF0000"/>
                <w:sz w:val="22"/>
                <w:szCs w:val="18"/>
                <w:lang w:val="es-ES"/>
              </w:rPr>
              <w:t xml:space="preserve"> deberá firmar y presentar el formulario de Normas de Conducta como parte de su </w:t>
            </w:r>
            <w:r w:rsidR="00BC1E11" w:rsidRPr="00D44D20">
              <w:rPr>
                <w:rFonts w:ascii="Arial" w:hAnsi="Arial" w:cs="Arial"/>
                <w:bCs/>
                <w:iCs/>
                <w:color w:val="FF0000"/>
                <w:sz w:val="22"/>
                <w:szCs w:val="18"/>
                <w:lang w:val="es-ES"/>
              </w:rPr>
              <w:t>Oferta</w:t>
            </w:r>
            <w:r w:rsidRPr="00D44D20">
              <w:rPr>
                <w:rFonts w:ascii="Arial" w:hAnsi="Arial" w:cs="Arial"/>
                <w:bCs/>
                <w:iCs/>
                <w:color w:val="FF0000"/>
                <w:sz w:val="22"/>
                <w:szCs w:val="18"/>
                <w:lang w:val="es-ES"/>
              </w:rPr>
              <w:t>.</w:t>
            </w:r>
          </w:p>
        </w:tc>
      </w:tr>
    </w:tbl>
    <w:p w14:paraId="17D49949" w14:textId="77777777" w:rsidR="006F3E29" w:rsidRPr="00015F7D" w:rsidRDefault="006F3E29" w:rsidP="006F3E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20"/>
          <w:lang w:val="es-ES"/>
        </w:rPr>
      </w:pPr>
    </w:p>
    <w:p w14:paraId="5209522C" w14:textId="77777777" w:rsidR="006F3E29" w:rsidRPr="00015F7D" w:rsidRDefault="006F3E29" w:rsidP="006F3E29">
      <w:pPr>
        <w:jc w:val="center"/>
        <w:rPr>
          <w:rFonts w:ascii="Arial" w:hAnsi="Arial" w:cs="Arial"/>
          <w:b/>
          <w:iCs/>
          <w:color w:val="212121"/>
          <w:lang w:val="es-ES"/>
        </w:rPr>
      </w:pPr>
      <w:r w:rsidRPr="00015F7D">
        <w:rPr>
          <w:rFonts w:ascii="Arial" w:hAnsi="Arial" w:cs="Arial"/>
          <w:b/>
          <w:iCs/>
          <w:color w:val="212121"/>
          <w:lang w:val="es-ES"/>
        </w:rPr>
        <w:t>NORMAS DE CONDUCTA PARA EL PERSONAL DEL CONTRATISTA</w:t>
      </w:r>
    </w:p>
    <w:p w14:paraId="4AA234DB" w14:textId="77777777" w:rsidR="006F3E29" w:rsidRPr="00015F7D" w:rsidRDefault="006F3E29" w:rsidP="006F3E29">
      <w:pPr>
        <w:jc w:val="center"/>
        <w:rPr>
          <w:rFonts w:ascii="Arial" w:hAnsi="Arial" w:cs="Arial"/>
          <w:b/>
          <w:iCs/>
          <w:color w:val="212121"/>
          <w:lang w:val="es-ES"/>
        </w:rPr>
      </w:pPr>
    </w:p>
    <w:p w14:paraId="4BD28B5A" w14:textId="3D950F81" w:rsidR="006F3E29" w:rsidRPr="00504380" w:rsidRDefault="006F3E29" w:rsidP="006F3E29">
      <w:pPr>
        <w:rPr>
          <w:rFonts w:ascii="Arial" w:hAnsi="Arial" w:cs="Arial"/>
          <w:bCs/>
          <w:iCs/>
          <w:color w:val="212121"/>
          <w:sz w:val="22"/>
          <w:szCs w:val="18"/>
          <w:lang w:val="es-ES"/>
        </w:rPr>
      </w:pPr>
      <w:r w:rsidRPr="00504380">
        <w:rPr>
          <w:rFonts w:ascii="Arial" w:hAnsi="Arial" w:cs="Arial"/>
          <w:iCs/>
          <w:color w:val="212121"/>
          <w:sz w:val="22"/>
          <w:szCs w:val="18"/>
          <w:lang w:val="es-ES"/>
        </w:rPr>
        <w:t xml:space="preserve">Somos el Contratista, </w:t>
      </w:r>
      <w:r w:rsidR="00BC1E11" w:rsidRPr="00504380">
        <w:rPr>
          <w:rFonts w:ascii="Arial" w:hAnsi="Arial" w:cs="Arial"/>
          <w:iCs/>
          <w:color w:val="FF0000"/>
          <w:sz w:val="22"/>
          <w:szCs w:val="18"/>
          <w:lang w:val="es-ES"/>
        </w:rPr>
        <w:t>(</w:t>
      </w:r>
      <w:r w:rsidRPr="00504380">
        <w:rPr>
          <w:rFonts w:ascii="Arial" w:hAnsi="Arial" w:cs="Arial"/>
          <w:i/>
          <w:color w:val="FF0000"/>
          <w:sz w:val="22"/>
          <w:szCs w:val="18"/>
          <w:lang w:val="es-ES"/>
        </w:rPr>
        <w:t>ingrese el nombre del Contratista</w:t>
      </w:r>
      <w:r w:rsidR="00BC1E11" w:rsidRPr="00504380">
        <w:rPr>
          <w:rFonts w:ascii="Arial" w:hAnsi="Arial" w:cs="Arial"/>
          <w:iCs/>
          <w:color w:val="FF0000"/>
          <w:sz w:val="22"/>
          <w:szCs w:val="18"/>
          <w:lang w:val="es-ES"/>
        </w:rPr>
        <w:t>)</w:t>
      </w:r>
      <w:r w:rsidRPr="00504380">
        <w:rPr>
          <w:rFonts w:ascii="Arial" w:hAnsi="Arial" w:cs="Arial"/>
          <w:iCs/>
          <w:color w:val="FF0000"/>
          <w:sz w:val="22"/>
          <w:szCs w:val="18"/>
          <w:lang w:val="es-ES"/>
        </w:rPr>
        <w:t xml:space="preserve">. </w:t>
      </w:r>
      <w:r w:rsidRPr="00504380">
        <w:rPr>
          <w:rFonts w:ascii="Arial" w:hAnsi="Arial" w:cs="Arial"/>
          <w:iCs/>
          <w:color w:val="212121"/>
          <w:sz w:val="22"/>
          <w:szCs w:val="18"/>
          <w:lang w:val="es-ES"/>
        </w:rPr>
        <w:t xml:space="preserve">Hemos firmado un contrato con </w:t>
      </w:r>
      <w:r w:rsidR="00BC1E11" w:rsidRPr="00504380">
        <w:rPr>
          <w:rFonts w:ascii="Arial" w:hAnsi="Arial" w:cs="Arial"/>
          <w:i/>
          <w:color w:val="FF0000"/>
          <w:sz w:val="22"/>
          <w:szCs w:val="18"/>
          <w:lang w:val="es-ES"/>
        </w:rPr>
        <w:t>(</w:t>
      </w:r>
      <w:r w:rsidRPr="00504380">
        <w:rPr>
          <w:rFonts w:ascii="Arial" w:hAnsi="Arial" w:cs="Arial"/>
          <w:i/>
          <w:color w:val="FF0000"/>
          <w:sz w:val="22"/>
          <w:szCs w:val="18"/>
          <w:lang w:val="es-ES"/>
        </w:rPr>
        <w:t>ingrese el nombre del Contratante</w:t>
      </w:r>
      <w:r w:rsidR="00BC1E11" w:rsidRPr="00504380">
        <w:rPr>
          <w:rFonts w:ascii="Arial" w:hAnsi="Arial" w:cs="Arial"/>
          <w:i/>
          <w:color w:val="FF0000"/>
          <w:sz w:val="22"/>
          <w:szCs w:val="18"/>
          <w:lang w:val="es-ES"/>
        </w:rPr>
        <w:t>)</w:t>
      </w:r>
      <w:r w:rsidRPr="00504380">
        <w:rPr>
          <w:rFonts w:ascii="Arial" w:hAnsi="Arial" w:cs="Arial"/>
          <w:iCs/>
          <w:color w:val="FF0000"/>
          <w:sz w:val="22"/>
          <w:szCs w:val="18"/>
          <w:lang w:val="es-ES"/>
        </w:rPr>
        <w:t xml:space="preserve"> </w:t>
      </w:r>
      <w:r w:rsidRPr="00504380">
        <w:rPr>
          <w:rFonts w:ascii="Arial" w:hAnsi="Arial" w:cs="Arial"/>
          <w:iCs/>
          <w:color w:val="212121"/>
          <w:sz w:val="22"/>
          <w:szCs w:val="18"/>
          <w:lang w:val="es-ES"/>
        </w:rPr>
        <w:t xml:space="preserve">para </w:t>
      </w:r>
      <w:r w:rsidR="00BC1E11" w:rsidRPr="00504380">
        <w:rPr>
          <w:rFonts w:ascii="Arial" w:hAnsi="Arial" w:cs="Arial"/>
          <w:i/>
          <w:color w:val="FF0000"/>
          <w:sz w:val="22"/>
          <w:szCs w:val="18"/>
          <w:lang w:val="es-ES"/>
        </w:rPr>
        <w:t>(</w:t>
      </w:r>
      <w:r w:rsidRPr="00504380">
        <w:rPr>
          <w:rFonts w:ascii="Arial" w:hAnsi="Arial" w:cs="Arial"/>
          <w:i/>
          <w:color w:val="FF0000"/>
          <w:sz w:val="22"/>
          <w:szCs w:val="18"/>
          <w:lang w:val="es-ES"/>
        </w:rPr>
        <w:t>ingrese la descripción de las Obras</w:t>
      </w:r>
      <w:r w:rsidR="00BC1E11" w:rsidRPr="00504380">
        <w:rPr>
          <w:rFonts w:ascii="Arial" w:hAnsi="Arial" w:cs="Arial"/>
          <w:i/>
          <w:color w:val="FF0000"/>
          <w:sz w:val="22"/>
          <w:szCs w:val="18"/>
          <w:lang w:val="es-ES"/>
        </w:rPr>
        <w:t>)</w:t>
      </w:r>
      <w:r w:rsidRPr="00504380">
        <w:rPr>
          <w:rFonts w:ascii="Arial" w:hAnsi="Arial" w:cs="Arial"/>
          <w:i/>
          <w:color w:val="FF0000"/>
          <w:sz w:val="22"/>
          <w:szCs w:val="18"/>
          <w:lang w:val="es-ES"/>
        </w:rPr>
        <w:t>.</w:t>
      </w:r>
      <w:r w:rsidRPr="00504380">
        <w:rPr>
          <w:rFonts w:ascii="Arial" w:hAnsi="Arial" w:cs="Arial"/>
          <w:iCs/>
          <w:color w:val="212121"/>
          <w:sz w:val="22"/>
          <w:szCs w:val="18"/>
          <w:lang w:val="es-ES"/>
        </w:rPr>
        <w:t xml:space="preserve"> Estas Obras se llevarán a cabo en </w:t>
      </w:r>
      <w:r w:rsidR="00BC1E11" w:rsidRPr="00504380">
        <w:rPr>
          <w:rFonts w:ascii="Arial" w:hAnsi="Arial" w:cs="Arial"/>
          <w:i/>
          <w:color w:val="FF0000"/>
          <w:sz w:val="22"/>
          <w:szCs w:val="18"/>
          <w:lang w:val="es-ES"/>
        </w:rPr>
        <w:t>(</w:t>
      </w:r>
      <w:r w:rsidRPr="00504380">
        <w:rPr>
          <w:rFonts w:ascii="Arial" w:hAnsi="Arial" w:cs="Arial"/>
          <w:i/>
          <w:color w:val="FF0000"/>
          <w:sz w:val="22"/>
          <w:szCs w:val="18"/>
          <w:lang w:val="es-ES"/>
        </w:rPr>
        <w:t>ingrese el Lugar de las Obras y a otros lugares donde se ejecutarán las Obras</w:t>
      </w:r>
      <w:r w:rsidR="00504380" w:rsidRPr="00504380">
        <w:rPr>
          <w:rFonts w:ascii="Arial" w:hAnsi="Arial" w:cs="Arial"/>
          <w:i/>
          <w:color w:val="FF0000"/>
          <w:sz w:val="22"/>
          <w:szCs w:val="18"/>
          <w:lang w:val="es-ES"/>
        </w:rPr>
        <w:t>)</w:t>
      </w:r>
      <w:r w:rsidRPr="00504380">
        <w:rPr>
          <w:rFonts w:ascii="Arial" w:hAnsi="Arial" w:cs="Arial"/>
          <w:iCs/>
          <w:color w:val="212121"/>
          <w:sz w:val="22"/>
          <w:szCs w:val="18"/>
          <w:lang w:val="es-ES"/>
        </w:rPr>
        <w:t>.</w:t>
      </w:r>
    </w:p>
    <w:p w14:paraId="6738D4B5" w14:textId="77777777" w:rsidR="006F3E29" w:rsidRPr="00504380" w:rsidRDefault="006F3E29" w:rsidP="006F3E29">
      <w:pPr>
        <w:rPr>
          <w:rFonts w:ascii="Arial" w:hAnsi="Arial" w:cs="Arial"/>
          <w:bCs/>
          <w:iCs/>
          <w:color w:val="212121"/>
          <w:sz w:val="22"/>
          <w:szCs w:val="18"/>
          <w:lang w:val="es-ES"/>
        </w:rPr>
      </w:pPr>
    </w:p>
    <w:p w14:paraId="0A451BDE" w14:textId="77777777" w:rsidR="006F3E29" w:rsidRPr="00504380" w:rsidRDefault="006F3E29" w:rsidP="006F3E29">
      <w:pPr>
        <w:rPr>
          <w:rFonts w:ascii="Arial" w:hAnsi="Arial" w:cs="Arial"/>
          <w:bCs/>
          <w:iCs/>
          <w:color w:val="212121"/>
          <w:sz w:val="22"/>
          <w:szCs w:val="18"/>
          <w:lang w:val="es-ES"/>
        </w:rPr>
      </w:pPr>
      <w:r w:rsidRPr="00504380">
        <w:rPr>
          <w:rFonts w:ascii="Arial" w:hAnsi="Arial" w:cs="Arial"/>
          <w:iCs/>
          <w:color w:val="212121"/>
          <w:sz w:val="22"/>
          <w:szCs w:val="18"/>
          <w:lang w:val="es-ES"/>
        </w:rPr>
        <w:t>Estas Normas de Conducta son parte de nuestras medidas para hacer frente a los riesgos ambientales y sociales relacionados con las Obras. Se aplica a todo nuestro personal, trabajadores y otros empleados en el Lugar de las Obras u otros lugares donde las obras se llevan a cabo. También se aplica al personal de cada subcontratista y a cualquier otro personal que nos ayude en la ejecución de las Obras. Todas esas personas se denominan "</w:t>
      </w:r>
      <w:r w:rsidRPr="00504380">
        <w:rPr>
          <w:rFonts w:ascii="Arial" w:hAnsi="Arial" w:cs="Arial"/>
          <w:b/>
          <w:iCs/>
          <w:color w:val="212121"/>
          <w:sz w:val="22"/>
          <w:szCs w:val="18"/>
          <w:lang w:val="es-ES"/>
        </w:rPr>
        <w:t>Personal del Contratista</w:t>
      </w:r>
      <w:r w:rsidRPr="00504380">
        <w:rPr>
          <w:rFonts w:ascii="Arial" w:hAnsi="Arial" w:cs="Arial"/>
          <w:iCs/>
          <w:color w:val="212121"/>
          <w:sz w:val="22"/>
          <w:szCs w:val="18"/>
          <w:lang w:val="es-ES"/>
        </w:rPr>
        <w:t>" y están sujetas a estas Normas de Conducta.</w:t>
      </w:r>
    </w:p>
    <w:p w14:paraId="184ACDA5" w14:textId="77777777" w:rsidR="006F3E29" w:rsidRPr="00504380" w:rsidRDefault="006F3E29" w:rsidP="006F3E29">
      <w:pPr>
        <w:rPr>
          <w:rFonts w:ascii="Arial" w:hAnsi="Arial" w:cs="Arial"/>
          <w:bCs/>
          <w:iCs/>
          <w:color w:val="212121"/>
          <w:sz w:val="22"/>
          <w:szCs w:val="18"/>
          <w:lang w:val="es-ES"/>
        </w:rPr>
      </w:pPr>
    </w:p>
    <w:p w14:paraId="08BFFD0D" w14:textId="77777777" w:rsidR="006F3E29" w:rsidRPr="00504380" w:rsidRDefault="006F3E29" w:rsidP="006F3E29">
      <w:pPr>
        <w:rPr>
          <w:rFonts w:ascii="Arial" w:hAnsi="Arial" w:cs="Arial"/>
          <w:bCs/>
          <w:iCs/>
          <w:color w:val="212121"/>
          <w:sz w:val="22"/>
          <w:szCs w:val="18"/>
          <w:lang w:val="es-ES"/>
        </w:rPr>
      </w:pPr>
      <w:r w:rsidRPr="00504380">
        <w:rPr>
          <w:rFonts w:ascii="Arial" w:hAnsi="Arial" w:cs="Arial"/>
          <w:iCs/>
          <w:color w:val="212121"/>
          <w:sz w:val="22"/>
          <w:szCs w:val="18"/>
          <w:lang w:val="es-ES"/>
        </w:rPr>
        <w:t>Este Normas de Conducta identifican el comportamiento que exigimos a todo el Personal del Contratista.</w:t>
      </w:r>
    </w:p>
    <w:p w14:paraId="485B817D" w14:textId="77777777" w:rsidR="006F3E29" w:rsidRPr="00504380" w:rsidRDefault="006F3E29" w:rsidP="006F3E29">
      <w:pPr>
        <w:rPr>
          <w:rFonts w:ascii="Arial" w:hAnsi="Arial" w:cs="Arial"/>
          <w:bCs/>
          <w:iCs/>
          <w:color w:val="212121"/>
          <w:sz w:val="22"/>
          <w:szCs w:val="18"/>
          <w:lang w:val="es-ES"/>
        </w:rPr>
      </w:pPr>
    </w:p>
    <w:p w14:paraId="798360DD" w14:textId="77777777" w:rsidR="006F3E29" w:rsidRPr="00504380" w:rsidRDefault="006F3E29" w:rsidP="006F3E29">
      <w:pPr>
        <w:rPr>
          <w:rFonts w:ascii="Arial" w:hAnsi="Arial" w:cs="Arial"/>
          <w:bCs/>
          <w:iCs/>
          <w:color w:val="212121"/>
          <w:sz w:val="22"/>
          <w:szCs w:val="18"/>
          <w:lang w:val="es-ES"/>
        </w:rPr>
      </w:pPr>
      <w:r w:rsidRPr="00504380">
        <w:rPr>
          <w:rFonts w:ascii="Arial" w:hAnsi="Arial" w:cs="Arial"/>
          <w:iCs/>
          <w:color w:val="212121"/>
          <w:sz w:val="22"/>
          <w:szCs w:val="18"/>
          <w:lang w:val="es-ES"/>
        </w:rPr>
        <w:t>Nuestro lugar de trabajo es un entorno donde no se tolerará el comportamiento inseguro, ofensivo, abusivo o violento y donde todas las personas sienten confianza para plantear problemas o inquietudes sin temor a represalias.</w:t>
      </w:r>
    </w:p>
    <w:p w14:paraId="4027F0ED" w14:textId="77777777" w:rsidR="006F3E29" w:rsidRPr="00504380" w:rsidRDefault="006F3E29" w:rsidP="006F3E29">
      <w:pPr>
        <w:rPr>
          <w:rFonts w:ascii="Arial" w:hAnsi="Arial" w:cs="Arial"/>
          <w:bCs/>
          <w:iCs/>
          <w:color w:val="212121"/>
          <w:sz w:val="22"/>
          <w:szCs w:val="18"/>
          <w:lang w:val="es-ES"/>
        </w:rPr>
      </w:pPr>
    </w:p>
    <w:p w14:paraId="57528AA4" w14:textId="77777777" w:rsidR="006F3E29" w:rsidRPr="00504380" w:rsidRDefault="006F3E29" w:rsidP="006F3E29">
      <w:pPr>
        <w:rPr>
          <w:rFonts w:ascii="Arial" w:hAnsi="Arial" w:cs="Arial"/>
          <w:b/>
          <w:iCs/>
          <w:color w:val="212121"/>
          <w:sz w:val="22"/>
          <w:szCs w:val="18"/>
          <w:lang w:val="es-ES"/>
        </w:rPr>
      </w:pPr>
      <w:r w:rsidRPr="00504380">
        <w:rPr>
          <w:rFonts w:ascii="Arial" w:hAnsi="Arial" w:cs="Arial"/>
          <w:b/>
          <w:iCs/>
          <w:color w:val="212121"/>
          <w:sz w:val="22"/>
          <w:szCs w:val="18"/>
          <w:lang w:val="es-ES"/>
        </w:rPr>
        <w:t>CONDUCTA REQUERIDA</w:t>
      </w:r>
    </w:p>
    <w:p w14:paraId="149D878D" w14:textId="77777777" w:rsidR="006F3E29" w:rsidRPr="00015F7D" w:rsidRDefault="006F3E29" w:rsidP="006F3E29">
      <w:pPr>
        <w:rPr>
          <w:rFonts w:ascii="Arial" w:hAnsi="Arial" w:cs="Arial"/>
          <w:bCs/>
          <w:iCs/>
          <w:color w:val="212121"/>
          <w:lang w:val="es-ES"/>
        </w:rPr>
      </w:pPr>
    </w:p>
    <w:p w14:paraId="7A65FB1E" w14:textId="77777777" w:rsidR="006F3E29" w:rsidRPr="00015F7D" w:rsidRDefault="006F3E29" w:rsidP="006F3E29">
      <w:pPr>
        <w:rPr>
          <w:rFonts w:ascii="Arial" w:hAnsi="Arial" w:cs="Arial"/>
          <w:bCs/>
          <w:iCs/>
          <w:color w:val="212121"/>
          <w:lang w:val="es-ES"/>
        </w:rPr>
      </w:pPr>
      <w:r w:rsidRPr="00015F7D">
        <w:rPr>
          <w:rFonts w:ascii="Arial" w:hAnsi="Arial" w:cs="Arial"/>
          <w:iCs/>
          <w:color w:val="212121"/>
          <w:lang w:val="es-ES"/>
        </w:rPr>
        <w:t>El Personal del Contratista deberá:</w:t>
      </w:r>
    </w:p>
    <w:p w14:paraId="355FB85E" w14:textId="77777777" w:rsidR="006F3E29" w:rsidRPr="00504380" w:rsidRDefault="006F3E29" w:rsidP="006F3E29">
      <w:pPr>
        <w:rPr>
          <w:rFonts w:ascii="Arial" w:hAnsi="Arial" w:cs="Arial"/>
          <w:bCs/>
          <w:iCs/>
          <w:color w:val="212121"/>
          <w:sz w:val="22"/>
          <w:szCs w:val="18"/>
          <w:lang w:val="es-ES"/>
        </w:rPr>
      </w:pPr>
    </w:p>
    <w:p w14:paraId="3430BB67" w14:textId="68EDD4AF" w:rsidR="006F3E29" w:rsidRPr="00504380" w:rsidRDefault="006F3E29" w:rsidP="00504380">
      <w:pPr>
        <w:spacing w:before="120" w:after="120"/>
        <w:ind w:left="284" w:hanging="284"/>
        <w:rPr>
          <w:rFonts w:ascii="Arial" w:hAnsi="Arial" w:cs="Arial"/>
          <w:iCs/>
          <w:color w:val="212121"/>
          <w:sz w:val="22"/>
          <w:szCs w:val="18"/>
          <w:lang w:val="es-ES"/>
        </w:rPr>
      </w:pPr>
      <w:r w:rsidRPr="00504380">
        <w:rPr>
          <w:rFonts w:ascii="Arial" w:hAnsi="Arial" w:cs="Arial"/>
          <w:iCs/>
          <w:color w:val="212121"/>
          <w:sz w:val="22"/>
          <w:szCs w:val="18"/>
          <w:lang w:val="es-ES"/>
        </w:rPr>
        <w:t xml:space="preserve">1. </w:t>
      </w:r>
      <w:r w:rsidR="00504380" w:rsidRPr="00504380">
        <w:rPr>
          <w:rFonts w:ascii="Arial" w:hAnsi="Arial" w:cs="Arial"/>
          <w:iCs/>
          <w:color w:val="212121"/>
          <w:sz w:val="22"/>
          <w:szCs w:val="18"/>
          <w:lang w:val="es-ES"/>
        </w:rPr>
        <w:t xml:space="preserve">Desempeñar </w:t>
      </w:r>
      <w:r w:rsidRPr="00504380">
        <w:rPr>
          <w:rFonts w:ascii="Arial" w:hAnsi="Arial" w:cs="Arial"/>
          <w:iCs/>
          <w:color w:val="212121"/>
          <w:sz w:val="22"/>
          <w:szCs w:val="18"/>
          <w:lang w:val="es-ES"/>
        </w:rPr>
        <w:t>sus funciones de manera competente y diligente;</w:t>
      </w:r>
    </w:p>
    <w:p w14:paraId="1C54DDE4" w14:textId="6ADB7E1B" w:rsidR="006F3E29" w:rsidRPr="00504380" w:rsidRDefault="006F3E29" w:rsidP="00504380">
      <w:pPr>
        <w:spacing w:before="120" w:after="120"/>
        <w:ind w:left="284" w:hanging="284"/>
        <w:rPr>
          <w:rFonts w:ascii="Arial" w:hAnsi="Arial" w:cs="Arial"/>
          <w:iCs/>
          <w:color w:val="212121"/>
          <w:sz w:val="22"/>
          <w:szCs w:val="18"/>
          <w:lang w:val="es-ES"/>
        </w:rPr>
      </w:pPr>
      <w:r w:rsidRPr="00504380">
        <w:rPr>
          <w:rFonts w:ascii="Arial" w:hAnsi="Arial" w:cs="Arial"/>
          <w:iCs/>
          <w:color w:val="212121"/>
          <w:sz w:val="22"/>
          <w:szCs w:val="18"/>
          <w:lang w:val="es-ES"/>
        </w:rPr>
        <w:t xml:space="preserve">2. </w:t>
      </w:r>
      <w:r w:rsidR="00504380" w:rsidRPr="00504380">
        <w:rPr>
          <w:rFonts w:ascii="Arial" w:hAnsi="Arial" w:cs="Arial"/>
          <w:iCs/>
          <w:color w:val="212121"/>
          <w:sz w:val="22"/>
          <w:szCs w:val="18"/>
          <w:lang w:val="es-ES"/>
        </w:rPr>
        <w:t xml:space="preserve">Cumplir </w:t>
      </w:r>
      <w:r w:rsidRPr="00504380">
        <w:rPr>
          <w:rFonts w:ascii="Arial" w:hAnsi="Arial" w:cs="Arial"/>
          <w:iCs/>
          <w:color w:val="212121"/>
          <w:sz w:val="22"/>
          <w:szCs w:val="18"/>
          <w:lang w:val="es-ES"/>
        </w:rPr>
        <w:t>con estas Normas de Conducta y todas las leyes, reglamentos y otros requisitos aplicables, incluidos los requisitos para proteger la salud, la seguridad y el bienestar del personal de otro contratista y de cualquier otra persona;</w:t>
      </w:r>
    </w:p>
    <w:p w14:paraId="39310942" w14:textId="77777777" w:rsidR="006F3E29" w:rsidRPr="00504380" w:rsidRDefault="006F3E29" w:rsidP="00504380">
      <w:pPr>
        <w:spacing w:before="120" w:after="120"/>
        <w:ind w:left="284" w:hanging="284"/>
        <w:rPr>
          <w:rFonts w:ascii="Arial" w:hAnsi="Arial" w:cs="Arial"/>
          <w:iCs/>
          <w:color w:val="212121"/>
          <w:sz w:val="22"/>
          <w:szCs w:val="18"/>
          <w:lang w:val="es-ES"/>
        </w:rPr>
      </w:pPr>
      <w:r w:rsidRPr="00504380">
        <w:rPr>
          <w:rFonts w:ascii="Arial" w:hAnsi="Arial" w:cs="Arial"/>
          <w:iCs/>
          <w:color w:val="212121"/>
          <w:sz w:val="22"/>
          <w:szCs w:val="18"/>
          <w:lang w:val="es-ES"/>
        </w:rPr>
        <w:t>3. Mantener un ambiente de trabajo seguro, incluyendo:</w:t>
      </w:r>
    </w:p>
    <w:p w14:paraId="23E9E5E0" w14:textId="5B77EBF0" w:rsidR="006F3E29" w:rsidRPr="00504380" w:rsidRDefault="00504380" w:rsidP="00DB08C9">
      <w:pPr>
        <w:pStyle w:val="ListParagraph"/>
        <w:numPr>
          <w:ilvl w:val="0"/>
          <w:numId w:val="126"/>
        </w:numPr>
        <w:spacing w:before="120" w:after="120"/>
        <w:ind w:left="851"/>
        <w:rPr>
          <w:rFonts w:ascii="Arial" w:hAnsi="Arial" w:cs="Arial"/>
          <w:bCs/>
          <w:iCs/>
          <w:color w:val="212121"/>
          <w:sz w:val="22"/>
          <w:szCs w:val="18"/>
          <w:lang w:val="es-ES"/>
        </w:rPr>
      </w:pPr>
      <w:r w:rsidRPr="00504380">
        <w:rPr>
          <w:rFonts w:ascii="Arial" w:hAnsi="Arial" w:cs="Arial"/>
          <w:iCs/>
          <w:color w:val="212121"/>
          <w:sz w:val="22"/>
          <w:szCs w:val="18"/>
          <w:lang w:val="es-ES"/>
        </w:rPr>
        <w:t xml:space="preserve">Asegurar </w:t>
      </w:r>
      <w:r w:rsidR="006F3E29" w:rsidRPr="00504380">
        <w:rPr>
          <w:rFonts w:ascii="Arial" w:hAnsi="Arial" w:cs="Arial"/>
          <w:iCs/>
          <w:color w:val="212121"/>
          <w:sz w:val="22"/>
          <w:szCs w:val="18"/>
          <w:lang w:val="es-ES"/>
        </w:rPr>
        <w:t>que los lugares de trabajo, maquinaria, equipos y procesos bajo el control de cada persona sean seguros y sin riesgos para la salud;</w:t>
      </w:r>
    </w:p>
    <w:p w14:paraId="5F2496F8" w14:textId="28B750E8" w:rsidR="006F3E29" w:rsidRPr="00504380" w:rsidRDefault="00504380" w:rsidP="00DB08C9">
      <w:pPr>
        <w:pStyle w:val="ListParagraph"/>
        <w:numPr>
          <w:ilvl w:val="0"/>
          <w:numId w:val="126"/>
        </w:numPr>
        <w:spacing w:before="120" w:after="120"/>
        <w:ind w:left="851"/>
        <w:rPr>
          <w:rFonts w:ascii="Arial" w:hAnsi="Arial" w:cs="Arial"/>
          <w:bCs/>
          <w:iCs/>
          <w:color w:val="212121"/>
          <w:sz w:val="22"/>
          <w:szCs w:val="18"/>
          <w:lang w:val="es-ES"/>
        </w:rPr>
      </w:pPr>
      <w:r w:rsidRPr="00504380">
        <w:rPr>
          <w:rFonts w:ascii="Arial" w:hAnsi="Arial" w:cs="Arial"/>
          <w:iCs/>
          <w:color w:val="212121"/>
          <w:sz w:val="22"/>
          <w:szCs w:val="18"/>
          <w:lang w:val="es-ES"/>
        </w:rPr>
        <w:t xml:space="preserve">Usar </w:t>
      </w:r>
      <w:r w:rsidR="006F3E29" w:rsidRPr="00504380">
        <w:rPr>
          <w:rFonts w:ascii="Arial" w:hAnsi="Arial" w:cs="Arial"/>
          <w:iCs/>
          <w:color w:val="212121"/>
          <w:sz w:val="22"/>
          <w:szCs w:val="18"/>
          <w:lang w:val="es-ES"/>
        </w:rPr>
        <w:t>el equipo de protección personal requerido;</w:t>
      </w:r>
    </w:p>
    <w:p w14:paraId="19C084B5" w14:textId="181763BF" w:rsidR="006F3E29" w:rsidRPr="00504380" w:rsidRDefault="00504380" w:rsidP="00DB08C9">
      <w:pPr>
        <w:pStyle w:val="ListParagraph"/>
        <w:numPr>
          <w:ilvl w:val="0"/>
          <w:numId w:val="126"/>
        </w:numPr>
        <w:spacing w:before="120" w:after="120"/>
        <w:ind w:left="851"/>
        <w:rPr>
          <w:rFonts w:ascii="Arial" w:hAnsi="Arial" w:cs="Arial"/>
          <w:bCs/>
          <w:iCs/>
          <w:color w:val="212121"/>
          <w:sz w:val="22"/>
          <w:szCs w:val="18"/>
          <w:lang w:val="es-ES"/>
        </w:rPr>
      </w:pPr>
      <w:r w:rsidRPr="00504380">
        <w:rPr>
          <w:rFonts w:ascii="Arial" w:hAnsi="Arial" w:cs="Arial"/>
          <w:iCs/>
          <w:color w:val="212121"/>
          <w:sz w:val="22"/>
          <w:szCs w:val="18"/>
          <w:lang w:val="es-ES"/>
        </w:rPr>
        <w:t xml:space="preserve">Utilizar </w:t>
      </w:r>
      <w:r w:rsidR="006F3E29" w:rsidRPr="00504380">
        <w:rPr>
          <w:rFonts w:ascii="Arial" w:hAnsi="Arial" w:cs="Arial"/>
          <w:iCs/>
          <w:color w:val="212121"/>
          <w:sz w:val="22"/>
          <w:szCs w:val="18"/>
          <w:lang w:val="es-ES"/>
        </w:rPr>
        <w:t>medidas apropiadas relacionadas con sustancias y agentes químicos, físicos y biológicos; y</w:t>
      </w:r>
    </w:p>
    <w:p w14:paraId="09AFDAB7" w14:textId="5394910C" w:rsidR="006F3E29" w:rsidRPr="00504380" w:rsidRDefault="00504380" w:rsidP="00DB08C9">
      <w:pPr>
        <w:pStyle w:val="ListParagraph"/>
        <w:numPr>
          <w:ilvl w:val="0"/>
          <w:numId w:val="126"/>
        </w:numPr>
        <w:spacing w:before="120" w:after="120"/>
        <w:ind w:left="851"/>
        <w:rPr>
          <w:rFonts w:ascii="Arial" w:hAnsi="Arial" w:cs="Arial"/>
          <w:bCs/>
          <w:iCs/>
          <w:color w:val="212121"/>
          <w:sz w:val="22"/>
          <w:szCs w:val="18"/>
          <w:lang w:val="es-ES"/>
        </w:rPr>
      </w:pPr>
      <w:r w:rsidRPr="00504380">
        <w:rPr>
          <w:rFonts w:ascii="Arial" w:hAnsi="Arial" w:cs="Arial"/>
          <w:iCs/>
          <w:color w:val="212121"/>
          <w:sz w:val="22"/>
          <w:szCs w:val="18"/>
          <w:lang w:val="es-ES"/>
        </w:rPr>
        <w:t xml:space="preserve">Seguir </w:t>
      </w:r>
      <w:r w:rsidR="006F3E29" w:rsidRPr="00504380">
        <w:rPr>
          <w:rFonts w:ascii="Arial" w:hAnsi="Arial" w:cs="Arial"/>
          <w:iCs/>
          <w:color w:val="212121"/>
          <w:sz w:val="22"/>
          <w:szCs w:val="18"/>
          <w:lang w:val="es-ES"/>
        </w:rPr>
        <w:t>los procedimientos operativos de emergencia aplicables.</w:t>
      </w:r>
    </w:p>
    <w:p w14:paraId="027714C6" w14:textId="71266643" w:rsidR="006F3E29" w:rsidRPr="00504380" w:rsidRDefault="006F3E29" w:rsidP="00504380">
      <w:pPr>
        <w:spacing w:before="120" w:after="120"/>
        <w:ind w:left="284" w:hanging="284"/>
        <w:rPr>
          <w:rFonts w:ascii="Arial" w:hAnsi="Arial" w:cs="Arial"/>
          <w:iCs/>
          <w:color w:val="212121"/>
          <w:sz w:val="22"/>
          <w:szCs w:val="18"/>
          <w:lang w:val="es-ES"/>
        </w:rPr>
      </w:pPr>
      <w:r w:rsidRPr="00504380">
        <w:rPr>
          <w:rFonts w:ascii="Arial" w:hAnsi="Arial" w:cs="Arial"/>
          <w:iCs/>
          <w:color w:val="212121"/>
          <w:sz w:val="22"/>
          <w:szCs w:val="18"/>
          <w:lang w:val="es-ES"/>
        </w:rPr>
        <w:t xml:space="preserve">4. </w:t>
      </w:r>
      <w:r w:rsidR="00504380" w:rsidRPr="00504380">
        <w:rPr>
          <w:rFonts w:ascii="Arial" w:hAnsi="Arial" w:cs="Arial"/>
          <w:iCs/>
          <w:color w:val="212121"/>
          <w:sz w:val="22"/>
          <w:szCs w:val="18"/>
          <w:lang w:val="es-ES"/>
        </w:rPr>
        <w:t xml:space="preserve">Informar </w:t>
      </w:r>
      <w:r w:rsidRPr="00504380">
        <w:rPr>
          <w:rFonts w:ascii="Arial" w:hAnsi="Arial" w:cs="Arial"/>
          <w:iCs/>
          <w:color w:val="212121"/>
          <w:sz w:val="22"/>
          <w:szCs w:val="18"/>
          <w:lang w:val="es-ES"/>
        </w:rPr>
        <w:t>situaciones de trabajo que él / ella cree que no son seguras o saludables y retirarse de una situación laboral que él / ella razonablemente cree que presenta un peligro inminente y grave para su vida o salud;</w:t>
      </w:r>
    </w:p>
    <w:p w14:paraId="0A396ED0" w14:textId="25C9FCC4" w:rsidR="006F3E29" w:rsidRPr="00504380" w:rsidRDefault="006F3E29" w:rsidP="00504380">
      <w:pPr>
        <w:spacing w:before="120" w:after="120"/>
        <w:ind w:left="284" w:hanging="284"/>
        <w:rPr>
          <w:rFonts w:ascii="Arial" w:hAnsi="Arial" w:cs="Arial"/>
          <w:iCs/>
          <w:color w:val="212121"/>
          <w:sz w:val="22"/>
          <w:szCs w:val="18"/>
          <w:lang w:val="es-ES"/>
        </w:rPr>
      </w:pPr>
      <w:r w:rsidRPr="00504380">
        <w:rPr>
          <w:rFonts w:ascii="Arial" w:hAnsi="Arial" w:cs="Arial"/>
          <w:iCs/>
          <w:color w:val="212121"/>
          <w:sz w:val="22"/>
          <w:szCs w:val="18"/>
          <w:lang w:val="es-ES"/>
        </w:rPr>
        <w:t xml:space="preserve">5. </w:t>
      </w:r>
      <w:r w:rsidR="00504380" w:rsidRPr="00504380">
        <w:rPr>
          <w:rFonts w:ascii="Arial" w:hAnsi="Arial" w:cs="Arial"/>
          <w:iCs/>
          <w:color w:val="212121"/>
          <w:sz w:val="22"/>
          <w:szCs w:val="18"/>
          <w:lang w:val="es-ES"/>
        </w:rPr>
        <w:t xml:space="preserve">Tratar </w:t>
      </w:r>
      <w:r w:rsidRPr="00504380">
        <w:rPr>
          <w:rFonts w:ascii="Arial" w:hAnsi="Arial" w:cs="Arial"/>
          <w:iCs/>
          <w:color w:val="212121"/>
          <w:sz w:val="22"/>
          <w:szCs w:val="18"/>
          <w:lang w:val="es-ES"/>
        </w:rPr>
        <w:t>a otras personas con respeto, y no discriminar a grupos específicos como mujeres, personas con discapacidad, trabajadores migrantes o niños;</w:t>
      </w:r>
    </w:p>
    <w:p w14:paraId="7A0A0D76" w14:textId="09BDC85B" w:rsidR="006F3E29" w:rsidRPr="00504380" w:rsidRDefault="006F3E29" w:rsidP="00504380">
      <w:pPr>
        <w:tabs>
          <w:tab w:val="left" w:pos="426"/>
        </w:tabs>
        <w:spacing w:before="120" w:after="120"/>
        <w:ind w:left="284" w:hanging="284"/>
        <w:rPr>
          <w:rFonts w:ascii="Arial" w:hAnsi="Arial" w:cs="Arial"/>
          <w:iCs/>
          <w:color w:val="212121"/>
          <w:sz w:val="22"/>
          <w:szCs w:val="18"/>
          <w:lang w:val="es-ES"/>
        </w:rPr>
      </w:pPr>
      <w:r w:rsidRPr="00504380">
        <w:rPr>
          <w:rFonts w:ascii="Arial" w:hAnsi="Arial" w:cs="Arial"/>
          <w:iCs/>
          <w:color w:val="212121"/>
          <w:sz w:val="22"/>
          <w:szCs w:val="18"/>
          <w:lang w:val="es-ES"/>
        </w:rPr>
        <w:t xml:space="preserve">6. </w:t>
      </w:r>
      <w:r w:rsidR="00504380" w:rsidRPr="00504380">
        <w:rPr>
          <w:rFonts w:ascii="Arial" w:hAnsi="Arial" w:cs="Arial"/>
          <w:iCs/>
          <w:color w:val="212121"/>
          <w:sz w:val="22"/>
          <w:szCs w:val="18"/>
          <w:lang w:val="es-ES"/>
        </w:rPr>
        <w:t xml:space="preserve">No </w:t>
      </w:r>
      <w:r w:rsidRPr="00504380">
        <w:rPr>
          <w:rFonts w:ascii="Arial" w:hAnsi="Arial" w:cs="Arial"/>
          <w:iCs/>
          <w:color w:val="212121"/>
          <w:sz w:val="22"/>
          <w:szCs w:val="18"/>
          <w:lang w:val="es-ES"/>
        </w:rPr>
        <w:t>participar en ninguna forma de acoso sexual, incluidos avances sexuales no deseados, solicitudes de favores sexuales y otras conductas verbales o físicas no deseadas de naturaleza sexual con el personal de otros contratistas o del Contratante;</w:t>
      </w:r>
    </w:p>
    <w:p w14:paraId="71116A49" w14:textId="58E3EB23" w:rsidR="006F3E29" w:rsidRPr="00504380" w:rsidRDefault="006F3E29" w:rsidP="00504380">
      <w:pPr>
        <w:spacing w:before="120" w:after="120"/>
        <w:ind w:left="284" w:hanging="284"/>
        <w:rPr>
          <w:rFonts w:ascii="Arial" w:hAnsi="Arial" w:cs="Arial"/>
          <w:iCs/>
          <w:color w:val="212121"/>
          <w:sz w:val="22"/>
          <w:szCs w:val="18"/>
          <w:lang w:val="es-ES"/>
        </w:rPr>
      </w:pPr>
      <w:r w:rsidRPr="00504380">
        <w:rPr>
          <w:rFonts w:ascii="Arial" w:hAnsi="Arial" w:cs="Arial"/>
          <w:iCs/>
          <w:color w:val="212121"/>
          <w:sz w:val="22"/>
          <w:szCs w:val="18"/>
          <w:lang w:val="es-ES"/>
        </w:rPr>
        <w:t xml:space="preserve">7.  </w:t>
      </w:r>
      <w:r w:rsidR="00504380" w:rsidRPr="00504380">
        <w:rPr>
          <w:rFonts w:ascii="Arial" w:hAnsi="Arial" w:cs="Arial"/>
          <w:iCs/>
          <w:color w:val="212121"/>
          <w:sz w:val="22"/>
          <w:szCs w:val="18"/>
          <w:lang w:val="es-ES"/>
        </w:rPr>
        <w:t xml:space="preserve">No </w:t>
      </w:r>
      <w:r w:rsidRPr="00504380">
        <w:rPr>
          <w:rFonts w:ascii="Arial" w:hAnsi="Arial" w:cs="Arial"/>
          <w:iCs/>
          <w:color w:val="212121"/>
          <w:sz w:val="22"/>
          <w:szCs w:val="18"/>
          <w:lang w:val="es-ES"/>
        </w:rPr>
        <w:t xml:space="preserve">participar en la Explotación Sexual, lo que significa cualquier abuso real o intento de abuso de posición vulnerable, abuso de poder de confianza, con fines sexuales, que incluyen, entre otros, el aprovechamiento monetario, social o político de la explotación sexual de otro. </w:t>
      </w:r>
    </w:p>
    <w:p w14:paraId="38F2EEBF" w14:textId="056C6C1D" w:rsidR="006F3E29" w:rsidRPr="00504380" w:rsidRDefault="006F3E29" w:rsidP="00504380">
      <w:pPr>
        <w:spacing w:before="120" w:after="120"/>
        <w:ind w:left="284" w:hanging="284"/>
        <w:rPr>
          <w:rFonts w:ascii="Arial" w:hAnsi="Arial" w:cs="Arial"/>
          <w:iCs/>
          <w:color w:val="212121"/>
          <w:sz w:val="22"/>
          <w:szCs w:val="18"/>
          <w:lang w:val="es-ES"/>
        </w:rPr>
      </w:pPr>
      <w:r w:rsidRPr="00504380">
        <w:rPr>
          <w:rFonts w:ascii="Arial" w:hAnsi="Arial" w:cs="Arial"/>
          <w:iCs/>
          <w:color w:val="212121"/>
          <w:sz w:val="22"/>
          <w:szCs w:val="18"/>
          <w:lang w:val="es-ES"/>
        </w:rPr>
        <w:t xml:space="preserve">8.  </w:t>
      </w:r>
      <w:r w:rsidR="00504380" w:rsidRPr="00504380">
        <w:rPr>
          <w:rFonts w:ascii="Arial" w:hAnsi="Arial" w:cs="Arial"/>
          <w:iCs/>
          <w:color w:val="212121"/>
          <w:sz w:val="22"/>
          <w:szCs w:val="18"/>
          <w:lang w:val="es-ES"/>
        </w:rPr>
        <w:t xml:space="preserve">No </w:t>
      </w:r>
      <w:r w:rsidRPr="00504380">
        <w:rPr>
          <w:rFonts w:ascii="Arial" w:hAnsi="Arial" w:cs="Arial"/>
          <w:iCs/>
          <w:color w:val="212121"/>
          <w:sz w:val="22"/>
          <w:szCs w:val="18"/>
          <w:lang w:val="es-ES"/>
        </w:rPr>
        <w:t>participar en Abuso Sexual, lo que significa actividad una amenaza o intrusión física real de naturaleza sexual, ya sea por la fuerza o bajo condiciones desiguales o coercitivas;</w:t>
      </w:r>
    </w:p>
    <w:p w14:paraId="43A374D6" w14:textId="5B283E26" w:rsidR="006F3E29" w:rsidRPr="00504380" w:rsidRDefault="006F3E29" w:rsidP="00504380">
      <w:pPr>
        <w:spacing w:before="120" w:after="120"/>
        <w:ind w:left="284" w:hanging="284"/>
        <w:rPr>
          <w:rFonts w:ascii="Arial" w:hAnsi="Arial" w:cs="Arial"/>
          <w:iCs/>
          <w:color w:val="212121"/>
          <w:sz w:val="22"/>
          <w:szCs w:val="18"/>
          <w:lang w:val="es-ES"/>
        </w:rPr>
      </w:pPr>
      <w:r w:rsidRPr="00504380">
        <w:rPr>
          <w:rFonts w:ascii="Arial" w:hAnsi="Arial" w:cs="Arial"/>
          <w:iCs/>
          <w:color w:val="212121"/>
          <w:sz w:val="22"/>
          <w:szCs w:val="18"/>
          <w:lang w:val="es-ES"/>
        </w:rPr>
        <w:t xml:space="preserve">9. </w:t>
      </w:r>
      <w:r w:rsidR="00504380" w:rsidRPr="00504380">
        <w:rPr>
          <w:rFonts w:ascii="Arial" w:hAnsi="Arial" w:cs="Arial"/>
          <w:iCs/>
          <w:color w:val="212121"/>
          <w:sz w:val="22"/>
          <w:szCs w:val="18"/>
          <w:lang w:val="es-ES"/>
        </w:rPr>
        <w:t xml:space="preserve">No </w:t>
      </w:r>
      <w:r w:rsidRPr="00504380">
        <w:rPr>
          <w:rFonts w:ascii="Arial" w:hAnsi="Arial" w:cs="Arial"/>
          <w:iCs/>
          <w:color w:val="212121"/>
          <w:sz w:val="22"/>
          <w:szCs w:val="18"/>
          <w:lang w:val="es-ES"/>
        </w:rPr>
        <w:t>participar en ninguna forma de actividad sexual con personas menores de 18 años, excepto en caso de matrimonio preexistente;</w:t>
      </w:r>
    </w:p>
    <w:p w14:paraId="7AAC6926" w14:textId="0E7A5C37" w:rsidR="006F3E29" w:rsidRPr="00504380" w:rsidRDefault="006F3E29" w:rsidP="00504380">
      <w:pPr>
        <w:spacing w:before="120" w:after="120"/>
        <w:ind w:left="284" w:hanging="284"/>
        <w:rPr>
          <w:rFonts w:ascii="Arial" w:hAnsi="Arial" w:cs="Arial"/>
          <w:iCs/>
          <w:color w:val="212121"/>
          <w:sz w:val="22"/>
          <w:szCs w:val="18"/>
          <w:lang w:val="es-ES"/>
        </w:rPr>
      </w:pPr>
      <w:r w:rsidRPr="00504380">
        <w:rPr>
          <w:rFonts w:ascii="Arial" w:hAnsi="Arial" w:cs="Arial"/>
          <w:iCs/>
          <w:color w:val="212121"/>
          <w:sz w:val="22"/>
          <w:szCs w:val="18"/>
          <w:lang w:val="es-ES"/>
        </w:rPr>
        <w:t xml:space="preserve">10.  </w:t>
      </w:r>
      <w:r w:rsidR="00504380" w:rsidRPr="00504380">
        <w:rPr>
          <w:rFonts w:ascii="Arial" w:hAnsi="Arial" w:cs="Arial"/>
          <w:iCs/>
          <w:color w:val="212121"/>
          <w:sz w:val="22"/>
          <w:szCs w:val="18"/>
          <w:lang w:val="es-ES"/>
        </w:rPr>
        <w:t xml:space="preserve">Completar </w:t>
      </w:r>
      <w:r w:rsidRPr="00504380">
        <w:rPr>
          <w:rFonts w:ascii="Arial" w:hAnsi="Arial" w:cs="Arial"/>
          <w:iCs/>
          <w:color w:val="212121"/>
          <w:sz w:val="22"/>
          <w:szCs w:val="18"/>
          <w:lang w:val="es-ES"/>
        </w:rPr>
        <w:t>cursos de capacitación relevantes que se brindarán en relación con los aspectos ambientales y sociales del Contrato, incluidos los asuntos de salud y seguridad, y Explotación y Abuso Sexual (EAS) y de Acoso Sexual (</w:t>
      </w:r>
      <w:r w:rsidR="00504380" w:rsidRPr="00504380">
        <w:rPr>
          <w:rFonts w:ascii="Arial" w:hAnsi="Arial" w:cs="Arial"/>
          <w:iCs/>
          <w:color w:val="212121"/>
          <w:sz w:val="22"/>
          <w:szCs w:val="18"/>
          <w:lang w:val="es-ES"/>
        </w:rPr>
        <w:t>asx</w:t>
      </w:r>
      <w:r w:rsidRPr="00504380">
        <w:rPr>
          <w:rFonts w:ascii="Arial" w:hAnsi="Arial" w:cs="Arial"/>
          <w:iCs/>
          <w:color w:val="212121"/>
          <w:sz w:val="22"/>
          <w:szCs w:val="18"/>
          <w:lang w:val="es-ES"/>
        </w:rPr>
        <w:t>);</w:t>
      </w:r>
    </w:p>
    <w:p w14:paraId="291BB9FE" w14:textId="63C656F6" w:rsidR="006F3E29" w:rsidRPr="00504380" w:rsidRDefault="006F3E29" w:rsidP="00504380">
      <w:pPr>
        <w:spacing w:before="120" w:after="120"/>
        <w:ind w:left="284" w:hanging="284"/>
        <w:rPr>
          <w:rFonts w:ascii="Arial" w:hAnsi="Arial" w:cs="Arial"/>
          <w:iCs/>
          <w:color w:val="212121"/>
          <w:sz w:val="22"/>
          <w:szCs w:val="18"/>
          <w:lang w:val="es-ES"/>
        </w:rPr>
      </w:pPr>
      <w:r w:rsidRPr="00504380">
        <w:rPr>
          <w:rFonts w:ascii="Arial" w:hAnsi="Arial" w:cs="Arial"/>
          <w:iCs/>
          <w:color w:val="212121"/>
          <w:sz w:val="22"/>
          <w:szCs w:val="18"/>
          <w:lang w:val="es-ES"/>
        </w:rPr>
        <w:t xml:space="preserve">11. </w:t>
      </w:r>
      <w:r w:rsidR="00504380" w:rsidRPr="00504380">
        <w:rPr>
          <w:rFonts w:ascii="Arial" w:hAnsi="Arial" w:cs="Arial"/>
          <w:iCs/>
          <w:color w:val="212121"/>
          <w:sz w:val="22"/>
          <w:szCs w:val="18"/>
          <w:lang w:val="es-ES"/>
        </w:rPr>
        <w:t xml:space="preserve">Denunciar </w:t>
      </w:r>
      <w:r w:rsidRPr="00504380">
        <w:rPr>
          <w:rFonts w:ascii="Arial" w:hAnsi="Arial" w:cs="Arial"/>
          <w:iCs/>
          <w:color w:val="212121"/>
          <w:sz w:val="22"/>
          <w:szCs w:val="18"/>
          <w:lang w:val="es-ES"/>
        </w:rPr>
        <w:t>violaciones a estas Normas de Conducta; y</w:t>
      </w:r>
    </w:p>
    <w:p w14:paraId="4E5827B8" w14:textId="4DF587DD" w:rsidR="006F3E29" w:rsidRPr="00504380" w:rsidRDefault="006F3E29" w:rsidP="00504380">
      <w:pPr>
        <w:tabs>
          <w:tab w:val="left" w:pos="426"/>
        </w:tabs>
        <w:spacing w:before="120" w:after="120"/>
        <w:ind w:left="284" w:hanging="284"/>
        <w:rPr>
          <w:rFonts w:ascii="Arial" w:hAnsi="Arial" w:cs="Arial"/>
          <w:iCs/>
          <w:color w:val="212121"/>
          <w:sz w:val="22"/>
          <w:szCs w:val="18"/>
          <w:lang w:val="es-ES"/>
        </w:rPr>
      </w:pPr>
      <w:r w:rsidRPr="00504380">
        <w:rPr>
          <w:rFonts w:ascii="Arial" w:hAnsi="Arial" w:cs="Arial"/>
          <w:iCs/>
          <w:color w:val="212121"/>
          <w:sz w:val="22"/>
          <w:szCs w:val="18"/>
          <w:lang w:val="es-ES"/>
        </w:rPr>
        <w:t xml:space="preserve">12.  </w:t>
      </w:r>
      <w:r w:rsidR="00504380" w:rsidRPr="00504380">
        <w:rPr>
          <w:rFonts w:ascii="Arial" w:hAnsi="Arial" w:cs="Arial"/>
          <w:iCs/>
          <w:color w:val="212121"/>
          <w:sz w:val="22"/>
          <w:szCs w:val="18"/>
          <w:lang w:val="es-ES"/>
        </w:rPr>
        <w:t xml:space="preserve">No </w:t>
      </w:r>
      <w:r w:rsidRPr="00504380">
        <w:rPr>
          <w:rFonts w:ascii="Arial" w:hAnsi="Arial" w:cs="Arial"/>
          <w:iCs/>
          <w:color w:val="212121"/>
          <w:sz w:val="22"/>
          <w:szCs w:val="18"/>
          <w:lang w:val="es-ES"/>
        </w:rPr>
        <w:t>tomar represalias contra ninguna persona que denuncie violaciones a estas Normas de Conducta, ya sea a nosotros o al Contratante, o que haga uso del Mecanismo de Quejas y Reclamos del Proyecto.</w:t>
      </w:r>
    </w:p>
    <w:p w14:paraId="26F8980F" w14:textId="77777777" w:rsidR="006F3E29" w:rsidRPr="00015F7D" w:rsidRDefault="006F3E29" w:rsidP="006F3E29">
      <w:pPr>
        <w:rPr>
          <w:rFonts w:ascii="Arial" w:hAnsi="Arial" w:cs="Arial"/>
          <w:bCs/>
          <w:iCs/>
          <w:color w:val="212121"/>
          <w:lang w:val="es-ES"/>
        </w:rPr>
      </w:pPr>
    </w:p>
    <w:p w14:paraId="29EE459A" w14:textId="77777777" w:rsidR="006F3E29" w:rsidRPr="00504380" w:rsidRDefault="006F3E29" w:rsidP="006F3E29">
      <w:pPr>
        <w:rPr>
          <w:rFonts w:ascii="Arial" w:hAnsi="Arial" w:cs="Arial"/>
          <w:b/>
          <w:iCs/>
          <w:color w:val="212121"/>
          <w:sz w:val="22"/>
          <w:szCs w:val="18"/>
          <w:lang w:val="es-ES"/>
        </w:rPr>
      </w:pPr>
      <w:r w:rsidRPr="00504380">
        <w:rPr>
          <w:rFonts w:ascii="Arial" w:hAnsi="Arial" w:cs="Arial"/>
          <w:b/>
          <w:iCs/>
          <w:color w:val="212121"/>
          <w:sz w:val="22"/>
          <w:szCs w:val="18"/>
          <w:lang w:val="es-ES"/>
        </w:rPr>
        <w:t>PLANTEANDO PREOCUPACIONES</w:t>
      </w:r>
    </w:p>
    <w:p w14:paraId="34F0E9BB" w14:textId="77777777" w:rsidR="006F3E29" w:rsidRPr="00504380" w:rsidRDefault="006F3E29" w:rsidP="006F3E29">
      <w:pPr>
        <w:rPr>
          <w:rFonts w:ascii="Arial" w:hAnsi="Arial" w:cs="Arial"/>
          <w:bCs/>
          <w:iCs/>
          <w:color w:val="212121"/>
          <w:sz w:val="22"/>
          <w:szCs w:val="18"/>
          <w:lang w:val="es-ES"/>
        </w:rPr>
      </w:pPr>
    </w:p>
    <w:p w14:paraId="19437B09" w14:textId="77777777" w:rsidR="006F3E29" w:rsidRPr="00504380" w:rsidRDefault="006F3E29" w:rsidP="006F3E29">
      <w:pPr>
        <w:rPr>
          <w:rFonts w:ascii="Arial" w:hAnsi="Arial" w:cs="Arial"/>
          <w:bCs/>
          <w:iCs/>
          <w:color w:val="212121"/>
          <w:sz w:val="22"/>
          <w:szCs w:val="18"/>
          <w:lang w:val="es-ES"/>
        </w:rPr>
      </w:pPr>
      <w:r w:rsidRPr="00504380">
        <w:rPr>
          <w:rFonts w:ascii="Arial" w:hAnsi="Arial" w:cs="Arial"/>
          <w:iCs/>
          <w:color w:val="212121"/>
          <w:sz w:val="22"/>
          <w:szCs w:val="18"/>
          <w:lang w:val="es-ES"/>
        </w:rPr>
        <w:t>Si alguna persona observa un comportamiento que él / ella cree que puede representar una violación de estas Normas de Conducta, o que de otra manera le preocupa, él / ella debe plantear el problema de inmediato. Esto se puede hacer de cualquiera de las siguientes maneras:</w:t>
      </w:r>
    </w:p>
    <w:p w14:paraId="4CD3C26A" w14:textId="77777777" w:rsidR="006F3E29" w:rsidRPr="00504380" w:rsidRDefault="006F3E29" w:rsidP="006F3E29">
      <w:pPr>
        <w:rPr>
          <w:rFonts w:ascii="Arial" w:hAnsi="Arial" w:cs="Arial"/>
          <w:bCs/>
          <w:iCs/>
          <w:color w:val="212121"/>
          <w:sz w:val="22"/>
          <w:szCs w:val="18"/>
          <w:lang w:val="es-ES"/>
        </w:rPr>
      </w:pPr>
    </w:p>
    <w:p w14:paraId="72D6348C" w14:textId="6EBD58C8" w:rsidR="006F3E29" w:rsidRPr="00504380" w:rsidRDefault="006F3E29" w:rsidP="006F3E29">
      <w:pPr>
        <w:ind w:left="284" w:hanging="284"/>
        <w:rPr>
          <w:rFonts w:ascii="Arial" w:hAnsi="Arial" w:cs="Arial"/>
          <w:bCs/>
          <w:iCs/>
          <w:color w:val="212121"/>
          <w:sz w:val="22"/>
          <w:szCs w:val="18"/>
          <w:lang w:val="es-ES"/>
        </w:rPr>
      </w:pPr>
      <w:r w:rsidRPr="00504380">
        <w:rPr>
          <w:rFonts w:ascii="Arial" w:hAnsi="Arial" w:cs="Arial"/>
          <w:iCs/>
          <w:color w:val="212121"/>
          <w:sz w:val="22"/>
          <w:szCs w:val="18"/>
          <w:lang w:val="es-ES"/>
        </w:rPr>
        <w:t xml:space="preserve">1. Comunicándose </w:t>
      </w:r>
      <w:r w:rsidR="00BC1E11" w:rsidRPr="00D63CE6">
        <w:rPr>
          <w:rFonts w:ascii="Arial" w:hAnsi="Arial" w:cs="Arial"/>
          <w:i/>
          <w:color w:val="FF0000"/>
          <w:sz w:val="22"/>
          <w:szCs w:val="18"/>
          <w:lang w:val="es-ES"/>
        </w:rPr>
        <w:t>(</w:t>
      </w:r>
      <w:r w:rsidRPr="00D63CE6">
        <w:rPr>
          <w:rFonts w:ascii="Arial" w:hAnsi="Arial" w:cs="Arial"/>
          <w:i/>
          <w:color w:val="FF0000"/>
          <w:sz w:val="22"/>
          <w:szCs w:val="18"/>
          <w:lang w:val="es-ES"/>
        </w:rPr>
        <w:t>ingrese el nombre del Experto Social del Contratista con experiencia relevante en el manejo de la violencia de género, o si tal persona no es requerida bajo el Contrato, otra persona designada por el Contratista para manejar estos asuntos</w:t>
      </w:r>
      <w:r w:rsidR="00BC1E11" w:rsidRPr="00D63CE6">
        <w:rPr>
          <w:rFonts w:ascii="Arial" w:hAnsi="Arial" w:cs="Arial"/>
          <w:iCs/>
          <w:color w:val="FF0000"/>
          <w:sz w:val="22"/>
          <w:szCs w:val="18"/>
          <w:lang w:val="es-ES"/>
        </w:rPr>
        <w:t>)</w:t>
      </w:r>
      <w:r w:rsidRPr="00D63CE6">
        <w:rPr>
          <w:rFonts w:ascii="Arial" w:hAnsi="Arial" w:cs="Arial"/>
          <w:iCs/>
          <w:color w:val="FF0000"/>
          <w:sz w:val="22"/>
          <w:szCs w:val="18"/>
          <w:lang w:val="es-ES"/>
        </w:rPr>
        <w:t xml:space="preserve"> </w:t>
      </w:r>
      <w:r w:rsidRPr="00504380">
        <w:rPr>
          <w:rFonts w:ascii="Arial" w:hAnsi="Arial" w:cs="Arial"/>
          <w:iCs/>
          <w:color w:val="212121"/>
          <w:sz w:val="22"/>
          <w:szCs w:val="18"/>
          <w:lang w:val="es-ES"/>
        </w:rPr>
        <w:t xml:space="preserve">por escrito en esta dirección </w:t>
      </w:r>
      <w:r w:rsidR="00BC1E11" w:rsidRPr="00504380">
        <w:rPr>
          <w:rFonts w:ascii="Arial" w:hAnsi="Arial" w:cs="Arial"/>
          <w:iCs/>
          <w:color w:val="212121"/>
          <w:sz w:val="22"/>
          <w:szCs w:val="18"/>
          <w:lang w:val="es-ES"/>
        </w:rPr>
        <w:t>(</w:t>
      </w:r>
      <w:r w:rsidR="00D63CE6" w:rsidRPr="00D63CE6">
        <w:rPr>
          <w:rFonts w:ascii="Arial" w:hAnsi="Arial" w:cs="Arial"/>
          <w:iCs/>
          <w:color w:val="FF0000"/>
          <w:sz w:val="22"/>
          <w:szCs w:val="18"/>
          <w:lang w:val="es-ES"/>
        </w:rPr>
        <w:t>…</w:t>
      </w:r>
      <w:r w:rsidRPr="00504380">
        <w:rPr>
          <w:rFonts w:ascii="Arial" w:hAnsi="Arial" w:cs="Arial"/>
          <w:iCs/>
          <w:color w:val="212121"/>
          <w:sz w:val="22"/>
          <w:szCs w:val="18"/>
          <w:lang w:val="es-ES"/>
        </w:rPr>
        <w:t xml:space="preserve"> </w:t>
      </w:r>
      <w:r w:rsidR="00BC1E11" w:rsidRPr="00504380">
        <w:rPr>
          <w:rFonts w:ascii="Arial" w:hAnsi="Arial" w:cs="Arial"/>
          <w:iCs/>
          <w:color w:val="212121"/>
          <w:sz w:val="22"/>
          <w:szCs w:val="18"/>
          <w:lang w:val="es-ES"/>
        </w:rPr>
        <w:t>)</w:t>
      </w:r>
      <w:r w:rsidRPr="00504380">
        <w:rPr>
          <w:rFonts w:ascii="Arial" w:hAnsi="Arial" w:cs="Arial"/>
          <w:iCs/>
          <w:color w:val="212121"/>
          <w:sz w:val="22"/>
          <w:szCs w:val="18"/>
          <w:lang w:val="es-ES"/>
        </w:rPr>
        <w:t xml:space="preserve"> o por teléfono a </w:t>
      </w:r>
      <w:r w:rsidR="00BC1E11" w:rsidRPr="00504380">
        <w:rPr>
          <w:rFonts w:ascii="Arial" w:hAnsi="Arial" w:cs="Arial"/>
          <w:iCs/>
          <w:color w:val="212121"/>
          <w:sz w:val="22"/>
          <w:szCs w:val="18"/>
          <w:lang w:val="es-ES"/>
        </w:rPr>
        <w:t>(</w:t>
      </w:r>
      <w:r w:rsidRPr="00504380">
        <w:rPr>
          <w:rFonts w:ascii="Arial" w:hAnsi="Arial" w:cs="Arial"/>
          <w:iCs/>
          <w:color w:val="212121"/>
          <w:sz w:val="22"/>
          <w:szCs w:val="18"/>
          <w:lang w:val="es-ES"/>
        </w:rPr>
        <w:t xml:space="preserve"> </w:t>
      </w:r>
      <w:r w:rsidR="00D63CE6" w:rsidRPr="00D63CE6">
        <w:rPr>
          <w:rFonts w:ascii="Arial" w:hAnsi="Arial" w:cs="Arial"/>
          <w:iCs/>
          <w:color w:val="FF0000"/>
          <w:sz w:val="22"/>
          <w:szCs w:val="18"/>
          <w:lang w:val="es-ES"/>
        </w:rPr>
        <w:t>…</w:t>
      </w:r>
      <w:r w:rsidR="00BC1E11" w:rsidRPr="00504380">
        <w:rPr>
          <w:rFonts w:ascii="Arial" w:hAnsi="Arial" w:cs="Arial"/>
          <w:iCs/>
          <w:color w:val="212121"/>
          <w:sz w:val="22"/>
          <w:szCs w:val="18"/>
          <w:lang w:val="es-ES"/>
        </w:rPr>
        <w:t>)</w:t>
      </w:r>
      <w:r w:rsidRPr="00504380">
        <w:rPr>
          <w:rFonts w:ascii="Arial" w:hAnsi="Arial" w:cs="Arial"/>
          <w:iCs/>
          <w:color w:val="212121"/>
          <w:sz w:val="22"/>
          <w:szCs w:val="18"/>
          <w:lang w:val="es-ES"/>
        </w:rPr>
        <w:t xml:space="preserve"> o en persona a </w:t>
      </w:r>
      <w:r w:rsidR="00BC1E11" w:rsidRPr="00504380">
        <w:rPr>
          <w:rFonts w:ascii="Arial" w:hAnsi="Arial" w:cs="Arial"/>
          <w:iCs/>
          <w:color w:val="212121"/>
          <w:sz w:val="22"/>
          <w:szCs w:val="18"/>
          <w:lang w:val="es-ES"/>
        </w:rPr>
        <w:t>(</w:t>
      </w:r>
      <w:r w:rsidRPr="00504380">
        <w:rPr>
          <w:rFonts w:ascii="Arial" w:hAnsi="Arial" w:cs="Arial"/>
          <w:iCs/>
          <w:color w:val="212121"/>
          <w:sz w:val="22"/>
          <w:szCs w:val="18"/>
          <w:lang w:val="es-ES"/>
        </w:rPr>
        <w:t xml:space="preserve"> </w:t>
      </w:r>
      <w:r w:rsidR="00D63CE6" w:rsidRPr="00D63CE6">
        <w:rPr>
          <w:rFonts w:ascii="Arial" w:hAnsi="Arial" w:cs="Arial"/>
          <w:iCs/>
          <w:color w:val="FF0000"/>
          <w:sz w:val="22"/>
          <w:szCs w:val="18"/>
          <w:lang w:val="es-ES"/>
        </w:rPr>
        <w:t>…</w:t>
      </w:r>
      <w:r w:rsidR="00BC1E11" w:rsidRPr="00504380">
        <w:rPr>
          <w:rFonts w:ascii="Arial" w:hAnsi="Arial" w:cs="Arial"/>
          <w:iCs/>
          <w:color w:val="212121"/>
          <w:sz w:val="22"/>
          <w:szCs w:val="18"/>
          <w:lang w:val="es-ES"/>
        </w:rPr>
        <w:t>)</w:t>
      </w:r>
      <w:r w:rsidRPr="00504380">
        <w:rPr>
          <w:rFonts w:ascii="Arial" w:hAnsi="Arial" w:cs="Arial"/>
          <w:iCs/>
          <w:color w:val="212121"/>
          <w:sz w:val="22"/>
          <w:szCs w:val="18"/>
          <w:lang w:val="es-ES"/>
        </w:rPr>
        <w:t>; o</w:t>
      </w:r>
    </w:p>
    <w:p w14:paraId="1EAAC91C" w14:textId="77777777" w:rsidR="006F3E29" w:rsidRPr="00504380" w:rsidRDefault="006F3E29" w:rsidP="006F3E29">
      <w:pPr>
        <w:ind w:left="284" w:hanging="284"/>
        <w:rPr>
          <w:rFonts w:ascii="Arial" w:hAnsi="Arial" w:cs="Arial"/>
          <w:bCs/>
          <w:iCs/>
          <w:color w:val="212121"/>
          <w:sz w:val="22"/>
          <w:szCs w:val="18"/>
          <w:lang w:val="es-ES"/>
        </w:rPr>
      </w:pPr>
    </w:p>
    <w:p w14:paraId="18F20088" w14:textId="3B706562" w:rsidR="006F3E29" w:rsidRPr="00504380" w:rsidRDefault="006F3E29" w:rsidP="006F3E29">
      <w:pPr>
        <w:ind w:left="284" w:hanging="284"/>
        <w:rPr>
          <w:rFonts w:ascii="Arial" w:hAnsi="Arial" w:cs="Arial"/>
          <w:bCs/>
          <w:iCs/>
          <w:color w:val="212121"/>
          <w:sz w:val="22"/>
          <w:szCs w:val="18"/>
          <w:lang w:val="es-ES"/>
        </w:rPr>
      </w:pPr>
      <w:r w:rsidRPr="00504380">
        <w:rPr>
          <w:rFonts w:ascii="Arial" w:hAnsi="Arial" w:cs="Arial"/>
          <w:iCs/>
          <w:color w:val="212121"/>
          <w:sz w:val="22"/>
          <w:szCs w:val="18"/>
          <w:lang w:val="es-ES"/>
        </w:rPr>
        <w:t xml:space="preserve">2. Llamando a </w:t>
      </w:r>
      <w:r w:rsidR="00BC1E11" w:rsidRPr="00504380">
        <w:rPr>
          <w:rFonts w:ascii="Arial" w:hAnsi="Arial" w:cs="Arial"/>
          <w:iCs/>
          <w:color w:val="212121"/>
          <w:sz w:val="22"/>
          <w:szCs w:val="18"/>
          <w:lang w:val="es-ES"/>
        </w:rPr>
        <w:t>(</w:t>
      </w:r>
      <w:r w:rsidRPr="00504380">
        <w:rPr>
          <w:rFonts w:ascii="Arial" w:hAnsi="Arial" w:cs="Arial"/>
          <w:iCs/>
          <w:color w:val="212121"/>
          <w:sz w:val="22"/>
          <w:szCs w:val="18"/>
          <w:lang w:val="es-ES"/>
        </w:rPr>
        <w:t xml:space="preserve"> </w:t>
      </w:r>
      <w:r w:rsidR="00D63CE6" w:rsidRPr="00D63CE6">
        <w:rPr>
          <w:rFonts w:ascii="Arial" w:hAnsi="Arial" w:cs="Arial"/>
          <w:iCs/>
          <w:color w:val="FF0000"/>
          <w:sz w:val="22"/>
          <w:szCs w:val="18"/>
          <w:lang w:val="es-ES"/>
        </w:rPr>
        <w:t>…</w:t>
      </w:r>
      <w:r w:rsidR="00BC1E11" w:rsidRPr="00504380">
        <w:rPr>
          <w:rFonts w:ascii="Arial" w:hAnsi="Arial" w:cs="Arial"/>
          <w:iCs/>
          <w:color w:val="212121"/>
          <w:sz w:val="22"/>
          <w:szCs w:val="18"/>
          <w:lang w:val="es-ES"/>
        </w:rPr>
        <w:t>)</w:t>
      </w:r>
      <w:r w:rsidRPr="00504380">
        <w:rPr>
          <w:rFonts w:ascii="Arial" w:hAnsi="Arial" w:cs="Arial"/>
          <w:iCs/>
          <w:color w:val="212121"/>
          <w:sz w:val="22"/>
          <w:szCs w:val="18"/>
          <w:lang w:val="es-ES"/>
        </w:rPr>
        <w:t xml:space="preserve"> para comunicarse con la línea directa del Contratista (si hubiera) y deje un mensaje.</w:t>
      </w:r>
    </w:p>
    <w:p w14:paraId="170B0E37" w14:textId="77777777" w:rsidR="006F3E29" w:rsidRPr="00504380" w:rsidRDefault="006F3E29" w:rsidP="006F3E29">
      <w:pPr>
        <w:ind w:left="284" w:hanging="284"/>
        <w:rPr>
          <w:rFonts w:ascii="Arial" w:hAnsi="Arial" w:cs="Arial"/>
          <w:bCs/>
          <w:iCs/>
          <w:color w:val="212121"/>
          <w:sz w:val="22"/>
          <w:szCs w:val="18"/>
          <w:lang w:val="es-ES"/>
        </w:rPr>
      </w:pPr>
    </w:p>
    <w:p w14:paraId="1E2D1F49" w14:textId="77777777" w:rsidR="006F3E29" w:rsidRPr="00504380" w:rsidRDefault="006F3E29" w:rsidP="006F3E29">
      <w:pPr>
        <w:rPr>
          <w:rFonts w:ascii="Arial" w:hAnsi="Arial" w:cs="Arial"/>
          <w:bCs/>
          <w:iCs/>
          <w:color w:val="212121"/>
          <w:sz w:val="22"/>
          <w:szCs w:val="18"/>
          <w:lang w:val="es-ES"/>
        </w:rPr>
      </w:pPr>
      <w:r w:rsidRPr="00504380">
        <w:rPr>
          <w:rFonts w:ascii="Arial" w:hAnsi="Arial" w:cs="Arial"/>
          <w:iCs/>
          <w:color w:val="212121"/>
          <w:sz w:val="22"/>
          <w:szCs w:val="18"/>
          <w:lang w:val="es-ES"/>
        </w:rPr>
        <w:t>La identidad de la persona se mantendrá confidencial, a menos que la ley del país ordene la presentación de denuncias. También se pueden presentar quejas o denuncias anónimas y se les dará toda la debida y apropiada consideración. Tomamos en serio todos los informes de posible mala conducta e investigaremos y tomaremos las medidas adecuadas. Proporcionaremos referencias sinceras a proveedores de servicios que pueden ayudar a apoyar a la persona que experimentó el presunto incidente, según corresponda.</w:t>
      </w:r>
    </w:p>
    <w:p w14:paraId="4415FC0D" w14:textId="77777777" w:rsidR="006F3E29" w:rsidRPr="00504380" w:rsidRDefault="006F3E29" w:rsidP="006F3E29">
      <w:pPr>
        <w:rPr>
          <w:rFonts w:ascii="Arial" w:hAnsi="Arial" w:cs="Arial"/>
          <w:bCs/>
          <w:iCs/>
          <w:color w:val="212121"/>
          <w:sz w:val="22"/>
          <w:szCs w:val="18"/>
          <w:lang w:val="es-ES"/>
        </w:rPr>
      </w:pPr>
    </w:p>
    <w:p w14:paraId="1A7351F8" w14:textId="77777777" w:rsidR="006F3E29" w:rsidRPr="00504380" w:rsidRDefault="006F3E29" w:rsidP="006F3E29">
      <w:pPr>
        <w:rPr>
          <w:rFonts w:ascii="Arial" w:hAnsi="Arial" w:cs="Arial"/>
          <w:bCs/>
          <w:iCs/>
          <w:color w:val="212121"/>
          <w:sz w:val="22"/>
          <w:szCs w:val="18"/>
          <w:lang w:val="es-ES"/>
        </w:rPr>
      </w:pPr>
      <w:r w:rsidRPr="00504380">
        <w:rPr>
          <w:rFonts w:ascii="Arial" w:hAnsi="Arial" w:cs="Arial"/>
          <w:iCs/>
          <w:color w:val="212121"/>
          <w:sz w:val="22"/>
          <w:szCs w:val="18"/>
          <w:lang w:val="es-ES"/>
        </w:rPr>
        <w:t>No habrá represalias contra ninguna persona que presente una inquietud de buena fe sobre cualquier comportamiento prohibido por estas Normas de Conducta. Tal represalia sería una violación de estas Normas de Conducta.</w:t>
      </w:r>
    </w:p>
    <w:p w14:paraId="551C695D" w14:textId="77777777" w:rsidR="006F3E29" w:rsidRPr="00504380" w:rsidRDefault="006F3E29" w:rsidP="006F3E29">
      <w:pPr>
        <w:rPr>
          <w:rFonts w:ascii="Arial" w:hAnsi="Arial" w:cs="Arial"/>
          <w:bCs/>
          <w:iCs/>
          <w:color w:val="212121"/>
          <w:sz w:val="22"/>
          <w:szCs w:val="22"/>
          <w:lang w:val="es-ES"/>
        </w:rPr>
      </w:pPr>
    </w:p>
    <w:p w14:paraId="3E02FF8F" w14:textId="77777777" w:rsidR="006F3E29" w:rsidRPr="00504380" w:rsidRDefault="006F3E29" w:rsidP="006F3E29">
      <w:pPr>
        <w:rPr>
          <w:rFonts w:ascii="Arial" w:hAnsi="Arial" w:cs="Arial"/>
          <w:b/>
          <w:iCs/>
          <w:color w:val="212121"/>
          <w:sz w:val="22"/>
          <w:szCs w:val="22"/>
          <w:lang w:val="es-ES"/>
        </w:rPr>
      </w:pPr>
      <w:r w:rsidRPr="00504380">
        <w:rPr>
          <w:rFonts w:ascii="Arial" w:hAnsi="Arial" w:cs="Arial"/>
          <w:b/>
          <w:iCs/>
          <w:color w:val="212121"/>
          <w:sz w:val="22"/>
          <w:szCs w:val="22"/>
          <w:lang w:val="es-ES"/>
        </w:rPr>
        <w:t>CONSECUENCIAS DE VIOLAR LAS NORMAS DE CONDUCTA</w:t>
      </w:r>
    </w:p>
    <w:p w14:paraId="1412E492" w14:textId="77777777" w:rsidR="006F3E29" w:rsidRPr="00504380" w:rsidRDefault="006F3E29" w:rsidP="006F3E29">
      <w:pPr>
        <w:rPr>
          <w:rFonts w:ascii="Arial" w:hAnsi="Arial" w:cs="Arial"/>
          <w:b/>
          <w:iCs/>
          <w:color w:val="212121"/>
          <w:sz w:val="22"/>
          <w:szCs w:val="22"/>
          <w:lang w:val="es-ES"/>
        </w:rPr>
      </w:pPr>
    </w:p>
    <w:p w14:paraId="33D783CA" w14:textId="77777777" w:rsidR="006F3E29" w:rsidRPr="00504380" w:rsidRDefault="006F3E29" w:rsidP="006F3E29">
      <w:pPr>
        <w:rPr>
          <w:rFonts w:ascii="Arial" w:hAnsi="Arial" w:cs="Arial"/>
          <w:bCs/>
          <w:iCs/>
          <w:color w:val="212121"/>
          <w:sz w:val="22"/>
          <w:szCs w:val="22"/>
          <w:lang w:val="es-ES"/>
        </w:rPr>
      </w:pPr>
      <w:r w:rsidRPr="00504380">
        <w:rPr>
          <w:rFonts w:ascii="Arial" w:hAnsi="Arial" w:cs="Arial"/>
          <w:iCs/>
          <w:color w:val="212121"/>
          <w:sz w:val="22"/>
          <w:szCs w:val="22"/>
          <w:lang w:val="es-ES"/>
        </w:rPr>
        <w:t>Cualquier violación de estas Normas de Conducta por parte del personal del Contratista puede tener consecuencias graves, que pueden incluir la resolución del Contrato y la posible acusación a las autoridades legales.</w:t>
      </w:r>
    </w:p>
    <w:p w14:paraId="6DE7B28C" w14:textId="77777777" w:rsidR="006F3E29" w:rsidRPr="00D63CE6" w:rsidRDefault="006F3E29" w:rsidP="006F3E29">
      <w:pPr>
        <w:rPr>
          <w:rFonts w:ascii="Arial" w:hAnsi="Arial" w:cs="Arial"/>
          <w:b/>
          <w:bCs/>
          <w:iCs/>
          <w:color w:val="212121"/>
          <w:sz w:val="22"/>
          <w:szCs w:val="22"/>
          <w:lang w:val="es-ES"/>
        </w:rPr>
      </w:pPr>
    </w:p>
    <w:p w14:paraId="6CB9A0B7" w14:textId="77777777" w:rsidR="006F3E29" w:rsidRPr="00D63CE6" w:rsidRDefault="006F3E29" w:rsidP="006F3E29">
      <w:pPr>
        <w:rPr>
          <w:rFonts w:ascii="Arial" w:hAnsi="Arial" w:cs="Arial"/>
          <w:b/>
          <w:bCs/>
          <w:iCs/>
          <w:color w:val="212121"/>
          <w:sz w:val="22"/>
          <w:szCs w:val="22"/>
          <w:lang w:val="es-ES"/>
        </w:rPr>
      </w:pPr>
      <w:r w:rsidRPr="00D63CE6">
        <w:rPr>
          <w:rFonts w:ascii="Arial" w:hAnsi="Arial" w:cs="Arial"/>
          <w:b/>
          <w:bCs/>
          <w:iCs/>
          <w:color w:val="212121"/>
          <w:sz w:val="22"/>
          <w:szCs w:val="22"/>
          <w:lang w:val="es-ES"/>
        </w:rPr>
        <w:t>PARA EL PERSONAL DEL CONTRATISTA:</w:t>
      </w:r>
    </w:p>
    <w:p w14:paraId="28577010" w14:textId="77777777" w:rsidR="006F3E29" w:rsidRPr="00504380" w:rsidRDefault="006F3E29" w:rsidP="006F3E29">
      <w:pPr>
        <w:rPr>
          <w:rFonts w:ascii="Arial" w:hAnsi="Arial" w:cs="Arial"/>
          <w:bCs/>
          <w:iCs/>
          <w:color w:val="212121"/>
          <w:sz w:val="22"/>
          <w:szCs w:val="22"/>
          <w:lang w:val="es-ES"/>
        </w:rPr>
      </w:pPr>
    </w:p>
    <w:p w14:paraId="3D72D8B9" w14:textId="7F2F222E" w:rsidR="006F3E29" w:rsidRPr="00504380" w:rsidRDefault="006F3E29" w:rsidP="006F3E29">
      <w:pPr>
        <w:rPr>
          <w:rFonts w:ascii="Arial" w:hAnsi="Arial" w:cs="Arial"/>
          <w:bCs/>
          <w:iCs/>
          <w:color w:val="212121"/>
          <w:sz w:val="22"/>
          <w:szCs w:val="22"/>
          <w:lang w:val="es-ES"/>
        </w:rPr>
      </w:pPr>
      <w:r w:rsidRPr="00504380">
        <w:rPr>
          <w:rFonts w:ascii="Arial" w:hAnsi="Arial" w:cs="Arial"/>
          <w:iCs/>
          <w:color w:val="212121"/>
          <w:sz w:val="22"/>
          <w:szCs w:val="22"/>
          <w:lang w:val="es-ES"/>
        </w:rPr>
        <w:t xml:space="preserve">He recibido una copia de estas Normas de Conducta escritas en un idioma que entiendo. Entiendo que, si tengo alguna pregunta sobre estas Normas de Conducta, puedo contactarme </w:t>
      </w:r>
      <w:r w:rsidR="00BC1E11" w:rsidRPr="00504380">
        <w:rPr>
          <w:rFonts w:ascii="Arial" w:hAnsi="Arial" w:cs="Arial"/>
          <w:iCs/>
          <w:color w:val="212121"/>
          <w:sz w:val="22"/>
          <w:szCs w:val="22"/>
          <w:lang w:val="es-ES"/>
        </w:rPr>
        <w:t>(</w:t>
      </w:r>
      <w:r w:rsidRPr="00504380">
        <w:rPr>
          <w:rFonts w:ascii="Arial" w:hAnsi="Arial" w:cs="Arial"/>
          <w:i/>
          <w:color w:val="212121"/>
          <w:sz w:val="22"/>
          <w:szCs w:val="22"/>
          <w:lang w:val="es-ES"/>
        </w:rPr>
        <w:t>ingresar el nombre de la(s) persona(s) de contacto del Contratista con experiencia relevante</w:t>
      </w:r>
      <w:r w:rsidR="00BC1E11" w:rsidRPr="00504380">
        <w:rPr>
          <w:rFonts w:ascii="Arial" w:hAnsi="Arial" w:cs="Arial"/>
          <w:iCs/>
          <w:color w:val="212121"/>
          <w:sz w:val="22"/>
          <w:szCs w:val="22"/>
          <w:lang w:val="es-ES"/>
        </w:rPr>
        <w:t>)</w:t>
      </w:r>
      <w:r w:rsidRPr="00504380">
        <w:rPr>
          <w:rFonts w:ascii="Arial" w:hAnsi="Arial" w:cs="Arial"/>
          <w:iCs/>
          <w:color w:val="212121"/>
          <w:sz w:val="22"/>
          <w:szCs w:val="22"/>
          <w:lang w:val="es-ES"/>
        </w:rPr>
        <w:t xml:space="preserve"> para solicitar una explicación.</w:t>
      </w:r>
    </w:p>
    <w:p w14:paraId="79F112E9" w14:textId="77777777" w:rsidR="006F3E29" w:rsidRPr="00504380" w:rsidRDefault="006F3E29" w:rsidP="006F3E29">
      <w:pPr>
        <w:ind w:left="284" w:hanging="284"/>
        <w:rPr>
          <w:rFonts w:ascii="Arial" w:hAnsi="Arial" w:cs="Arial"/>
          <w:bCs/>
          <w:iCs/>
          <w:color w:val="212121"/>
          <w:sz w:val="22"/>
          <w:szCs w:val="22"/>
          <w:lang w:val="es-ES"/>
        </w:rPr>
      </w:pPr>
    </w:p>
    <w:p w14:paraId="306F6F74" w14:textId="6C8E1B0B" w:rsidR="006F3E29" w:rsidRPr="00D63CE6" w:rsidRDefault="006F3E29" w:rsidP="006F3E29">
      <w:pPr>
        <w:ind w:left="284" w:hanging="284"/>
        <w:rPr>
          <w:rFonts w:ascii="Arial" w:hAnsi="Arial" w:cs="Arial"/>
          <w:bCs/>
          <w:iCs/>
          <w:color w:val="FF0000"/>
          <w:sz w:val="22"/>
          <w:szCs w:val="22"/>
          <w:lang w:val="es-ES"/>
        </w:rPr>
      </w:pPr>
      <w:r w:rsidRPr="00504380">
        <w:rPr>
          <w:rFonts w:ascii="Arial" w:hAnsi="Arial" w:cs="Arial"/>
          <w:iCs/>
          <w:color w:val="212121"/>
          <w:sz w:val="22"/>
          <w:szCs w:val="22"/>
          <w:lang w:val="es-ES"/>
        </w:rPr>
        <w:t xml:space="preserve">Nombre del Personal del Contratista: </w:t>
      </w:r>
      <w:r w:rsidR="00BC1E11" w:rsidRPr="00D63CE6">
        <w:rPr>
          <w:rFonts w:ascii="Arial" w:hAnsi="Arial" w:cs="Arial"/>
          <w:iCs/>
          <w:color w:val="FF0000"/>
          <w:sz w:val="22"/>
          <w:szCs w:val="22"/>
          <w:lang w:val="es-ES"/>
        </w:rPr>
        <w:t>(</w:t>
      </w:r>
      <w:r w:rsidRPr="00D63CE6">
        <w:rPr>
          <w:rFonts w:ascii="Arial" w:hAnsi="Arial" w:cs="Arial"/>
          <w:i/>
          <w:color w:val="FF0000"/>
          <w:sz w:val="22"/>
          <w:szCs w:val="22"/>
          <w:lang w:val="es-ES"/>
        </w:rPr>
        <w:t>insertar nombre</w:t>
      </w:r>
      <w:r w:rsidR="00BC1E11" w:rsidRPr="00D63CE6">
        <w:rPr>
          <w:rFonts w:ascii="Arial" w:hAnsi="Arial" w:cs="Arial"/>
          <w:iCs/>
          <w:color w:val="FF0000"/>
          <w:sz w:val="22"/>
          <w:szCs w:val="22"/>
          <w:lang w:val="es-ES"/>
        </w:rPr>
        <w:t>)</w:t>
      </w:r>
    </w:p>
    <w:p w14:paraId="3E1383E4" w14:textId="77777777" w:rsidR="006F3E29" w:rsidRPr="00504380" w:rsidRDefault="006F3E29" w:rsidP="006F3E29">
      <w:pPr>
        <w:ind w:left="284" w:hanging="284"/>
        <w:rPr>
          <w:rFonts w:ascii="Arial" w:hAnsi="Arial" w:cs="Arial"/>
          <w:bCs/>
          <w:iCs/>
          <w:color w:val="212121"/>
          <w:sz w:val="22"/>
          <w:szCs w:val="22"/>
          <w:lang w:val="es-ES"/>
        </w:rPr>
      </w:pPr>
      <w:r w:rsidRPr="00504380">
        <w:rPr>
          <w:rFonts w:ascii="Arial" w:hAnsi="Arial" w:cs="Arial"/>
          <w:iCs/>
          <w:color w:val="212121"/>
          <w:sz w:val="22"/>
          <w:szCs w:val="22"/>
          <w:lang w:val="es-ES"/>
        </w:rPr>
        <w:t>Firma: __________________________________________________________</w:t>
      </w:r>
    </w:p>
    <w:p w14:paraId="0DB79800" w14:textId="77777777" w:rsidR="006F3E29" w:rsidRPr="00504380" w:rsidRDefault="006F3E29" w:rsidP="006F3E29">
      <w:pPr>
        <w:ind w:left="284" w:hanging="284"/>
        <w:rPr>
          <w:rFonts w:ascii="Arial" w:hAnsi="Arial" w:cs="Arial"/>
          <w:bCs/>
          <w:iCs/>
          <w:color w:val="212121"/>
          <w:sz w:val="22"/>
          <w:szCs w:val="22"/>
          <w:lang w:val="es-ES"/>
        </w:rPr>
      </w:pPr>
      <w:r w:rsidRPr="00504380">
        <w:rPr>
          <w:rFonts w:ascii="Arial" w:hAnsi="Arial" w:cs="Arial"/>
          <w:iCs/>
          <w:color w:val="212121"/>
          <w:sz w:val="22"/>
          <w:szCs w:val="22"/>
          <w:lang w:val="es-ES"/>
        </w:rPr>
        <w:t xml:space="preserve">Fecha: </w:t>
      </w:r>
      <w:r w:rsidRPr="00D63CE6">
        <w:rPr>
          <w:rFonts w:ascii="Arial" w:hAnsi="Arial" w:cs="Arial"/>
          <w:i/>
          <w:color w:val="FF0000"/>
          <w:sz w:val="22"/>
          <w:szCs w:val="22"/>
          <w:lang w:val="es-ES"/>
        </w:rPr>
        <w:t>(día, mes, año):</w:t>
      </w:r>
      <w:r w:rsidRPr="00D63CE6">
        <w:rPr>
          <w:rFonts w:ascii="Arial" w:hAnsi="Arial" w:cs="Arial"/>
          <w:iCs/>
          <w:color w:val="FF0000"/>
          <w:sz w:val="22"/>
          <w:szCs w:val="22"/>
          <w:lang w:val="es-ES"/>
        </w:rPr>
        <w:t xml:space="preserve"> </w:t>
      </w:r>
      <w:r w:rsidRPr="00504380">
        <w:rPr>
          <w:rFonts w:ascii="Arial" w:hAnsi="Arial" w:cs="Arial"/>
          <w:iCs/>
          <w:color w:val="212121"/>
          <w:sz w:val="22"/>
          <w:szCs w:val="22"/>
          <w:lang w:val="es-ES"/>
        </w:rPr>
        <w:t>_______________________________________________</w:t>
      </w:r>
    </w:p>
    <w:p w14:paraId="574EE721" w14:textId="77777777" w:rsidR="006F3E29" w:rsidRPr="00504380" w:rsidRDefault="006F3E29" w:rsidP="006F3E29">
      <w:pPr>
        <w:ind w:left="284" w:hanging="284"/>
        <w:rPr>
          <w:rFonts w:ascii="Arial" w:hAnsi="Arial" w:cs="Arial"/>
          <w:bCs/>
          <w:iCs/>
          <w:color w:val="212121"/>
          <w:sz w:val="22"/>
          <w:szCs w:val="22"/>
          <w:lang w:val="es-ES"/>
        </w:rPr>
      </w:pPr>
    </w:p>
    <w:p w14:paraId="0905C07F" w14:textId="77777777" w:rsidR="006F3E29" w:rsidRPr="00504380" w:rsidRDefault="006F3E29" w:rsidP="006F3E29">
      <w:pPr>
        <w:ind w:left="284" w:hanging="284"/>
        <w:rPr>
          <w:rFonts w:ascii="Arial" w:hAnsi="Arial" w:cs="Arial"/>
          <w:bCs/>
          <w:iCs/>
          <w:color w:val="212121"/>
          <w:sz w:val="22"/>
          <w:szCs w:val="22"/>
          <w:lang w:val="es-ES"/>
        </w:rPr>
      </w:pPr>
      <w:r w:rsidRPr="00504380">
        <w:rPr>
          <w:rFonts w:ascii="Arial" w:hAnsi="Arial" w:cs="Arial"/>
          <w:iCs/>
          <w:color w:val="212121"/>
          <w:sz w:val="22"/>
          <w:szCs w:val="22"/>
          <w:lang w:val="es-ES"/>
        </w:rPr>
        <w:t>Firma del representante autorizado del Contratista:</w:t>
      </w:r>
    </w:p>
    <w:p w14:paraId="3CB68401" w14:textId="77777777" w:rsidR="006F3E29" w:rsidRPr="00504380" w:rsidRDefault="006F3E29" w:rsidP="006F3E29">
      <w:pPr>
        <w:ind w:left="284" w:hanging="284"/>
        <w:rPr>
          <w:rFonts w:ascii="Arial" w:hAnsi="Arial" w:cs="Arial"/>
          <w:bCs/>
          <w:iCs/>
          <w:color w:val="212121"/>
          <w:sz w:val="22"/>
          <w:szCs w:val="22"/>
          <w:lang w:val="es-ES"/>
        </w:rPr>
      </w:pPr>
      <w:r w:rsidRPr="00504380">
        <w:rPr>
          <w:rFonts w:ascii="Arial" w:hAnsi="Arial" w:cs="Arial"/>
          <w:iCs/>
          <w:color w:val="212121"/>
          <w:sz w:val="22"/>
          <w:szCs w:val="22"/>
          <w:lang w:val="es-ES"/>
        </w:rPr>
        <w:t>Firma: ________________________________________________________</w:t>
      </w:r>
    </w:p>
    <w:p w14:paraId="40F2F939" w14:textId="77777777" w:rsidR="006F3E29" w:rsidRPr="00504380" w:rsidRDefault="006F3E29" w:rsidP="00504380">
      <w:pPr>
        <w:spacing w:before="240" w:after="240"/>
        <w:ind w:right="-279"/>
        <w:rPr>
          <w:rFonts w:ascii="Arial" w:hAnsi="Arial" w:cs="Arial"/>
          <w:bCs/>
          <w:iCs/>
          <w:color w:val="212121"/>
          <w:sz w:val="22"/>
          <w:szCs w:val="22"/>
          <w:lang w:val="es-ES"/>
        </w:rPr>
      </w:pPr>
      <w:r w:rsidRPr="00504380">
        <w:rPr>
          <w:rFonts w:ascii="Arial" w:hAnsi="Arial" w:cs="Arial"/>
          <w:iCs/>
          <w:color w:val="212121"/>
          <w:sz w:val="22"/>
          <w:szCs w:val="22"/>
          <w:lang w:val="es-ES"/>
        </w:rPr>
        <w:t xml:space="preserve">Fecha: </w:t>
      </w:r>
      <w:r w:rsidRPr="00D63CE6">
        <w:rPr>
          <w:rFonts w:ascii="Arial" w:hAnsi="Arial" w:cs="Arial"/>
          <w:i/>
          <w:color w:val="FF0000"/>
          <w:sz w:val="22"/>
          <w:szCs w:val="22"/>
          <w:lang w:val="es-ES"/>
        </w:rPr>
        <w:t>(día mes año):</w:t>
      </w:r>
      <w:r w:rsidRPr="00D63CE6">
        <w:rPr>
          <w:rFonts w:ascii="Arial" w:hAnsi="Arial" w:cs="Arial"/>
          <w:iCs/>
          <w:color w:val="FF0000"/>
          <w:sz w:val="22"/>
          <w:szCs w:val="22"/>
          <w:lang w:val="es-ES"/>
        </w:rPr>
        <w:t xml:space="preserve"> </w:t>
      </w:r>
      <w:r w:rsidRPr="00504380">
        <w:rPr>
          <w:rFonts w:ascii="Arial" w:hAnsi="Arial" w:cs="Arial"/>
          <w:iCs/>
          <w:color w:val="212121"/>
          <w:sz w:val="22"/>
          <w:szCs w:val="22"/>
          <w:lang w:val="es-ES"/>
        </w:rPr>
        <w:t>______________________________________________</w:t>
      </w:r>
      <w:bookmarkEnd w:id="3500"/>
    </w:p>
    <w:p w14:paraId="39BA95E1" w14:textId="0AF02FCC" w:rsidR="006F3E29" w:rsidRPr="00015F7D" w:rsidRDefault="006F3E29" w:rsidP="006F3E29">
      <w:pPr>
        <w:spacing w:before="120" w:after="120"/>
        <w:ind w:left="851" w:hanging="142"/>
        <w:rPr>
          <w:rFonts w:ascii="Arial" w:hAnsi="Arial" w:cs="Arial"/>
          <w:bCs/>
          <w:iCs/>
          <w:color w:val="212121"/>
          <w:lang w:val="es-ES"/>
        </w:rPr>
      </w:pPr>
      <w:r w:rsidRPr="00015F7D">
        <w:rPr>
          <w:rFonts w:ascii="Arial" w:hAnsi="Arial" w:cs="Arial"/>
          <w:iCs/>
          <w:color w:val="212121"/>
          <w:lang w:val="es-ES"/>
        </w:rPr>
        <w:br w:type="page"/>
      </w:r>
    </w:p>
    <w:p w14:paraId="18C25222" w14:textId="71D59141" w:rsidR="00AC2C0B" w:rsidRDefault="00AC2C0B" w:rsidP="00AC2C0B">
      <w:pPr>
        <w:pStyle w:val="Sec4H2"/>
        <w:jc w:val="both"/>
        <w:rPr>
          <w:rFonts w:ascii="Arial" w:hAnsi="Arial" w:cs="Arial"/>
          <w:sz w:val="28"/>
          <w:szCs w:val="28"/>
        </w:rPr>
      </w:pPr>
      <w:bookmarkStart w:id="3506" w:name="_Toc38190365"/>
      <w:bookmarkStart w:id="3507" w:name="_Toc94009951"/>
      <w:bookmarkStart w:id="3508" w:name="_Toc94017941"/>
      <w:bookmarkStart w:id="3509" w:name="_Toc94025181"/>
      <w:r w:rsidRPr="00CF6302">
        <w:rPr>
          <w:rFonts w:ascii="Arial" w:hAnsi="Arial" w:cs="Arial"/>
          <w:sz w:val="28"/>
          <w:szCs w:val="28"/>
        </w:rPr>
        <w:t xml:space="preserve">Formulario TEC- </w:t>
      </w:r>
      <w:r>
        <w:rPr>
          <w:rFonts w:ascii="Arial" w:hAnsi="Arial" w:cs="Arial"/>
          <w:sz w:val="28"/>
          <w:szCs w:val="28"/>
        </w:rPr>
        <w:t>6</w:t>
      </w:r>
    </w:p>
    <w:p w14:paraId="1ABD9EEC" w14:textId="77777777" w:rsidR="00BB66C4" w:rsidRDefault="00BB66C4" w:rsidP="00AC2C0B">
      <w:pPr>
        <w:pStyle w:val="Sec4H2"/>
        <w:jc w:val="both"/>
        <w:rPr>
          <w:rFonts w:ascii="Arial" w:hAnsi="Arial" w:cs="Arial"/>
          <w:sz w:val="28"/>
          <w:szCs w:val="28"/>
        </w:rPr>
      </w:pPr>
    </w:p>
    <w:bookmarkEnd w:id="3501"/>
    <w:bookmarkEnd w:id="3506"/>
    <w:bookmarkEnd w:id="3507"/>
    <w:bookmarkEnd w:id="3508"/>
    <w:bookmarkEnd w:id="3509"/>
    <w:p w14:paraId="4614ABE9" w14:textId="4592530A" w:rsidR="006F3E29" w:rsidRPr="00DD583C" w:rsidRDefault="006F3E29" w:rsidP="006F3E29">
      <w:pPr>
        <w:pStyle w:val="Sec4H2"/>
        <w:rPr>
          <w:rFonts w:ascii="Arial" w:hAnsi="Arial" w:cs="Arial"/>
          <w:sz w:val="28"/>
          <w:szCs w:val="28"/>
        </w:rPr>
      </w:pPr>
      <w:r w:rsidRPr="00DD583C">
        <w:rPr>
          <w:rFonts w:ascii="Arial" w:hAnsi="Arial" w:cs="Arial"/>
          <w:sz w:val="28"/>
          <w:szCs w:val="28"/>
        </w:rPr>
        <w:t xml:space="preserve">Programa de </w:t>
      </w:r>
      <w:r w:rsidR="0078250F" w:rsidRPr="00DD583C">
        <w:rPr>
          <w:rFonts w:ascii="Arial" w:hAnsi="Arial" w:cs="Arial"/>
          <w:sz w:val="28"/>
          <w:szCs w:val="28"/>
        </w:rPr>
        <w:t>t</w:t>
      </w:r>
      <w:r w:rsidRPr="00DD583C">
        <w:rPr>
          <w:rFonts w:ascii="Arial" w:hAnsi="Arial" w:cs="Arial"/>
          <w:sz w:val="28"/>
          <w:szCs w:val="28"/>
        </w:rPr>
        <w:t>rabajo</w:t>
      </w:r>
      <w:r w:rsidR="00F964AF" w:rsidRPr="00DD583C">
        <w:rPr>
          <w:rFonts w:ascii="Arial" w:hAnsi="Arial" w:cs="Arial"/>
          <w:sz w:val="28"/>
          <w:szCs w:val="28"/>
        </w:rPr>
        <w:t xml:space="preserve"> y cronograma de ejecución de obra incluyendo estipulaciones ambientales y sociales</w:t>
      </w:r>
    </w:p>
    <w:p w14:paraId="2213D4F3" w14:textId="77777777" w:rsidR="006F3E29" w:rsidRPr="00015F7D" w:rsidRDefault="006F3E29" w:rsidP="006F3E29">
      <w:pPr>
        <w:pStyle w:val="HTMLPreformatted"/>
        <w:shd w:val="clear" w:color="auto" w:fill="FFFFFF"/>
        <w:rPr>
          <w:rFonts w:ascii="Arial" w:hAnsi="Arial" w:cs="Arial"/>
          <w:color w:val="212121"/>
          <w:lang w:val="es-ES"/>
        </w:rPr>
      </w:pPr>
    </w:p>
    <w:p w14:paraId="6DDD36CE" w14:textId="5B6B427C" w:rsidR="006F3E29" w:rsidRPr="006B5ACE" w:rsidRDefault="006F3E29" w:rsidP="006F3E29">
      <w:pPr>
        <w:pStyle w:val="HTMLPreformatted"/>
        <w:shd w:val="clear" w:color="auto" w:fill="FFFFFF"/>
        <w:jc w:val="both"/>
        <w:rPr>
          <w:rFonts w:ascii="Arial" w:hAnsi="Arial" w:cs="Arial"/>
          <w:color w:val="FF0000"/>
          <w:sz w:val="22"/>
          <w:szCs w:val="22"/>
          <w:lang w:val="es-ES"/>
        </w:rPr>
      </w:pPr>
      <w:r w:rsidRPr="006B5ACE">
        <w:rPr>
          <w:rFonts w:ascii="Arial" w:hAnsi="Arial" w:cs="Arial"/>
          <w:color w:val="FF0000"/>
          <w:sz w:val="22"/>
          <w:szCs w:val="22"/>
          <w:lang w:val="es-ES"/>
        </w:rPr>
        <w:t xml:space="preserve">El </w:t>
      </w:r>
      <w:r w:rsidR="00BC1E11" w:rsidRPr="006B5ACE">
        <w:rPr>
          <w:rFonts w:ascii="Arial" w:hAnsi="Arial" w:cs="Arial"/>
          <w:color w:val="FF0000"/>
          <w:sz w:val="22"/>
          <w:szCs w:val="22"/>
          <w:lang w:val="es-ES"/>
        </w:rPr>
        <w:t>Oferente</w:t>
      </w:r>
      <w:r w:rsidRPr="006B5ACE">
        <w:rPr>
          <w:rFonts w:ascii="Arial" w:hAnsi="Arial" w:cs="Arial"/>
          <w:color w:val="FF0000"/>
          <w:sz w:val="22"/>
          <w:szCs w:val="22"/>
          <w:lang w:val="es-ES"/>
        </w:rPr>
        <w:t xml:space="preserve"> presentará un programa de trabajo para el diseño y la construcción de las obras, (y para la operación y mantenimiento de las Obras, si corresponde), incluyendo la identificación de los hitos principales y el camino crítico. El Programa Trabajo se desarrollará sobre la base de los requisitos del Contratante y describirá lo siguiente: </w:t>
      </w:r>
    </w:p>
    <w:p w14:paraId="5A8C7671" w14:textId="77777777" w:rsidR="006F3E29" w:rsidRPr="006B5ACE" w:rsidRDefault="006F3E29" w:rsidP="006F3E29">
      <w:pPr>
        <w:pStyle w:val="HTMLPreformatted"/>
        <w:shd w:val="clear" w:color="auto" w:fill="FFFFFF"/>
        <w:rPr>
          <w:rFonts w:ascii="Arial" w:hAnsi="Arial" w:cs="Arial"/>
          <w:color w:val="FF0000"/>
          <w:sz w:val="24"/>
          <w:lang w:val="es-ES"/>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6B5ACE" w:rsidRPr="006B5ACE" w14:paraId="3AB79538" w14:textId="77777777" w:rsidTr="0079068B">
        <w:tc>
          <w:tcPr>
            <w:tcW w:w="9356" w:type="dxa"/>
          </w:tcPr>
          <w:p w14:paraId="59A8C5C2" w14:textId="333BFE33" w:rsidR="006F3E29" w:rsidRPr="006B5ACE" w:rsidRDefault="0079068B" w:rsidP="00DB08C9">
            <w:pPr>
              <w:pStyle w:val="P3Header1-Clauses"/>
              <w:numPr>
                <w:ilvl w:val="0"/>
                <w:numId w:val="127"/>
              </w:numPr>
              <w:spacing w:before="120" w:after="120"/>
              <w:ind w:left="467" w:hanging="425"/>
              <w:jc w:val="both"/>
              <w:rPr>
                <w:rFonts w:ascii="Arial" w:hAnsi="Arial" w:cs="Arial"/>
                <w:b w:val="0"/>
                <w:bCs/>
                <w:color w:val="FF0000"/>
                <w:sz w:val="22"/>
                <w:szCs w:val="18"/>
                <w:lang w:val="es-ES"/>
              </w:rPr>
            </w:pPr>
            <w:r w:rsidRPr="006B5ACE">
              <w:rPr>
                <w:rFonts w:ascii="Arial" w:hAnsi="Arial" w:cs="Arial"/>
                <w:b w:val="0"/>
                <w:bCs/>
                <w:color w:val="FF0000"/>
                <w:sz w:val="22"/>
                <w:szCs w:val="18"/>
                <w:lang w:val="es-ES"/>
              </w:rPr>
              <w:t xml:space="preserve">Diseño </w:t>
            </w:r>
            <w:r w:rsidR="006F3E29" w:rsidRPr="006B5ACE">
              <w:rPr>
                <w:rFonts w:ascii="Arial" w:hAnsi="Arial" w:cs="Arial"/>
                <w:b w:val="0"/>
                <w:bCs/>
                <w:color w:val="FF0000"/>
                <w:sz w:val="22"/>
                <w:szCs w:val="18"/>
                <w:lang w:val="es-ES"/>
              </w:rPr>
              <w:t xml:space="preserve">de las Obras, incluyendo la presentación de los entregables de diseño, revisión y aprobación del diseño por el Contratante; </w:t>
            </w:r>
          </w:p>
        </w:tc>
      </w:tr>
      <w:tr w:rsidR="006B5ACE" w:rsidRPr="006B5ACE" w14:paraId="6597B197" w14:textId="77777777" w:rsidTr="0079068B">
        <w:tc>
          <w:tcPr>
            <w:tcW w:w="9356" w:type="dxa"/>
          </w:tcPr>
          <w:p w14:paraId="2FE454D8" w14:textId="7EE1C9DB" w:rsidR="006F3E29" w:rsidRPr="006B5ACE" w:rsidRDefault="0079068B" w:rsidP="00DB08C9">
            <w:pPr>
              <w:pStyle w:val="P3Header1-Clauses"/>
              <w:numPr>
                <w:ilvl w:val="0"/>
                <w:numId w:val="127"/>
              </w:numPr>
              <w:spacing w:before="120" w:after="120"/>
              <w:ind w:left="467" w:hanging="425"/>
              <w:jc w:val="both"/>
              <w:rPr>
                <w:rFonts w:ascii="Arial" w:hAnsi="Arial" w:cs="Arial"/>
                <w:b w:val="0"/>
                <w:bCs/>
                <w:color w:val="FF0000"/>
                <w:sz w:val="22"/>
                <w:szCs w:val="18"/>
                <w:lang w:val="es-ES"/>
              </w:rPr>
            </w:pPr>
            <w:r w:rsidRPr="006B5ACE">
              <w:rPr>
                <w:rFonts w:ascii="Arial" w:hAnsi="Arial" w:cs="Arial"/>
                <w:b w:val="0"/>
                <w:bCs/>
                <w:color w:val="FF0000"/>
                <w:sz w:val="22"/>
                <w:szCs w:val="18"/>
                <w:lang w:val="es-ES"/>
              </w:rPr>
              <w:t xml:space="preserve">Los </w:t>
            </w:r>
            <w:r w:rsidR="006F3E29" w:rsidRPr="006B5ACE">
              <w:rPr>
                <w:rFonts w:ascii="Arial" w:hAnsi="Arial" w:cs="Arial"/>
                <w:b w:val="0"/>
                <w:bCs/>
                <w:color w:val="FF0000"/>
                <w:sz w:val="22"/>
                <w:szCs w:val="18"/>
                <w:lang w:val="es-ES"/>
              </w:rPr>
              <w:t xml:space="preserve">procesos y entregables necesarios para iniciar las Obras; </w:t>
            </w:r>
          </w:p>
        </w:tc>
      </w:tr>
      <w:tr w:rsidR="006B5ACE" w:rsidRPr="006B5ACE" w14:paraId="1099938A" w14:textId="77777777" w:rsidTr="0079068B">
        <w:tc>
          <w:tcPr>
            <w:tcW w:w="9356" w:type="dxa"/>
          </w:tcPr>
          <w:p w14:paraId="0784E6DE" w14:textId="10D3F954" w:rsidR="006F3E29" w:rsidRPr="006B5ACE" w:rsidRDefault="0079068B" w:rsidP="00DB08C9">
            <w:pPr>
              <w:pStyle w:val="P3Header1-Clauses"/>
              <w:numPr>
                <w:ilvl w:val="0"/>
                <w:numId w:val="127"/>
              </w:numPr>
              <w:spacing w:before="120" w:after="120"/>
              <w:ind w:left="467" w:hanging="425"/>
              <w:jc w:val="both"/>
              <w:rPr>
                <w:rFonts w:ascii="Arial" w:hAnsi="Arial" w:cs="Arial"/>
                <w:b w:val="0"/>
                <w:bCs/>
                <w:color w:val="FF0000"/>
                <w:sz w:val="22"/>
                <w:szCs w:val="18"/>
                <w:lang w:val="es-ES"/>
              </w:rPr>
            </w:pPr>
            <w:r w:rsidRPr="006B5ACE">
              <w:rPr>
                <w:rFonts w:ascii="Arial" w:hAnsi="Arial" w:cs="Arial"/>
                <w:b w:val="0"/>
                <w:bCs/>
                <w:color w:val="FF0000"/>
                <w:sz w:val="22"/>
                <w:szCs w:val="18"/>
                <w:lang w:val="es-ES"/>
              </w:rPr>
              <w:t xml:space="preserve">La </w:t>
            </w:r>
            <w:r w:rsidR="006F3E29" w:rsidRPr="006B5ACE">
              <w:rPr>
                <w:rFonts w:ascii="Arial" w:hAnsi="Arial" w:cs="Arial"/>
                <w:b w:val="0"/>
                <w:bCs/>
                <w:color w:val="FF0000"/>
                <w:sz w:val="22"/>
                <w:szCs w:val="18"/>
                <w:lang w:val="es-ES"/>
              </w:rPr>
              <w:t xml:space="preserve">ejecución de las Obras y / o los Montajes dentro del Plazo de Finalización, destacando las actividades que causan restricciones en la secuencia de construcción; </w:t>
            </w:r>
          </w:p>
        </w:tc>
      </w:tr>
      <w:tr w:rsidR="006B5ACE" w:rsidRPr="006B5ACE" w14:paraId="0380866E" w14:textId="77777777" w:rsidTr="0079068B">
        <w:tc>
          <w:tcPr>
            <w:tcW w:w="9356" w:type="dxa"/>
          </w:tcPr>
          <w:p w14:paraId="6EBDD425" w14:textId="3353273A" w:rsidR="006F3E29" w:rsidRPr="006B5ACE" w:rsidRDefault="0079068B" w:rsidP="00DB08C9">
            <w:pPr>
              <w:pStyle w:val="P3Header1-Clauses"/>
              <w:numPr>
                <w:ilvl w:val="0"/>
                <w:numId w:val="127"/>
              </w:numPr>
              <w:spacing w:before="120" w:after="120"/>
              <w:ind w:left="467" w:hanging="425"/>
              <w:jc w:val="both"/>
              <w:rPr>
                <w:rFonts w:ascii="Arial" w:hAnsi="Arial" w:cs="Arial"/>
                <w:b w:val="0"/>
                <w:bCs/>
                <w:color w:val="FF0000"/>
                <w:sz w:val="22"/>
                <w:szCs w:val="18"/>
                <w:lang w:val="es-ES"/>
              </w:rPr>
            </w:pPr>
            <w:r w:rsidRPr="006B5ACE">
              <w:rPr>
                <w:rFonts w:ascii="Arial" w:hAnsi="Arial" w:cs="Arial"/>
                <w:b w:val="0"/>
                <w:bCs/>
                <w:color w:val="FF0000"/>
                <w:sz w:val="22"/>
                <w:szCs w:val="18"/>
                <w:lang w:val="es-ES"/>
              </w:rPr>
              <w:t>Las pruebas, puesta en mar</w:t>
            </w:r>
            <w:r w:rsidR="006F3E29" w:rsidRPr="006B5ACE">
              <w:rPr>
                <w:rFonts w:ascii="Arial" w:hAnsi="Arial" w:cs="Arial"/>
                <w:b w:val="0"/>
                <w:bCs/>
                <w:color w:val="FF0000"/>
                <w:sz w:val="22"/>
                <w:szCs w:val="18"/>
                <w:lang w:val="es-ES"/>
              </w:rPr>
              <w:t xml:space="preserve">cha y entrega de las obras terminadas; </w:t>
            </w:r>
          </w:p>
        </w:tc>
      </w:tr>
      <w:tr w:rsidR="006B5ACE" w:rsidRPr="006B5ACE" w14:paraId="78706CC3" w14:textId="77777777" w:rsidTr="0079068B">
        <w:tc>
          <w:tcPr>
            <w:tcW w:w="9356" w:type="dxa"/>
          </w:tcPr>
          <w:p w14:paraId="633D6908" w14:textId="17D36D7C" w:rsidR="006F3E29" w:rsidRPr="006B5ACE" w:rsidRDefault="0079068B" w:rsidP="00DB08C9">
            <w:pPr>
              <w:pStyle w:val="P3Header1-Clauses"/>
              <w:numPr>
                <w:ilvl w:val="0"/>
                <w:numId w:val="127"/>
              </w:numPr>
              <w:spacing w:before="120" w:after="120"/>
              <w:ind w:left="467" w:hanging="425"/>
              <w:jc w:val="both"/>
              <w:rPr>
                <w:rFonts w:ascii="Arial" w:hAnsi="Arial" w:cs="Arial"/>
                <w:b w:val="0"/>
                <w:bCs/>
                <w:color w:val="FF0000"/>
                <w:sz w:val="22"/>
                <w:szCs w:val="18"/>
                <w:lang w:val="es-ES"/>
              </w:rPr>
            </w:pPr>
            <w:r w:rsidRPr="006B5ACE">
              <w:rPr>
                <w:rFonts w:ascii="Arial" w:hAnsi="Arial" w:cs="Arial"/>
                <w:b w:val="0"/>
                <w:bCs/>
                <w:color w:val="FF0000"/>
                <w:sz w:val="22"/>
                <w:szCs w:val="18"/>
                <w:lang w:val="es-ES"/>
              </w:rPr>
              <w:t xml:space="preserve">El </w:t>
            </w:r>
            <w:r w:rsidR="006F3E29" w:rsidRPr="006B5ACE">
              <w:rPr>
                <w:rFonts w:ascii="Arial" w:hAnsi="Arial" w:cs="Arial"/>
                <w:b w:val="0"/>
                <w:bCs/>
                <w:color w:val="FF0000"/>
                <w:sz w:val="22"/>
                <w:szCs w:val="18"/>
                <w:lang w:val="es-ES"/>
              </w:rPr>
              <w:t xml:space="preserve">establecimiento del DAAB; </w:t>
            </w:r>
          </w:p>
          <w:p w14:paraId="45F33CC2" w14:textId="25492617" w:rsidR="006F3E29" w:rsidRPr="006B5ACE" w:rsidRDefault="00652929" w:rsidP="00DB08C9">
            <w:pPr>
              <w:pStyle w:val="P3Header1-Clauses"/>
              <w:numPr>
                <w:ilvl w:val="0"/>
                <w:numId w:val="127"/>
              </w:numPr>
              <w:spacing w:before="120" w:after="120"/>
              <w:ind w:left="467" w:hanging="425"/>
              <w:jc w:val="both"/>
              <w:rPr>
                <w:rFonts w:ascii="Arial" w:hAnsi="Arial" w:cs="Arial"/>
                <w:b w:val="0"/>
                <w:bCs/>
                <w:color w:val="FF0000"/>
                <w:sz w:val="22"/>
                <w:szCs w:val="18"/>
                <w:lang w:val="es-ES"/>
              </w:rPr>
            </w:pPr>
            <w:r>
              <w:rPr>
                <w:rFonts w:ascii="Arial" w:hAnsi="Arial" w:cs="Arial"/>
                <w:b w:val="0"/>
                <w:bCs/>
                <w:color w:val="FF0000"/>
                <w:sz w:val="22"/>
                <w:szCs w:val="18"/>
                <w:lang w:val="es-ES"/>
              </w:rPr>
              <w:t xml:space="preserve">Actividades </w:t>
            </w:r>
            <w:r w:rsidR="006E00B1">
              <w:rPr>
                <w:rFonts w:ascii="Arial" w:hAnsi="Arial" w:cs="Arial"/>
                <w:b w:val="0"/>
                <w:bCs/>
                <w:color w:val="FF0000"/>
                <w:sz w:val="22"/>
                <w:szCs w:val="18"/>
                <w:lang w:val="es-ES"/>
              </w:rPr>
              <w:t>para el cumplimiento de las estipulaciones ambientales y sociales</w:t>
            </w:r>
            <w:r w:rsidR="006F3E29" w:rsidRPr="006B5ACE">
              <w:rPr>
                <w:rFonts w:ascii="Arial" w:hAnsi="Arial" w:cs="Arial"/>
                <w:b w:val="0"/>
                <w:bCs/>
                <w:color w:val="FF0000"/>
                <w:sz w:val="22"/>
                <w:szCs w:val="18"/>
                <w:lang w:val="es-ES"/>
              </w:rPr>
              <w:t>;</w:t>
            </w:r>
          </w:p>
          <w:p w14:paraId="1F6ECB0D" w14:textId="46B80555" w:rsidR="006F3E29" w:rsidRPr="006B5ACE" w:rsidRDefault="0079068B" w:rsidP="00DB08C9">
            <w:pPr>
              <w:pStyle w:val="P3Header1-Clauses"/>
              <w:numPr>
                <w:ilvl w:val="0"/>
                <w:numId w:val="127"/>
              </w:numPr>
              <w:spacing w:before="120" w:after="120"/>
              <w:ind w:left="467" w:hanging="425"/>
              <w:jc w:val="both"/>
              <w:rPr>
                <w:rFonts w:ascii="Arial" w:hAnsi="Arial" w:cs="Arial"/>
                <w:b w:val="0"/>
                <w:bCs/>
                <w:color w:val="FF0000"/>
                <w:sz w:val="22"/>
                <w:szCs w:val="18"/>
                <w:lang w:val="es-ES"/>
              </w:rPr>
            </w:pPr>
            <w:r w:rsidRPr="006B5ACE">
              <w:rPr>
                <w:rFonts w:ascii="Arial" w:hAnsi="Arial" w:cs="Arial"/>
                <w:b w:val="0"/>
                <w:bCs/>
                <w:color w:val="FF0000"/>
                <w:sz w:val="22"/>
                <w:szCs w:val="18"/>
                <w:lang w:val="es-ES"/>
              </w:rPr>
              <w:t>R</w:t>
            </w:r>
            <w:r w:rsidR="006F3E29" w:rsidRPr="006B5ACE">
              <w:rPr>
                <w:rFonts w:ascii="Arial" w:hAnsi="Arial" w:cs="Arial"/>
                <w:b w:val="0"/>
                <w:bCs/>
                <w:color w:val="FF0000"/>
                <w:sz w:val="22"/>
                <w:szCs w:val="18"/>
                <w:lang w:val="es-ES"/>
              </w:rPr>
              <w:t>esumen del programa de trabajo de la operación y mantenimiento de las Obras, si corresponde; y</w:t>
            </w:r>
          </w:p>
        </w:tc>
      </w:tr>
      <w:tr w:rsidR="006B5ACE" w:rsidRPr="006B5ACE" w14:paraId="629F6FF2" w14:textId="77777777" w:rsidTr="0079068B">
        <w:trPr>
          <w:trHeight w:val="76"/>
        </w:trPr>
        <w:tc>
          <w:tcPr>
            <w:tcW w:w="9356" w:type="dxa"/>
          </w:tcPr>
          <w:p w14:paraId="0C097A24" w14:textId="5AA8C940" w:rsidR="006F3E29" w:rsidRPr="006B5ACE" w:rsidRDefault="00BC1E11" w:rsidP="00DB08C9">
            <w:pPr>
              <w:pStyle w:val="P3Header1-Clauses"/>
              <w:numPr>
                <w:ilvl w:val="0"/>
                <w:numId w:val="127"/>
              </w:numPr>
              <w:spacing w:before="120" w:after="120"/>
              <w:ind w:left="467" w:hanging="425"/>
              <w:jc w:val="both"/>
              <w:rPr>
                <w:rFonts w:ascii="Arial" w:hAnsi="Arial" w:cs="Arial"/>
                <w:b w:val="0"/>
                <w:bCs/>
                <w:color w:val="FF0000"/>
                <w:sz w:val="22"/>
                <w:szCs w:val="18"/>
                <w:lang w:val="es-ES"/>
              </w:rPr>
            </w:pPr>
            <w:r w:rsidRPr="006B5ACE">
              <w:rPr>
                <w:rFonts w:ascii="Arial" w:hAnsi="Arial" w:cs="Arial"/>
                <w:b w:val="0"/>
                <w:bCs/>
                <w:i/>
                <w:color w:val="FF0000"/>
                <w:sz w:val="22"/>
                <w:szCs w:val="18"/>
                <w:lang w:val="es-ES"/>
              </w:rPr>
              <w:t>(</w:t>
            </w:r>
            <w:r w:rsidR="0079068B" w:rsidRPr="006B5ACE">
              <w:rPr>
                <w:rFonts w:ascii="Arial" w:hAnsi="Arial" w:cs="Arial"/>
                <w:b w:val="0"/>
                <w:bCs/>
                <w:i/>
                <w:color w:val="FF0000"/>
                <w:sz w:val="22"/>
                <w:szCs w:val="18"/>
                <w:lang w:val="es-ES"/>
              </w:rPr>
              <w:t>Modificar como corresponda</w:t>
            </w:r>
            <w:r w:rsidRPr="006B5ACE">
              <w:rPr>
                <w:rFonts w:ascii="Arial" w:hAnsi="Arial" w:cs="Arial"/>
                <w:b w:val="0"/>
                <w:bCs/>
                <w:i/>
                <w:color w:val="FF0000"/>
                <w:sz w:val="22"/>
                <w:szCs w:val="18"/>
                <w:lang w:val="es-ES"/>
              </w:rPr>
              <w:t>)</w:t>
            </w:r>
          </w:p>
        </w:tc>
      </w:tr>
    </w:tbl>
    <w:p w14:paraId="199691F3" w14:textId="77777777" w:rsidR="006F3E29" w:rsidRPr="00015F7D" w:rsidRDefault="006F3E29" w:rsidP="006F3E29">
      <w:pPr>
        <w:pStyle w:val="HTMLPreformatted"/>
        <w:shd w:val="clear" w:color="auto" w:fill="FFFFFF"/>
        <w:rPr>
          <w:rFonts w:ascii="Arial" w:hAnsi="Arial" w:cs="Arial"/>
          <w:color w:val="212121"/>
          <w:sz w:val="24"/>
          <w:lang w:val="es-ES"/>
        </w:rPr>
      </w:pPr>
    </w:p>
    <w:p w14:paraId="4069D47E" w14:textId="77777777" w:rsidR="006F3E29" w:rsidRPr="00015F7D" w:rsidRDefault="006F3E29" w:rsidP="006F3E29">
      <w:pPr>
        <w:pStyle w:val="HTMLPreformatted"/>
        <w:shd w:val="clear" w:color="auto" w:fill="FFFFFF"/>
        <w:rPr>
          <w:rFonts w:ascii="Arial" w:hAnsi="Arial" w:cs="Arial"/>
          <w:color w:val="212121"/>
          <w:sz w:val="24"/>
          <w:lang w:val="es-ES"/>
        </w:rPr>
      </w:pPr>
    </w:p>
    <w:p w14:paraId="5D5BF264" w14:textId="77777777" w:rsidR="00AC2C0B" w:rsidRDefault="006F3E29" w:rsidP="00AC2C0B">
      <w:pPr>
        <w:pStyle w:val="Sec4H2"/>
        <w:jc w:val="left"/>
        <w:rPr>
          <w:rFonts w:ascii="Arial" w:hAnsi="Arial" w:cs="Arial"/>
          <w:sz w:val="28"/>
          <w:szCs w:val="28"/>
        </w:rPr>
      </w:pPr>
      <w:bookmarkStart w:id="3510" w:name="_Toc363480492"/>
      <w:bookmarkStart w:id="3511" w:name="_Toc484251982"/>
      <w:r w:rsidRPr="00015F7D">
        <w:rPr>
          <w:rFonts w:ascii="Arial" w:hAnsi="Arial" w:cs="Arial"/>
        </w:rPr>
        <w:br w:type="page"/>
      </w:r>
      <w:bookmarkStart w:id="3512" w:name="_Toc38190366"/>
      <w:bookmarkStart w:id="3513" w:name="_Toc94009952"/>
      <w:bookmarkStart w:id="3514" w:name="_Toc94017942"/>
      <w:bookmarkStart w:id="3515" w:name="_Toc94025182"/>
      <w:r w:rsidR="00AC2C0B" w:rsidRPr="00CF6302">
        <w:rPr>
          <w:rFonts w:ascii="Arial" w:hAnsi="Arial" w:cs="Arial"/>
          <w:sz w:val="28"/>
          <w:szCs w:val="28"/>
        </w:rPr>
        <w:t xml:space="preserve">Formulario TEC- </w:t>
      </w:r>
      <w:r w:rsidR="00AC2C0B">
        <w:rPr>
          <w:rFonts w:ascii="Arial" w:hAnsi="Arial" w:cs="Arial"/>
          <w:sz w:val="28"/>
          <w:szCs w:val="28"/>
        </w:rPr>
        <w:t>7</w:t>
      </w:r>
    </w:p>
    <w:p w14:paraId="73869A21" w14:textId="77777777" w:rsidR="00AC2C0B" w:rsidRDefault="00AC2C0B" w:rsidP="006F3E29">
      <w:pPr>
        <w:pStyle w:val="Sec4H2"/>
        <w:rPr>
          <w:rFonts w:ascii="Arial" w:hAnsi="Arial" w:cs="Arial"/>
          <w:sz w:val="28"/>
          <w:szCs w:val="28"/>
        </w:rPr>
      </w:pPr>
    </w:p>
    <w:p w14:paraId="3709CEF9" w14:textId="21953107" w:rsidR="006F3E29" w:rsidRPr="00AC2C0B" w:rsidRDefault="006F3E29" w:rsidP="006F3E29">
      <w:pPr>
        <w:pStyle w:val="Sec4H2"/>
        <w:rPr>
          <w:rFonts w:ascii="Arial" w:hAnsi="Arial" w:cs="Arial"/>
          <w:b w:val="0"/>
          <w:bCs w:val="0"/>
          <w:iCs/>
          <w:sz w:val="28"/>
          <w:szCs w:val="28"/>
        </w:rPr>
      </w:pPr>
      <w:r w:rsidRPr="00AC2C0B">
        <w:rPr>
          <w:rFonts w:ascii="Arial" w:hAnsi="Arial" w:cs="Arial"/>
          <w:sz w:val="28"/>
          <w:szCs w:val="28"/>
        </w:rPr>
        <w:t>Gráfico de la Organización del Personal de Contratista</w:t>
      </w:r>
      <w:bookmarkEnd w:id="3512"/>
      <w:bookmarkEnd w:id="3513"/>
      <w:bookmarkEnd w:id="3514"/>
      <w:bookmarkEnd w:id="3515"/>
      <w:r w:rsidRPr="00AC2C0B">
        <w:rPr>
          <w:rFonts w:ascii="Arial" w:hAnsi="Arial" w:cs="Arial"/>
          <w:sz w:val="28"/>
          <w:szCs w:val="28"/>
        </w:rPr>
        <w:t xml:space="preserve"> </w:t>
      </w:r>
    </w:p>
    <w:p w14:paraId="0E560133" w14:textId="77777777" w:rsidR="006F3E29" w:rsidRPr="00015F7D" w:rsidRDefault="006F3E29" w:rsidP="006F3E29">
      <w:pPr>
        <w:pStyle w:val="ListParagraph"/>
        <w:suppressAutoHyphens/>
        <w:spacing w:after="180"/>
        <w:ind w:left="0" w:right="171"/>
        <w:rPr>
          <w:rFonts w:ascii="Arial" w:hAnsi="Arial" w:cs="Arial"/>
          <w:lang w:val="es-ES"/>
        </w:rPr>
      </w:pPr>
    </w:p>
    <w:p w14:paraId="1478B3BB" w14:textId="016CE733" w:rsidR="006F3E29" w:rsidRPr="00595338" w:rsidRDefault="006F3E29" w:rsidP="006F3E29">
      <w:pPr>
        <w:pStyle w:val="ListParagraph"/>
        <w:suppressAutoHyphens/>
        <w:spacing w:after="180"/>
        <w:ind w:left="0" w:right="171"/>
        <w:rPr>
          <w:rFonts w:ascii="Arial" w:hAnsi="Arial" w:cs="Arial"/>
          <w:b/>
          <w:bCs/>
          <w:i/>
          <w:iCs/>
          <w:spacing w:val="-2"/>
          <w:sz w:val="36"/>
          <w:lang w:val="es-ES"/>
        </w:rPr>
      </w:pPr>
      <w:r w:rsidRPr="00595338">
        <w:rPr>
          <w:rFonts w:ascii="Arial" w:hAnsi="Arial" w:cs="Arial"/>
          <w:i/>
          <w:iCs/>
          <w:color w:val="FF0000"/>
          <w:sz w:val="22"/>
          <w:szCs w:val="18"/>
          <w:lang w:val="es-ES"/>
        </w:rPr>
        <w:t xml:space="preserve">El </w:t>
      </w:r>
      <w:r w:rsidR="00BC1E11" w:rsidRPr="00595338">
        <w:rPr>
          <w:rFonts w:ascii="Arial" w:hAnsi="Arial" w:cs="Arial"/>
          <w:i/>
          <w:iCs/>
          <w:color w:val="FF0000"/>
          <w:sz w:val="22"/>
          <w:szCs w:val="18"/>
          <w:lang w:val="es-ES"/>
        </w:rPr>
        <w:t>Oferente</w:t>
      </w:r>
      <w:r w:rsidRPr="00595338">
        <w:rPr>
          <w:rFonts w:ascii="Arial" w:hAnsi="Arial" w:cs="Arial"/>
          <w:i/>
          <w:iCs/>
          <w:color w:val="FF0000"/>
          <w:sz w:val="22"/>
          <w:szCs w:val="18"/>
          <w:lang w:val="es-ES"/>
        </w:rPr>
        <w:t xml:space="preserve"> deberá proporcionar un gráfico organizacional ilustrando la estructura propuesta para la gestión y las líneas de dirección para la ejecución del Contrato. El gráfico organizacional deberá incluir los nombres de todo el Personal Clave. Un gráfico separado de la organización del Lugar de las Obras deberá establecer claramente la organización en el sitio, las líneas de mando del sitio y deberá incluir los nombres del personal clave en el Lugar de las Obras.</w:t>
      </w:r>
      <w:r w:rsidRPr="00595338">
        <w:rPr>
          <w:rFonts w:ascii="Arial" w:hAnsi="Arial" w:cs="Arial"/>
          <w:i/>
          <w:iCs/>
          <w:color w:val="FF0000"/>
          <w:sz w:val="32"/>
          <w:szCs w:val="18"/>
          <w:lang w:val="es-ES"/>
        </w:rPr>
        <w:t xml:space="preserve"> </w:t>
      </w:r>
      <w:r w:rsidRPr="00595338">
        <w:rPr>
          <w:rFonts w:ascii="Arial" w:hAnsi="Arial" w:cs="Arial"/>
          <w:i/>
          <w:iCs/>
          <w:sz w:val="36"/>
          <w:lang w:val="es-ES"/>
        </w:rPr>
        <w:br w:type="page"/>
      </w:r>
    </w:p>
    <w:p w14:paraId="6F853623" w14:textId="1CE55C9F" w:rsidR="00AC2C0B" w:rsidRDefault="00AC2C0B" w:rsidP="00AC2C0B">
      <w:pPr>
        <w:pStyle w:val="Sec4H2"/>
        <w:jc w:val="left"/>
        <w:rPr>
          <w:rFonts w:ascii="Arial" w:hAnsi="Arial" w:cs="Arial"/>
        </w:rPr>
      </w:pPr>
      <w:bookmarkStart w:id="3516" w:name="_Toc38190367"/>
      <w:bookmarkStart w:id="3517" w:name="_Toc94009953"/>
      <w:bookmarkStart w:id="3518" w:name="_Toc94017943"/>
      <w:bookmarkStart w:id="3519" w:name="_Toc94025183"/>
      <w:r w:rsidRPr="00CF6302">
        <w:rPr>
          <w:rFonts w:ascii="Arial" w:hAnsi="Arial" w:cs="Arial"/>
          <w:sz w:val="28"/>
          <w:szCs w:val="28"/>
        </w:rPr>
        <w:t xml:space="preserve">Formulario TEC- </w:t>
      </w:r>
      <w:r w:rsidR="00AF3C77">
        <w:rPr>
          <w:rFonts w:ascii="Arial" w:hAnsi="Arial" w:cs="Arial"/>
          <w:sz w:val="28"/>
          <w:szCs w:val="28"/>
        </w:rPr>
        <w:t>8</w:t>
      </w:r>
    </w:p>
    <w:p w14:paraId="5F073218" w14:textId="77777777" w:rsidR="00AF3C77" w:rsidRDefault="00AF3C77" w:rsidP="006F3E29">
      <w:pPr>
        <w:pStyle w:val="Sec4H2"/>
        <w:rPr>
          <w:rFonts w:ascii="Arial" w:hAnsi="Arial" w:cs="Arial"/>
          <w:sz w:val="28"/>
          <w:szCs w:val="28"/>
        </w:rPr>
      </w:pPr>
    </w:p>
    <w:p w14:paraId="7593DB3B" w14:textId="38C4553F" w:rsidR="006F3E29" w:rsidRPr="00AC2C0B" w:rsidRDefault="006F3E29" w:rsidP="006F3E29">
      <w:pPr>
        <w:pStyle w:val="Sec4H2"/>
        <w:rPr>
          <w:rFonts w:ascii="Arial" w:hAnsi="Arial" w:cs="Arial"/>
          <w:sz w:val="28"/>
          <w:szCs w:val="28"/>
        </w:rPr>
      </w:pPr>
      <w:r w:rsidRPr="00AC2C0B">
        <w:rPr>
          <w:rFonts w:ascii="Arial" w:hAnsi="Arial" w:cs="Arial"/>
          <w:sz w:val="28"/>
          <w:szCs w:val="28"/>
        </w:rPr>
        <w:t>Riesgos Anticipados</w:t>
      </w:r>
      <w:bookmarkEnd w:id="3510"/>
      <w:bookmarkEnd w:id="3511"/>
      <w:bookmarkEnd w:id="3516"/>
      <w:bookmarkEnd w:id="3517"/>
      <w:bookmarkEnd w:id="3518"/>
      <w:bookmarkEnd w:id="3519"/>
    </w:p>
    <w:p w14:paraId="0DB3392D" w14:textId="39C0D3DE" w:rsidR="006F3E29" w:rsidRPr="00595338" w:rsidRDefault="006F3E29" w:rsidP="00595338">
      <w:pPr>
        <w:spacing w:before="120" w:after="120"/>
        <w:rPr>
          <w:rFonts w:ascii="Arial" w:hAnsi="Arial" w:cs="Arial"/>
          <w:i/>
          <w:iCs/>
          <w:color w:val="FF0000"/>
          <w:sz w:val="22"/>
          <w:szCs w:val="18"/>
          <w:shd w:val="clear" w:color="auto" w:fill="FFFFFF"/>
          <w:lang w:val="es-ES"/>
        </w:rPr>
      </w:pPr>
      <w:r w:rsidRPr="00595338">
        <w:rPr>
          <w:rFonts w:ascii="Arial" w:hAnsi="Arial" w:cs="Arial"/>
          <w:i/>
          <w:iCs/>
          <w:color w:val="FF0000"/>
          <w:sz w:val="22"/>
          <w:szCs w:val="18"/>
          <w:shd w:val="clear" w:color="auto" w:fill="FFFFFF"/>
          <w:lang w:val="es-ES"/>
        </w:rPr>
        <w:t xml:space="preserve">El </w:t>
      </w:r>
      <w:r w:rsidR="00BC1E11" w:rsidRPr="00595338">
        <w:rPr>
          <w:rFonts w:ascii="Arial" w:hAnsi="Arial" w:cs="Arial"/>
          <w:i/>
          <w:iCs/>
          <w:color w:val="FF0000"/>
          <w:sz w:val="22"/>
          <w:szCs w:val="18"/>
          <w:shd w:val="clear" w:color="auto" w:fill="FFFFFF"/>
          <w:lang w:val="es-ES"/>
        </w:rPr>
        <w:t>Oferente</w:t>
      </w:r>
      <w:r w:rsidRPr="00595338">
        <w:rPr>
          <w:rFonts w:ascii="Arial" w:hAnsi="Arial" w:cs="Arial"/>
          <w:i/>
          <w:iCs/>
          <w:color w:val="FF0000"/>
          <w:sz w:val="22"/>
          <w:szCs w:val="18"/>
          <w:shd w:val="clear" w:color="auto" w:fill="FFFFFF"/>
          <w:lang w:val="es-ES"/>
        </w:rPr>
        <w:t xml:space="preserve"> deberá presentar un registro de riesgos que identifique los peligros previstos durante la ejecución del contrato. </w:t>
      </w:r>
    </w:p>
    <w:p w14:paraId="6EEBD185" w14:textId="77777777" w:rsidR="006F3E29" w:rsidRPr="00595338" w:rsidRDefault="006F3E29" w:rsidP="00595338">
      <w:pPr>
        <w:spacing w:before="120" w:after="120"/>
        <w:rPr>
          <w:rFonts w:ascii="Arial" w:hAnsi="Arial" w:cs="Arial"/>
          <w:i/>
          <w:iCs/>
          <w:color w:val="FF0000"/>
          <w:sz w:val="18"/>
          <w:szCs w:val="18"/>
          <w:lang w:val="es-ES"/>
        </w:rPr>
      </w:pPr>
      <w:r w:rsidRPr="00595338">
        <w:rPr>
          <w:rFonts w:ascii="Arial" w:hAnsi="Arial" w:cs="Arial"/>
          <w:i/>
          <w:iCs/>
          <w:color w:val="FF0000"/>
          <w:sz w:val="22"/>
          <w:szCs w:val="18"/>
          <w:shd w:val="clear" w:color="auto" w:fill="FFFFFF"/>
          <w:lang w:val="es-ES"/>
        </w:rPr>
        <w:t>Para los peligros clave clasificados por impacto, el registro de riesgos incluirá una evaluación del impacto potencial sobre la salud y la seguridad, el medio ambiente, el costo, el programa y la estrategia de mitigación propuesta para cada riesgo.</w:t>
      </w:r>
    </w:p>
    <w:p w14:paraId="67D1C2B7" w14:textId="77777777" w:rsidR="006F3E29" w:rsidRPr="00595338" w:rsidRDefault="006F3E29" w:rsidP="006F3E29">
      <w:pPr>
        <w:rPr>
          <w:rFonts w:ascii="Arial" w:hAnsi="Arial" w:cs="Arial"/>
          <w:b/>
          <w:i/>
          <w:iCs/>
          <w:color w:val="FF0000"/>
          <w:sz w:val="32"/>
          <w:szCs w:val="18"/>
          <w:lang w:val="es-ES"/>
        </w:rPr>
      </w:pPr>
      <w:r w:rsidRPr="00595338">
        <w:rPr>
          <w:rFonts w:ascii="Arial" w:hAnsi="Arial" w:cs="Arial"/>
          <w:i/>
          <w:iCs/>
          <w:color w:val="FF0000"/>
          <w:sz w:val="22"/>
          <w:szCs w:val="18"/>
          <w:lang w:val="es-ES"/>
        </w:rPr>
        <w:br w:type="page"/>
      </w:r>
    </w:p>
    <w:p w14:paraId="14933A8B" w14:textId="0EF48138" w:rsidR="00AF3C77" w:rsidRDefault="00AF3C77" w:rsidP="00AF3C77">
      <w:pPr>
        <w:pStyle w:val="Sec4H2"/>
        <w:jc w:val="left"/>
        <w:rPr>
          <w:rFonts w:ascii="Arial" w:hAnsi="Arial" w:cs="Arial"/>
          <w:sz w:val="28"/>
          <w:szCs w:val="28"/>
        </w:rPr>
      </w:pPr>
      <w:bookmarkStart w:id="3520" w:name="_Toc38190369"/>
      <w:bookmarkStart w:id="3521" w:name="_Toc94017945"/>
      <w:bookmarkStart w:id="3522" w:name="_Toc94025185"/>
      <w:r w:rsidRPr="00CF6302">
        <w:rPr>
          <w:rFonts w:ascii="Arial" w:hAnsi="Arial" w:cs="Arial"/>
          <w:sz w:val="28"/>
          <w:szCs w:val="28"/>
        </w:rPr>
        <w:t xml:space="preserve">Formulario TEC- </w:t>
      </w:r>
      <w:r>
        <w:rPr>
          <w:rFonts w:ascii="Arial" w:hAnsi="Arial" w:cs="Arial"/>
          <w:sz w:val="28"/>
          <w:szCs w:val="28"/>
        </w:rPr>
        <w:t>9</w:t>
      </w:r>
    </w:p>
    <w:p w14:paraId="14DB2F7E" w14:textId="177C3F40" w:rsidR="006F3E29" w:rsidRPr="00AF3C77" w:rsidRDefault="006F3E29" w:rsidP="006F3E29">
      <w:pPr>
        <w:pStyle w:val="Sec4H2"/>
        <w:rPr>
          <w:rFonts w:ascii="Arial" w:hAnsi="Arial" w:cs="Arial"/>
          <w:sz w:val="28"/>
          <w:szCs w:val="28"/>
        </w:rPr>
      </w:pPr>
      <w:r w:rsidRPr="00AF3C77">
        <w:rPr>
          <w:rFonts w:ascii="Arial" w:hAnsi="Arial" w:cs="Arial"/>
          <w:sz w:val="28"/>
          <w:szCs w:val="28"/>
        </w:rPr>
        <w:t>Equipo del Contratista</w:t>
      </w:r>
      <w:bookmarkEnd w:id="3520"/>
      <w:bookmarkEnd w:id="3521"/>
      <w:bookmarkEnd w:id="3522"/>
    </w:p>
    <w:p w14:paraId="37B9BA3C" w14:textId="77777777" w:rsidR="006F3E29" w:rsidRPr="00015F7D" w:rsidRDefault="006F3E29" w:rsidP="006F3E29">
      <w:pPr>
        <w:jc w:val="center"/>
        <w:rPr>
          <w:rFonts w:ascii="Arial" w:hAnsi="Arial" w:cs="Arial"/>
          <w:b/>
          <w:sz w:val="36"/>
          <w:lang w:val="es-ES"/>
        </w:rPr>
      </w:pPr>
    </w:p>
    <w:p w14:paraId="6B2A51E2" w14:textId="14B5D0E2" w:rsidR="006F3E29" w:rsidRPr="002553D1" w:rsidRDefault="006F3E29" w:rsidP="002553D1">
      <w:pPr>
        <w:spacing w:before="120" w:after="120"/>
        <w:rPr>
          <w:rStyle w:val="Table"/>
          <w:rFonts w:cs="Arial"/>
          <w:i/>
          <w:color w:val="FF0000"/>
          <w:spacing w:val="-2"/>
          <w:sz w:val="22"/>
          <w:szCs w:val="22"/>
          <w:lang w:val="es-ES"/>
        </w:rPr>
      </w:pPr>
      <w:r w:rsidRPr="002553D1">
        <w:rPr>
          <w:rStyle w:val="Table"/>
          <w:rFonts w:cs="Arial"/>
          <w:i/>
          <w:color w:val="FF0000"/>
          <w:spacing w:val="-2"/>
          <w:sz w:val="22"/>
          <w:szCs w:val="22"/>
          <w:lang w:val="es-ES"/>
        </w:rPr>
        <w:t xml:space="preserve">El </w:t>
      </w:r>
      <w:r w:rsidR="00BC1E11" w:rsidRPr="002553D1">
        <w:rPr>
          <w:rStyle w:val="Table"/>
          <w:rFonts w:cs="Arial"/>
          <w:i/>
          <w:color w:val="FF0000"/>
          <w:spacing w:val="-2"/>
          <w:sz w:val="22"/>
          <w:szCs w:val="22"/>
          <w:lang w:val="es-ES"/>
        </w:rPr>
        <w:t>Oferente</w:t>
      </w:r>
      <w:r w:rsidRPr="002553D1">
        <w:rPr>
          <w:rStyle w:val="Table"/>
          <w:rFonts w:cs="Arial"/>
          <w:i/>
          <w:color w:val="FF0000"/>
          <w:spacing w:val="-2"/>
          <w:sz w:val="22"/>
          <w:szCs w:val="22"/>
          <w:lang w:val="es-ES"/>
        </w:rPr>
        <w:t xml:space="preserve"> proporcionará su estrategia para adquirir y mantener el equipo clave que pueda ser necesario para ejecutar las Obras de acuerdo con el Programa de Trabajo. En la estrategia, el </w:t>
      </w:r>
      <w:r w:rsidR="00BC1E11" w:rsidRPr="002553D1">
        <w:rPr>
          <w:rStyle w:val="Table"/>
          <w:rFonts w:cs="Arial"/>
          <w:i/>
          <w:color w:val="FF0000"/>
          <w:spacing w:val="-2"/>
          <w:sz w:val="22"/>
          <w:szCs w:val="22"/>
          <w:lang w:val="es-ES"/>
        </w:rPr>
        <w:t>Oferente</w:t>
      </w:r>
      <w:r w:rsidRPr="002553D1">
        <w:rPr>
          <w:rStyle w:val="Table"/>
          <w:rFonts w:cs="Arial"/>
          <w:i/>
          <w:color w:val="FF0000"/>
          <w:spacing w:val="-2"/>
          <w:sz w:val="22"/>
          <w:szCs w:val="22"/>
          <w:lang w:val="es-ES"/>
        </w:rPr>
        <w:t xml:space="preserve"> especificará el fabricante, la capacidad, el modelo, la potencia, la antigüedad y las condiciones de mantenimiento, y cómo garantizará que el equipo se mantenga de acuerdo con las especificaciones del fabricante durante la duración del Contrato. El </w:t>
      </w:r>
      <w:r w:rsidR="00BC1E11" w:rsidRPr="002553D1">
        <w:rPr>
          <w:rStyle w:val="Table"/>
          <w:rFonts w:cs="Arial"/>
          <w:i/>
          <w:color w:val="FF0000"/>
          <w:spacing w:val="-2"/>
          <w:sz w:val="22"/>
          <w:szCs w:val="22"/>
          <w:lang w:val="es-ES"/>
        </w:rPr>
        <w:t>Oferente</w:t>
      </w:r>
      <w:r w:rsidRPr="002553D1">
        <w:rPr>
          <w:rStyle w:val="Table"/>
          <w:rFonts w:cs="Arial"/>
          <w:i/>
          <w:color w:val="FF0000"/>
          <w:spacing w:val="-2"/>
          <w:sz w:val="22"/>
          <w:szCs w:val="22"/>
          <w:lang w:val="es-ES"/>
        </w:rPr>
        <w:t xml:space="preserve"> especificará si será propietario, arrendará, alquilará o fabricará especialmente el equipo clave. </w:t>
      </w:r>
    </w:p>
    <w:p w14:paraId="51942CE2" w14:textId="77777777" w:rsidR="006F3E29" w:rsidRPr="00015F7D" w:rsidRDefault="006F3E29" w:rsidP="006F3E29">
      <w:pPr>
        <w:rPr>
          <w:rFonts w:ascii="Arial" w:hAnsi="Arial" w:cs="Arial"/>
          <w:lang w:val="es-ES"/>
        </w:rPr>
      </w:pPr>
    </w:p>
    <w:p w14:paraId="3C8AB597" w14:textId="77777777" w:rsidR="006F3E29" w:rsidRPr="00015F7D" w:rsidRDefault="006F3E29" w:rsidP="006F3E29">
      <w:pPr>
        <w:rPr>
          <w:rStyle w:val="Table"/>
          <w:rFonts w:cs="Arial"/>
          <w:iCs/>
          <w:spacing w:val="-2"/>
          <w:lang w:val="es-ES"/>
        </w:rPr>
      </w:pPr>
    </w:p>
    <w:tbl>
      <w:tblPr>
        <w:tblW w:w="9836" w:type="dxa"/>
        <w:tblInd w:w="72" w:type="dxa"/>
        <w:tblLayout w:type="fixed"/>
        <w:tblCellMar>
          <w:left w:w="72" w:type="dxa"/>
          <w:right w:w="72" w:type="dxa"/>
        </w:tblCellMar>
        <w:tblLook w:val="0000" w:firstRow="0" w:lastRow="0" w:firstColumn="0" w:lastColumn="0" w:noHBand="0" w:noVBand="0"/>
      </w:tblPr>
      <w:tblGrid>
        <w:gridCol w:w="1440"/>
        <w:gridCol w:w="3960"/>
        <w:gridCol w:w="4436"/>
      </w:tblGrid>
      <w:tr w:rsidR="006F3E29" w:rsidRPr="001E288D" w14:paraId="45A8EBC5" w14:textId="77777777" w:rsidTr="00BB66C4">
        <w:trPr>
          <w:cantSplit/>
        </w:trPr>
        <w:tc>
          <w:tcPr>
            <w:tcW w:w="9836" w:type="dxa"/>
            <w:gridSpan w:val="3"/>
            <w:tcBorders>
              <w:top w:val="single" w:sz="4" w:space="0" w:color="auto"/>
              <w:left w:val="single" w:sz="4" w:space="0" w:color="auto"/>
              <w:bottom w:val="single" w:sz="6" w:space="0" w:color="auto"/>
              <w:right w:val="single" w:sz="4" w:space="0" w:color="auto"/>
            </w:tcBorders>
          </w:tcPr>
          <w:p w14:paraId="30653361" w14:textId="77777777" w:rsidR="006F3E29" w:rsidRPr="001E288D" w:rsidRDefault="006F3E29" w:rsidP="008464A1">
            <w:pPr>
              <w:suppressAutoHyphens/>
              <w:rPr>
                <w:rStyle w:val="Table"/>
                <w:rFonts w:cs="Arial"/>
                <w:spacing w:val="-2"/>
                <w:sz w:val="22"/>
                <w:szCs w:val="22"/>
                <w:lang w:val="es-ES"/>
              </w:rPr>
            </w:pPr>
            <w:r w:rsidRPr="001E288D">
              <w:rPr>
                <w:rStyle w:val="Table"/>
                <w:rFonts w:cs="Arial"/>
                <w:spacing w:val="-2"/>
                <w:sz w:val="22"/>
                <w:szCs w:val="22"/>
                <w:lang w:val="es-ES"/>
              </w:rPr>
              <w:t>Equipo</w:t>
            </w:r>
          </w:p>
          <w:p w14:paraId="3570DBB1" w14:textId="77777777" w:rsidR="006F3E29" w:rsidRPr="001E288D" w:rsidRDefault="006F3E29" w:rsidP="008464A1">
            <w:pPr>
              <w:suppressAutoHyphens/>
              <w:spacing w:after="71"/>
              <w:rPr>
                <w:rStyle w:val="Table"/>
                <w:rFonts w:cs="Arial"/>
                <w:spacing w:val="-2"/>
                <w:sz w:val="22"/>
                <w:szCs w:val="22"/>
                <w:lang w:val="es-ES"/>
              </w:rPr>
            </w:pPr>
          </w:p>
        </w:tc>
      </w:tr>
      <w:tr w:rsidR="006F3E29" w:rsidRPr="001E288D" w14:paraId="5EE0E669" w14:textId="77777777" w:rsidTr="00BB66C4">
        <w:trPr>
          <w:cantSplit/>
        </w:trPr>
        <w:tc>
          <w:tcPr>
            <w:tcW w:w="1440" w:type="dxa"/>
            <w:tcBorders>
              <w:top w:val="single" w:sz="6" w:space="0" w:color="auto"/>
              <w:left w:val="single" w:sz="4" w:space="0" w:color="auto"/>
            </w:tcBorders>
          </w:tcPr>
          <w:p w14:paraId="7C69AF91" w14:textId="77777777" w:rsidR="006F3E29" w:rsidRPr="001E288D" w:rsidRDefault="006F3E29" w:rsidP="008464A1">
            <w:pPr>
              <w:suppressAutoHyphens/>
              <w:rPr>
                <w:rStyle w:val="Table"/>
                <w:rFonts w:cs="Arial"/>
                <w:spacing w:val="-2"/>
                <w:sz w:val="22"/>
                <w:szCs w:val="22"/>
                <w:lang w:val="es-ES"/>
              </w:rPr>
            </w:pPr>
            <w:r w:rsidRPr="001E288D">
              <w:rPr>
                <w:rStyle w:val="Table"/>
                <w:rFonts w:cs="Arial"/>
                <w:spacing w:val="-2"/>
                <w:sz w:val="22"/>
                <w:szCs w:val="22"/>
                <w:lang w:val="es-ES"/>
              </w:rPr>
              <w:t>Información del equipo</w:t>
            </w:r>
          </w:p>
        </w:tc>
        <w:tc>
          <w:tcPr>
            <w:tcW w:w="3960" w:type="dxa"/>
            <w:tcBorders>
              <w:top w:val="single" w:sz="6" w:space="0" w:color="auto"/>
              <w:left w:val="single" w:sz="6" w:space="0" w:color="auto"/>
            </w:tcBorders>
          </w:tcPr>
          <w:p w14:paraId="7D81470E" w14:textId="77777777" w:rsidR="006F3E29" w:rsidRPr="001E288D" w:rsidRDefault="006F3E29" w:rsidP="008464A1">
            <w:pPr>
              <w:suppressAutoHyphens/>
              <w:ind w:left="288" w:hanging="288"/>
              <w:rPr>
                <w:rStyle w:val="Table"/>
                <w:rFonts w:cs="Arial"/>
                <w:spacing w:val="-2"/>
                <w:sz w:val="22"/>
                <w:szCs w:val="22"/>
                <w:lang w:val="es-ES"/>
              </w:rPr>
            </w:pPr>
            <w:r w:rsidRPr="001E288D">
              <w:rPr>
                <w:rStyle w:val="Table"/>
                <w:rFonts w:cs="Arial"/>
                <w:spacing w:val="-2"/>
                <w:sz w:val="22"/>
                <w:szCs w:val="22"/>
                <w:lang w:val="es-ES"/>
              </w:rPr>
              <w:t>Nombre del fabricante</w:t>
            </w:r>
          </w:p>
          <w:p w14:paraId="638FEE2D" w14:textId="77777777" w:rsidR="006F3E29" w:rsidRPr="001E288D" w:rsidRDefault="006F3E29" w:rsidP="008464A1">
            <w:pPr>
              <w:suppressAutoHyphens/>
              <w:spacing w:after="71"/>
              <w:rPr>
                <w:rStyle w:val="Table"/>
                <w:rFonts w:cs="Arial"/>
                <w:spacing w:val="-2"/>
                <w:sz w:val="22"/>
                <w:szCs w:val="22"/>
                <w:lang w:val="es-ES"/>
              </w:rPr>
            </w:pPr>
          </w:p>
        </w:tc>
        <w:tc>
          <w:tcPr>
            <w:tcW w:w="4436" w:type="dxa"/>
            <w:tcBorders>
              <w:top w:val="single" w:sz="6" w:space="0" w:color="auto"/>
              <w:left w:val="single" w:sz="6" w:space="0" w:color="auto"/>
              <w:right w:val="single" w:sz="4" w:space="0" w:color="auto"/>
            </w:tcBorders>
          </w:tcPr>
          <w:p w14:paraId="23B12B90" w14:textId="77777777" w:rsidR="006F3E29" w:rsidRPr="001E288D" w:rsidRDefault="006F3E29" w:rsidP="008464A1">
            <w:pPr>
              <w:suppressAutoHyphens/>
              <w:spacing w:after="71"/>
              <w:ind w:left="288" w:hanging="288"/>
              <w:rPr>
                <w:rStyle w:val="Table"/>
                <w:rFonts w:cs="Arial"/>
                <w:spacing w:val="-2"/>
                <w:sz w:val="22"/>
                <w:szCs w:val="22"/>
                <w:lang w:val="es-ES"/>
              </w:rPr>
            </w:pPr>
            <w:r w:rsidRPr="001E288D">
              <w:rPr>
                <w:rStyle w:val="Table"/>
                <w:rFonts w:cs="Arial"/>
                <w:spacing w:val="-2"/>
                <w:sz w:val="22"/>
                <w:szCs w:val="22"/>
                <w:lang w:val="es-ES"/>
              </w:rPr>
              <w:t>Modelo y potencia nominal</w:t>
            </w:r>
          </w:p>
        </w:tc>
      </w:tr>
      <w:tr w:rsidR="006F3E29" w:rsidRPr="001E288D" w14:paraId="1A5AA77C" w14:textId="77777777" w:rsidTr="00BB66C4">
        <w:trPr>
          <w:cantSplit/>
        </w:trPr>
        <w:tc>
          <w:tcPr>
            <w:tcW w:w="1440" w:type="dxa"/>
            <w:tcBorders>
              <w:left w:val="single" w:sz="4" w:space="0" w:color="auto"/>
            </w:tcBorders>
          </w:tcPr>
          <w:p w14:paraId="74F445B3" w14:textId="77777777" w:rsidR="006F3E29" w:rsidRPr="001E288D" w:rsidRDefault="006F3E29" w:rsidP="008464A1">
            <w:pPr>
              <w:suppressAutoHyphens/>
              <w:spacing w:after="71"/>
              <w:rPr>
                <w:rStyle w:val="Table"/>
                <w:rFonts w:cs="Arial"/>
                <w:spacing w:val="-2"/>
                <w:sz w:val="22"/>
                <w:szCs w:val="22"/>
                <w:lang w:val="es-ES"/>
              </w:rPr>
            </w:pPr>
          </w:p>
        </w:tc>
        <w:tc>
          <w:tcPr>
            <w:tcW w:w="3960" w:type="dxa"/>
            <w:tcBorders>
              <w:top w:val="single" w:sz="6" w:space="0" w:color="auto"/>
              <w:left w:val="single" w:sz="6" w:space="0" w:color="auto"/>
            </w:tcBorders>
          </w:tcPr>
          <w:p w14:paraId="5A22D205" w14:textId="77777777" w:rsidR="006F3E29" w:rsidRPr="001E288D" w:rsidRDefault="006F3E29" w:rsidP="008464A1">
            <w:pPr>
              <w:suppressAutoHyphens/>
              <w:ind w:left="288" w:hanging="288"/>
              <w:rPr>
                <w:rStyle w:val="Table"/>
                <w:rFonts w:cs="Arial"/>
                <w:spacing w:val="-2"/>
                <w:sz w:val="22"/>
                <w:szCs w:val="22"/>
                <w:lang w:val="es-ES"/>
              </w:rPr>
            </w:pPr>
            <w:r w:rsidRPr="001E288D">
              <w:rPr>
                <w:rStyle w:val="Table"/>
                <w:rFonts w:cs="Arial"/>
                <w:spacing w:val="-2"/>
                <w:sz w:val="22"/>
                <w:szCs w:val="22"/>
                <w:lang w:val="es-ES"/>
              </w:rPr>
              <w:t>Capacidad</w:t>
            </w:r>
          </w:p>
          <w:p w14:paraId="04DFFC89" w14:textId="77777777" w:rsidR="006F3E29" w:rsidRPr="001E288D" w:rsidRDefault="006F3E29" w:rsidP="008464A1">
            <w:pPr>
              <w:suppressAutoHyphens/>
              <w:spacing w:after="71"/>
              <w:rPr>
                <w:rStyle w:val="Table"/>
                <w:rFonts w:cs="Arial"/>
                <w:spacing w:val="-2"/>
                <w:sz w:val="22"/>
                <w:szCs w:val="22"/>
                <w:lang w:val="es-ES"/>
              </w:rPr>
            </w:pPr>
          </w:p>
        </w:tc>
        <w:tc>
          <w:tcPr>
            <w:tcW w:w="4436" w:type="dxa"/>
            <w:tcBorders>
              <w:top w:val="single" w:sz="6" w:space="0" w:color="auto"/>
              <w:left w:val="single" w:sz="6" w:space="0" w:color="auto"/>
              <w:right w:val="single" w:sz="4" w:space="0" w:color="auto"/>
            </w:tcBorders>
          </w:tcPr>
          <w:p w14:paraId="1FE7CAC5" w14:textId="77777777" w:rsidR="006F3E29" w:rsidRPr="001E288D" w:rsidRDefault="006F3E29" w:rsidP="008464A1">
            <w:pPr>
              <w:suppressAutoHyphens/>
              <w:spacing w:after="71"/>
              <w:ind w:left="288" w:hanging="288"/>
              <w:rPr>
                <w:rStyle w:val="Table"/>
                <w:rFonts w:cs="Arial"/>
                <w:spacing w:val="-2"/>
                <w:sz w:val="22"/>
                <w:szCs w:val="22"/>
                <w:lang w:val="es-ES"/>
              </w:rPr>
            </w:pPr>
            <w:r w:rsidRPr="001E288D">
              <w:rPr>
                <w:rStyle w:val="Table"/>
                <w:rFonts w:cs="Arial"/>
                <w:spacing w:val="-2"/>
                <w:sz w:val="22"/>
                <w:szCs w:val="22"/>
                <w:lang w:val="es-ES"/>
              </w:rPr>
              <w:t>Año de fabricación</w:t>
            </w:r>
          </w:p>
        </w:tc>
      </w:tr>
      <w:tr w:rsidR="006F3E29" w:rsidRPr="001E288D" w14:paraId="53D9F6EE" w14:textId="77777777" w:rsidTr="00BB66C4">
        <w:trPr>
          <w:cantSplit/>
        </w:trPr>
        <w:tc>
          <w:tcPr>
            <w:tcW w:w="1440" w:type="dxa"/>
            <w:tcBorders>
              <w:top w:val="single" w:sz="6" w:space="0" w:color="auto"/>
              <w:left w:val="single" w:sz="4" w:space="0" w:color="auto"/>
            </w:tcBorders>
          </w:tcPr>
          <w:p w14:paraId="22D7F134" w14:textId="77777777" w:rsidR="006F3E29" w:rsidRPr="001E288D" w:rsidRDefault="006F3E29" w:rsidP="008464A1">
            <w:pPr>
              <w:suppressAutoHyphens/>
              <w:rPr>
                <w:rStyle w:val="Table"/>
                <w:rFonts w:cs="Arial"/>
                <w:spacing w:val="-2"/>
                <w:sz w:val="22"/>
                <w:szCs w:val="22"/>
                <w:lang w:val="es-ES"/>
              </w:rPr>
            </w:pPr>
            <w:r w:rsidRPr="001E288D">
              <w:rPr>
                <w:rStyle w:val="Table"/>
                <w:rFonts w:cs="Arial"/>
                <w:spacing w:val="-2"/>
                <w:sz w:val="22"/>
                <w:szCs w:val="22"/>
                <w:lang w:val="es-ES"/>
              </w:rPr>
              <w:t>Estado actual</w:t>
            </w:r>
          </w:p>
        </w:tc>
        <w:tc>
          <w:tcPr>
            <w:tcW w:w="8396" w:type="dxa"/>
            <w:gridSpan w:val="2"/>
            <w:tcBorders>
              <w:top w:val="single" w:sz="6" w:space="0" w:color="auto"/>
              <w:left w:val="single" w:sz="6" w:space="0" w:color="auto"/>
              <w:right w:val="single" w:sz="4" w:space="0" w:color="auto"/>
            </w:tcBorders>
          </w:tcPr>
          <w:p w14:paraId="514D115C" w14:textId="77777777" w:rsidR="006F3E29" w:rsidRPr="001E288D" w:rsidRDefault="006F3E29" w:rsidP="008464A1">
            <w:pPr>
              <w:suppressAutoHyphens/>
              <w:ind w:left="288" w:hanging="288"/>
              <w:rPr>
                <w:rStyle w:val="Table"/>
                <w:rFonts w:cs="Arial"/>
                <w:spacing w:val="-2"/>
                <w:sz w:val="22"/>
                <w:szCs w:val="22"/>
                <w:lang w:val="es-ES"/>
              </w:rPr>
            </w:pPr>
            <w:r w:rsidRPr="001E288D">
              <w:rPr>
                <w:rStyle w:val="Table"/>
                <w:rFonts w:cs="Arial"/>
                <w:spacing w:val="-2"/>
                <w:sz w:val="22"/>
                <w:szCs w:val="22"/>
                <w:lang w:val="es-ES"/>
              </w:rPr>
              <w:t>Ubicación actual</w:t>
            </w:r>
          </w:p>
          <w:p w14:paraId="149FDC7A" w14:textId="77777777" w:rsidR="006F3E29" w:rsidRPr="001E288D" w:rsidRDefault="006F3E29" w:rsidP="008464A1">
            <w:pPr>
              <w:suppressAutoHyphens/>
              <w:spacing w:after="71"/>
              <w:rPr>
                <w:rStyle w:val="Table"/>
                <w:rFonts w:cs="Arial"/>
                <w:spacing w:val="-2"/>
                <w:sz w:val="22"/>
                <w:szCs w:val="22"/>
                <w:lang w:val="es-ES"/>
              </w:rPr>
            </w:pPr>
          </w:p>
        </w:tc>
      </w:tr>
      <w:tr w:rsidR="006F3E29" w:rsidRPr="001E288D" w14:paraId="7BEA70B9" w14:textId="77777777" w:rsidTr="00BB66C4">
        <w:trPr>
          <w:cantSplit/>
        </w:trPr>
        <w:tc>
          <w:tcPr>
            <w:tcW w:w="1440" w:type="dxa"/>
            <w:tcBorders>
              <w:left w:val="single" w:sz="4" w:space="0" w:color="auto"/>
            </w:tcBorders>
          </w:tcPr>
          <w:p w14:paraId="6BE2F4A8" w14:textId="77777777" w:rsidR="006F3E29" w:rsidRPr="001E288D" w:rsidRDefault="006F3E29" w:rsidP="008464A1">
            <w:pPr>
              <w:suppressAutoHyphens/>
              <w:spacing w:after="71"/>
              <w:rPr>
                <w:rStyle w:val="Table"/>
                <w:rFonts w:cs="Arial"/>
                <w:spacing w:val="-2"/>
                <w:sz w:val="22"/>
                <w:szCs w:val="22"/>
                <w:lang w:val="es-ES"/>
              </w:rPr>
            </w:pPr>
          </w:p>
        </w:tc>
        <w:tc>
          <w:tcPr>
            <w:tcW w:w="8396" w:type="dxa"/>
            <w:gridSpan w:val="2"/>
            <w:tcBorders>
              <w:top w:val="single" w:sz="6" w:space="0" w:color="auto"/>
              <w:left w:val="single" w:sz="6" w:space="0" w:color="auto"/>
              <w:right w:val="single" w:sz="4" w:space="0" w:color="auto"/>
            </w:tcBorders>
          </w:tcPr>
          <w:p w14:paraId="7CD0B5F5" w14:textId="77777777" w:rsidR="006F3E29" w:rsidRPr="001E288D" w:rsidRDefault="006F3E29" w:rsidP="008464A1">
            <w:pPr>
              <w:suppressAutoHyphens/>
              <w:ind w:left="288" w:hanging="288"/>
              <w:rPr>
                <w:rStyle w:val="Table"/>
                <w:rFonts w:cs="Arial"/>
                <w:spacing w:val="-2"/>
                <w:sz w:val="22"/>
                <w:szCs w:val="22"/>
                <w:lang w:val="es-ES"/>
              </w:rPr>
            </w:pPr>
            <w:r w:rsidRPr="001E288D">
              <w:rPr>
                <w:rStyle w:val="Table"/>
                <w:rFonts w:cs="Arial"/>
                <w:spacing w:val="-2"/>
                <w:sz w:val="22"/>
                <w:szCs w:val="22"/>
                <w:lang w:val="es-ES"/>
              </w:rPr>
              <w:t>Detalles de compromisos actuales</w:t>
            </w:r>
          </w:p>
          <w:p w14:paraId="6DE16B9E" w14:textId="77777777" w:rsidR="006F3E29" w:rsidRPr="001E288D" w:rsidRDefault="006F3E29" w:rsidP="008464A1">
            <w:pPr>
              <w:suppressAutoHyphens/>
              <w:spacing w:after="71"/>
              <w:rPr>
                <w:rStyle w:val="Table"/>
                <w:rFonts w:cs="Arial"/>
                <w:spacing w:val="-2"/>
                <w:sz w:val="22"/>
                <w:szCs w:val="22"/>
                <w:lang w:val="es-ES"/>
              </w:rPr>
            </w:pPr>
          </w:p>
        </w:tc>
      </w:tr>
      <w:tr w:rsidR="006F3E29" w:rsidRPr="001E288D" w14:paraId="3DED0904" w14:textId="77777777" w:rsidTr="00BB66C4">
        <w:trPr>
          <w:cantSplit/>
        </w:trPr>
        <w:tc>
          <w:tcPr>
            <w:tcW w:w="1440" w:type="dxa"/>
            <w:tcBorders>
              <w:left w:val="single" w:sz="4" w:space="0" w:color="auto"/>
            </w:tcBorders>
          </w:tcPr>
          <w:p w14:paraId="6BF371CD" w14:textId="77777777" w:rsidR="006F3E29" w:rsidRPr="001E288D" w:rsidRDefault="006F3E29" w:rsidP="008464A1">
            <w:pPr>
              <w:suppressAutoHyphens/>
              <w:spacing w:after="71"/>
              <w:rPr>
                <w:rStyle w:val="Table"/>
                <w:rFonts w:cs="Arial"/>
                <w:spacing w:val="-2"/>
                <w:sz w:val="22"/>
                <w:szCs w:val="22"/>
                <w:lang w:val="es-ES"/>
              </w:rPr>
            </w:pPr>
          </w:p>
        </w:tc>
        <w:tc>
          <w:tcPr>
            <w:tcW w:w="8396" w:type="dxa"/>
            <w:gridSpan w:val="2"/>
            <w:tcBorders>
              <w:left w:val="single" w:sz="6" w:space="0" w:color="auto"/>
              <w:right w:val="single" w:sz="4" w:space="0" w:color="auto"/>
            </w:tcBorders>
          </w:tcPr>
          <w:p w14:paraId="7561A467" w14:textId="77777777" w:rsidR="006F3E29" w:rsidRPr="001E288D" w:rsidRDefault="006F3E29" w:rsidP="008464A1">
            <w:pPr>
              <w:suppressAutoHyphens/>
              <w:spacing w:after="71"/>
              <w:rPr>
                <w:rStyle w:val="Table"/>
                <w:rFonts w:cs="Arial"/>
                <w:spacing w:val="-2"/>
                <w:sz w:val="22"/>
                <w:szCs w:val="22"/>
                <w:lang w:val="es-ES"/>
              </w:rPr>
            </w:pPr>
          </w:p>
        </w:tc>
      </w:tr>
      <w:tr w:rsidR="006F3E29" w:rsidRPr="001E288D" w14:paraId="17321F48" w14:textId="77777777" w:rsidTr="00BB66C4">
        <w:trPr>
          <w:cantSplit/>
        </w:trPr>
        <w:tc>
          <w:tcPr>
            <w:tcW w:w="1440" w:type="dxa"/>
            <w:tcBorders>
              <w:top w:val="single" w:sz="6" w:space="0" w:color="auto"/>
              <w:left w:val="single" w:sz="4" w:space="0" w:color="auto"/>
              <w:bottom w:val="single" w:sz="4" w:space="0" w:color="auto"/>
            </w:tcBorders>
          </w:tcPr>
          <w:p w14:paraId="497FB332" w14:textId="77777777" w:rsidR="006F3E29" w:rsidRPr="001E288D" w:rsidRDefault="006F3E29" w:rsidP="008464A1">
            <w:pPr>
              <w:suppressAutoHyphens/>
              <w:spacing w:after="71"/>
              <w:rPr>
                <w:rStyle w:val="Table"/>
                <w:rFonts w:cs="Arial"/>
                <w:spacing w:val="-2"/>
                <w:sz w:val="22"/>
                <w:szCs w:val="22"/>
                <w:lang w:val="es-ES"/>
              </w:rPr>
            </w:pPr>
            <w:r w:rsidRPr="001E288D">
              <w:rPr>
                <w:rStyle w:val="Table"/>
                <w:rFonts w:cs="Arial"/>
                <w:spacing w:val="-2"/>
                <w:sz w:val="22"/>
                <w:szCs w:val="22"/>
                <w:lang w:val="es-ES"/>
              </w:rPr>
              <w:t>Procedencia</w:t>
            </w:r>
          </w:p>
        </w:tc>
        <w:tc>
          <w:tcPr>
            <w:tcW w:w="8396" w:type="dxa"/>
            <w:gridSpan w:val="2"/>
            <w:tcBorders>
              <w:top w:val="single" w:sz="6" w:space="0" w:color="auto"/>
              <w:left w:val="single" w:sz="6" w:space="0" w:color="auto"/>
              <w:bottom w:val="single" w:sz="4" w:space="0" w:color="auto"/>
              <w:right w:val="single" w:sz="4" w:space="0" w:color="auto"/>
            </w:tcBorders>
          </w:tcPr>
          <w:p w14:paraId="430A6FB6" w14:textId="77777777" w:rsidR="006F3E29" w:rsidRPr="001E288D" w:rsidRDefault="006F3E29" w:rsidP="008464A1">
            <w:pPr>
              <w:suppressAutoHyphens/>
              <w:ind w:left="288" w:hanging="288"/>
              <w:rPr>
                <w:rStyle w:val="Table"/>
                <w:rFonts w:cs="Arial"/>
                <w:spacing w:val="-2"/>
                <w:sz w:val="22"/>
                <w:szCs w:val="22"/>
                <w:lang w:val="es-ES"/>
              </w:rPr>
            </w:pPr>
            <w:r w:rsidRPr="001E288D">
              <w:rPr>
                <w:rStyle w:val="Table"/>
                <w:rFonts w:cs="Arial"/>
                <w:spacing w:val="-2"/>
                <w:sz w:val="22"/>
                <w:szCs w:val="22"/>
                <w:lang w:val="es-ES"/>
              </w:rPr>
              <w:t>Indicar la procedencia de los equipos</w:t>
            </w:r>
          </w:p>
          <w:p w14:paraId="026C7E33" w14:textId="77777777" w:rsidR="006F3E29" w:rsidRPr="001E288D" w:rsidRDefault="006F3E29" w:rsidP="008464A1">
            <w:pPr>
              <w:pStyle w:val="Header"/>
              <w:tabs>
                <w:tab w:val="left" w:pos="-1440"/>
                <w:tab w:val="left" w:pos="-720"/>
                <w:tab w:val="left" w:pos="288"/>
                <w:tab w:val="left" w:pos="1638"/>
                <w:tab w:val="left" w:pos="2898"/>
                <w:tab w:val="left" w:pos="4338"/>
              </w:tabs>
              <w:suppressAutoHyphens/>
              <w:spacing w:after="71"/>
              <w:rPr>
                <w:rStyle w:val="Table"/>
                <w:rFonts w:cs="Arial"/>
                <w:spacing w:val="-2"/>
                <w:sz w:val="22"/>
                <w:szCs w:val="22"/>
                <w:lang w:val="es-ES"/>
              </w:rPr>
            </w:pPr>
            <w:r w:rsidRPr="001E288D">
              <w:rPr>
                <w:rStyle w:val="Table"/>
                <w:rFonts w:cs="Arial"/>
                <w:spacing w:val="-2"/>
                <w:sz w:val="22"/>
                <w:szCs w:val="22"/>
                <w:lang w:val="es-ES"/>
              </w:rPr>
              <w:tab/>
            </w:r>
            <w:r w:rsidRPr="001E288D">
              <w:rPr>
                <w:rStyle w:val="Table"/>
                <w:rFonts w:cs="Arial"/>
                <w:spacing w:val="-2"/>
                <w:sz w:val="22"/>
                <w:szCs w:val="22"/>
                <w:lang w:val="es-ES"/>
              </w:rPr>
              <w:fldChar w:fldCharType="begin"/>
            </w:r>
            <w:r w:rsidRPr="001E288D">
              <w:rPr>
                <w:rStyle w:val="Table"/>
                <w:rFonts w:cs="Arial"/>
                <w:spacing w:val="-2"/>
                <w:sz w:val="22"/>
                <w:szCs w:val="22"/>
                <w:lang w:val="es-ES"/>
              </w:rPr>
              <w:instrText>symbol 111 \f "Wingdings" \s 12</w:instrText>
            </w:r>
            <w:r w:rsidRPr="001E288D">
              <w:rPr>
                <w:rStyle w:val="Table"/>
                <w:rFonts w:cs="Arial"/>
                <w:spacing w:val="-2"/>
                <w:sz w:val="22"/>
                <w:szCs w:val="22"/>
                <w:lang w:val="es-ES"/>
              </w:rPr>
              <w:fldChar w:fldCharType="separate"/>
            </w:r>
            <w:r w:rsidRPr="001E288D">
              <w:rPr>
                <w:rStyle w:val="Table"/>
                <w:rFonts w:cs="Arial"/>
                <w:spacing w:val="-2"/>
                <w:sz w:val="22"/>
                <w:szCs w:val="22"/>
                <w:lang w:val="es-ES"/>
              </w:rPr>
              <w:t>o</w:t>
            </w:r>
            <w:r w:rsidRPr="001E288D">
              <w:rPr>
                <w:rStyle w:val="Table"/>
                <w:rFonts w:cs="Arial"/>
                <w:spacing w:val="-2"/>
                <w:sz w:val="22"/>
                <w:szCs w:val="22"/>
                <w:lang w:val="es-ES"/>
              </w:rPr>
              <w:fldChar w:fldCharType="end"/>
            </w:r>
            <w:r w:rsidRPr="001E288D">
              <w:rPr>
                <w:rStyle w:val="Table"/>
                <w:rFonts w:cs="Arial"/>
                <w:spacing w:val="-2"/>
                <w:sz w:val="22"/>
                <w:szCs w:val="22"/>
                <w:lang w:val="es-ES"/>
              </w:rPr>
              <w:t xml:space="preserve"> Propio</w:t>
            </w:r>
            <w:r w:rsidRPr="001E288D">
              <w:rPr>
                <w:rStyle w:val="Table"/>
                <w:rFonts w:cs="Arial"/>
                <w:spacing w:val="-2"/>
                <w:sz w:val="22"/>
                <w:szCs w:val="22"/>
                <w:lang w:val="es-ES"/>
              </w:rPr>
              <w:tab/>
            </w:r>
            <w:r w:rsidRPr="001E288D">
              <w:rPr>
                <w:rStyle w:val="Table"/>
                <w:rFonts w:cs="Arial"/>
                <w:spacing w:val="-2"/>
                <w:sz w:val="22"/>
                <w:szCs w:val="22"/>
                <w:lang w:val="es-ES"/>
              </w:rPr>
              <w:fldChar w:fldCharType="begin"/>
            </w:r>
            <w:r w:rsidRPr="001E288D">
              <w:rPr>
                <w:rStyle w:val="Table"/>
                <w:rFonts w:cs="Arial"/>
                <w:spacing w:val="-2"/>
                <w:sz w:val="22"/>
                <w:szCs w:val="22"/>
                <w:lang w:val="es-ES"/>
              </w:rPr>
              <w:instrText>symbol 111 \f "Wingdings" \s 12</w:instrText>
            </w:r>
            <w:r w:rsidRPr="001E288D">
              <w:rPr>
                <w:rStyle w:val="Table"/>
                <w:rFonts w:cs="Arial"/>
                <w:spacing w:val="-2"/>
                <w:sz w:val="22"/>
                <w:szCs w:val="22"/>
                <w:lang w:val="es-ES"/>
              </w:rPr>
              <w:fldChar w:fldCharType="separate"/>
            </w:r>
            <w:r w:rsidRPr="001E288D">
              <w:rPr>
                <w:rStyle w:val="Table"/>
                <w:rFonts w:cs="Arial"/>
                <w:spacing w:val="-2"/>
                <w:sz w:val="22"/>
                <w:szCs w:val="22"/>
                <w:lang w:val="es-ES"/>
              </w:rPr>
              <w:t>o</w:t>
            </w:r>
            <w:r w:rsidRPr="001E288D">
              <w:rPr>
                <w:rStyle w:val="Table"/>
                <w:rFonts w:cs="Arial"/>
                <w:spacing w:val="-2"/>
                <w:sz w:val="22"/>
                <w:szCs w:val="22"/>
                <w:lang w:val="es-ES"/>
              </w:rPr>
              <w:fldChar w:fldCharType="end"/>
            </w:r>
            <w:r w:rsidRPr="001E288D">
              <w:rPr>
                <w:rStyle w:val="Table"/>
                <w:rFonts w:cs="Arial"/>
                <w:spacing w:val="-2"/>
                <w:sz w:val="22"/>
                <w:szCs w:val="22"/>
                <w:lang w:val="es-ES"/>
              </w:rPr>
              <w:t xml:space="preserve"> Alquiler</w:t>
            </w:r>
            <w:r w:rsidRPr="001E288D">
              <w:rPr>
                <w:rStyle w:val="Table"/>
                <w:rFonts w:cs="Arial"/>
                <w:spacing w:val="-2"/>
                <w:sz w:val="22"/>
                <w:szCs w:val="22"/>
                <w:lang w:val="es-ES"/>
              </w:rPr>
              <w:tab/>
            </w:r>
            <w:r w:rsidRPr="001E288D">
              <w:rPr>
                <w:rStyle w:val="Table"/>
                <w:rFonts w:cs="Arial"/>
                <w:spacing w:val="-2"/>
                <w:sz w:val="22"/>
                <w:szCs w:val="22"/>
                <w:lang w:val="es-ES"/>
              </w:rPr>
              <w:fldChar w:fldCharType="begin"/>
            </w:r>
            <w:r w:rsidRPr="001E288D">
              <w:rPr>
                <w:rStyle w:val="Table"/>
                <w:rFonts w:cs="Arial"/>
                <w:spacing w:val="-2"/>
                <w:sz w:val="22"/>
                <w:szCs w:val="22"/>
                <w:lang w:val="es-ES"/>
              </w:rPr>
              <w:instrText>symbol 111 \f "Wingdings" \s 12</w:instrText>
            </w:r>
            <w:r w:rsidRPr="001E288D">
              <w:rPr>
                <w:rStyle w:val="Table"/>
                <w:rFonts w:cs="Arial"/>
                <w:spacing w:val="-2"/>
                <w:sz w:val="22"/>
                <w:szCs w:val="22"/>
                <w:lang w:val="es-ES"/>
              </w:rPr>
              <w:fldChar w:fldCharType="separate"/>
            </w:r>
            <w:r w:rsidRPr="001E288D">
              <w:rPr>
                <w:rStyle w:val="Table"/>
                <w:rFonts w:cs="Arial"/>
                <w:spacing w:val="-2"/>
                <w:sz w:val="22"/>
                <w:szCs w:val="22"/>
                <w:lang w:val="es-ES"/>
              </w:rPr>
              <w:t>o</w:t>
            </w:r>
            <w:r w:rsidRPr="001E288D">
              <w:rPr>
                <w:rStyle w:val="Table"/>
                <w:rFonts w:cs="Arial"/>
                <w:spacing w:val="-2"/>
                <w:sz w:val="22"/>
                <w:szCs w:val="22"/>
                <w:lang w:val="es-ES"/>
              </w:rPr>
              <w:fldChar w:fldCharType="end"/>
            </w:r>
            <w:r w:rsidRPr="001E288D">
              <w:rPr>
                <w:rStyle w:val="Table"/>
                <w:rFonts w:cs="Arial"/>
                <w:spacing w:val="-2"/>
                <w:sz w:val="22"/>
                <w:szCs w:val="22"/>
                <w:lang w:val="es-ES"/>
              </w:rPr>
              <w:t xml:space="preserve"> Leasing</w:t>
            </w:r>
            <w:r w:rsidRPr="001E288D">
              <w:rPr>
                <w:rStyle w:val="Table"/>
                <w:rFonts w:cs="Arial"/>
                <w:spacing w:val="-2"/>
                <w:sz w:val="22"/>
                <w:szCs w:val="22"/>
                <w:lang w:val="es-ES"/>
              </w:rPr>
              <w:tab/>
            </w:r>
            <w:r w:rsidRPr="001E288D">
              <w:rPr>
                <w:rStyle w:val="Table"/>
                <w:rFonts w:cs="Arial"/>
                <w:spacing w:val="-2"/>
                <w:sz w:val="22"/>
                <w:szCs w:val="22"/>
                <w:lang w:val="es-ES"/>
              </w:rPr>
              <w:fldChar w:fldCharType="begin"/>
            </w:r>
            <w:r w:rsidRPr="001E288D">
              <w:rPr>
                <w:rStyle w:val="Table"/>
                <w:rFonts w:cs="Arial"/>
                <w:spacing w:val="-2"/>
                <w:sz w:val="22"/>
                <w:szCs w:val="22"/>
                <w:lang w:val="es-ES"/>
              </w:rPr>
              <w:instrText>symbol 111 \f "Wingdings" \s 12</w:instrText>
            </w:r>
            <w:r w:rsidRPr="001E288D">
              <w:rPr>
                <w:rStyle w:val="Table"/>
                <w:rFonts w:cs="Arial"/>
                <w:spacing w:val="-2"/>
                <w:sz w:val="22"/>
                <w:szCs w:val="22"/>
                <w:lang w:val="es-ES"/>
              </w:rPr>
              <w:fldChar w:fldCharType="separate"/>
            </w:r>
            <w:r w:rsidRPr="001E288D">
              <w:rPr>
                <w:rStyle w:val="Table"/>
                <w:rFonts w:cs="Arial"/>
                <w:spacing w:val="-2"/>
                <w:sz w:val="22"/>
                <w:szCs w:val="22"/>
                <w:lang w:val="es-ES"/>
              </w:rPr>
              <w:t>o</w:t>
            </w:r>
            <w:r w:rsidRPr="001E288D">
              <w:rPr>
                <w:rStyle w:val="Table"/>
                <w:rFonts w:cs="Arial"/>
                <w:spacing w:val="-2"/>
                <w:sz w:val="22"/>
                <w:szCs w:val="22"/>
                <w:lang w:val="es-ES"/>
              </w:rPr>
              <w:fldChar w:fldCharType="end"/>
            </w:r>
            <w:r w:rsidRPr="001E288D">
              <w:rPr>
                <w:rStyle w:val="Table"/>
                <w:rFonts w:cs="Arial"/>
                <w:spacing w:val="-2"/>
                <w:sz w:val="22"/>
                <w:szCs w:val="22"/>
                <w:lang w:val="es-ES"/>
              </w:rPr>
              <w:t xml:space="preserve"> Fabricación especial</w:t>
            </w:r>
          </w:p>
        </w:tc>
      </w:tr>
    </w:tbl>
    <w:p w14:paraId="78E6BBD6" w14:textId="77777777" w:rsidR="006F3E29" w:rsidRPr="00015F7D" w:rsidRDefault="006F3E29" w:rsidP="006F3E29">
      <w:pPr>
        <w:suppressAutoHyphens/>
        <w:rPr>
          <w:rStyle w:val="Table"/>
          <w:rFonts w:cs="Arial"/>
          <w:spacing w:val="-2"/>
          <w:lang w:val="es-ES"/>
        </w:rPr>
      </w:pPr>
    </w:p>
    <w:p w14:paraId="46C0F7CE" w14:textId="15FA4D5E" w:rsidR="006F3E29" w:rsidRPr="001E288D" w:rsidRDefault="006F3E29" w:rsidP="006F3E29">
      <w:pPr>
        <w:suppressAutoHyphens/>
        <w:rPr>
          <w:rStyle w:val="Table"/>
          <w:rFonts w:cs="Arial"/>
          <w:spacing w:val="-2"/>
          <w:sz w:val="22"/>
          <w:szCs w:val="22"/>
          <w:lang w:val="es-ES"/>
        </w:rPr>
      </w:pPr>
      <w:r w:rsidRPr="001E288D">
        <w:rPr>
          <w:rStyle w:val="Table"/>
          <w:rFonts w:cs="Arial"/>
          <w:spacing w:val="-2"/>
          <w:sz w:val="22"/>
          <w:szCs w:val="22"/>
          <w:lang w:val="es-ES"/>
        </w:rPr>
        <w:t xml:space="preserve">Omitir la siguiente información para los equipos que sean propiedad del </w:t>
      </w:r>
      <w:r w:rsidR="00BC1E11" w:rsidRPr="001E288D">
        <w:rPr>
          <w:rStyle w:val="Table"/>
          <w:rFonts w:cs="Arial"/>
          <w:spacing w:val="-2"/>
          <w:sz w:val="22"/>
          <w:szCs w:val="22"/>
          <w:lang w:val="es-ES"/>
        </w:rPr>
        <w:t>Oferente</w:t>
      </w:r>
    </w:p>
    <w:p w14:paraId="73EF6570" w14:textId="77777777" w:rsidR="006F3E29" w:rsidRPr="001E288D" w:rsidRDefault="006F3E29" w:rsidP="006F3E29">
      <w:pPr>
        <w:pStyle w:val="Header"/>
        <w:suppressAutoHyphens/>
        <w:rPr>
          <w:rStyle w:val="Table"/>
          <w:rFonts w:cs="Arial"/>
          <w:spacing w:val="-2"/>
          <w:sz w:val="28"/>
          <w:szCs w:val="28"/>
          <w:lang w:val="es-ES"/>
        </w:rPr>
      </w:pPr>
    </w:p>
    <w:tbl>
      <w:tblPr>
        <w:tblW w:w="9836" w:type="dxa"/>
        <w:tblInd w:w="72" w:type="dxa"/>
        <w:tblLayout w:type="fixed"/>
        <w:tblCellMar>
          <w:left w:w="72" w:type="dxa"/>
          <w:right w:w="72" w:type="dxa"/>
        </w:tblCellMar>
        <w:tblLook w:val="0000" w:firstRow="0" w:lastRow="0" w:firstColumn="0" w:lastColumn="0" w:noHBand="0" w:noVBand="0"/>
      </w:tblPr>
      <w:tblGrid>
        <w:gridCol w:w="1440"/>
        <w:gridCol w:w="3960"/>
        <w:gridCol w:w="4436"/>
      </w:tblGrid>
      <w:tr w:rsidR="006F3E29" w:rsidRPr="001E288D" w14:paraId="2D2D1F74" w14:textId="77777777" w:rsidTr="00BB66C4">
        <w:trPr>
          <w:cantSplit/>
        </w:trPr>
        <w:tc>
          <w:tcPr>
            <w:tcW w:w="1440" w:type="dxa"/>
            <w:tcBorders>
              <w:top w:val="single" w:sz="4" w:space="0" w:color="auto"/>
              <w:left w:val="single" w:sz="4" w:space="0" w:color="auto"/>
            </w:tcBorders>
          </w:tcPr>
          <w:p w14:paraId="42135E17" w14:textId="77777777" w:rsidR="006F3E29" w:rsidRPr="001E288D" w:rsidRDefault="006F3E29" w:rsidP="008464A1">
            <w:pPr>
              <w:suppressAutoHyphens/>
              <w:rPr>
                <w:rStyle w:val="Table"/>
                <w:rFonts w:cs="Arial"/>
                <w:spacing w:val="-2"/>
                <w:sz w:val="22"/>
                <w:szCs w:val="22"/>
                <w:lang w:val="es-ES"/>
              </w:rPr>
            </w:pPr>
            <w:r w:rsidRPr="001E288D">
              <w:rPr>
                <w:rStyle w:val="Table"/>
                <w:rFonts w:cs="Arial"/>
                <w:spacing w:val="-2"/>
                <w:sz w:val="22"/>
                <w:szCs w:val="22"/>
                <w:lang w:val="es-ES"/>
              </w:rPr>
              <w:t>Propietario</w:t>
            </w:r>
          </w:p>
        </w:tc>
        <w:tc>
          <w:tcPr>
            <w:tcW w:w="8396" w:type="dxa"/>
            <w:gridSpan w:val="2"/>
            <w:tcBorders>
              <w:top w:val="single" w:sz="4" w:space="0" w:color="auto"/>
              <w:left w:val="single" w:sz="6" w:space="0" w:color="auto"/>
              <w:right w:val="single" w:sz="4" w:space="0" w:color="auto"/>
            </w:tcBorders>
          </w:tcPr>
          <w:p w14:paraId="7C0D817A" w14:textId="77777777" w:rsidR="006F3E29" w:rsidRPr="001E288D" w:rsidRDefault="006F3E29" w:rsidP="008464A1">
            <w:pPr>
              <w:suppressAutoHyphens/>
              <w:rPr>
                <w:rStyle w:val="Table"/>
                <w:rFonts w:cs="Arial"/>
                <w:spacing w:val="-2"/>
                <w:sz w:val="22"/>
                <w:szCs w:val="22"/>
                <w:lang w:val="es-ES"/>
              </w:rPr>
            </w:pPr>
            <w:r w:rsidRPr="001E288D">
              <w:rPr>
                <w:rStyle w:val="Table"/>
                <w:rFonts w:cs="Arial"/>
                <w:spacing w:val="-2"/>
                <w:sz w:val="22"/>
                <w:szCs w:val="22"/>
                <w:lang w:val="es-ES"/>
              </w:rPr>
              <w:t>Nombre del propietario</w:t>
            </w:r>
          </w:p>
        </w:tc>
      </w:tr>
      <w:tr w:rsidR="006F3E29" w:rsidRPr="001E288D" w14:paraId="1DBD569E" w14:textId="77777777" w:rsidTr="00BB66C4">
        <w:trPr>
          <w:cantSplit/>
        </w:trPr>
        <w:tc>
          <w:tcPr>
            <w:tcW w:w="1440" w:type="dxa"/>
            <w:tcBorders>
              <w:left w:val="single" w:sz="4" w:space="0" w:color="auto"/>
            </w:tcBorders>
          </w:tcPr>
          <w:p w14:paraId="371C81FA" w14:textId="77777777" w:rsidR="006F3E29" w:rsidRPr="001E288D" w:rsidRDefault="006F3E29" w:rsidP="008464A1">
            <w:pPr>
              <w:suppressAutoHyphens/>
              <w:spacing w:after="71"/>
              <w:rPr>
                <w:rStyle w:val="Table"/>
                <w:rFonts w:cs="Arial"/>
                <w:spacing w:val="-2"/>
                <w:sz w:val="22"/>
                <w:szCs w:val="22"/>
                <w:lang w:val="es-ES"/>
              </w:rPr>
            </w:pPr>
          </w:p>
        </w:tc>
        <w:tc>
          <w:tcPr>
            <w:tcW w:w="8396" w:type="dxa"/>
            <w:gridSpan w:val="2"/>
            <w:tcBorders>
              <w:top w:val="single" w:sz="6" w:space="0" w:color="auto"/>
              <w:left w:val="single" w:sz="6" w:space="0" w:color="auto"/>
              <w:right w:val="single" w:sz="4" w:space="0" w:color="auto"/>
            </w:tcBorders>
          </w:tcPr>
          <w:p w14:paraId="5BB32FAE" w14:textId="77777777" w:rsidR="006F3E29" w:rsidRPr="001E288D" w:rsidRDefault="006F3E29" w:rsidP="008464A1">
            <w:pPr>
              <w:suppressAutoHyphens/>
              <w:rPr>
                <w:rStyle w:val="Table"/>
                <w:rFonts w:cs="Arial"/>
                <w:spacing w:val="-2"/>
                <w:sz w:val="22"/>
                <w:szCs w:val="22"/>
                <w:lang w:val="es-ES"/>
              </w:rPr>
            </w:pPr>
            <w:r w:rsidRPr="001E288D">
              <w:rPr>
                <w:rStyle w:val="Table"/>
                <w:rFonts w:cs="Arial"/>
                <w:spacing w:val="-2"/>
                <w:sz w:val="22"/>
                <w:szCs w:val="22"/>
                <w:lang w:val="es-ES"/>
              </w:rPr>
              <w:t>Dirección del propietario</w:t>
            </w:r>
          </w:p>
          <w:p w14:paraId="04391A94" w14:textId="77777777" w:rsidR="006F3E29" w:rsidRPr="001E288D" w:rsidRDefault="006F3E29" w:rsidP="008464A1">
            <w:pPr>
              <w:suppressAutoHyphens/>
              <w:spacing w:after="71"/>
              <w:rPr>
                <w:rStyle w:val="Table"/>
                <w:rFonts w:cs="Arial"/>
                <w:spacing w:val="-2"/>
                <w:sz w:val="22"/>
                <w:szCs w:val="22"/>
                <w:lang w:val="es-ES"/>
              </w:rPr>
            </w:pPr>
          </w:p>
        </w:tc>
      </w:tr>
      <w:tr w:rsidR="006F3E29" w:rsidRPr="001E288D" w14:paraId="6C6C64EF" w14:textId="77777777" w:rsidTr="00BB66C4">
        <w:trPr>
          <w:cantSplit/>
        </w:trPr>
        <w:tc>
          <w:tcPr>
            <w:tcW w:w="1440" w:type="dxa"/>
            <w:tcBorders>
              <w:left w:val="single" w:sz="4" w:space="0" w:color="auto"/>
            </w:tcBorders>
          </w:tcPr>
          <w:p w14:paraId="03B09D61" w14:textId="77777777" w:rsidR="006F3E29" w:rsidRPr="001E288D" w:rsidRDefault="006F3E29" w:rsidP="008464A1">
            <w:pPr>
              <w:suppressAutoHyphens/>
              <w:spacing w:after="71"/>
              <w:rPr>
                <w:rStyle w:val="Table"/>
                <w:rFonts w:cs="Arial"/>
                <w:spacing w:val="-2"/>
                <w:sz w:val="22"/>
                <w:szCs w:val="22"/>
                <w:lang w:val="es-ES"/>
              </w:rPr>
            </w:pPr>
          </w:p>
        </w:tc>
        <w:tc>
          <w:tcPr>
            <w:tcW w:w="8396" w:type="dxa"/>
            <w:gridSpan w:val="2"/>
            <w:tcBorders>
              <w:left w:val="single" w:sz="6" w:space="0" w:color="auto"/>
              <w:right w:val="single" w:sz="4" w:space="0" w:color="auto"/>
            </w:tcBorders>
          </w:tcPr>
          <w:p w14:paraId="29924BA3" w14:textId="77777777" w:rsidR="006F3E29" w:rsidRPr="001E288D" w:rsidRDefault="006F3E29" w:rsidP="008464A1">
            <w:pPr>
              <w:suppressAutoHyphens/>
              <w:spacing w:after="71"/>
              <w:rPr>
                <w:rStyle w:val="Table"/>
                <w:rFonts w:cs="Arial"/>
                <w:spacing w:val="-2"/>
                <w:sz w:val="22"/>
                <w:szCs w:val="22"/>
                <w:lang w:val="es-ES"/>
              </w:rPr>
            </w:pPr>
          </w:p>
        </w:tc>
      </w:tr>
      <w:tr w:rsidR="006F3E29" w:rsidRPr="001E288D" w14:paraId="75E9892E" w14:textId="77777777" w:rsidTr="00BB66C4">
        <w:trPr>
          <w:cantSplit/>
        </w:trPr>
        <w:tc>
          <w:tcPr>
            <w:tcW w:w="1440" w:type="dxa"/>
            <w:tcBorders>
              <w:left w:val="single" w:sz="4" w:space="0" w:color="auto"/>
            </w:tcBorders>
          </w:tcPr>
          <w:p w14:paraId="156911EC" w14:textId="77777777" w:rsidR="006F3E29" w:rsidRPr="001E288D" w:rsidRDefault="006F3E29" w:rsidP="008464A1">
            <w:pPr>
              <w:suppressAutoHyphens/>
              <w:spacing w:after="71"/>
              <w:rPr>
                <w:rStyle w:val="Table"/>
                <w:rFonts w:cs="Arial"/>
                <w:spacing w:val="-2"/>
                <w:sz w:val="22"/>
                <w:szCs w:val="22"/>
                <w:lang w:val="es-ES"/>
              </w:rPr>
            </w:pPr>
          </w:p>
        </w:tc>
        <w:tc>
          <w:tcPr>
            <w:tcW w:w="3960" w:type="dxa"/>
            <w:tcBorders>
              <w:top w:val="single" w:sz="6" w:space="0" w:color="auto"/>
              <w:left w:val="single" w:sz="6" w:space="0" w:color="auto"/>
            </w:tcBorders>
          </w:tcPr>
          <w:p w14:paraId="7AE15031" w14:textId="77777777" w:rsidR="006F3E29" w:rsidRPr="001E288D" w:rsidRDefault="006F3E29" w:rsidP="008464A1">
            <w:pPr>
              <w:suppressAutoHyphens/>
              <w:rPr>
                <w:rStyle w:val="Table"/>
                <w:rFonts w:cs="Arial"/>
                <w:spacing w:val="-2"/>
                <w:sz w:val="22"/>
                <w:szCs w:val="22"/>
                <w:lang w:val="es-ES"/>
              </w:rPr>
            </w:pPr>
            <w:r w:rsidRPr="001E288D">
              <w:rPr>
                <w:rStyle w:val="Table"/>
                <w:rFonts w:cs="Arial"/>
                <w:spacing w:val="-2"/>
                <w:sz w:val="22"/>
                <w:szCs w:val="22"/>
                <w:lang w:val="es-ES"/>
              </w:rPr>
              <w:t>Teléfono</w:t>
            </w:r>
          </w:p>
        </w:tc>
        <w:tc>
          <w:tcPr>
            <w:tcW w:w="4436" w:type="dxa"/>
            <w:tcBorders>
              <w:top w:val="single" w:sz="6" w:space="0" w:color="auto"/>
              <w:left w:val="single" w:sz="6" w:space="0" w:color="auto"/>
              <w:right w:val="single" w:sz="4" w:space="0" w:color="auto"/>
            </w:tcBorders>
          </w:tcPr>
          <w:p w14:paraId="30CE5041" w14:textId="77777777" w:rsidR="006F3E29" w:rsidRPr="001E288D" w:rsidRDefault="006F3E29" w:rsidP="008464A1">
            <w:pPr>
              <w:suppressAutoHyphens/>
              <w:spacing w:after="71"/>
              <w:rPr>
                <w:rStyle w:val="Table"/>
                <w:rFonts w:cs="Arial"/>
                <w:spacing w:val="-2"/>
                <w:sz w:val="22"/>
                <w:szCs w:val="22"/>
                <w:lang w:val="es-ES"/>
              </w:rPr>
            </w:pPr>
            <w:r w:rsidRPr="001E288D">
              <w:rPr>
                <w:rStyle w:val="Table"/>
                <w:rFonts w:cs="Arial"/>
                <w:spacing w:val="-2"/>
                <w:sz w:val="22"/>
                <w:szCs w:val="22"/>
                <w:lang w:val="es-ES"/>
              </w:rPr>
              <w:t>Nombre y cargo de la persona de contacto</w:t>
            </w:r>
          </w:p>
        </w:tc>
      </w:tr>
      <w:tr w:rsidR="006F3E29" w:rsidRPr="001E288D" w14:paraId="55AEA31B" w14:textId="77777777" w:rsidTr="00BB66C4">
        <w:trPr>
          <w:cantSplit/>
        </w:trPr>
        <w:tc>
          <w:tcPr>
            <w:tcW w:w="1440" w:type="dxa"/>
            <w:tcBorders>
              <w:top w:val="single" w:sz="6" w:space="0" w:color="auto"/>
              <w:left w:val="single" w:sz="4" w:space="0" w:color="auto"/>
            </w:tcBorders>
          </w:tcPr>
          <w:p w14:paraId="1B409310" w14:textId="77777777" w:rsidR="006F3E29" w:rsidRPr="001E288D" w:rsidRDefault="006F3E29" w:rsidP="008464A1">
            <w:pPr>
              <w:suppressAutoHyphens/>
              <w:rPr>
                <w:rStyle w:val="Table"/>
                <w:rFonts w:cs="Arial"/>
                <w:spacing w:val="-2"/>
                <w:sz w:val="22"/>
                <w:szCs w:val="22"/>
                <w:lang w:val="es-ES"/>
              </w:rPr>
            </w:pPr>
            <w:r w:rsidRPr="001E288D">
              <w:rPr>
                <w:rStyle w:val="Table"/>
                <w:rFonts w:cs="Arial"/>
                <w:spacing w:val="-2"/>
                <w:sz w:val="22"/>
                <w:szCs w:val="22"/>
                <w:lang w:val="es-ES"/>
              </w:rPr>
              <w:t>Convenios</w:t>
            </w:r>
          </w:p>
        </w:tc>
        <w:tc>
          <w:tcPr>
            <w:tcW w:w="8396" w:type="dxa"/>
            <w:gridSpan w:val="2"/>
            <w:tcBorders>
              <w:top w:val="single" w:sz="6" w:space="0" w:color="auto"/>
              <w:left w:val="single" w:sz="6" w:space="0" w:color="auto"/>
              <w:right w:val="single" w:sz="4" w:space="0" w:color="auto"/>
            </w:tcBorders>
          </w:tcPr>
          <w:p w14:paraId="17568F47" w14:textId="77777777" w:rsidR="006F3E29" w:rsidRPr="001E288D" w:rsidRDefault="006F3E29" w:rsidP="008464A1">
            <w:pPr>
              <w:suppressAutoHyphens/>
              <w:rPr>
                <w:rStyle w:val="Table"/>
                <w:rFonts w:cs="Arial"/>
                <w:spacing w:val="-2"/>
                <w:sz w:val="22"/>
                <w:szCs w:val="22"/>
                <w:lang w:val="es-ES"/>
              </w:rPr>
            </w:pPr>
            <w:r w:rsidRPr="001E288D">
              <w:rPr>
                <w:rStyle w:val="Table"/>
                <w:rFonts w:cs="Arial"/>
                <w:spacing w:val="-2"/>
                <w:sz w:val="22"/>
                <w:szCs w:val="22"/>
                <w:lang w:val="es-ES"/>
              </w:rPr>
              <w:t>Detalle de convenios de alquiler, leasing o fabricación específicos del proyecto</w:t>
            </w:r>
          </w:p>
          <w:p w14:paraId="6EC34EB0" w14:textId="77777777" w:rsidR="006F3E29" w:rsidRPr="001E288D" w:rsidRDefault="006F3E29" w:rsidP="008464A1">
            <w:pPr>
              <w:suppressAutoHyphens/>
              <w:spacing w:after="71"/>
              <w:rPr>
                <w:rStyle w:val="Table"/>
                <w:rFonts w:cs="Arial"/>
                <w:spacing w:val="-2"/>
                <w:sz w:val="22"/>
                <w:szCs w:val="22"/>
                <w:lang w:val="es-ES"/>
              </w:rPr>
            </w:pPr>
          </w:p>
        </w:tc>
      </w:tr>
      <w:tr w:rsidR="006F3E29" w:rsidRPr="001E288D" w14:paraId="791DC0B0" w14:textId="77777777" w:rsidTr="00BB66C4">
        <w:trPr>
          <w:cantSplit/>
        </w:trPr>
        <w:tc>
          <w:tcPr>
            <w:tcW w:w="1440" w:type="dxa"/>
            <w:tcBorders>
              <w:top w:val="dotted" w:sz="4" w:space="0" w:color="auto"/>
              <w:left w:val="single" w:sz="4" w:space="0" w:color="auto"/>
              <w:bottom w:val="dotted" w:sz="4" w:space="0" w:color="auto"/>
            </w:tcBorders>
          </w:tcPr>
          <w:p w14:paraId="27B435AD" w14:textId="77777777" w:rsidR="006F3E29" w:rsidRPr="001E288D" w:rsidRDefault="006F3E29" w:rsidP="008464A1">
            <w:pPr>
              <w:suppressAutoHyphens/>
              <w:spacing w:after="71"/>
              <w:rPr>
                <w:rStyle w:val="Table"/>
                <w:rFonts w:cs="Arial"/>
                <w:i/>
                <w:spacing w:val="-2"/>
                <w:sz w:val="22"/>
                <w:szCs w:val="22"/>
                <w:lang w:val="es-ES"/>
              </w:rPr>
            </w:pPr>
          </w:p>
        </w:tc>
        <w:tc>
          <w:tcPr>
            <w:tcW w:w="8396" w:type="dxa"/>
            <w:gridSpan w:val="2"/>
            <w:tcBorders>
              <w:top w:val="dotted" w:sz="4" w:space="0" w:color="auto"/>
              <w:left w:val="single" w:sz="6" w:space="0" w:color="auto"/>
              <w:bottom w:val="dotted" w:sz="4" w:space="0" w:color="auto"/>
              <w:right w:val="single" w:sz="4" w:space="0" w:color="auto"/>
            </w:tcBorders>
          </w:tcPr>
          <w:p w14:paraId="477BF2C8" w14:textId="77777777" w:rsidR="006F3E29" w:rsidRPr="001E288D" w:rsidRDefault="006F3E29" w:rsidP="008464A1">
            <w:pPr>
              <w:suppressAutoHyphens/>
              <w:spacing w:after="71"/>
              <w:rPr>
                <w:rStyle w:val="Table"/>
                <w:rFonts w:cs="Arial"/>
                <w:spacing w:val="-2"/>
                <w:sz w:val="22"/>
                <w:szCs w:val="22"/>
                <w:lang w:val="es-ES"/>
              </w:rPr>
            </w:pPr>
          </w:p>
        </w:tc>
      </w:tr>
      <w:tr w:rsidR="006F3E29" w:rsidRPr="001E288D" w14:paraId="78696D2C" w14:textId="77777777" w:rsidTr="00BB66C4">
        <w:trPr>
          <w:cantSplit/>
        </w:trPr>
        <w:tc>
          <w:tcPr>
            <w:tcW w:w="1440" w:type="dxa"/>
            <w:tcBorders>
              <w:left w:val="single" w:sz="4" w:space="0" w:color="auto"/>
              <w:bottom w:val="single" w:sz="4" w:space="0" w:color="auto"/>
            </w:tcBorders>
          </w:tcPr>
          <w:p w14:paraId="05761E92" w14:textId="77777777" w:rsidR="006F3E29" w:rsidRPr="001E288D" w:rsidRDefault="006F3E29" w:rsidP="008464A1">
            <w:pPr>
              <w:suppressAutoHyphens/>
              <w:spacing w:after="71"/>
              <w:rPr>
                <w:rStyle w:val="Table"/>
                <w:rFonts w:cs="Arial"/>
                <w:i/>
                <w:spacing w:val="-2"/>
                <w:sz w:val="22"/>
                <w:szCs w:val="22"/>
                <w:lang w:val="es-ES"/>
              </w:rPr>
            </w:pPr>
          </w:p>
        </w:tc>
        <w:tc>
          <w:tcPr>
            <w:tcW w:w="8396" w:type="dxa"/>
            <w:gridSpan w:val="2"/>
            <w:tcBorders>
              <w:left w:val="single" w:sz="6" w:space="0" w:color="auto"/>
              <w:bottom w:val="single" w:sz="4" w:space="0" w:color="auto"/>
              <w:right w:val="single" w:sz="4" w:space="0" w:color="auto"/>
            </w:tcBorders>
          </w:tcPr>
          <w:p w14:paraId="1F7F799E" w14:textId="77777777" w:rsidR="006F3E29" w:rsidRPr="001E288D" w:rsidRDefault="006F3E29" w:rsidP="008464A1">
            <w:pPr>
              <w:suppressAutoHyphens/>
              <w:spacing w:after="71"/>
              <w:rPr>
                <w:rStyle w:val="Table"/>
                <w:rFonts w:cs="Arial"/>
                <w:spacing w:val="-2"/>
                <w:sz w:val="22"/>
                <w:szCs w:val="22"/>
                <w:lang w:val="es-ES"/>
              </w:rPr>
            </w:pPr>
          </w:p>
        </w:tc>
      </w:tr>
    </w:tbl>
    <w:p w14:paraId="7F8E3BD3" w14:textId="77777777" w:rsidR="006F3E29" w:rsidRPr="001E288D" w:rsidRDefault="006F3E29" w:rsidP="006F3E29">
      <w:pPr>
        <w:rPr>
          <w:rFonts w:ascii="Arial" w:hAnsi="Arial" w:cs="Arial"/>
          <w:sz w:val="28"/>
          <w:szCs w:val="22"/>
          <w:lang w:val="es-ES"/>
        </w:rPr>
      </w:pPr>
    </w:p>
    <w:p w14:paraId="0E99FDD3" w14:textId="77777777" w:rsidR="006F3E29" w:rsidRPr="001E288D" w:rsidRDefault="006F3E29" w:rsidP="006F3E29">
      <w:pPr>
        <w:rPr>
          <w:rFonts w:ascii="Arial" w:hAnsi="Arial" w:cs="Arial"/>
          <w:b/>
          <w:bCs/>
          <w:iCs/>
          <w:spacing w:val="-2"/>
          <w:sz w:val="40"/>
          <w:szCs w:val="22"/>
          <w:lang w:val="es-ES"/>
        </w:rPr>
      </w:pPr>
      <w:r w:rsidRPr="001E288D">
        <w:rPr>
          <w:rFonts w:ascii="Arial" w:hAnsi="Arial" w:cs="Arial"/>
          <w:sz w:val="40"/>
          <w:szCs w:val="22"/>
          <w:lang w:val="es-ES"/>
        </w:rPr>
        <w:br w:type="page"/>
      </w:r>
    </w:p>
    <w:p w14:paraId="2B6FC9DB" w14:textId="6DE10E2E" w:rsidR="00086A60" w:rsidRDefault="00086A60" w:rsidP="002E2316">
      <w:pPr>
        <w:pStyle w:val="Sec4H2"/>
        <w:jc w:val="left"/>
        <w:rPr>
          <w:rFonts w:ascii="Arial" w:hAnsi="Arial" w:cs="Arial"/>
          <w:sz w:val="28"/>
          <w:szCs w:val="28"/>
        </w:rPr>
      </w:pPr>
      <w:bookmarkStart w:id="3523" w:name="_Toc94017947"/>
      <w:bookmarkStart w:id="3524" w:name="_Toc94025187"/>
      <w:r w:rsidRPr="000D1034">
        <w:rPr>
          <w:rFonts w:ascii="Arial" w:hAnsi="Arial" w:cs="Arial"/>
          <w:sz w:val="28"/>
          <w:szCs w:val="28"/>
        </w:rPr>
        <w:t xml:space="preserve">Formulario PER-1 </w:t>
      </w:r>
    </w:p>
    <w:p w14:paraId="6DE9DBE4" w14:textId="77777777" w:rsidR="002E2316" w:rsidRPr="000D1034" w:rsidRDefault="002E2316" w:rsidP="002E2316">
      <w:pPr>
        <w:pStyle w:val="Sec4H2"/>
        <w:jc w:val="left"/>
        <w:rPr>
          <w:rFonts w:ascii="Arial" w:hAnsi="Arial" w:cs="Arial"/>
          <w:sz w:val="28"/>
          <w:szCs w:val="28"/>
        </w:rPr>
      </w:pPr>
    </w:p>
    <w:p w14:paraId="778F7817" w14:textId="7B05E003" w:rsidR="006F3E29" w:rsidRPr="000D1034" w:rsidRDefault="006F3E29" w:rsidP="006F3E29">
      <w:pPr>
        <w:pStyle w:val="Sec4H2"/>
        <w:rPr>
          <w:rFonts w:ascii="Arial" w:hAnsi="Arial" w:cs="Arial"/>
          <w:sz w:val="28"/>
          <w:szCs w:val="28"/>
        </w:rPr>
      </w:pPr>
      <w:r w:rsidRPr="000D1034">
        <w:rPr>
          <w:rFonts w:ascii="Arial" w:hAnsi="Arial" w:cs="Arial"/>
          <w:sz w:val="28"/>
          <w:szCs w:val="28"/>
        </w:rPr>
        <w:t>Calificaciones del Personal Clave y Lista de Recursos</w:t>
      </w:r>
      <w:bookmarkEnd w:id="3523"/>
      <w:bookmarkEnd w:id="3524"/>
    </w:p>
    <w:p w14:paraId="55FEF760" w14:textId="77777777" w:rsidR="006F3E29" w:rsidRPr="00015F7D" w:rsidRDefault="006F3E29" w:rsidP="006F3E29">
      <w:pPr>
        <w:rPr>
          <w:rFonts w:ascii="Arial" w:hAnsi="Arial" w:cs="Arial"/>
          <w:b/>
          <w:sz w:val="28"/>
          <w:szCs w:val="28"/>
          <w:lang w:val="es-ES"/>
        </w:rPr>
      </w:pPr>
    </w:p>
    <w:p w14:paraId="183ACC7E" w14:textId="77777777" w:rsidR="00086A60" w:rsidRPr="00086A60" w:rsidRDefault="006F3E29" w:rsidP="002E23F8">
      <w:pPr>
        <w:spacing w:before="120" w:after="120"/>
        <w:rPr>
          <w:rStyle w:val="Table"/>
          <w:rFonts w:cs="Arial"/>
          <w:i/>
          <w:color w:val="FF0000"/>
          <w:spacing w:val="-2"/>
          <w:sz w:val="22"/>
          <w:szCs w:val="22"/>
          <w:lang w:val="es-ES"/>
        </w:rPr>
      </w:pPr>
      <w:r w:rsidRPr="00086A60">
        <w:rPr>
          <w:rStyle w:val="Table"/>
          <w:rFonts w:cs="Arial"/>
          <w:i/>
          <w:color w:val="FF0000"/>
          <w:spacing w:val="-2"/>
          <w:sz w:val="22"/>
          <w:szCs w:val="22"/>
          <w:lang w:val="es-ES"/>
        </w:rPr>
        <w:t xml:space="preserve">Los </w:t>
      </w:r>
      <w:r w:rsidR="00BC1E11" w:rsidRPr="00086A60">
        <w:rPr>
          <w:rStyle w:val="Table"/>
          <w:rFonts w:cs="Arial"/>
          <w:i/>
          <w:color w:val="FF0000"/>
          <w:spacing w:val="-2"/>
          <w:sz w:val="22"/>
          <w:szCs w:val="22"/>
          <w:lang w:val="es-ES"/>
        </w:rPr>
        <w:t>Oferente</w:t>
      </w:r>
      <w:r w:rsidRPr="00086A60">
        <w:rPr>
          <w:rStyle w:val="Table"/>
          <w:rFonts w:cs="Arial"/>
          <w:i/>
          <w:color w:val="FF0000"/>
          <w:spacing w:val="-2"/>
          <w:sz w:val="22"/>
          <w:szCs w:val="22"/>
          <w:lang w:val="es-ES"/>
        </w:rPr>
        <w:t xml:space="preserve">s deberán suministrar los nombres y otros detalles de las personas clave debidamente calificadas para cumplir con el Contrato. La información sobre su experiencia se deberá consignar utilizando el Formulario PER-2 de los que aparecen más abajo para cada candidato. Los </w:t>
      </w:r>
      <w:r w:rsidR="00BC1E11" w:rsidRPr="00086A60">
        <w:rPr>
          <w:rStyle w:val="Table"/>
          <w:rFonts w:cs="Arial"/>
          <w:i/>
          <w:color w:val="FF0000"/>
          <w:spacing w:val="-2"/>
          <w:sz w:val="22"/>
          <w:szCs w:val="22"/>
          <w:lang w:val="es-ES"/>
        </w:rPr>
        <w:t>Oferente</w:t>
      </w:r>
      <w:r w:rsidRPr="00086A60">
        <w:rPr>
          <w:rStyle w:val="Table"/>
          <w:rFonts w:cs="Arial"/>
          <w:i/>
          <w:color w:val="FF0000"/>
          <w:spacing w:val="-2"/>
          <w:sz w:val="22"/>
          <w:szCs w:val="22"/>
          <w:lang w:val="es-ES"/>
        </w:rPr>
        <w:t xml:space="preserve">s deben presentar un cronograma de recursos de personal clave completamente detallado para todo el período de implementación del contrato. </w:t>
      </w:r>
    </w:p>
    <w:p w14:paraId="316502CE" w14:textId="22C3BE70" w:rsidR="006F3E29" w:rsidRPr="00086A60" w:rsidRDefault="006F3E29" w:rsidP="002E23F8">
      <w:pPr>
        <w:spacing w:before="120" w:after="120"/>
        <w:rPr>
          <w:rStyle w:val="Table"/>
          <w:rFonts w:cs="Arial"/>
          <w:i/>
          <w:color w:val="FF0000"/>
          <w:spacing w:val="-2"/>
          <w:sz w:val="22"/>
          <w:szCs w:val="22"/>
          <w:lang w:val="es-ES"/>
        </w:rPr>
      </w:pPr>
      <w:r w:rsidRPr="00086A60">
        <w:rPr>
          <w:rStyle w:val="Table"/>
          <w:rFonts w:cs="Arial"/>
          <w:i/>
          <w:color w:val="FF0000"/>
          <w:spacing w:val="-2"/>
          <w:sz w:val="22"/>
          <w:szCs w:val="22"/>
          <w:lang w:val="es-ES"/>
        </w:rPr>
        <w:t>El cronograma de recursos debe incluir:</w:t>
      </w:r>
    </w:p>
    <w:p w14:paraId="4E3B5E60" w14:textId="0B8874C3" w:rsidR="006F3E29" w:rsidRPr="00086A60" w:rsidRDefault="002E23F8" w:rsidP="00DB08C9">
      <w:pPr>
        <w:pStyle w:val="ListParagraph"/>
        <w:numPr>
          <w:ilvl w:val="0"/>
          <w:numId w:val="123"/>
        </w:numPr>
        <w:contextualSpacing/>
        <w:jc w:val="left"/>
        <w:rPr>
          <w:rFonts w:ascii="Arial" w:hAnsi="Arial" w:cs="Arial"/>
          <w:i/>
          <w:color w:val="FF0000"/>
          <w:sz w:val="22"/>
          <w:szCs w:val="22"/>
          <w:lang w:val="es-ES"/>
        </w:rPr>
      </w:pPr>
      <w:r w:rsidRPr="00086A60">
        <w:rPr>
          <w:rFonts w:ascii="Arial" w:hAnsi="Arial" w:cs="Arial"/>
          <w:i/>
          <w:color w:val="FF0000"/>
          <w:sz w:val="22"/>
          <w:szCs w:val="22"/>
          <w:lang w:val="es-ES"/>
        </w:rPr>
        <w:t xml:space="preserve">El </w:t>
      </w:r>
      <w:r w:rsidR="006F3E29" w:rsidRPr="00086A60">
        <w:rPr>
          <w:rFonts w:ascii="Arial" w:hAnsi="Arial" w:cs="Arial"/>
          <w:i/>
          <w:color w:val="FF0000"/>
          <w:sz w:val="22"/>
          <w:szCs w:val="22"/>
          <w:lang w:val="es-ES"/>
        </w:rPr>
        <w:t>nombre y la función de cada puesto de Personal Clave</w:t>
      </w:r>
    </w:p>
    <w:p w14:paraId="56A0682F" w14:textId="0C02CF81" w:rsidR="006F3E29" w:rsidRPr="00086A60" w:rsidRDefault="002E23F8" w:rsidP="00DB08C9">
      <w:pPr>
        <w:pStyle w:val="ListParagraph"/>
        <w:numPr>
          <w:ilvl w:val="0"/>
          <w:numId w:val="123"/>
        </w:numPr>
        <w:contextualSpacing/>
        <w:jc w:val="left"/>
        <w:rPr>
          <w:rFonts w:ascii="Arial" w:hAnsi="Arial" w:cs="Arial"/>
          <w:i/>
          <w:color w:val="FF0000"/>
          <w:sz w:val="22"/>
          <w:szCs w:val="22"/>
          <w:lang w:val="es-ES"/>
        </w:rPr>
      </w:pPr>
      <w:r w:rsidRPr="00086A60">
        <w:rPr>
          <w:rFonts w:ascii="Arial" w:hAnsi="Arial" w:cs="Arial"/>
          <w:i/>
          <w:color w:val="FF0000"/>
          <w:sz w:val="22"/>
          <w:szCs w:val="22"/>
          <w:lang w:val="es-ES"/>
        </w:rPr>
        <w:t>L</w:t>
      </w:r>
      <w:r w:rsidR="006F3E29" w:rsidRPr="00086A60">
        <w:rPr>
          <w:rFonts w:ascii="Arial" w:hAnsi="Arial" w:cs="Arial"/>
          <w:i/>
          <w:color w:val="FF0000"/>
          <w:sz w:val="22"/>
          <w:szCs w:val="22"/>
          <w:lang w:val="es-ES"/>
        </w:rPr>
        <w:t>a duración del nombramiento de cada Personal Clave</w:t>
      </w:r>
    </w:p>
    <w:p w14:paraId="62C9AEB6" w14:textId="293C270C" w:rsidR="006F3E29" w:rsidRPr="00086A60" w:rsidRDefault="002E23F8" w:rsidP="00DB08C9">
      <w:pPr>
        <w:pStyle w:val="ListParagraph"/>
        <w:numPr>
          <w:ilvl w:val="0"/>
          <w:numId w:val="123"/>
        </w:numPr>
        <w:contextualSpacing/>
        <w:jc w:val="left"/>
        <w:rPr>
          <w:rFonts w:ascii="Arial" w:hAnsi="Arial" w:cs="Arial"/>
          <w:i/>
          <w:color w:val="FF0000"/>
          <w:sz w:val="22"/>
          <w:szCs w:val="22"/>
          <w:lang w:val="es-ES"/>
        </w:rPr>
      </w:pPr>
      <w:r w:rsidRPr="00086A60">
        <w:rPr>
          <w:rFonts w:ascii="Arial" w:hAnsi="Arial" w:cs="Arial"/>
          <w:i/>
          <w:color w:val="FF0000"/>
          <w:sz w:val="22"/>
          <w:szCs w:val="22"/>
          <w:lang w:val="es-ES"/>
        </w:rPr>
        <w:t>E</w:t>
      </w:r>
      <w:r w:rsidR="006F3E29" w:rsidRPr="00086A60">
        <w:rPr>
          <w:rFonts w:ascii="Arial" w:hAnsi="Arial" w:cs="Arial"/>
          <w:i/>
          <w:color w:val="FF0000"/>
          <w:sz w:val="22"/>
          <w:szCs w:val="22"/>
          <w:lang w:val="es-ES"/>
        </w:rPr>
        <w:t>l nivel de esfuerzo (tiempo) asignado a cada puesto de Personal Clave y su distribución a lo largo del período de implementación del contrato.</w:t>
      </w:r>
    </w:p>
    <w:p w14:paraId="3605FFFA" w14:textId="77777777" w:rsidR="006F3E29" w:rsidRPr="00086A60" w:rsidRDefault="006F3E29" w:rsidP="006F3E29">
      <w:pPr>
        <w:rPr>
          <w:rFonts w:ascii="Arial" w:hAnsi="Arial" w:cs="Arial"/>
          <w:iCs/>
          <w:sz w:val="22"/>
          <w:szCs w:val="22"/>
          <w:lang w:val="es-ES"/>
        </w:rPr>
      </w:pPr>
    </w:p>
    <w:tbl>
      <w:tblPr>
        <w:tblW w:w="10207" w:type="dxa"/>
        <w:tblInd w:w="-1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568"/>
        <w:gridCol w:w="5953"/>
        <w:gridCol w:w="2696"/>
        <w:gridCol w:w="990"/>
      </w:tblGrid>
      <w:tr w:rsidR="006F3E29" w:rsidRPr="00086A60" w14:paraId="2FF0A020" w14:textId="77777777" w:rsidTr="00225D2D">
        <w:trPr>
          <w:tblHeader/>
        </w:trPr>
        <w:tc>
          <w:tcPr>
            <w:tcW w:w="568" w:type="dxa"/>
            <w:tcBorders>
              <w:top w:val="single" w:sz="12" w:space="0" w:color="auto"/>
              <w:bottom w:val="single" w:sz="6" w:space="0" w:color="auto"/>
            </w:tcBorders>
          </w:tcPr>
          <w:p w14:paraId="1F39F11D" w14:textId="77777777" w:rsidR="006F3E29" w:rsidRPr="00086A60" w:rsidRDefault="006F3E29" w:rsidP="00047079">
            <w:pPr>
              <w:suppressAutoHyphens/>
              <w:ind w:right="-72"/>
              <w:contextualSpacing/>
              <w:jc w:val="center"/>
              <w:rPr>
                <w:rFonts w:ascii="Arial" w:hAnsi="Arial" w:cs="Arial"/>
                <w:bCs/>
                <w:i/>
                <w:color w:val="FF0000"/>
                <w:spacing w:val="-2"/>
                <w:sz w:val="22"/>
                <w:szCs w:val="22"/>
                <w:lang w:val="es-ES"/>
              </w:rPr>
            </w:pPr>
          </w:p>
        </w:tc>
        <w:tc>
          <w:tcPr>
            <w:tcW w:w="5953" w:type="dxa"/>
            <w:tcBorders>
              <w:top w:val="single" w:sz="12" w:space="0" w:color="auto"/>
              <w:bottom w:val="single" w:sz="6" w:space="0" w:color="auto"/>
            </w:tcBorders>
          </w:tcPr>
          <w:p w14:paraId="0CE3B078" w14:textId="77777777" w:rsidR="006F3E29" w:rsidRPr="00086A60" w:rsidRDefault="006F3E29" w:rsidP="00047079">
            <w:pPr>
              <w:suppressAutoHyphens/>
              <w:ind w:left="41" w:right="-72"/>
              <w:contextualSpacing/>
              <w:rPr>
                <w:rFonts w:ascii="Arial" w:hAnsi="Arial" w:cs="Arial"/>
                <w:bCs/>
                <w:i/>
                <w:spacing w:val="-2"/>
                <w:sz w:val="22"/>
                <w:szCs w:val="22"/>
                <w:lang w:val="es-ES"/>
              </w:rPr>
            </w:pPr>
            <w:r w:rsidRPr="00086A60">
              <w:rPr>
                <w:rFonts w:ascii="Arial" w:hAnsi="Arial" w:cs="Arial"/>
                <w:b/>
                <w:spacing w:val="-2"/>
                <w:sz w:val="22"/>
                <w:szCs w:val="22"/>
                <w:lang w:val="es-ES"/>
              </w:rPr>
              <w:t>Nombre la función</w:t>
            </w:r>
          </w:p>
        </w:tc>
        <w:tc>
          <w:tcPr>
            <w:tcW w:w="2696" w:type="dxa"/>
            <w:tcBorders>
              <w:top w:val="single" w:sz="12" w:space="0" w:color="auto"/>
              <w:bottom w:val="single" w:sz="6" w:space="0" w:color="auto"/>
            </w:tcBorders>
          </w:tcPr>
          <w:p w14:paraId="15F59149" w14:textId="77777777" w:rsidR="006F3E29" w:rsidRPr="00086A60" w:rsidRDefault="006F3E29" w:rsidP="00047079">
            <w:pPr>
              <w:suppressAutoHyphens/>
              <w:ind w:left="41" w:right="-72"/>
              <w:contextualSpacing/>
              <w:rPr>
                <w:rFonts w:ascii="Arial" w:hAnsi="Arial" w:cs="Arial"/>
                <w:bCs/>
                <w:i/>
                <w:spacing w:val="-2"/>
                <w:sz w:val="22"/>
                <w:szCs w:val="22"/>
                <w:lang w:val="es-ES"/>
              </w:rPr>
            </w:pPr>
            <w:r w:rsidRPr="00086A60">
              <w:rPr>
                <w:rFonts w:ascii="Arial" w:hAnsi="Arial" w:cs="Arial"/>
                <w:b/>
                <w:spacing w:val="-2"/>
                <w:sz w:val="22"/>
                <w:szCs w:val="22"/>
                <w:lang w:val="es-ES"/>
              </w:rPr>
              <w:t>Nombre del candidato</w:t>
            </w:r>
          </w:p>
        </w:tc>
        <w:tc>
          <w:tcPr>
            <w:tcW w:w="990" w:type="dxa"/>
            <w:tcBorders>
              <w:top w:val="single" w:sz="12" w:space="0" w:color="auto"/>
              <w:bottom w:val="single" w:sz="6" w:space="0" w:color="auto"/>
            </w:tcBorders>
          </w:tcPr>
          <w:p w14:paraId="08D35F03" w14:textId="77777777" w:rsidR="006F3E29" w:rsidRPr="00086A60" w:rsidRDefault="006F3E29" w:rsidP="00047079">
            <w:pPr>
              <w:suppressAutoHyphens/>
              <w:ind w:left="41" w:right="-72"/>
              <w:contextualSpacing/>
              <w:rPr>
                <w:rFonts w:ascii="Arial" w:hAnsi="Arial" w:cs="Arial"/>
                <w:bCs/>
                <w:i/>
                <w:spacing w:val="-2"/>
                <w:sz w:val="22"/>
                <w:szCs w:val="22"/>
                <w:lang w:val="es-ES"/>
              </w:rPr>
            </w:pPr>
          </w:p>
        </w:tc>
      </w:tr>
      <w:tr w:rsidR="006F3E29" w:rsidRPr="00086A60" w14:paraId="6AE87E07" w14:textId="77777777" w:rsidTr="00225D2D">
        <w:tc>
          <w:tcPr>
            <w:tcW w:w="568" w:type="dxa"/>
            <w:tcBorders>
              <w:top w:val="single" w:sz="12" w:space="0" w:color="auto"/>
              <w:bottom w:val="single" w:sz="6" w:space="0" w:color="auto"/>
            </w:tcBorders>
          </w:tcPr>
          <w:p w14:paraId="3D3BC1A5" w14:textId="77777777" w:rsidR="006F3E29" w:rsidRPr="00086A60" w:rsidRDefault="006F3E29" w:rsidP="00047079">
            <w:pPr>
              <w:suppressAutoHyphens/>
              <w:ind w:right="-72"/>
              <w:contextualSpacing/>
              <w:jc w:val="center"/>
              <w:rPr>
                <w:rFonts w:ascii="Arial" w:hAnsi="Arial" w:cs="Arial"/>
                <w:bCs/>
                <w:i/>
                <w:color w:val="FF0000"/>
                <w:spacing w:val="-2"/>
                <w:sz w:val="22"/>
                <w:szCs w:val="22"/>
                <w:lang w:val="es-ES"/>
              </w:rPr>
            </w:pPr>
            <w:r w:rsidRPr="00086A60">
              <w:rPr>
                <w:rFonts w:ascii="Arial" w:hAnsi="Arial" w:cs="Arial"/>
                <w:i/>
                <w:color w:val="FF0000"/>
                <w:spacing w:val="-2"/>
                <w:sz w:val="22"/>
                <w:szCs w:val="22"/>
                <w:lang w:val="es-ES"/>
              </w:rPr>
              <w:t>1.</w:t>
            </w:r>
          </w:p>
        </w:tc>
        <w:tc>
          <w:tcPr>
            <w:tcW w:w="5953" w:type="dxa"/>
            <w:tcBorders>
              <w:top w:val="single" w:sz="12" w:space="0" w:color="auto"/>
              <w:bottom w:val="single" w:sz="6" w:space="0" w:color="auto"/>
            </w:tcBorders>
          </w:tcPr>
          <w:p w14:paraId="38809E80" w14:textId="50DB4738" w:rsidR="006F3E29" w:rsidRPr="00086A60" w:rsidRDefault="00BC1E11" w:rsidP="00047079">
            <w:pPr>
              <w:suppressAutoHyphens/>
              <w:ind w:left="41" w:right="-72"/>
              <w:contextualSpacing/>
              <w:rPr>
                <w:rFonts w:ascii="Arial" w:hAnsi="Arial" w:cs="Arial"/>
                <w:bCs/>
                <w:i/>
                <w:color w:val="FF0000"/>
                <w:spacing w:val="-2"/>
                <w:sz w:val="22"/>
                <w:szCs w:val="22"/>
                <w:lang w:val="es-ES"/>
              </w:rPr>
            </w:pPr>
            <w:r w:rsidRPr="00086A60">
              <w:rPr>
                <w:rFonts w:ascii="Arial" w:hAnsi="Arial" w:cs="Arial"/>
                <w:i/>
                <w:color w:val="FF0000"/>
                <w:spacing w:val="-2"/>
                <w:sz w:val="22"/>
                <w:szCs w:val="22"/>
                <w:lang w:val="es-ES"/>
              </w:rPr>
              <w:t>(</w:t>
            </w:r>
            <w:r w:rsidR="006F3E29" w:rsidRPr="00086A60">
              <w:rPr>
                <w:rFonts w:ascii="Arial" w:hAnsi="Arial" w:cs="Arial"/>
                <w:i/>
                <w:color w:val="FF0000"/>
                <w:spacing w:val="-2"/>
                <w:sz w:val="22"/>
                <w:szCs w:val="22"/>
                <w:lang w:val="es-ES"/>
              </w:rPr>
              <w:t>Representante del Contratista</w:t>
            </w:r>
            <w:r w:rsidRPr="00086A60">
              <w:rPr>
                <w:rFonts w:ascii="Arial" w:hAnsi="Arial" w:cs="Arial"/>
                <w:i/>
                <w:color w:val="FF0000"/>
                <w:spacing w:val="-2"/>
                <w:sz w:val="22"/>
                <w:szCs w:val="22"/>
                <w:lang w:val="es-ES"/>
              </w:rPr>
              <w:t>)</w:t>
            </w:r>
          </w:p>
        </w:tc>
        <w:tc>
          <w:tcPr>
            <w:tcW w:w="2696" w:type="dxa"/>
            <w:tcBorders>
              <w:top w:val="single" w:sz="12" w:space="0" w:color="auto"/>
              <w:bottom w:val="single" w:sz="6" w:space="0" w:color="auto"/>
            </w:tcBorders>
          </w:tcPr>
          <w:p w14:paraId="394D59E2" w14:textId="77777777" w:rsidR="006F3E29" w:rsidRPr="00086A60" w:rsidRDefault="006F3E29" w:rsidP="00047079">
            <w:pPr>
              <w:suppressAutoHyphens/>
              <w:ind w:left="41" w:right="-72"/>
              <w:contextualSpacing/>
              <w:rPr>
                <w:rFonts w:ascii="Arial" w:hAnsi="Arial" w:cs="Arial"/>
                <w:bCs/>
                <w:i/>
                <w:spacing w:val="-2"/>
                <w:sz w:val="22"/>
                <w:szCs w:val="22"/>
                <w:lang w:val="es-ES"/>
              </w:rPr>
            </w:pPr>
          </w:p>
        </w:tc>
        <w:tc>
          <w:tcPr>
            <w:tcW w:w="990" w:type="dxa"/>
            <w:tcBorders>
              <w:top w:val="single" w:sz="12" w:space="0" w:color="auto"/>
              <w:bottom w:val="single" w:sz="6" w:space="0" w:color="auto"/>
            </w:tcBorders>
          </w:tcPr>
          <w:p w14:paraId="677E1495" w14:textId="77777777" w:rsidR="006F3E29" w:rsidRPr="00086A60" w:rsidRDefault="006F3E29" w:rsidP="00047079">
            <w:pPr>
              <w:suppressAutoHyphens/>
              <w:ind w:left="41" w:right="-72"/>
              <w:contextualSpacing/>
              <w:rPr>
                <w:rFonts w:ascii="Arial" w:hAnsi="Arial" w:cs="Arial"/>
                <w:bCs/>
                <w:i/>
                <w:spacing w:val="-2"/>
                <w:sz w:val="22"/>
                <w:szCs w:val="22"/>
                <w:lang w:val="es-ES"/>
              </w:rPr>
            </w:pPr>
          </w:p>
        </w:tc>
      </w:tr>
      <w:tr w:rsidR="006F3E29" w:rsidRPr="00086A60" w14:paraId="1CCAB911" w14:textId="77777777" w:rsidTr="00225D2D">
        <w:tc>
          <w:tcPr>
            <w:tcW w:w="10207" w:type="dxa"/>
            <w:gridSpan w:val="4"/>
            <w:tcBorders>
              <w:top w:val="single" w:sz="6" w:space="0" w:color="auto"/>
            </w:tcBorders>
          </w:tcPr>
          <w:p w14:paraId="7437D3F1" w14:textId="77777777" w:rsidR="006F3E29" w:rsidRPr="00086A60" w:rsidRDefault="006F3E29" w:rsidP="00047079">
            <w:pPr>
              <w:suppressAutoHyphens/>
              <w:ind w:left="72" w:right="-72"/>
              <w:contextualSpacing/>
              <w:jc w:val="center"/>
              <w:rPr>
                <w:rFonts w:ascii="Arial" w:hAnsi="Arial" w:cs="Arial"/>
                <w:b/>
                <w:bCs/>
                <w:i/>
                <w:color w:val="FF0000"/>
                <w:spacing w:val="-2"/>
                <w:sz w:val="22"/>
                <w:szCs w:val="22"/>
                <w:lang w:val="es-ES"/>
              </w:rPr>
            </w:pPr>
            <w:r w:rsidRPr="00086A60">
              <w:rPr>
                <w:rFonts w:ascii="Arial" w:hAnsi="Arial" w:cs="Arial"/>
                <w:b/>
                <w:i/>
                <w:color w:val="FF0000"/>
                <w:spacing w:val="-2"/>
                <w:sz w:val="22"/>
                <w:szCs w:val="22"/>
                <w:lang w:val="es-ES"/>
              </w:rPr>
              <w:t>Personal Clave para el Diseño</w:t>
            </w:r>
          </w:p>
        </w:tc>
      </w:tr>
      <w:tr w:rsidR="006F3E29" w:rsidRPr="00086A60" w14:paraId="121000BA" w14:textId="77777777" w:rsidTr="00225D2D">
        <w:tc>
          <w:tcPr>
            <w:tcW w:w="568" w:type="dxa"/>
          </w:tcPr>
          <w:p w14:paraId="282A8609" w14:textId="77777777" w:rsidR="006F3E29" w:rsidRPr="00086A60" w:rsidRDefault="006F3E29" w:rsidP="00047079">
            <w:pPr>
              <w:suppressAutoHyphens/>
              <w:ind w:right="-72"/>
              <w:contextualSpacing/>
              <w:jc w:val="center"/>
              <w:rPr>
                <w:rFonts w:ascii="Arial" w:hAnsi="Arial" w:cs="Arial"/>
                <w:bCs/>
                <w:i/>
                <w:color w:val="FF0000"/>
                <w:spacing w:val="-2"/>
                <w:sz w:val="22"/>
                <w:szCs w:val="22"/>
                <w:lang w:val="es-ES"/>
              </w:rPr>
            </w:pPr>
            <w:r w:rsidRPr="00086A60">
              <w:rPr>
                <w:rFonts w:ascii="Arial" w:hAnsi="Arial" w:cs="Arial"/>
                <w:i/>
                <w:color w:val="FF0000"/>
                <w:spacing w:val="-2"/>
                <w:sz w:val="22"/>
                <w:szCs w:val="22"/>
                <w:lang w:val="es-ES"/>
              </w:rPr>
              <w:t>2.</w:t>
            </w:r>
          </w:p>
        </w:tc>
        <w:tc>
          <w:tcPr>
            <w:tcW w:w="5953" w:type="dxa"/>
          </w:tcPr>
          <w:p w14:paraId="0264DE57" w14:textId="71084815" w:rsidR="006F3E29" w:rsidRPr="00086A60" w:rsidRDefault="00BC1E11" w:rsidP="00047079">
            <w:pPr>
              <w:suppressAutoHyphens/>
              <w:ind w:left="41" w:right="-72"/>
              <w:contextualSpacing/>
              <w:rPr>
                <w:rFonts w:ascii="Arial" w:hAnsi="Arial" w:cs="Arial"/>
                <w:i/>
                <w:color w:val="FF0000"/>
                <w:spacing w:val="-2"/>
                <w:sz w:val="22"/>
                <w:szCs w:val="22"/>
                <w:lang w:val="es-ES"/>
              </w:rPr>
            </w:pPr>
            <w:r w:rsidRPr="00086A60">
              <w:rPr>
                <w:rFonts w:ascii="Arial" w:hAnsi="Arial" w:cs="Arial"/>
                <w:i/>
                <w:color w:val="FF0000"/>
                <w:spacing w:val="-2"/>
                <w:sz w:val="22"/>
                <w:szCs w:val="22"/>
                <w:lang w:val="es-ES"/>
              </w:rPr>
              <w:t>(</w:t>
            </w:r>
            <w:r w:rsidR="006F3E29" w:rsidRPr="00086A60">
              <w:rPr>
                <w:rFonts w:ascii="Arial" w:hAnsi="Arial" w:cs="Arial"/>
                <w:i/>
                <w:color w:val="FF0000"/>
                <w:spacing w:val="-2"/>
                <w:sz w:val="22"/>
                <w:szCs w:val="22"/>
                <w:lang w:val="es-ES"/>
              </w:rPr>
              <w:t>Gerente de Diseño</w:t>
            </w:r>
            <w:r w:rsidRPr="00086A60">
              <w:rPr>
                <w:rFonts w:ascii="Arial" w:hAnsi="Arial" w:cs="Arial"/>
                <w:i/>
                <w:color w:val="FF0000"/>
                <w:spacing w:val="-2"/>
                <w:sz w:val="22"/>
                <w:szCs w:val="22"/>
                <w:lang w:val="es-ES"/>
              </w:rPr>
              <w:t>)</w:t>
            </w:r>
          </w:p>
        </w:tc>
        <w:tc>
          <w:tcPr>
            <w:tcW w:w="2696" w:type="dxa"/>
          </w:tcPr>
          <w:p w14:paraId="72B265A0" w14:textId="77777777" w:rsidR="006F3E29" w:rsidRPr="00086A60" w:rsidRDefault="006F3E29" w:rsidP="00047079">
            <w:pPr>
              <w:suppressAutoHyphens/>
              <w:ind w:left="41" w:right="-72"/>
              <w:contextualSpacing/>
              <w:rPr>
                <w:rFonts w:ascii="Arial" w:hAnsi="Arial" w:cs="Arial"/>
                <w:bCs/>
                <w:i/>
                <w:spacing w:val="-2"/>
                <w:sz w:val="22"/>
                <w:szCs w:val="22"/>
                <w:lang w:val="es-ES"/>
              </w:rPr>
            </w:pPr>
          </w:p>
        </w:tc>
        <w:tc>
          <w:tcPr>
            <w:tcW w:w="990" w:type="dxa"/>
          </w:tcPr>
          <w:p w14:paraId="40F1A9E8" w14:textId="77777777" w:rsidR="006F3E29" w:rsidRPr="00086A60" w:rsidRDefault="006F3E29" w:rsidP="00047079">
            <w:pPr>
              <w:suppressAutoHyphens/>
              <w:ind w:left="41" w:right="-72"/>
              <w:contextualSpacing/>
              <w:rPr>
                <w:rFonts w:ascii="Arial" w:hAnsi="Arial" w:cs="Arial"/>
                <w:bCs/>
                <w:i/>
                <w:spacing w:val="-2"/>
                <w:sz w:val="22"/>
                <w:szCs w:val="22"/>
                <w:lang w:val="es-ES"/>
              </w:rPr>
            </w:pPr>
          </w:p>
        </w:tc>
      </w:tr>
      <w:tr w:rsidR="006F3E29" w:rsidRPr="00086A60" w14:paraId="49C33FB3" w14:textId="77777777" w:rsidTr="00225D2D">
        <w:tc>
          <w:tcPr>
            <w:tcW w:w="568" w:type="dxa"/>
          </w:tcPr>
          <w:p w14:paraId="0AF89213" w14:textId="77777777" w:rsidR="006F3E29" w:rsidRPr="00086A60" w:rsidRDefault="006F3E29" w:rsidP="00047079">
            <w:pPr>
              <w:suppressAutoHyphens/>
              <w:ind w:right="-72"/>
              <w:contextualSpacing/>
              <w:jc w:val="center"/>
              <w:rPr>
                <w:rFonts w:ascii="Arial" w:hAnsi="Arial" w:cs="Arial"/>
                <w:bCs/>
                <w:i/>
                <w:color w:val="FF0000"/>
                <w:spacing w:val="-2"/>
                <w:sz w:val="22"/>
                <w:szCs w:val="22"/>
                <w:lang w:val="es-ES"/>
              </w:rPr>
            </w:pPr>
            <w:r w:rsidRPr="00086A60">
              <w:rPr>
                <w:rFonts w:ascii="Arial" w:hAnsi="Arial" w:cs="Arial"/>
                <w:i/>
                <w:color w:val="FF0000"/>
                <w:spacing w:val="-2"/>
                <w:sz w:val="22"/>
                <w:szCs w:val="22"/>
                <w:lang w:val="es-ES"/>
              </w:rPr>
              <w:t>3.</w:t>
            </w:r>
          </w:p>
        </w:tc>
        <w:tc>
          <w:tcPr>
            <w:tcW w:w="5953" w:type="dxa"/>
          </w:tcPr>
          <w:p w14:paraId="7D08A6B6" w14:textId="65E3C795" w:rsidR="006F3E29" w:rsidRPr="00086A60" w:rsidRDefault="00BC1E11" w:rsidP="00047079">
            <w:pPr>
              <w:suppressAutoHyphens/>
              <w:ind w:left="41" w:right="-72"/>
              <w:contextualSpacing/>
              <w:rPr>
                <w:rFonts w:ascii="Arial" w:hAnsi="Arial" w:cs="Arial"/>
                <w:i/>
                <w:color w:val="FF0000"/>
                <w:spacing w:val="-2"/>
                <w:sz w:val="22"/>
                <w:szCs w:val="22"/>
                <w:lang w:val="es-ES"/>
              </w:rPr>
            </w:pPr>
            <w:r w:rsidRPr="00086A60">
              <w:rPr>
                <w:rFonts w:ascii="Arial" w:hAnsi="Arial" w:cs="Arial"/>
                <w:i/>
                <w:color w:val="FF0000"/>
                <w:spacing w:val="-2"/>
                <w:sz w:val="22"/>
                <w:szCs w:val="22"/>
                <w:lang w:val="es-ES"/>
              </w:rPr>
              <w:t>(</w:t>
            </w:r>
            <w:r w:rsidR="006F3E29" w:rsidRPr="00086A60">
              <w:rPr>
                <w:rFonts w:ascii="Arial" w:hAnsi="Arial" w:cs="Arial"/>
                <w:i/>
                <w:color w:val="FF0000"/>
                <w:spacing w:val="-2"/>
                <w:sz w:val="22"/>
                <w:szCs w:val="22"/>
                <w:lang w:val="es-ES"/>
              </w:rPr>
              <w:t>Especialista para los estudios de Impacto Ambiental</w:t>
            </w:r>
            <w:r w:rsidRPr="00086A60">
              <w:rPr>
                <w:rFonts w:ascii="Arial" w:hAnsi="Arial" w:cs="Arial"/>
                <w:i/>
                <w:color w:val="FF0000"/>
                <w:spacing w:val="-2"/>
                <w:sz w:val="22"/>
                <w:szCs w:val="22"/>
                <w:lang w:val="es-ES"/>
              </w:rPr>
              <w:t>)</w:t>
            </w:r>
          </w:p>
        </w:tc>
        <w:tc>
          <w:tcPr>
            <w:tcW w:w="2696" w:type="dxa"/>
          </w:tcPr>
          <w:p w14:paraId="4FF07CB7" w14:textId="77777777" w:rsidR="006F3E29" w:rsidRPr="00086A60" w:rsidRDefault="006F3E29" w:rsidP="00047079">
            <w:pPr>
              <w:pStyle w:val="S1-Header2"/>
              <w:tabs>
                <w:tab w:val="clear" w:pos="432"/>
              </w:tabs>
              <w:ind w:left="0" w:firstLine="0"/>
              <w:contextualSpacing/>
              <w:rPr>
                <w:rFonts w:ascii="Arial" w:hAnsi="Arial" w:cs="Arial"/>
                <w:sz w:val="22"/>
                <w:szCs w:val="22"/>
                <w:lang w:val="es-ES"/>
              </w:rPr>
            </w:pPr>
          </w:p>
        </w:tc>
        <w:tc>
          <w:tcPr>
            <w:tcW w:w="990" w:type="dxa"/>
          </w:tcPr>
          <w:p w14:paraId="57ED6833" w14:textId="77777777" w:rsidR="006F3E29" w:rsidRPr="00086A60" w:rsidRDefault="006F3E29" w:rsidP="00047079">
            <w:pPr>
              <w:pStyle w:val="S1-Header2"/>
              <w:tabs>
                <w:tab w:val="clear" w:pos="432"/>
              </w:tabs>
              <w:ind w:left="0" w:firstLine="0"/>
              <w:contextualSpacing/>
              <w:rPr>
                <w:rFonts w:ascii="Arial" w:hAnsi="Arial" w:cs="Arial"/>
                <w:sz w:val="22"/>
                <w:szCs w:val="22"/>
                <w:lang w:val="es-ES"/>
              </w:rPr>
            </w:pPr>
          </w:p>
        </w:tc>
      </w:tr>
      <w:tr w:rsidR="006F3E29" w:rsidRPr="00086A60" w14:paraId="1527DF5C" w14:textId="77777777" w:rsidTr="00225D2D">
        <w:trPr>
          <w:trHeight w:val="243"/>
        </w:trPr>
        <w:tc>
          <w:tcPr>
            <w:tcW w:w="568" w:type="dxa"/>
          </w:tcPr>
          <w:p w14:paraId="626F8154" w14:textId="77777777" w:rsidR="006F3E29" w:rsidRPr="00086A60" w:rsidRDefault="006F3E29" w:rsidP="00047079">
            <w:pPr>
              <w:suppressAutoHyphens/>
              <w:ind w:right="-72"/>
              <w:contextualSpacing/>
              <w:jc w:val="center"/>
              <w:rPr>
                <w:rFonts w:ascii="Arial" w:hAnsi="Arial" w:cs="Arial"/>
                <w:bCs/>
                <w:i/>
                <w:color w:val="FF0000"/>
                <w:spacing w:val="-2"/>
                <w:sz w:val="22"/>
                <w:szCs w:val="22"/>
                <w:lang w:val="es-ES"/>
              </w:rPr>
            </w:pPr>
            <w:r w:rsidRPr="00086A60">
              <w:rPr>
                <w:rFonts w:ascii="Arial" w:hAnsi="Arial" w:cs="Arial"/>
                <w:i/>
                <w:color w:val="FF0000"/>
                <w:spacing w:val="-2"/>
                <w:sz w:val="22"/>
                <w:szCs w:val="22"/>
                <w:lang w:val="es-ES"/>
              </w:rPr>
              <w:t>4.</w:t>
            </w:r>
          </w:p>
        </w:tc>
        <w:tc>
          <w:tcPr>
            <w:tcW w:w="5953" w:type="dxa"/>
          </w:tcPr>
          <w:p w14:paraId="6AC16268" w14:textId="532A2B1A" w:rsidR="006F3E29" w:rsidRPr="00086A60" w:rsidRDefault="00BC1E11" w:rsidP="00047079">
            <w:pPr>
              <w:suppressAutoHyphens/>
              <w:ind w:left="41" w:right="-72"/>
              <w:contextualSpacing/>
              <w:rPr>
                <w:rFonts w:ascii="Arial" w:hAnsi="Arial" w:cs="Arial"/>
                <w:i/>
                <w:color w:val="FF0000"/>
                <w:spacing w:val="-2"/>
                <w:sz w:val="22"/>
                <w:szCs w:val="22"/>
                <w:lang w:val="es-ES"/>
              </w:rPr>
            </w:pPr>
            <w:r w:rsidRPr="00086A60">
              <w:rPr>
                <w:rFonts w:ascii="Arial" w:hAnsi="Arial" w:cs="Arial"/>
                <w:i/>
                <w:color w:val="FF0000"/>
                <w:spacing w:val="-2"/>
                <w:sz w:val="22"/>
                <w:szCs w:val="22"/>
                <w:lang w:val="es-ES"/>
              </w:rPr>
              <w:t>(</w:t>
            </w:r>
            <w:r w:rsidR="006F3E29" w:rsidRPr="00086A60">
              <w:rPr>
                <w:rFonts w:ascii="Arial" w:hAnsi="Arial" w:cs="Arial"/>
                <w:i/>
                <w:color w:val="FF0000"/>
                <w:spacing w:val="-2"/>
                <w:sz w:val="22"/>
                <w:szCs w:val="22"/>
                <w:lang w:val="es-ES"/>
              </w:rPr>
              <w:t>especialista para los Estudios del Impacto Social</w:t>
            </w:r>
            <w:r w:rsidRPr="00086A60">
              <w:rPr>
                <w:rFonts w:ascii="Arial" w:hAnsi="Arial" w:cs="Arial"/>
                <w:i/>
                <w:color w:val="FF0000"/>
                <w:spacing w:val="-2"/>
                <w:sz w:val="22"/>
                <w:szCs w:val="22"/>
                <w:lang w:val="es-ES"/>
              </w:rPr>
              <w:t>)</w:t>
            </w:r>
          </w:p>
        </w:tc>
        <w:tc>
          <w:tcPr>
            <w:tcW w:w="2696" w:type="dxa"/>
          </w:tcPr>
          <w:p w14:paraId="17E92965" w14:textId="77777777" w:rsidR="006F3E29" w:rsidRPr="00086A60" w:rsidRDefault="006F3E29" w:rsidP="00047079">
            <w:pPr>
              <w:suppressAutoHyphens/>
              <w:ind w:right="-72"/>
              <w:contextualSpacing/>
              <w:rPr>
                <w:rFonts w:ascii="Arial" w:hAnsi="Arial" w:cs="Arial"/>
                <w:bCs/>
                <w:i/>
                <w:spacing w:val="-2"/>
                <w:sz w:val="22"/>
                <w:szCs w:val="22"/>
                <w:lang w:val="es-ES"/>
              </w:rPr>
            </w:pPr>
          </w:p>
        </w:tc>
        <w:tc>
          <w:tcPr>
            <w:tcW w:w="990" w:type="dxa"/>
          </w:tcPr>
          <w:p w14:paraId="66E5B399" w14:textId="77777777" w:rsidR="006F3E29" w:rsidRPr="00086A60" w:rsidRDefault="006F3E29" w:rsidP="00047079">
            <w:pPr>
              <w:suppressAutoHyphens/>
              <w:ind w:right="-72"/>
              <w:contextualSpacing/>
              <w:rPr>
                <w:rFonts w:ascii="Arial" w:hAnsi="Arial" w:cs="Arial"/>
                <w:bCs/>
                <w:i/>
                <w:spacing w:val="-2"/>
                <w:sz w:val="22"/>
                <w:szCs w:val="22"/>
                <w:lang w:val="es-ES"/>
              </w:rPr>
            </w:pPr>
          </w:p>
        </w:tc>
      </w:tr>
      <w:tr w:rsidR="006F3E29" w:rsidRPr="00086A60" w14:paraId="527C6FEB" w14:textId="77777777" w:rsidTr="00225D2D">
        <w:tc>
          <w:tcPr>
            <w:tcW w:w="568" w:type="dxa"/>
          </w:tcPr>
          <w:p w14:paraId="35B079AE" w14:textId="77777777" w:rsidR="006F3E29" w:rsidRPr="00086A60" w:rsidRDefault="006F3E29" w:rsidP="00047079">
            <w:pPr>
              <w:suppressAutoHyphens/>
              <w:ind w:right="-72"/>
              <w:contextualSpacing/>
              <w:jc w:val="center"/>
              <w:rPr>
                <w:rFonts w:ascii="Arial" w:hAnsi="Arial" w:cs="Arial"/>
                <w:bCs/>
                <w:i/>
                <w:color w:val="FF0000"/>
                <w:spacing w:val="-2"/>
                <w:sz w:val="22"/>
                <w:szCs w:val="22"/>
                <w:lang w:val="es-ES"/>
              </w:rPr>
            </w:pPr>
            <w:r w:rsidRPr="00086A60">
              <w:rPr>
                <w:rFonts w:ascii="Arial" w:hAnsi="Arial" w:cs="Arial"/>
                <w:i/>
                <w:color w:val="FF0000"/>
                <w:spacing w:val="-2"/>
                <w:sz w:val="22"/>
                <w:szCs w:val="22"/>
                <w:lang w:val="es-ES"/>
              </w:rPr>
              <w:t>5.</w:t>
            </w:r>
          </w:p>
        </w:tc>
        <w:tc>
          <w:tcPr>
            <w:tcW w:w="5953" w:type="dxa"/>
          </w:tcPr>
          <w:p w14:paraId="4E38D6F6" w14:textId="6E3135E6" w:rsidR="006F3E29" w:rsidRPr="00086A60" w:rsidRDefault="00BC1E11" w:rsidP="00047079">
            <w:pPr>
              <w:suppressAutoHyphens/>
              <w:ind w:left="41" w:right="-72"/>
              <w:contextualSpacing/>
              <w:rPr>
                <w:rFonts w:ascii="Arial" w:hAnsi="Arial" w:cs="Arial"/>
                <w:i/>
                <w:color w:val="FF0000"/>
                <w:spacing w:val="-2"/>
                <w:sz w:val="22"/>
                <w:szCs w:val="22"/>
                <w:lang w:val="es-ES"/>
              </w:rPr>
            </w:pPr>
            <w:r w:rsidRPr="00086A60">
              <w:rPr>
                <w:rFonts w:ascii="Arial" w:hAnsi="Arial" w:cs="Arial"/>
                <w:i/>
                <w:color w:val="FF0000"/>
                <w:spacing w:val="-2"/>
                <w:sz w:val="22"/>
                <w:szCs w:val="22"/>
                <w:lang w:val="es-ES"/>
              </w:rPr>
              <w:t>(</w:t>
            </w:r>
            <w:r w:rsidR="006F3E29" w:rsidRPr="00086A60">
              <w:rPr>
                <w:rFonts w:ascii="Arial" w:hAnsi="Arial" w:cs="Arial"/>
                <w:i/>
                <w:color w:val="FF0000"/>
                <w:spacing w:val="-2"/>
                <w:sz w:val="22"/>
                <w:szCs w:val="22"/>
                <w:lang w:val="es-ES"/>
              </w:rPr>
              <w:t>Especialista en Salud y Seguridad</w:t>
            </w:r>
            <w:r w:rsidRPr="00086A60">
              <w:rPr>
                <w:rFonts w:ascii="Arial" w:hAnsi="Arial" w:cs="Arial"/>
                <w:i/>
                <w:color w:val="FF0000"/>
                <w:spacing w:val="-2"/>
                <w:sz w:val="22"/>
                <w:szCs w:val="22"/>
                <w:lang w:val="es-ES"/>
              </w:rPr>
              <w:t>)</w:t>
            </w:r>
          </w:p>
        </w:tc>
        <w:tc>
          <w:tcPr>
            <w:tcW w:w="2696" w:type="dxa"/>
          </w:tcPr>
          <w:p w14:paraId="759B7188" w14:textId="77777777" w:rsidR="006F3E29" w:rsidRPr="00086A60" w:rsidRDefault="006F3E29" w:rsidP="00047079">
            <w:pPr>
              <w:pStyle w:val="S1-Header2"/>
              <w:tabs>
                <w:tab w:val="clear" w:pos="432"/>
              </w:tabs>
              <w:ind w:left="0" w:firstLine="0"/>
              <w:contextualSpacing/>
              <w:rPr>
                <w:rFonts w:ascii="Arial" w:hAnsi="Arial" w:cs="Arial"/>
                <w:sz w:val="22"/>
                <w:szCs w:val="22"/>
                <w:lang w:val="es-ES"/>
              </w:rPr>
            </w:pPr>
          </w:p>
        </w:tc>
        <w:tc>
          <w:tcPr>
            <w:tcW w:w="990" w:type="dxa"/>
          </w:tcPr>
          <w:p w14:paraId="675F6A43" w14:textId="77777777" w:rsidR="006F3E29" w:rsidRPr="00086A60" w:rsidRDefault="006F3E29" w:rsidP="00047079">
            <w:pPr>
              <w:pStyle w:val="S1-Header2"/>
              <w:tabs>
                <w:tab w:val="clear" w:pos="432"/>
              </w:tabs>
              <w:ind w:left="0" w:firstLine="0"/>
              <w:contextualSpacing/>
              <w:rPr>
                <w:rFonts w:ascii="Arial" w:hAnsi="Arial" w:cs="Arial"/>
                <w:sz w:val="22"/>
                <w:szCs w:val="22"/>
                <w:lang w:val="es-ES"/>
              </w:rPr>
            </w:pPr>
          </w:p>
        </w:tc>
      </w:tr>
      <w:tr w:rsidR="006F3E29" w:rsidRPr="00086A60" w14:paraId="7AC24F6D" w14:textId="77777777" w:rsidTr="00225D2D">
        <w:tc>
          <w:tcPr>
            <w:tcW w:w="568" w:type="dxa"/>
          </w:tcPr>
          <w:p w14:paraId="0ADE7393" w14:textId="77777777" w:rsidR="006F3E29" w:rsidRPr="00086A60" w:rsidRDefault="006F3E29" w:rsidP="00047079">
            <w:pPr>
              <w:suppressAutoHyphens/>
              <w:ind w:right="-72"/>
              <w:contextualSpacing/>
              <w:jc w:val="center"/>
              <w:rPr>
                <w:rFonts w:ascii="Arial" w:hAnsi="Arial" w:cs="Arial"/>
                <w:bCs/>
                <w:i/>
                <w:color w:val="FF0000"/>
                <w:spacing w:val="-2"/>
                <w:sz w:val="22"/>
                <w:szCs w:val="22"/>
                <w:lang w:val="es-ES"/>
              </w:rPr>
            </w:pPr>
            <w:r w:rsidRPr="00086A60">
              <w:rPr>
                <w:rFonts w:ascii="Arial" w:hAnsi="Arial" w:cs="Arial"/>
                <w:i/>
                <w:color w:val="FF0000"/>
                <w:spacing w:val="-2"/>
                <w:sz w:val="22"/>
                <w:szCs w:val="22"/>
                <w:lang w:val="es-ES"/>
              </w:rPr>
              <w:t>6.</w:t>
            </w:r>
          </w:p>
        </w:tc>
        <w:tc>
          <w:tcPr>
            <w:tcW w:w="5953" w:type="dxa"/>
          </w:tcPr>
          <w:p w14:paraId="130482C8" w14:textId="673DE59B" w:rsidR="006F3E29" w:rsidRPr="00086A60" w:rsidRDefault="00BC1E11" w:rsidP="00047079">
            <w:pPr>
              <w:suppressAutoHyphens/>
              <w:ind w:left="41" w:right="-72"/>
              <w:contextualSpacing/>
              <w:rPr>
                <w:rFonts w:ascii="Arial" w:hAnsi="Arial" w:cs="Arial"/>
                <w:i/>
                <w:color w:val="FF0000"/>
                <w:spacing w:val="-2"/>
                <w:sz w:val="22"/>
                <w:szCs w:val="22"/>
                <w:lang w:val="es-ES"/>
              </w:rPr>
            </w:pPr>
            <w:r w:rsidRPr="00086A60">
              <w:rPr>
                <w:rFonts w:ascii="Arial" w:hAnsi="Arial" w:cs="Arial"/>
                <w:i/>
                <w:color w:val="FF0000"/>
                <w:spacing w:val="-2"/>
                <w:sz w:val="22"/>
                <w:szCs w:val="22"/>
                <w:lang w:val="es-ES"/>
              </w:rPr>
              <w:t>(</w:t>
            </w:r>
            <w:r w:rsidR="006F3E29" w:rsidRPr="00086A60">
              <w:rPr>
                <w:rFonts w:ascii="Arial" w:hAnsi="Arial" w:cs="Arial"/>
                <w:i/>
                <w:color w:val="FF0000"/>
                <w:spacing w:val="-2"/>
                <w:sz w:val="22"/>
                <w:szCs w:val="22"/>
                <w:lang w:val="es-ES"/>
              </w:rPr>
              <w:t>Especialistas en Biodiversidad, Calidad del Aire, Ruido, etc.</w:t>
            </w:r>
            <w:r w:rsidRPr="00086A60">
              <w:rPr>
                <w:rFonts w:ascii="Arial" w:hAnsi="Arial" w:cs="Arial"/>
                <w:i/>
                <w:color w:val="FF0000"/>
                <w:spacing w:val="-2"/>
                <w:sz w:val="22"/>
                <w:szCs w:val="22"/>
                <w:lang w:val="es-ES"/>
              </w:rPr>
              <w:t>)</w:t>
            </w:r>
          </w:p>
        </w:tc>
        <w:tc>
          <w:tcPr>
            <w:tcW w:w="2696" w:type="dxa"/>
          </w:tcPr>
          <w:p w14:paraId="2F19E4DC" w14:textId="77777777" w:rsidR="006F3E29" w:rsidRPr="00086A60" w:rsidRDefault="006F3E29" w:rsidP="00047079">
            <w:pPr>
              <w:suppressAutoHyphens/>
              <w:ind w:left="41" w:right="-72"/>
              <w:contextualSpacing/>
              <w:rPr>
                <w:rFonts w:ascii="Arial" w:hAnsi="Arial" w:cs="Arial"/>
                <w:bCs/>
                <w:i/>
                <w:spacing w:val="-2"/>
                <w:sz w:val="22"/>
                <w:szCs w:val="22"/>
                <w:lang w:val="es-ES"/>
              </w:rPr>
            </w:pPr>
          </w:p>
        </w:tc>
        <w:tc>
          <w:tcPr>
            <w:tcW w:w="990" w:type="dxa"/>
          </w:tcPr>
          <w:p w14:paraId="0F6D9A3A" w14:textId="77777777" w:rsidR="006F3E29" w:rsidRPr="00086A60" w:rsidRDefault="006F3E29" w:rsidP="00047079">
            <w:pPr>
              <w:suppressAutoHyphens/>
              <w:ind w:left="41" w:right="-72"/>
              <w:contextualSpacing/>
              <w:rPr>
                <w:rFonts w:ascii="Arial" w:hAnsi="Arial" w:cs="Arial"/>
                <w:bCs/>
                <w:i/>
                <w:spacing w:val="-2"/>
                <w:sz w:val="22"/>
                <w:szCs w:val="22"/>
                <w:lang w:val="es-ES"/>
              </w:rPr>
            </w:pPr>
          </w:p>
        </w:tc>
      </w:tr>
      <w:tr w:rsidR="006F3E29" w:rsidRPr="00086A60" w14:paraId="3F5660B5" w14:textId="77777777" w:rsidTr="00225D2D">
        <w:tc>
          <w:tcPr>
            <w:tcW w:w="568" w:type="dxa"/>
          </w:tcPr>
          <w:p w14:paraId="0B6DF6D2" w14:textId="77777777" w:rsidR="006F3E29" w:rsidRPr="00086A60" w:rsidRDefault="006F3E29" w:rsidP="00047079">
            <w:pPr>
              <w:suppressAutoHyphens/>
              <w:ind w:right="-72"/>
              <w:contextualSpacing/>
              <w:jc w:val="center"/>
              <w:rPr>
                <w:rFonts w:ascii="Arial" w:hAnsi="Arial" w:cs="Arial"/>
                <w:bCs/>
                <w:i/>
                <w:color w:val="FF0000"/>
                <w:spacing w:val="-2"/>
                <w:sz w:val="22"/>
                <w:szCs w:val="22"/>
                <w:lang w:val="es-ES"/>
              </w:rPr>
            </w:pPr>
            <w:r w:rsidRPr="00086A60">
              <w:rPr>
                <w:rFonts w:ascii="Arial" w:hAnsi="Arial" w:cs="Arial"/>
                <w:i/>
                <w:color w:val="FF0000"/>
                <w:spacing w:val="-2"/>
                <w:sz w:val="22"/>
                <w:szCs w:val="22"/>
                <w:lang w:val="es-ES"/>
              </w:rPr>
              <w:t>7.</w:t>
            </w:r>
          </w:p>
        </w:tc>
        <w:tc>
          <w:tcPr>
            <w:tcW w:w="5953" w:type="dxa"/>
          </w:tcPr>
          <w:p w14:paraId="14A29143" w14:textId="71F47043" w:rsidR="006F3E29" w:rsidRPr="00086A60" w:rsidRDefault="00BC1E11" w:rsidP="00047079">
            <w:pPr>
              <w:suppressAutoHyphens/>
              <w:ind w:left="41" w:right="-72"/>
              <w:contextualSpacing/>
              <w:rPr>
                <w:rFonts w:ascii="Arial" w:hAnsi="Arial" w:cs="Arial"/>
                <w:i/>
                <w:color w:val="FF0000"/>
                <w:spacing w:val="-2"/>
                <w:sz w:val="22"/>
                <w:szCs w:val="22"/>
                <w:lang w:val="es-ES"/>
              </w:rPr>
            </w:pPr>
            <w:r w:rsidRPr="00086A60">
              <w:rPr>
                <w:rFonts w:ascii="Arial" w:hAnsi="Arial" w:cs="Arial"/>
                <w:i/>
                <w:color w:val="FF0000"/>
                <w:spacing w:val="-2"/>
                <w:sz w:val="22"/>
                <w:szCs w:val="22"/>
                <w:lang w:val="es-ES"/>
              </w:rPr>
              <w:t>(</w:t>
            </w:r>
            <w:r w:rsidR="006F3E29" w:rsidRPr="00086A60">
              <w:rPr>
                <w:rFonts w:ascii="Arial" w:hAnsi="Arial" w:cs="Arial"/>
                <w:i/>
                <w:color w:val="FF0000"/>
                <w:spacing w:val="-2"/>
                <w:sz w:val="22"/>
                <w:szCs w:val="22"/>
                <w:lang w:val="es-ES"/>
              </w:rPr>
              <w:t>Modifique / agregue otros especialistas como sea necesario</w:t>
            </w:r>
            <w:r w:rsidRPr="00086A60">
              <w:rPr>
                <w:rFonts w:ascii="Arial" w:hAnsi="Arial" w:cs="Arial"/>
                <w:i/>
                <w:color w:val="FF0000"/>
                <w:spacing w:val="-2"/>
                <w:sz w:val="22"/>
                <w:szCs w:val="22"/>
                <w:lang w:val="es-ES"/>
              </w:rPr>
              <w:t>)</w:t>
            </w:r>
          </w:p>
        </w:tc>
        <w:tc>
          <w:tcPr>
            <w:tcW w:w="2696" w:type="dxa"/>
          </w:tcPr>
          <w:p w14:paraId="3BAB68F1" w14:textId="77777777" w:rsidR="006F3E29" w:rsidRPr="00086A60" w:rsidRDefault="006F3E29" w:rsidP="00047079">
            <w:pPr>
              <w:suppressAutoHyphens/>
              <w:ind w:left="41" w:right="-72"/>
              <w:contextualSpacing/>
              <w:rPr>
                <w:rFonts w:ascii="Arial" w:hAnsi="Arial" w:cs="Arial"/>
                <w:bCs/>
                <w:i/>
                <w:spacing w:val="-2"/>
                <w:sz w:val="22"/>
                <w:szCs w:val="22"/>
                <w:lang w:val="es-ES"/>
              </w:rPr>
            </w:pPr>
          </w:p>
        </w:tc>
        <w:tc>
          <w:tcPr>
            <w:tcW w:w="990" w:type="dxa"/>
          </w:tcPr>
          <w:p w14:paraId="39E5C8D5" w14:textId="77777777" w:rsidR="006F3E29" w:rsidRPr="00086A60" w:rsidRDefault="006F3E29" w:rsidP="00047079">
            <w:pPr>
              <w:suppressAutoHyphens/>
              <w:ind w:left="41" w:right="-72"/>
              <w:contextualSpacing/>
              <w:rPr>
                <w:rFonts w:ascii="Arial" w:hAnsi="Arial" w:cs="Arial"/>
                <w:bCs/>
                <w:i/>
                <w:spacing w:val="-2"/>
                <w:sz w:val="22"/>
                <w:szCs w:val="22"/>
                <w:lang w:val="es-ES"/>
              </w:rPr>
            </w:pPr>
          </w:p>
        </w:tc>
      </w:tr>
      <w:tr w:rsidR="006F3E29" w:rsidRPr="00086A60" w14:paraId="042B921B" w14:textId="77777777" w:rsidTr="00225D2D">
        <w:tc>
          <w:tcPr>
            <w:tcW w:w="10207" w:type="dxa"/>
            <w:gridSpan w:val="4"/>
          </w:tcPr>
          <w:p w14:paraId="6FC8C49C" w14:textId="77777777" w:rsidR="006F3E29" w:rsidRPr="00086A60" w:rsidRDefault="006F3E29" w:rsidP="00047079">
            <w:pPr>
              <w:suppressAutoHyphens/>
              <w:ind w:left="72" w:right="-72"/>
              <w:contextualSpacing/>
              <w:jc w:val="center"/>
              <w:rPr>
                <w:rFonts w:ascii="Arial" w:hAnsi="Arial" w:cs="Arial"/>
                <w:color w:val="FF0000"/>
                <w:sz w:val="22"/>
                <w:szCs w:val="22"/>
                <w:lang w:val="es-ES"/>
              </w:rPr>
            </w:pPr>
            <w:r w:rsidRPr="00086A60">
              <w:rPr>
                <w:rFonts w:ascii="Arial" w:hAnsi="Arial" w:cs="Arial"/>
                <w:b/>
                <w:i/>
                <w:color w:val="FF0000"/>
                <w:spacing w:val="-2"/>
                <w:sz w:val="22"/>
                <w:szCs w:val="22"/>
                <w:lang w:val="es-ES"/>
              </w:rPr>
              <w:t>Personal clave para la Construcción e Instalaciones</w:t>
            </w:r>
          </w:p>
        </w:tc>
      </w:tr>
      <w:tr w:rsidR="006F3E29" w:rsidRPr="00086A60" w14:paraId="61C34B94" w14:textId="77777777" w:rsidTr="00225D2D">
        <w:tc>
          <w:tcPr>
            <w:tcW w:w="568" w:type="dxa"/>
          </w:tcPr>
          <w:p w14:paraId="1690CBFC" w14:textId="77777777" w:rsidR="006F3E29" w:rsidRPr="00086A60" w:rsidRDefault="006F3E29" w:rsidP="00047079">
            <w:pPr>
              <w:suppressAutoHyphens/>
              <w:ind w:right="-72"/>
              <w:contextualSpacing/>
              <w:jc w:val="center"/>
              <w:rPr>
                <w:rFonts w:ascii="Arial" w:hAnsi="Arial" w:cs="Arial"/>
                <w:bCs/>
                <w:i/>
                <w:color w:val="FF0000"/>
                <w:spacing w:val="-2"/>
                <w:sz w:val="22"/>
                <w:szCs w:val="22"/>
                <w:lang w:val="es-ES"/>
              </w:rPr>
            </w:pPr>
            <w:r w:rsidRPr="00086A60">
              <w:rPr>
                <w:rFonts w:ascii="Arial" w:hAnsi="Arial" w:cs="Arial"/>
                <w:i/>
                <w:color w:val="FF0000"/>
                <w:spacing w:val="-2"/>
                <w:sz w:val="22"/>
                <w:szCs w:val="22"/>
                <w:lang w:val="es-ES"/>
              </w:rPr>
              <w:t>8.</w:t>
            </w:r>
          </w:p>
        </w:tc>
        <w:tc>
          <w:tcPr>
            <w:tcW w:w="5953" w:type="dxa"/>
          </w:tcPr>
          <w:p w14:paraId="4BEE4289" w14:textId="5D13FE31" w:rsidR="006F3E29" w:rsidRPr="00086A60" w:rsidRDefault="00BC1E11" w:rsidP="00047079">
            <w:pPr>
              <w:suppressAutoHyphens/>
              <w:ind w:left="41" w:right="-72"/>
              <w:contextualSpacing/>
              <w:rPr>
                <w:rFonts w:ascii="Arial" w:hAnsi="Arial" w:cs="Arial"/>
                <w:i/>
                <w:color w:val="FF0000"/>
                <w:spacing w:val="-2"/>
                <w:sz w:val="22"/>
                <w:szCs w:val="22"/>
                <w:lang w:val="es-ES"/>
              </w:rPr>
            </w:pPr>
            <w:r w:rsidRPr="00086A60">
              <w:rPr>
                <w:rFonts w:ascii="Arial" w:hAnsi="Arial" w:cs="Arial"/>
                <w:i/>
                <w:color w:val="FF0000"/>
                <w:spacing w:val="-2"/>
                <w:sz w:val="22"/>
                <w:szCs w:val="22"/>
                <w:lang w:val="es-ES"/>
              </w:rPr>
              <w:t>(</w:t>
            </w:r>
            <w:r w:rsidR="006F3E29" w:rsidRPr="00086A60">
              <w:rPr>
                <w:rFonts w:ascii="Arial" w:hAnsi="Arial" w:cs="Arial"/>
                <w:i/>
                <w:color w:val="FF0000"/>
                <w:spacing w:val="-2"/>
                <w:sz w:val="22"/>
                <w:szCs w:val="22"/>
                <w:lang w:val="es-ES"/>
              </w:rPr>
              <w:t>Gerente de Construcción</w:t>
            </w:r>
            <w:r w:rsidRPr="00086A60">
              <w:rPr>
                <w:rFonts w:ascii="Arial" w:hAnsi="Arial" w:cs="Arial"/>
                <w:i/>
                <w:color w:val="FF0000"/>
                <w:spacing w:val="-2"/>
                <w:sz w:val="22"/>
                <w:szCs w:val="22"/>
                <w:lang w:val="es-ES"/>
              </w:rPr>
              <w:t>)</w:t>
            </w:r>
          </w:p>
        </w:tc>
        <w:tc>
          <w:tcPr>
            <w:tcW w:w="2696" w:type="dxa"/>
          </w:tcPr>
          <w:p w14:paraId="0E7B6042" w14:textId="77777777" w:rsidR="006F3E29" w:rsidRPr="00086A60" w:rsidRDefault="006F3E29" w:rsidP="00047079">
            <w:pPr>
              <w:suppressAutoHyphens/>
              <w:ind w:left="41" w:right="-72"/>
              <w:contextualSpacing/>
              <w:rPr>
                <w:rFonts w:ascii="Arial" w:hAnsi="Arial" w:cs="Arial"/>
                <w:bCs/>
                <w:i/>
                <w:spacing w:val="-2"/>
                <w:sz w:val="22"/>
                <w:szCs w:val="22"/>
                <w:lang w:val="es-ES"/>
              </w:rPr>
            </w:pPr>
          </w:p>
        </w:tc>
        <w:tc>
          <w:tcPr>
            <w:tcW w:w="990" w:type="dxa"/>
          </w:tcPr>
          <w:p w14:paraId="2E287954" w14:textId="77777777" w:rsidR="006F3E29" w:rsidRPr="00086A60" w:rsidRDefault="006F3E29" w:rsidP="00047079">
            <w:pPr>
              <w:suppressAutoHyphens/>
              <w:ind w:left="41" w:right="-72"/>
              <w:contextualSpacing/>
              <w:rPr>
                <w:rFonts w:ascii="Arial" w:hAnsi="Arial" w:cs="Arial"/>
                <w:bCs/>
                <w:i/>
                <w:spacing w:val="-2"/>
                <w:sz w:val="22"/>
                <w:szCs w:val="22"/>
                <w:lang w:val="es-ES"/>
              </w:rPr>
            </w:pPr>
          </w:p>
        </w:tc>
      </w:tr>
      <w:tr w:rsidR="006F3E29" w:rsidRPr="00086A60" w14:paraId="131FB670" w14:textId="77777777" w:rsidTr="00225D2D">
        <w:tc>
          <w:tcPr>
            <w:tcW w:w="568" w:type="dxa"/>
          </w:tcPr>
          <w:p w14:paraId="1C375239" w14:textId="77777777" w:rsidR="006F3E29" w:rsidRPr="00086A60" w:rsidRDefault="006F3E29" w:rsidP="00047079">
            <w:pPr>
              <w:suppressAutoHyphens/>
              <w:ind w:right="-72"/>
              <w:contextualSpacing/>
              <w:jc w:val="center"/>
              <w:rPr>
                <w:rFonts w:ascii="Arial" w:hAnsi="Arial" w:cs="Arial"/>
                <w:bCs/>
                <w:i/>
                <w:color w:val="FF0000"/>
                <w:spacing w:val="-2"/>
                <w:sz w:val="22"/>
                <w:szCs w:val="22"/>
                <w:lang w:val="es-ES"/>
              </w:rPr>
            </w:pPr>
            <w:r w:rsidRPr="00086A60">
              <w:rPr>
                <w:rFonts w:ascii="Arial" w:hAnsi="Arial" w:cs="Arial"/>
                <w:i/>
                <w:color w:val="FF0000"/>
                <w:spacing w:val="-2"/>
                <w:sz w:val="22"/>
                <w:szCs w:val="22"/>
                <w:lang w:val="es-ES"/>
              </w:rPr>
              <w:t>9.</w:t>
            </w:r>
          </w:p>
        </w:tc>
        <w:tc>
          <w:tcPr>
            <w:tcW w:w="5953" w:type="dxa"/>
          </w:tcPr>
          <w:p w14:paraId="115A05F0" w14:textId="4A9D78E1" w:rsidR="006F3E29" w:rsidRPr="00086A60" w:rsidRDefault="00BC1E11" w:rsidP="00047079">
            <w:pPr>
              <w:suppressAutoHyphens/>
              <w:ind w:left="41" w:right="-72"/>
              <w:contextualSpacing/>
              <w:rPr>
                <w:rFonts w:ascii="Arial" w:hAnsi="Arial" w:cs="Arial"/>
                <w:i/>
                <w:color w:val="FF0000"/>
                <w:spacing w:val="-2"/>
                <w:sz w:val="22"/>
                <w:szCs w:val="22"/>
                <w:lang w:val="es-ES"/>
              </w:rPr>
            </w:pPr>
            <w:r w:rsidRPr="00086A60">
              <w:rPr>
                <w:rFonts w:ascii="Arial" w:hAnsi="Arial" w:cs="Arial"/>
                <w:i/>
                <w:color w:val="FF0000"/>
                <w:spacing w:val="-2"/>
                <w:sz w:val="22"/>
                <w:szCs w:val="22"/>
                <w:lang w:val="es-ES"/>
              </w:rPr>
              <w:t>(</w:t>
            </w:r>
            <w:r w:rsidR="006F3E29" w:rsidRPr="00086A60">
              <w:rPr>
                <w:rFonts w:ascii="Arial" w:hAnsi="Arial" w:cs="Arial"/>
                <w:i/>
                <w:color w:val="FF0000"/>
                <w:spacing w:val="-2"/>
                <w:sz w:val="22"/>
                <w:szCs w:val="22"/>
                <w:lang w:val="es-ES"/>
              </w:rPr>
              <w:t>Especialista Ambiental</w:t>
            </w:r>
            <w:r w:rsidRPr="00086A60">
              <w:rPr>
                <w:rFonts w:ascii="Arial" w:hAnsi="Arial" w:cs="Arial"/>
                <w:i/>
                <w:color w:val="FF0000"/>
                <w:spacing w:val="-2"/>
                <w:sz w:val="22"/>
                <w:szCs w:val="22"/>
                <w:lang w:val="es-ES"/>
              </w:rPr>
              <w:t>)</w:t>
            </w:r>
          </w:p>
        </w:tc>
        <w:tc>
          <w:tcPr>
            <w:tcW w:w="2696" w:type="dxa"/>
          </w:tcPr>
          <w:p w14:paraId="45A288A0" w14:textId="77777777" w:rsidR="006F3E29" w:rsidRPr="00086A60" w:rsidRDefault="006F3E29" w:rsidP="00047079">
            <w:pPr>
              <w:suppressAutoHyphens/>
              <w:ind w:left="41" w:right="-72"/>
              <w:contextualSpacing/>
              <w:rPr>
                <w:rFonts w:ascii="Arial" w:hAnsi="Arial" w:cs="Arial"/>
                <w:bCs/>
                <w:i/>
                <w:spacing w:val="-2"/>
                <w:sz w:val="22"/>
                <w:szCs w:val="22"/>
                <w:lang w:val="es-ES"/>
              </w:rPr>
            </w:pPr>
          </w:p>
        </w:tc>
        <w:tc>
          <w:tcPr>
            <w:tcW w:w="990" w:type="dxa"/>
          </w:tcPr>
          <w:p w14:paraId="0760440F" w14:textId="77777777" w:rsidR="006F3E29" w:rsidRPr="00086A60" w:rsidRDefault="006F3E29" w:rsidP="00047079">
            <w:pPr>
              <w:suppressAutoHyphens/>
              <w:ind w:left="41" w:right="-72"/>
              <w:contextualSpacing/>
              <w:rPr>
                <w:rFonts w:ascii="Arial" w:hAnsi="Arial" w:cs="Arial"/>
                <w:bCs/>
                <w:i/>
                <w:spacing w:val="-2"/>
                <w:sz w:val="22"/>
                <w:szCs w:val="22"/>
                <w:lang w:val="es-ES"/>
              </w:rPr>
            </w:pPr>
          </w:p>
        </w:tc>
      </w:tr>
      <w:tr w:rsidR="006F3E29" w:rsidRPr="00086A60" w14:paraId="7D05A40B" w14:textId="77777777" w:rsidTr="00225D2D">
        <w:tc>
          <w:tcPr>
            <w:tcW w:w="568" w:type="dxa"/>
          </w:tcPr>
          <w:p w14:paraId="42A6A900" w14:textId="77777777" w:rsidR="006F3E29" w:rsidRPr="00086A60" w:rsidRDefault="006F3E29" w:rsidP="00047079">
            <w:pPr>
              <w:suppressAutoHyphens/>
              <w:ind w:right="-72"/>
              <w:contextualSpacing/>
              <w:jc w:val="center"/>
              <w:rPr>
                <w:rFonts w:ascii="Arial" w:hAnsi="Arial" w:cs="Arial"/>
                <w:bCs/>
                <w:i/>
                <w:color w:val="FF0000"/>
                <w:spacing w:val="-2"/>
                <w:sz w:val="22"/>
                <w:szCs w:val="22"/>
                <w:lang w:val="es-ES"/>
              </w:rPr>
            </w:pPr>
            <w:r w:rsidRPr="00086A60">
              <w:rPr>
                <w:rFonts w:ascii="Arial" w:hAnsi="Arial" w:cs="Arial"/>
                <w:i/>
                <w:color w:val="FF0000"/>
                <w:spacing w:val="-2"/>
                <w:sz w:val="22"/>
                <w:szCs w:val="22"/>
                <w:lang w:val="es-ES"/>
              </w:rPr>
              <w:t>10.</w:t>
            </w:r>
          </w:p>
        </w:tc>
        <w:tc>
          <w:tcPr>
            <w:tcW w:w="5953" w:type="dxa"/>
          </w:tcPr>
          <w:p w14:paraId="0EAE3554" w14:textId="43088D5C" w:rsidR="006F3E29" w:rsidRPr="00086A60" w:rsidRDefault="00BC1E11" w:rsidP="00047079">
            <w:pPr>
              <w:suppressAutoHyphens/>
              <w:ind w:left="41" w:right="-72"/>
              <w:contextualSpacing/>
              <w:rPr>
                <w:rFonts w:ascii="Arial" w:hAnsi="Arial" w:cs="Arial"/>
                <w:i/>
                <w:color w:val="FF0000"/>
                <w:spacing w:val="-2"/>
                <w:sz w:val="22"/>
                <w:szCs w:val="22"/>
                <w:lang w:val="es-ES"/>
              </w:rPr>
            </w:pPr>
            <w:r w:rsidRPr="00086A60">
              <w:rPr>
                <w:rFonts w:ascii="Arial" w:hAnsi="Arial" w:cs="Arial"/>
                <w:i/>
                <w:color w:val="FF0000"/>
                <w:spacing w:val="-2"/>
                <w:sz w:val="22"/>
                <w:szCs w:val="22"/>
                <w:lang w:val="es-ES"/>
              </w:rPr>
              <w:t>(</w:t>
            </w:r>
            <w:r w:rsidR="006F3E29" w:rsidRPr="00086A60">
              <w:rPr>
                <w:rFonts w:ascii="Arial" w:hAnsi="Arial" w:cs="Arial"/>
                <w:i/>
                <w:color w:val="FF0000"/>
                <w:spacing w:val="-2"/>
                <w:sz w:val="22"/>
                <w:szCs w:val="22"/>
                <w:lang w:val="es-ES"/>
              </w:rPr>
              <w:t>Especialista en Salud y Seguridad</w:t>
            </w:r>
            <w:r w:rsidRPr="00086A60">
              <w:rPr>
                <w:rFonts w:ascii="Arial" w:hAnsi="Arial" w:cs="Arial"/>
                <w:i/>
                <w:color w:val="FF0000"/>
                <w:spacing w:val="-2"/>
                <w:sz w:val="22"/>
                <w:szCs w:val="22"/>
                <w:lang w:val="es-ES"/>
              </w:rPr>
              <w:t>)</w:t>
            </w:r>
          </w:p>
        </w:tc>
        <w:tc>
          <w:tcPr>
            <w:tcW w:w="2696" w:type="dxa"/>
          </w:tcPr>
          <w:p w14:paraId="4C408034" w14:textId="77777777" w:rsidR="006F3E29" w:rsidRPr="00086A60" w:rsidRDefault="006F3E29" w:rsidP="00047079">
            <w:pPr>
              <w:suppressAutoHyphens/>
              <w:ind w:left="41" w:right="-72"/>
              <w:contextualSpacing/>
              <w:rPr>
                <w:rFonts w:ascii="Arial" w:hAnsi="Arial" w:cs="Arial"/>
                <w:bCs/>
                <w:i/>
                <w:spacing w:val="-2"/>
                <w:sz w:val="22"/>
                <w:szCs w:val="22"/>
                <w:lang w:val="es-ES"/>
              </w:rPr>
            </w:pPr>
          </w:p>
        </w:tc>
        <w:tc>
          <w:tcPr>
            <w:tcW w:w="990" w:type="dxa"/>
          </w:tcPr>
          <w:p w14:paraId="61831691" w14:textId="77777777" w:rsidR="006F3E29" w:rsidRPr="00086A60" w:rsidRDefault="006F3E29" w:rsidP="00047079">
            <w:pPr>
              <w:suppressAutoHyphens/>
              <w:ind w:left="41" w:right="-72"/>
              <w:contextualSpacing/>
              <w:rPr>
                <w:rFonts w:ascii="Arial" w:hAnsi="Arial" w:cs="Arial"/>
                <w:bCs/>
                <w:i/>
                <w:spacing w:val="-2"/>
                <w:sz w:val="22"/>
                <w:szCs w:val="22"/>
                <w:lang w:val="es-ES"/>
              </w:rPr>
            </w:pPr>
          </w:p>
        </w:tc>
      </w:tr>
      <w:tr w:rsidR="006F3E29" w:rsidRPr="00086A60" w14:paraId="7A4EB150" w14:textId="77777777" w:rsidTr="00225D2D">
        <w:tc>
          <w:tcPr>
            <w:tcW w:w="568" w:type="dxa"/>
          </w:tcPr>
          <w:p w14:paraId="5C73455C" w14:textId="77777777" w:rsidR="006F3E29" w:rsidRPr="00086A60" w:rsidRDefault="006F3E29" w:rsidP="00047079">
            <w:pPr>
              <w:suppressAutoHyphens/>
              <w:ind w:right="-72"/>
              <w:contextualSpacing/>
              <w:jc w:val="center"/>
              <w:rPr>
                <w:rFonts w:ascii="Arial" w:hAnsi="Arial" w:cs="Arial"/>
                <w:bCs/>
                <w:i/>
                <w:color w:val="FF0000"/>
                <w:spacing w:val="-2"/>
                <w:sz w:val="22"/>
                <w:szCs w:val="22"/>
                <w:lang w:val="es-ES"/>
              </w:rPr>
            </w:pPr>
            <w:r w:rsidRPr="00086A60">
              <w:rPr>
                <w:rFonts w:ascii="Arial" w:hAnsi="Arial" w:cs="Arial"/>
                <w:i/>
                <w:color w:val="FF0000"/>
                <w:spacing w:val="-2"/>
                <w:sz w:val="22"/>
                <w:szCs w:val="22"/>
                <w:lang w:val="es-ES"/>
              </w:rPr>
              <w:t>11.</w:t>
            </w:r>
          </w:p>
        </w:tc>
        <w:tc>
          <w:tcPr>
            <w:tcW w:w="5953" w:type="dxa"/>
          </w:tcPr>
          <w:p w14:paraId="4D38D4EE" w14:textId="0F130D81" w:rsidR="006F3E29" w:rsidRPr="00086A60" w:rsidRDefault="00BC1E11" w:rsidP="00047079">
            <w:pPr>
              <w:suppressAutoHyphens/>
              <w:ind w:left="41" w:right="-72"/>
              <w:contextualSpacing/>
              <w:rPr>
                <w:rFonts w:ascii="Arial" w:hAnsi="Arial" w:cs="Arial"/>
                <w:i/>
                <w:color w:val="FF0000"/>
                <w:spacing w:val="-2"/>
                <w:sz w:val="22"/>
                <w:szCs w:val="22"/>
                <w:lang w:val="es-ES"/>
              </w:rPr>
            </w:pPr>
            <w:r w:rsidRPr="00086A60">
              <w:rPr>
                <w:rFonts w:ascii="Arial" w:hAnsi="Arial" w:cs="Arial"/>
                <w:i/>
                <w:color w:val="FF0000"/>
                <w:spacing w:val="-2"/>
                <w:sz w:val="22"/>
                <w:szCs w:val="22"/>
                <w:lang w:val="es-ES"/>
              </w:rPr>
              <w:t>(</w:t>
            </w:r>
            <w:r w:rsidR="006F3E29" w:rsidRPr="00086A60">
              <w:rPr>
                <w:rFonts w:ascii="Arial" w:hAnsi="Arial" w:cs="Arial"/>
                <w:i/>
                <w:color w:val="FF0000"/>
                <w:spacing w:val="-2"/>
                <w:sz w:val="22"/>
                <w:szCs w:val="22"/>
                <w:lang w:val="es-ES"/>
              </w:rPr>
              <w:t>Especialista Social</w:t>
            </w:r>
            <w:r w:rsidRPr="00086A60">
              <w:rPr>
                <w:rFonts w:ascii="Arial" w:hAnsi="Arial" w:cs="Arial"/>
                <w:i/>
                <w:color w:val="FF0000"/>
                <w:spacing w:val="-2"/>
                <w:sz w:val="22"/>
                <w:szCs w:val="22"/>
                <w:lang w:val="es-ES"/>
              </w:rPr>
              <w:t>)</w:t>
            </w:r>
          </w:p>
        </w:tc>
        <w:tc>
          <w:tcPr>
            <w:tcW w:w="2696" w:type="dxa"/>
          </w:tcPr>
          <w:p w14:paraId="184D87A1" w14:textId="77777777" w:rsidR="006F3E29" w:rsidRPr="00086A60" w:rsidRDefault="006F3E29" w:rsidP="00047079">
            <w:pPr>
              <w:suppressAutoHyphens/>
              <w:ind w:left="41" w:right="-72"/>
              <w:contextualSpacing/>
              <w:rPr>
                <w:rFonts w:ascii="Arial" w:hAnsi="Arial" w:cs="Arial"/>
                <w:bCs/>
                <w:i/>
                <w:spacing w:val="-2"/>
                <w:sz w:val="22"/>
                <w:szCs w:val="22"/>
                <w:lang w:val="es-ES"/>
              </w:rPr>
            </w:pPr>
          </w:p>
        </w:tc>
        <w:tc>
          <w:tcPr>
            <w:tcW w:w="990" w:type="dxa"/>
          </w:tcPr>
          <w:p w14:paraId="7158E4CE" w14:textId="77777777" w:rsidR="006F3E29" w:rsidRPr="00086A60" w:rsidRDefault="006F3E29" w:rsidP="00047079">
            <w:pPr>
              <w:suppressAutoHyphens/>
              <w:ind w:left="41" w:right="-72"/>
              <w:contextualSpacing/>
              <w:rPr>
                <w:rFonts w:ascii="Arial" w:hAnsi="Arial" w:cs="Arial"/>
                <w:bCs/>
                <w:i/>
                <w:spacing w:val="-2"/>
                <w:sz w:val="22"/>
                <w:szCs w:val="22"/>
                <w:lang w:val="es-ES"/>
              </w:rPr>
            </w:pPr>
          </w:p>
        </w:tc>
      </w:tr>
      <w:tr w:rsidR="006F3E29" w:rsidRPr="00086A60" w14:paraId="209B5AB2" w14:textId="77777777" w:rsidTr="00225D2D">
        <w:tc>
          <w:tcPr>
            <w:tcW w:w="568" w:type="dxa"/>
          </w:tcPr>
          <w:p w14:paraId="37F53B48" w14:textId="77777777" w:rsidR="006F3E29" w:rsidRPr="00086A60" w:rsidRDefault="006F3E29" w:rsidP="00047079">
            <w:pPr>
              <w:suppressAutoHyphens/>
              <w:ind w:right="-72"/>
              <w:contextualSpacing/>
              <w:jc w:val="center"/>
              <w:rPr>
                <w:rFonts w:ascii="Arial" w:hAnsi="Arial" w:cs="Arial"/>
                <w:bCs/>
                <w:i/>
                <w:color w:val="FF0000"/>
                <w:spacing w:val="-2"/>
                <w:sz w:val="22"/>
                <w:szCs w:val="22"/>
                <w:lang w:val="es-ES"/>
              </w:rPr>
            </w:pPr>
            <w:r w:rsidRPr="00086A60">
              <w:rPr>
                <w:rFonts w:ascii="Arial" w:hAnsi="Arial" w:cs="Arial"/>
                <w:i/>
                <w:color w:val="FF0000"/>
                <w:spacing w:val="-2"/>
                <w:sz w:val="22"/>
                <w:szCs w:val="22"/>
                <w:lang w:val="es-ES"/>
              </w:rPr>
              <w:t>12.</w:t>
            </w:r>
          </w:p>
        </w:tc>
        <w:tc>
          <w:tcPr>
            <w:tcW w:w="5953" w:type="dxa"/>
          </w:tcPr>
          <w:p w14:paraId="55EFFE50" w14:textId="504A1A7A" w:rsidR="006F3E29" w:rsidRPr="00086A60" w:rsidRDefault="00BC1E11" w:rsidP="00047079">
            <w:pPr>
              <w:suppressAutoHyphens/>
              <w:ind w:left="41" w:right="-72"/>
              <w:contextualSpacing/>
              <w:rPr>
                <w:rFonts w:ascii="Arial" w:hAnsi="Arial" w:cs="Arial"/>
                <w:i/>
                <w:color w:val="FF0000"/>
                <w:spacing w:val="-2"/>
                <w:sz w:val="22"/>
                <w:szCs w:val="22"/>
                <w:lang w:val="es-ES"/>
              </w:rPr>
            </w:pPr>
            <w:r w:rsidRPr="00086A60">
              <w:rPr>
                <w:rFonts w:ascii="Arial" w:hAnsi="Arial" w:cs="Arial"/>
                <w:i/>
                <w:color w:val="FF0000"/>
                <w:spacing w:val="-2"/>
                <w:sz w:val="22"/>
                <w:szCs w:val="22"/>
                <w:lang w:val="es-ES"/>
              </w:rPr>
              <w:t>(</w:t>
            </w:r>
            <w:r w:rsidR="006F3E29" w:rsidRPr="00086A60">
              <w:rPr>
                <w:rFonts w:ascii="Arial" w:hAnsi="Arial" w:cs="Arial"/>
                <w:i/>
                <w:color w:val="FF0000"/>
                <w:spacing w:val="-2"/>
                <w:sz w:val="22"/>
                <w:szCs w:val="22"/>
                <w:lang w:val="es-ES"/>
              </w:rPr>
              <w:t>Especialistas en Biodiversidad, Calidad del Aire, Ruido, etc.</w:t>
            </w:r>
            <w:r w:rsidRPr="00086A60">
              <w:rPr>
                <w:rFonts w:ascii="Arial" w:hAnsi="Arial" w:cs="Arial"/>
                <w:i/>
                <w:color w:val="FF0000"/>
                <w:spacing w:val="-2"/>
                <w:sz w:val="22"/>
                <w:szCs w:val="22"/>
                <w:lang w:val="es-ES"/>
              </w:rPr>
              <w:t>)</w:t>
            </w:r>
          </w:p>
        </w:tc>
        <w:tc>
          <w:tcPr>
            <w:tcW w:w="2696" w:type="dxa"/>
          </w:tcPr>
          <w:p w14:paraId="72FC3600" w14:textId="77777777" w:rsidR="006F3E29" w:rsidRPr="00086A60" w:rsidRDefault="006F3E29" w:rsidP="00047079">
            <w:pPr>
              <w:suppressAutoHyphens/>
              <w:ind w:left="41" w:right="-72"/>
              <w:contextualSpacing/>
              <w:rPr>
                <w:rFonts w:ascii="Arial" w:hAnsi="Arial" w:cs="Arial"/>
                <w:bCs/>
                <w:i/>
                <w:spacing w:val="-2"/>
                <w:sz w:val="22"/>
                <w:szCs w:val="22"/>
                <w:lang w:val="es-ES"/>
              </w:rPr>
            </w:pPr>
          </w:p>
        </w:tc>
        <w:tc>
          <w:tcPr>
            <w:tcW w:w="990" w:type="dxa"/>
          </w:tcPr>
          <w:p w14:paraId="50B09044" w14:textId="77777777" w:rsidR="006F3E29" w:rsidRPr="00086A60" w:rsidRDefault="006F3E29" w:rsidP="00047079">
            <w:pPr>
              <w:suppressAutoHyphens/>
              <w:ind w:left="41" w:right="-72"/>
              <w:contextualSpacing/>
              <w:rPr>
                <w:rFonts w:ascii="Arial" w:hAnsi="Arial" w:cs="Arial"/>
                <w:bCs/>
                <w:i/>
                <w:spacing w:val="-2"/>
                <w:sz w:val="22"/>
                <w:szCs w:val="22"/>
                <w:lang w:val="es-ES"/>
              </w:rPr>
            </w:pPr>
          </w:p>
        </w:tc>
      </w:tr>
      <w:tr w:rsidR="006F3E29" w:rsidRPr="00086A60" w14:paraId="0D65D9CE" w14:textId="77777777" w:rsidTr="00225D2D">
        <w:tc>
          <w:tcPr>
            <w:tcW w:w="568" w:type="dxa"/>
          </w:tcPr>
          <w:p w14:paraId="02F317EA" w14:textId="77777777" w:rsidR="006F3E29" w:rsidRPr="00086A60" w:rsidRDefault="006F3E29" w:rsidP="00047079">
            <w:pPr>
              <w:suppressAutoHyphens/>
              <w:ind w:right="-72"/>
              <w:contextualSpacing/>
              <w:jc w:val="center"/>
              <w:rPr>
                <w:rFonts w:ascii="Arial" w:hAnsi="Arial" w:cs="Arial"/>
                <w:bCs/>
                <w:i/>
                <w:color w:val="FF0000"/>
                <w:spacing w:val="-2"/>
                <w:sz w:val="22"/>
                <w:szCs w:val="22"/>
                <w:lang w:val="es-ES"/>
              </w:rPr>
            </w:pPr>
            <w:r w:rsidRPr="00086A60">
              <w:rPr>
                <w:rFonts w:ascii="Arial" w:hAnsi="Arial" w:cs="Arial"/>
                <w:i/>
                <w:color w:val="FF0000"/>
                <w:spacing w:val="-2"/>
                <w:sz w:val="22"/>
                <w:szCs w:val="22"/>
                <w:lang w:val="es-ES"/>
              </w:rPr>
              <w:t>13.</w:t>
            </w:r>
          </w:p>
        </w:tc>
        <w:tc>
          <w:tcPr>
            <w:tcW w:w="5953" w:type="dxa"/>
          </w:tcPr>
          <w:p w14:paraId="42E916CB" w14:textId="77777777" w:rsidR="006F3E29" w:rsidRPr="00086A60" w:rsidRDefault="006F3E29" w:rsidP="00047079">
            <w:pPr>
              <w:suppressAutoHyphens/>
              <w:ind w:left="41" w:right="-72"/>
              <w:contextualSpacing/>
              <w:rPr>
                <w:rFonts w:ascii="Arial" w:hAnsi="Arial" w:cs="Arial"/>
                <w:i/>
                <w:color w:val="FF0000"/>
                <w:spacing w:val="-2"/>
                <w:sz w:val="22"/>
                <w:szCs w:val="22"/>
                <w:lang w:val="es-ES"/>
              </w:rPr>
            </w:pPr>
            <w:r w:rsidRPr="00086A60">
              <w:rPr>
                <w:rFonts w:ascii="Arial" w:hAnsi="Arial" w:cs="Arial"/>
                <w:i/>
                <w:color w:val="FF0000"/>
                <w:spacing w:val="-2"/>
                <w:sz w:val="22"/>
                <w:szCs w:val="22"/>
                <w:lang w:val="es-ES"/>
              </w:rPr>
              <w:t>Gerente de Topografía</w:t>
            </w:r>
          </w:p>
        </w:tc>
        <w:tc>
          <w:tcPr>
            <w:tcW w:w="2696" w:type="dxa"/>
          </w:tcPr>
          <w:p w14:paraId="031C38BA" w14:textId="77777777" w:rsidR="006F3E29" w:rsidRPr="00086A60" w:rsidRDefault="006F3E29" w:rsidP="00047079">
            <w:pPr>
              <w:suppressAutoHyphens/>
              <w:ind w:left="41" w:right="-72"/>
              <w:contextualSpacing/>
              <w:rPr>
                <w:rFonts w:ascii="Arial" w:hAnsi="Arial" w:cs="Arial"/>
                <w:bCs/>
                <w:i/>
                <w:spacing w:val="-2"/>
                <w:sz w:val="22"/>
                <w:szCs w:val="22"/>
                <w:lang w:val="es-ES"/>
              </w:rPr>
            </w:pPr>
          </w:p>
        </w:tc>
        <w:tc>
          <w:tcPr>
            <w:tcW w:w="990" w:type="dxa"/>
          </w:tcPr>
          <w:p w14:paraId="6CB8ECEB" w14:textId="77777777" w:rsidR="006F3E29" w:rsidRPr="00086A60" w:rsidRDefault="006F3E29" w:rsidP="00047079">
            <w:pPr>
              <w:suppressAutoHyphens/>
              <w:ind w:left="41" w:right="-72"/>
              <w:contextualSpacing/>
              <w:rPr>
                <w:rFonts w:ascii="Arial" w:hAnsi="Arial" w:cs="Arial"/>
                <w:bCs/>
                <w:i/>
                <w:spacing w:val="-2"/>
                <w:sz w:val="22"/>
                <w:szCs w:val="22"/>
                <w:lang w:val="es-ES"/>
              </w:rPr>
            </w:pPr>
          </w:p>
        </w:tc>
      </w:tr>
      <w:tr w:rsidR="006F3E29" w:rsidRPr="00086A60" w14:paraId="6ECE48BE" w14:textId="77777777" w:rsidTr="00225D2D">
        <w:tc>
          <w:tcPr>
            <w:tcW w:w="568" w:type="dxa"/>
          </w:tcPr>
          <w:p w14:paraId="17616391" w14:textId="77777777" w:rsidR="006F3E29" w:rsidRPr="00086A60" w:rsidRDefault="006F3E29" w:rsidP="00047079">
            <w:pPr>
              <w:suppressAutoHyphens/>
              <w:ind w:right="-72"/>
              <w:contextualSpacing/>
              <w:jc w:val="center"/>
              <w:rPr>
                <w:rFonts w:ascii="Arial" w:hAnsi="Arial" w:cs="Arial"/>
                <w:bCs/>
                <w:i/>
                <w:color w:val="FF0000"/>
                <w:spacing w:val="-2"/>
                <w:sz w:val="22"/>
                <w:szCs w:val="22"/>
                <w:lang w:val="es-ES"/>
              </w:rPr>
            </w:pPr>
            <w:r w:rsidRPr="00086A60">
              <w:rPr>
                <w:rFonts w:ascii="Arial" w:hAnsi="Arial" w:cs="Arial"/>
                <w:i/>
                <w:color w:val="FF0000"/>
                <w:spacing w:val="-2"/>
                <w:sz w:val="22"/>
                <w:szCs w:val="22"/>
                <w:lang w:val="es-ES"/>
              </w:rPr>
              <w:t>14.</w:t>
            </w:r>
          </w:p>
        </w:tc>
        <w:tc>
          <w:tcPr>
            <w:tcW w:w="5953" w:type="dxa"/>
          </w:tcPr>
          <w:p w14:paraId="0E358034" w14:textId="38BDA6DA" w:rsidR="006F3E29" w:rsidRPr="00086A60" w:rsidRDefault="00BC1E11" w:rsidP="00047079">
            <w:pPr>
              <w:suppressAutoHyphens/>
              <w:ind w:left="41" w:right="-72"/>
              <w:contextualSpacing/>
              <w:rPr>
                <w:rFonts w:ascii="Arial" w:hAnsi="Arial" w:cs="Arial"/>
                <w:i/>
                <w:color w:val="FF0000"/>
                <w:spacing w:val="-2"/>
                <w:sz w:val="22"/>
                <w:szCs w:val="22"/>
                <w:lang w:val="es-ES"/>
              </w:rPr>
            </w:pPr>
            <w:r w:rsidRPr="00086A60">
              <w:rPr>
                <w:rFonts w:ascii="Arial" w:hAnsi="Arial" w:cs="Arial"/>
                <w:i/>
                <w:color w:val="FF0000"/>
                <w:spacing w:val="-2"/>
                <w:sz w:val="22"/>
                <w:szCs w:val="22"/>
                <w:lang w:val="es-ES"/>
              </w:rPr>
              <w:t>(</w:t>
            </w:r>
            <w:r w:rsidR="006F3E29" w:rsidRPr="00086A60">
              <w:rPr>
                <w:rFonts w:ascii="Arial" w:hAnsi="Arial" w:cs="Arial"/>
                <w:i/>
                <w:color w:val="FF0000"/>
                <w:spacing w:val="-2"/>
                <w:sz w:val="22"/>
                <w:szCs w:val="22"/>
                <w:lang w:val="es-ES"/>
              </w:rPr>
              <w:t>Expertos en Explotación sexual, Abuso Sexual y Acoso Sexual</w:t>
            </w:r>
            <w:r w:rsidRPr="00086A60">
              <w:rPr>
                <w:rFonts w:ascii="Arial" w:hAnsi="Arial" w:cs="Arial"/>
                <w:i/>
                <w:color w:val="FF0000"/>
                <w:spacing w:val="-2"/>
                <w:sz w:val="22"/>
                <w:szCs w:val="22"/>
                <w:lang w:val="es-ES"/>
              </w:rPr>
              <w:t>)</w:t>
            </w:r>
          </w:p>
          <w:p w14:paraId="35840C27" w14:textId="27E76524" w:rsidR="006F3E29" w:rsidRPr="00086A60" w:rsidRDefault="00BC1E11" w:rsidP="00047079">
            <w:pPr>
              <w:suppressAutoHyphens/>
              <w:ind w:left="41" w:right="-72"/>
              <w:contextualSpacing/>
              <w:rPr>
                <w:rFonts w:ascii="Arial" w:hAnsi="Arial" w:cs="Arial"/>
                <w:i/>
                <w:color w:val="FF0000"/>
                <w:spacing w:val="-2"/>
                <w:sz w:val="22"/>
                <w:szCs w:val="22"/>
                <w:lang w:val="es-ES"/>
              </w:rPr>
            </w:pPr>
            <w:r w:rsidRPr="00086A60">
              <w:rPr>
                <w:rFonts w:ascii="Arial" w:hAnsi="Arial" w:cs="Arial"/>
                <w:i/>
                <w:color w:val="FF0000"/>
                <w:spacing w:val="-2"/>
                <w:sz w:val="22"/>
                <w:szCs w:val="22"/>
                <w:lang w:val="es-ES"/>
              </w:rPr>
              <w:t>(</w:t>
            </w:r>
            <w:r w:rsidR="006F3E29" w:rsidRPr="00086A60">
              <w:rPr>
                <w:rFonts w:ascii="Arial" w:hAnsi="Arial" w:cs="Arial"/>
                <w:i/>
                <w:color w:val="FF0000"/>
                <w:spacing w:val="-2"/>
                <w:sz w:val="22"/>
                <w:szCs w:val="22"/>
                <w:lang w:val="es-ES"/>
              </w:rPr>
              <w:t>Cuando se evalúa que los riesgos EAS del proyecto son sustanciales o altos, el Personal Clave debe incluir un experto (s) con experiencia relevante en el tratamiento de casos de explotación sexual, abuso sexual y acoso sexual</w:t>
            </w:r>
            <w:r w:rsidRPr="00086A60">
              <w:rPr>
                <w:rFonts w:ascii="Arial" w:hAnsi="Arial" w:cs="Arial"/>
                <w:i/>
                <w:color w:val="FF0000"/>
                <w:spacing w:val="-2"/>
                <w:sz w:val="22"/>
                <w:szCs w:val="22"/>
                <w:lang w:val="es-ES"/>
              </w:rPr>
              <w:t>)</w:t>
            </w:r>
          </w:p>
        </w:tc>
        <w:tc>
          <w:tcPr>
            <w:tcW w:w="2696" w:type="dxa"/>
          </w:tcPr>
          <w:p w14:paraId="25D31607" w14:textId="77777777" w:rsidR="006F3E29" w:rsidRPr="00086A60" w:rsidRDefault="006F3E29" w:rsidP="00047079">
            <w:pPr>
              <w:suppressAutoHyphens/>
              <w:ind w:left="41" w:right="-72"/>
              <w:contextualSpacing/>
              <w:rPr>
                <w:rFonts w:ascii="Arial" w:hAnsi="Arial" w:cs="Arial"/>
                <w:bCs/>
                <w:i/>
                <w:spacing w:val="-2"/>
                <w:sz w:val="22"/>
                <w:szCs w:val="22"/>
                <w:lang w:val="es-ES"/>
              </w:rPr>
            </w:pPr>
          </w:p>
        </w:tc>
        <w:tc>
          <w:tcPr>
            <w:tcW w:w="990" w:type="dxa"/>
          </w:tcPr>
          <w:p w14:paraId="2E00C690" w14:textId="77777777" w:rsidR="006F3E29" w:rsidRPr="00086A60" w:rsidRDefault="006F3E29" w:rsidP="00047079">
            <w:pPr>
              <w:suppressAutoHyphens/>
              <w:ind w:left="41" w:right="-72"/>
              <w:contextualSpacing/>
              <w:rPr>
                <w:rFonts w:ascii="Arial" w:hAnsi="Arial" w:cs="Arial"/>
                <w:bCs/>
                <w:i/>
                <w:spacing w:val="-2"/>
                <w:sz w:val="22"/>
                <w:szCs w:val="22"/>
                <w:lang w:val="es-ES"/>
              </w:rPr>
            </w:pPr>
          </w:p>
        </w:tc>
      </w:tr>
      <w:tr w:rsidR="006F3E29" w:rsidRPr="00015F7D" w14:paraId="39B2F270" w14:textId="77777777" w:rsidTr="00225D2D">
        <w:tc>
          <w:tcPr>
            <w:tcW w:w="568" w:type="dxa"/>
          </w:tcPr>
          <w:p w14:paraId="7AC99755" w14:textId="77777777" w:rsidR="006F3E29" w:rsidRPr="00086A60" w:rsidRDefault="006F3E29" w:rsidP="00047079">
            <w:pPr>
              <w:suppressAutoHyphens/>
              <w:ind w:right="-72"/>
              <w:contextualSpacing/>
              <w:jc w:val="center"/>
              <w:rPr>
                <w:rFonts w:ascii="Arial" w:hAnsi="Arial" w:cs="Arial"/>
                <w:bCs/>
                <w:i/>
                <w:color w:val="FF0000"/>
                <w:spacing w:val="-2"/>
                <w:sz w:val="22"/>
                <w:szCs w:val="22"/>
                <w:lang w:val="es-ES"/>
              </w:rPr>
            </w:pPr>
            <w:r w:rsidRPr="00086A60">
              <w:rPr>
                <w:rFonts w:ascii="Arial" w:hAnsi="Arial" w:cs="Arial"/>
                <w:i/>
                <w:color w:val="FF0000"/>
                <w:spacing w:val="-2"/>
                <w:sz w:val="22"/>
                <w:szCs w:val="22"/>
                <w:lang w:val="es-ES"/>
              </w:rPr>
              <w:t>15.</w:t>
            </w:r>
          </w:p>
        </w:tc>
        <w:tc>
          <w:tcPr>
            <w:tcW w:w="5953" w:type="dxa"/>
          </w:tcPr>
          <w:p w14:paraId="22BF90E4" w14:textId="278C66DA" w:rsidR="006F3E29" w:rsidRPr="00086A60" w:rsidRDefault="00BC1E11" w:rsidP="00047079">
            <w:pPr>
              <w:suppressAutoHyphens/>
              <w:ind w:left="41" w:right="-72"/>
              <w:contextualSpacing/>
              <w:rPr>
                <w:rFonts w:ascii="Arial" w:hAnsi="Arial" w:cs="Arial"/>
                <w:i/>
                <w:color w:val="FF0000"/>
                <w:spacing w:val="-2"/>
                <w:sz w:val="22"/>
                <w:szCs w:val="22"/>
                <w:lang w:val="es-ES"/>
              </w:rPr>
            </w:pPr>
            <w:r w:rsidRPr="00086A60">
              <w:rPr>
                <w:rFonts w:ascii="Arial" w:hAnsi="Arial" w:cs="Arial"/>
                <w:i/>
                <w:color w:val="FF0000"/>
                <w:spacing w:val="-2"/>
                <w:sz w:val="22"/>
                <w:szCs w:val="22"/>
                <w:lang w:val="es-ES"/>
              </w:rPr>
              <w:t>(</w:t>
            </w:r>
            <w:r w:rsidR="006F3E29" w:rsidRPr="00086A60">
              <w:rPr>
                <w:rFonts w:ascii="Arial" w:hAnsi="Arial" w:cs="Arial"/>
                <w:i/>
                <w:color w:val="FF0000"/>
                <w:spacing w:val="-2"/>
                <w:sz w:val="22"/>
                <w:szCs w:val="22"/>
                <w:lang w:val="es-ES"/>
              </w:rPr>
              <w:t>Especialista en Control de Calidad</w:t>
            </w:r>
            <w:r w:rsidRPr="00086A60">
              <w:rPr>
                <w:rFonts w:ascii="Arial" w:hAnsi="Arial" w:cs="Arial"/>
                <w:i/>
                <w:color w:val="FF0000"/>
                <w:spacing w:val="-2"/>
                <w:sz w:val="22"/>
                <w:szCs w:val="22"/>
                <w:lang w:val="es-ES"/>
              </w:rPr>
              <w:t>)</w:t>
            </w:r>
          </w:p>
        </w:tc>
        <w:tc>
          <w:tcPr>
            <w:tcW w:w="2696" w:type="dxa"/>
          </w:tcPr>
          <w:p w14:paraId="2A263BCB" w14:textId="77777777" w:rsidR="006F3E29" w:rsidRPr="00015F7D" w:rsidRDefault="006F3E29" w:rsidP="00047079">
            <w:pPr>
              <w:suppressAutoHyphens/>
              <w:ind w:left="41" w:right="-72"/>
              <w:contextualSpacing/>
              <w:rPr>
                <w:rFonts w:ascii="Arial" w:hAnsi="Arial" w:cs="Arial"/>
                <w:bCs/>
                <w:i/>
                <w:spacing w:val="-2"/>
                <w:lang w:val="es-ES"/>
              </w:rPr>
            </w:pPr>
          </w:p>
        </w:tc>
        <w:tc>
          <w:tcPr>
            <w:tcW w:w="990" w:type="dxa"/>
          </w:tcPr>
          <w:p w14:paraId="17D0A0BB" w14:textId="77777777" w:rsidR="006F3E29" w:rsidRPr="00015F7D" w:rsidRDefault="006F3E29" w:rsidP="00047079">
            <w:pPr>
              <w:suppressAutoHyphens/>
              <w:ind w:left="41" w:right="-72"/>
              <w:contextualSpacing/>
              <w:rPr>
                <w:rFonts w:ascii="Arial" w:hAnsi="Arial" w:cs="Arial"/>
                <w:bCs/>
                <w:i/>
                <w:spacing w:val="-2"/>
                <w:lang w:val="es-ES"/>
              </w:rPr>
            </w:pPr>
          </w:p>
        </w:tc>
      </w:tr>
      <w:tr w:rsidR="006F3E29" w:rsidRPr="00015F7D" w14:paraId="0361A1F8" w14:textId="77777777" w:rsidTr="00225D2D">
        <w:tc>
          <w:tcPr>
            <w:tcW w:w="568" w:type="dxa"/>
          </w:tcPr>
          <w:p w14:paraId="210B77A0" w14:textId="77777777" w:rsidR="006F3E29" w:rsidRPr="00086A60" w:rsidRDefault="006F3E29" w:rsidP="00047079">
            <w:pPr>
              <w:suppressAutoHyphens/>
              <w:ind w:right="-72"/>
              <w:contextualSpacing/>
              <w:jc w:val="center"/>
              <w:rPr>
                <w:rFonts w:ascii="Arial" w:hAnsi="Arial" w:cs="Arial"/>
                <w:bCs/>
                <w:i/>
                <w:color w:val="FF0000"/>
                <w:spacing w:val="-2"/>
                <w:lang w:val="es-ES"/>
              </w:rPr>
            </w:pPr>
            <w:r w:rsidRPr="00086A60">
              <w:rPr>
                <w:rFonts w:ascii="Arial" w:hAnsi="Arial" w:cs="Arial"/>
                <w:i/>
                <w:color w:val="FF0000"/>
                <w:spacing w:val="-2"/>
                <w:lang w:val="es-ES"/>
              </w:rPr>
              <w:t>16.</w:t>
            </w:r>
          </w:p>
        </w:tc>
        <w:tc>
          <w:tcPr>
            <w:tcW w:w="5953" w:type="dxa"/>
          </w:tcPr>
          <w:p w14:paraId="4FF8ECCC" w14:textId="0844AFF3" w:rsidR="006F3E29" w:rsidRPr="00086A60" w:rsidRDefault="00BC1E11" w:rsidP="00047079">
            <w:pPr>
              <w:suppressAutoHyphens/>
              <w:ind w:left="41" w:right="-72"/>
              <w:contextualSpacing/>
              <w:rPr>
                <w:rFonts w:ascii="Arial" w:hAnsi="Arial" w:cs="Arial"/>
                <w:i/>
                <w:color w:val="FF0000"/>
                <w:spacing w:val="-2"/>
                <w:sz w:val="22"/>
                <w:szCs w:val="22"/>
                <w:lang w:val="es-ES"/>
              </w:rPr>
            </w:pPr>
            <w:r w:rsidRPr="00086A60">
              <w:rPr>
                <w:rFonts w:ascii="Arial" w:hAnsi="Arial" w:cs="Arial"/>
                <w:i/>
                <w:color w:val="FF0000"/>
                <w:spacing w:val="-2"/>
                <w:sz w:val="22"/>
                <w:szCs w:val="22"/>
                <w:lang w:val="es-ES"/>
              </w:rPr>
              <w:t>(</w:t>
            </w:r>
            <w:r w:rsidR="006F3E29" w:rsidRPr="00086A60">
              <w:rPr>
                <w:rFonts w:ascii="Arial" w:hAnsi="Arial" w:cs="Arial"/>
                <w:i/>
                <w:color w:val="FF0000"/>
                <w:spacing w:val="-2"/>
                <w:sz w:val="22"/>
                <w:szCs w:val="22"/>
                <w:lang w:val="es-ES"/>
              </w:rPr>
              <w:t>Especialista en Pruebas y Puesta en Marcha</w:t>
            </w:r>
            <w:r w:rsidRPr="00086A60">
              <w:rPr>
                <w:rFonts w:ascii="Arial" w:hAnsi="Arial" w:cs="Arial"/>
                <w:i/>
                <w:color w:val="FF0000"/>
                <w:spacing w:val="-2"/>
                <w:sz w:val="22"/>
                <w:szCs w:val="22"/>
                <w:lang w:val="es-ES"/>
              </w:rPr>
              <w:t>)</w:t>
            </w:r>
          </w:p>
        </w:tc>
        <w:tc>
          <w:tcPr>
            <w:tcW w:w="2696" w:type="dxa"/>
          </w:tcPr>
          <w:p w14:paraId="1BA12661" w14:textId="77777777" w:rsidR="006F3E29" w:rsidRPr="00015F7D" w:rsidRDefault="006F3E29" w:rsidP="00047079">
            <w:pPr>
              <w:suppressAutoHyphens/>
              <w:ind w:left="41" w:right="-72"/>
              <w:contextualSpacing/>
              <w:rPr>
                <w:rFonts w:ascii="Arial" w:hAnsi="Arial" w:cs="Arial"/>
                <w:bCs/>
                <w:i/>
                <w:spacing w:val="-2"/>
                <w:lang w:val="es-ES"/>
              </w:rPr>
            </w:pPr>
          </w:p>
        </w:tc>
        <w:tc>
          <w:tcPr>
            <w:tcW w:w="990" w:type="dxa"/>
          </w:tcPr>
          <w:p w14:paraId="104A09AB" w14:textId="77777777" w:rsidR="006F3E29" w:rsidRPr="00015F7D" w:rsidRDefault="006F3E29" w:rsidP="00047079">
            <w:pPr>
              <w:suppressAutoHyphens/>
              <w:ind w:left="41" w:right="-72"/>
              <w:contextualSpacing/>
              <w:rPr>
                <w:rFonts w:ascii="Arial" w:hAnsi="Arial" w:cs="Arial"/>
                <w:bCs/>
                <w:i/>
                <w:spacing w:val="-2"/>
                <w:lang w:val="es-ES"/>
              </w:rPr>
            </w:pPr>
          </w:p>
        </w:tc>
      </w:tr>
      <w:tr w:rsidR="006F3E29" w:rsidRPr="00015F7D" w14:paraId="15B341F5" w14:textId="77777777" w:rsidTr="00225D2D">
        <w:tc>
          <w:tcPr>
            <w:tcW w:w="568" w:type="dxa"/>
          </w:tcPr>
          <w:p w14:paraId="538F4716" w14:textId="77777777" w:rsidR="006F3E29" w:rsidRPr="00086A60" w:rsidRDefault="006F3E29" w:rsidP="00047079">
            <w:pPr>
              <w:suppressAutoHyphens/>
              <w:ind w:right="-72"/>
              <w:contextualSpacing/>
              <w:jc w:val="center"/>
              <w:rPr>
                <w:rFonts w:ascii="Arial" w:hAnsi="Arial" w:cs="Arial"/>
                <w:bCs/>
                <w:i/>
                <w:color w:val="FF0000"/>
                <w:spacing w:val="-2"/>
                <w:lang w:val="es-ES"/>
              </w:rPr>
            </w:pPr>
            <w:r w:rsidRPr="00086A60">
              <w:rPr>
                <w:rFonts w:ascii="Arial" w:hAnsi="Arial" w:cs="Arial"/>
                <w:i/>
                <w:color w:val="FF0000"/>
                <w:spacing w:val="-2"/>
                <w:lang w:val="es-ES"/>
              </w:rPr>
              <w:t>17.</w:t>
            </w:r>
          </w:p>
        </w:tc>
        <w:tc>
          <w:tcPr>
            <w:tcW w:w="5953" w:type="dxa"/>
          </w:tcPr>
          <w:p w14:paraId="3AA70656" w14:textId="09EB73BD" w:rsidR="006F3E29" w:rsidRPr="00086A60" w:rsidRDefault="00BC1E11" w:rsidP="00047079">
            <w:pPr>
              <w:suppressAutoHyphens/>
              <w:ind w:left="41" w:right="-72"/>
              <w:contextualSpacing/>
              <w:rPr>
                <w:rFonts w:ascii="Arial" w:hAnsi="Arial" w:cs="Arial"/>
                <w:i/>
                <w:color w:val="FF0000"/>
                <w:spacing w:val="-2"/>
                <w:sz w:val="22"/>
                <w:szCs w:val="22"/>
                <w:lang w:val="es-ES"/>
              </w:rPr>
            </w:pPr>
            <w:r w:rsidRPr="00086A60">
              <w:rPr>
                <w:rFonts w:ascii="Arial" w:hAnsi="Arial" w:cs="Arial"/>
                <w:i/>
                <w:color w:val="FF0000"/>
                <w:spacing w:val="-2"/>
                <w:sz w:val="22"/>
                <w:szCs w:val="22"/>
                <w:lang w:val="es-ES"/>
              </w:rPr>
              <w:t>(</w:t>
            </w:r>
            <w:r w:rsidR="006F3E29" w:rsidRPr="00086A60">
              <w:rPr>
                <w:rFonts w:ascii="Arial" w:hAnsi="Arial" w:cs="Arial"/>
                <w:i/>
                <w:color w:val="FF0000"/>
                <w:spacing w:val="-2"/>
                <w:sz w:val="22"/>
                <w:szCs w:val="22"/>
                <w:lang w:val="es-ES"/>
              </w:rPr>
              <w:t>Modifique / agregue otros especialistas como sea necesario</w:t>
            </w:r>
            <w:r w:rsidRPr="00086A60">
              <w:rPr>
                <w:rFonts w:ascii="Arial" w:hAnsi="Arial" w:cs="Arial"/>
                <w:i/>
                <w:color w:val="FF0000"/>
                <w:spacing w:val="-2"/>
                <w:sz w:val="22"/>
                <w:szCs w:val="22"/>
                <w:lang w:val="es-ES"/>
              </w:rPr>
              <w:t>)</w:t>
            </w:r>
          </w:p>
        </w:tc>
        <w:tc>
          <w:tcPr>
            <w:tcW w:w="2696" w:type="dxa"/>
          </w:tcPr>
          <w:p w14:paraId="34AAE7EF" w14:textId="77777777" w:rsidR="006F3E29" w:rsidRPr="00015F7D" w:rsidRDefault="006F3E29" w:rsidP="00047079">
            <w:pPr>
              <w:suppressAutoHyphens/>
              <w:ind w:left="41" w:right="-72"/>
              <w:contextualSpacing/>
              <w:rPr>
                <w:rFonts w:ascii="Arial" w:hAnsi="Arial" w:cs="Arial"/>
                <w:bCs/>
                <w:i/>
                <w:spacing w:val="-2"/>
                <w:lang w:val="es-ES"/>
              </w:rPr>
            </w:pPr>
          </w:p>
        </w:tc>
        <w:tc>
          <w:tcPr>
            <w:tcW w:w="990" w:type="dxa"/>
          </w:tcPr>
          <w:p w14:paraId="1B909BBC" w14:textId="77777777" w:rsidR="006F3E29" w:rsidRPr="00015F7D" w:rsidRDefault="006F3E29" w:rsidP="00047079">
            <w:pPr>
              <w:suppressAutoHyphens/>
              <w:ind w:left="41" w:right="-72"/>
              <w:contextualSpacing/>
              <w:rPr>
                <w:rFonts w:ascii="Arial" w:hAnsi="Arial" w:cs="Arial"/>
                <w:bCs/>
                <w:i/>
                <w:spacing w:val="-2"/>
                <w:lang w:val="es-ES"/>
              </w:rPr>
            </w:pPr>
          </w:p>
        </w:tc>
      </w:tr>
      <w:tr w:rsidR="006F3E29" w:rsidRPr="00015F7D" w14:paraId="33305858" w14:textId="77777777" w:rsidTr="00225D2D">
        <w:tc>
          <w:tcPr>
            <w:tcW w:w="10207" w:type="dxa"/>
            <w:gridSpan w:val="4"/>
          </w:tcPr>
          <w:p w14:paraId="18F6127F" w14:textId="77777777" w:rsidR="006F3E29" w:rsidRPr="00086A60" w:rsidRDefault="006F3E29" w:rsidP="00047079">
            <w:pPr>
              <w:suppressAutoHyphens/>
              <w:ind w:left="41" w:right="-72"/>
              <w:contextualSpacing/>
              <w:jc w:val="center"/>
              <w:rPr>
                <w:rFonts w:ascii="Arial" w:hAnsi="Arial" w:cs="Arial"/>
                <w:b/>
                <w:i/>
                <w:color w:val="FF0000"/>
                <w:spacing w:val="-2"/>
                <w:lang w:val="es-ES"/>
              </w:rPr>
            </w:pPr>
            <w:r w:rsidRPr="00086A60">
              <w:rPr>
                <w:rFonts w:ascii="Arial" w:hAnsi="Arial" w:cs="Arial"/>
                <w:b/>
                <w:i/>
                <w:color w:val="FF0000"/>
                <w:spacing w:val="-2"/>
                <w:lang w:val="es-ES"/>
              </w:rPr>
              <w:t>Personal Clave para la Operación y Mantenimiento (si hubiera)</w:t>
            </w:r>
          </w:p>
        </w:tc>
      </w:tr>
      <w:tr w:rsidR="006F3E29" w:rsidRPr="00015F7D" w14:paraId="15BF09F7" w14:textId="77777777" w:rsidTr="00225D2D">
        <w:tc>
          <w:tcPr>
            <w:tcW w:w="568" w:type="dxa"/>
          </w:tcPr>
          <w:p w14:paraId="60BA0960" w14:textId="77777777" w:rsidR="006F3E29" w:rsidRPr="00086A60" w:rsidRDefault="006F3E29" w:rsidP="00047079">
            <w:pPr>
              <w:suppressAutoHyphens/>
              <w:ind w:right="-72"/>
              <w:contextualSpacing/>
              <w:jc w:val="center"/>
              <w:rPr>
                <w:rFonts w:ascii="Arial" w:hAnsi="Arial" w:cs="Arial"/>
                <w:bCs/>
                <w:i/>
                <w:color w:val="FF0000"/>
                <w:spacing w:val="-2"/>
                <w:lang w:val="es-ES"/>
              </w:rPr>
            </w:pPr>
            <w:r w:rsidRPr="00086A60">
              <w:rPr>
                <w:rFonts w:ascii="Arial" w:hAnsi="Arial" w:cs="Arial"/>
                <w:i/>
                <w:color w:val="FF0000"/>
                <w:spacing w:val="-2"/>
                <w:lang w:val="es-ES"/>
              </w:rPr>
              <w:t>18.</w:t>
            </w:r>
          </w:p>
        </w:tc>
        <w:tc>
          <w:tcPr>
            <w:tcW w:w="5953" w:type="dxa"/>
          </w:tcPr>
          <w:p w14:paraId="5C0686CF" w14:textId="77777777" w:rsidR="006F3E29" w:rsidRPr="00015F7D" w:rsidDel="00AB3FC1" w:rsidRDefault="006F3E29" w:rsidP="00047079">
            <w:pPr>
              <w:suppressAutoHyphens/>
              <w:ind w:left="41" w:right="-72"/>
              <w:contextualSpacing/>
              <w:rPr>
                <w:rFonts w:ascii="Arial" w:hAnsi="Arial" w:cs="Arial"/>
                <w:bCs/>
                <w:i/>
                <w:spacing w:val="-2"/>
                <w:lang w:val="es-ES"/>
              </w:rPr>
            </w:pPr>
          </w:p>
        </w:tc>
        <w:tc>
          <w:tcPr>
            <w:tcW w:w="2696" w:type="dxa"/>
          </w:tcPr>
          <w:p w14:paraId="016E925D" w14:textId="77777777" w:rsidR="006F3E29" w:rsidRPr="00015F7D" w:rsidRDefault="006F3E29" w:rsidP="00047079">
            <w:pPr>
              <w:suppressAutoHyphens/>
              <w:ind w:left="41" w:right="-72"/>
              <w:contextualSpacing/>
              <w:rPr>
                <w:rFonts w:ascii="Arial" w:hAnsi="Arial" w:cs="Arial"/>
                <w:bCs/>
                <w:i/>
                <w:spacing w:val="-2"/>
                <w:lang w:val="es-ES"/>
              </w:rPr>
            </w:pPr>
          </w:p>
        </w:tc>
        <w:tc>
          <w:tcPr>
            <w:tcW w:w="990" w:type="dxa"/>
          </w:tcPr>
          <w:p w14:paraId="09F1A120" w14:textId="77777777" w:rsidR="006F3E29" w:rsidRPr="00015F7D" w:rsidRDefault="006F3E29" w:rsidP="00047079">
            <w:pPr>
              <w:suppressAutoHyphens/>
              <w:ind w:left="41" w:right="-72"/>
              <w:contextualSpacing/>
              <w:rPr>
                <w:rFonts w:ascii="Arial" w:hAnsi="Arial" w:cs="Arial"/>
                <w:bCs/>
                <w:i/>
                <w:spacing w:val="-2"/>
                <w:lang w:val="es-ES"/>
              </w:rPr>
            </w:pPr>
          </w:p>
        </w:tc>
      </w:tr>
      <w:tr w:rsidR="006F3E29" w:rsidRPr="00015F7D" w14:paraId="4DFA390F" w14:textId="77777777" w:rsidTr="00225D2D">
        <w:tc>
          <w:tcPr>
            <w:tcW w:w="568" w:type="dxa"/>
          </w:tcPr>
          <w:p w14:paraId="437D7944" w14:textId="77777777" w:rsidR="006F3E29" w:rsidRPr="00086A60" w:rsidRDefault="006F3E29" w:rsidP="00047079">
            <w:pPr>
              <w:suppressAutoHyphens/>
              <w:ind w:right="-72"/>
              <w:contextualSpacing/>
              <w:jc w:val="center"/>
              <w:rPr>
                <w:rFonts w:ascii="Arial" w:hAnsi="Arial" w:cs="Arial"/>
                <w:bCs/>
                <w:i/>
                <w:color w:val="FF0000"/>
                <w:spacing w:val="-2"/>
                <w:lang w:val="es-ES"/>
              </w:rPr>
            </w:pPr>
            <w:r w:rsidRPr="00086A60">
              <w:rPr>
                <w:rFonts w:ascii="Arial" w:hAnsi="Arial" w:cs="Arial"/>
                <w:i/>
                <w:color w:val="FF0000"/>
                <w:spacing w:val="-2"/>
                <w:lang w:val="es-ES"/>
              </w:rPr>
              <w:t>20.</w:t>
            </w:r>
          </w:p>
        </w:tc>
        <w:tc>
          <w:tcPr>
            <w:tcW w:w="5953" w:type="dxa"/>
          </w:tcPr>
          <w:p w14:paraId="3FA20E3A" w14:textId="77777777" w:rsidR="006F3E29" w:rsidRPr="00015F7D" w:rsidRDefault="006F3E29" w:rsidP="00047079">
            <w:pPr>
              <w:suppressAutoHyphens/>
              <w:ind w:left="41" w:right="-72"/>
              <w:contextualSpacing/>
              <w:rPr>
                <w:rFonts w:ascii="Arial" w:hAnsi="Arial" w:cs="Arial"/>
                <w:bCs/>
                <w:i/>
                <w:spacing w:val="-2"/>
                <w:lang w:val="es-ES"/>
              </w:rPr>
            </w:pPr>
          </w:p>
        </w:tc>
        <w:tc>
          <w:tcPr>
            <w:tcW w:w="2696" w:type="dxa"/>
          </w:tcPr>
          <w:p w14:paraId="4708AFD2" w14:textId="77777777" w:rsidR="006F3E29" w:rsidRPr="00015F7D" w:rsidRDefault="006F3E29" w:rsidP="00047079">
            <w:pPr>
              <w:suppressAutoHyphens/>
              <w:ind w:left="41" w:right="-72"/>
              <w:contextualSpacing/>
              <w:rPr>
                <w:rFonts w:ascii="Arial" w:hAnsi="Arial" w:cs="Arial"/>
                <w:bCs/>
                <w:i/>
                <w:spacing w:val="-2"/>
                <w:lang w:val="es-ES"/>
              </w:rPr>
            </w:pPr>
          </w:p>
        </w:tc>
        <w:tc>
          <w:tcPr>
            <w:tcW w:w="990" w:type="dxa"/>
          </w:tcPr>
          <w:p w14:paraId="334DE295" w14:textId="77777777" w:rsidR="006F3E29" w:rsidRPr="00015F7D" w:rsidRDefault="006F3E29" w:rsidP="00047079">
            <w:pPr>
              <w:suppressAutoHyphens/>
              <w:ind w:left="41" w:right="-72"/>
              <w:contextualSpacing/>
              <w:rPr>
                <w:rFonts w:ascii="Arial" w:hAnsi="Arial" w:cs="Arial"/>
                <w:bCs/>
                <w:i/>
                <w:spacing w:val="-2"/>
                <w:lang w:val="es-ES"/>
              </w:rPr>
            </w:pPr>
          </w:p>
        </w:tc>
      </w:tr>
    </w:tbl>
    <w:p w14:paraId="5182F1D0" w14:textId="77777777" w:rsidR="002E2316" w:rsidRDefault="006F3E29" w:rsidP="002E2316">
      <w:pPr>
        <w:pStyle w:val="Sec4H2"/>
        <w:jc w:val="left"/>
        <w:rPr>
          <w:rFonts w:ascii="Arial" w:hAnsi="Arial" w:cs="Arial"/>
          <w:sz w:val="28"/>
          <w:szCs w:val="28"/>
        </w:rPr>
      </w:pPr>
      <w:bookmarkStart w:id="3525" w:name="_Toc38190372"/>
      <w:bookmarkStart w:id="3526" w:name="_Toc94009957"/>
      <w:bookmarkStart w:id="3527" w:name="_Toc94017948"/>
      <w:bookmarkStart w:id="3528" w:name="_Toc94025188"/>
      <w:r w:rsidRPr="000D1034">
        <w:rPr>
          <w:rFonts w:ascii="Arial" w:hAnsi="Arial" w:cs="Arial"/>
          <w:sz w:val="28"/>
          <w:szCs w:val="28"/>
        </w:rPr>
        <w:t>Formulario PER – 2</w:t>
      </w:r>
      <w:bookmarkEnd w:id="3525"/>
      <w:bookmarkEnd w:id="3526"/>
      <w:r w:rsidRPr="000D1034">
        <w:rPr>
          <w:rFonts w:ascii="Arial" w:hAnsi="Arial" w:cs="Arial"/>
          <w:sz w:val="28"/>
          <w:szCs w:val="28"/>
        </w:rPr>
        <w:t xml:space="preserve"> </w:t>
      </w:r>
    </w:p>
    <w:p w14:paraId="45600B18" w14:textId="3FA5AA4C" w:rsidR="006F3E29" w:rsidRPr="000D1034" w:rsidRDefault="006F3E29" w:rsidP="002E2316">
      <w:pPr>
        <w:pStyle w:val="Sec4H2"/>
        <w:rPr>
          <w:rFonts w:ascii="Arial" w:hAnsi="Arial" w:cs="Arial"/>
          <w:sz w:val="28"/>
          <w:szCs w:val="28"/>
        </w:rPr>
      </w:pPr>
      <w:r w:rsidRPr="000D1034">
        <w:rPr>
          <w:rFonts w:ascii="Arial" w:hAnsi="Arial" w:cs="Arial"/>
          <w:sz w:val="28"/>
          <w:szCs w:val="28"/>
        </w:rPr>
        <w:br/>
      </w:r>
      <w:bookmarkStart w:id="3529" w:name="_Toc38190373"/>
      <w:r w:rsidRPr="000D1034">
        <w:rPr>
          <w:rFonts w:ascii="Arial" w:hAnsi="Arial" w:cs="Arial"/>
          <w:sz w:val="28"/>
          <w:szCs w:val="28"/>
        </w:rPr>
        <w:t>Currículum Vítae y Declaración del Representante del Contratista y el Personal Clave</w:t>
      </w:r>
      <w:bookmarkEnd w:id="3527"/>
      <w:bookmarkEnd w:id="3528"/>
      <w:bookmarkEnd w:id="3529"/>
    </w:p>
    <w:p w14:paraId="10966DBD" w14:textId="77777777" w:rsidR="006F3E29" w:rsidRPr="00015F7D" w:rsidRDefault="006F3E29" w:rsidP="006F3E29">
      <w:pPr>
        <w:rPr>
          <w:rFonts w:ascii="Arial" w:hAnsi="Arial" w:cs="Arial"/>
          <w:b/>
          <w:sz w:val="28"/>
          <w:szCs w:val="28"/>
          <w:lang w:val="es-ES"/>
        </w:rPr>
      </w:pPr>
    </w:p>
    <w:tbl>
      <w:tblPr>
        <w:tblStyle w:val="TableGrid"/>
        <w:tblW w:w="9811" w:type="dxa"/>
        <w:tblInd w:w="137" w:type="dxa"/>
        <w:tblLook w:val="04A0" w:firstRow="1" w:lastRow="0" w:firstColumn="1" w:lastColumn="0" w:noHBand="0" w:noVBand="1"/>
      </w:tblPr>
      <w:tblGrid>
        <w:gridCol w:w="9811"/>
      </w:tblGrid>
      <w:tr w:rsidR="006F3E29" w:rsidRPr="00015F7D" w14:paraId="42326571" w14:textId="77777777" w:rsidTr="00BB66C4">
        <w:tc>
          <w:tcPr>
            <w:tcW w:w="9811" w:type="dxa"/>
          </w:tcPr>
          <w:p w14:paraId="75FCB337" w14:textId="5816E472" w:rsidR="006F3E29" w:rsidRPr="00015F7D" w:rsidRDefault="006F3E29" w:rsidP="008464A1">
            <w:pPr>
              <w:rPr>
                <w:rStyle w:val="Table"/>
                <w:rFonts w:cs="Arial"/>
                <w:b/>
                <w:iCs/>
                <w:spacing w:val="-2"/>
                <w:lang w:val="es-ES"/>
              </w:rPr>
            </w:pPr>
            <w:r w:rsidRPr="00015F7D">
              <w:rPr>
                <w:rStyle w:val="Table"/>
                <w:rFonts w:cs="Arial"/>
                <w:b/>
                <w:iCs/>
                <w:spacing w:val="-2"/>
                <w:lang w:val="es-ES"/>
              </w:rPr>
              <w:t xml:space="preserve">Nombre del </w:t>
            </w:r>
            <w:r w:rsidR="00BC1E11" w:rsidRPr="00015F7D">
              <w:rPr>
                <w:rStyle w:val="Table"/>
                <w:rFonts w:cs="Arial"/>
                <w:b/>
                <w:iCs/>
                <w:spacing w:val="-2"/>
                <w:lang w:val="es-ES"/>
              </w:rPr>
              <w:t>Oferente</w:t>
            </w:r>
          </w:p>
          <w:p w14:paraId="7A7430B9" w14:textId="77777777" w:rsidR="006F3E29" w:rsidRPr="00015F7D" w:rsidRDefault="006F3E29" w:rsidP="008464A1">
            <w:pPr>
              <w:rPr>
                <w:rStyle w:val="Table"/>
                <w:rFonts w:cs="Arial"/>
                <w:b/>
                <w:iCs/>
                <w:spacing w:val="-2"/>
                <w:lang w:val="es-ES"/>
              </w:rPr>
            </w:pPr>
          </w:p>
          <w:p w14:paraId="567E3133" w14:textId="77777777" w:rsidR="006F3E29" w:rsidRPr="00015F7D" w:rsidRDefault="006F3E29" w:rsidP="008464A1">
            <w:pPr>
              <w:rPr>
                <w:rStyle w:val="Table"/>
                <w:rFonts w:cs="Arial"/>
                <w:b/>
                <w:iCs/>
                <w:spacing w:val="-2"/>
                <w:lang w:val="es-ES"/>
              </w:rPr>
            </w:pPr>
          </w:p>
        </w:tc>
      </w:tr>
    </w:tbl>
    <w:p w14:paraId="226A79D1" w14:textId="77777777" w:rsidR="006F3E29" w:rsidRPr="00015F7D" w:rsidRDefault="006F3E29" w:rsidP="006F3E29">
      <w:pPr>
        <w:rPr>
          <w:rFonts w:ascii="Arial" w:hAnsi="Arial" w:cs="Arial"/>
          <w:lang w:val="es-ES"/>
        </w:rPr>
      </w:pPr>
    </w:p>
    <w:p w14:paraId="69D011A1" w14:textId="77777777" w:rsidR="006F3E29" w:rsidRPr="00015F7D" w:rsidRDefault="006F3E29" w:rsidP="006F3E29">
      <w:pPr>
        <w:rPr>
          <w:rStyle w:val="Table"/>
          <w:rFonts w:cs="Arial"/>
          <w:b/>
          <w:bCs/>
          <w:iCs/>
          <w:spacing w:val="-2"/>
          <w:lang w:val="es-ES"/>
        </w:rPr>
      </w:pPr>
    </w:p>
    <w:tbl>
      <w:tblPr>
        <w:tblW w:w="9766" w:type="dxa"/>
        <w:jc w:val="center"/>
        <w:tblLayout w:type="fixed"/>
        <w:tblCellMar>
          <w:left w:w="72" w:type="dxa"/>
          <w:right w:w="72" w:type="dxa"/>
        </w:tblCellMar>
        <w:tblLook w:val="0000" w:firstRow="0" w:lastRow="0" w:firstColumn="0" w:lastColumn="0" w:noHBand="0" w:noVBand="0"/>
      </w:tblPr>
      <w:tblGrid>
        <w:gridCol w:w="1639"/>
        <w:gridCol w:w="4078"/>
        <w:gridCol w:w="20"/>
        <w:gridCol w:w="4029"/>
      </w:tblGrid>
      <w:tr w:rsidR="006F3E29" w:rsidRPr="00015F7D" w14:paraId="182BB68C" w14:textId="77777777" w:rsidTr="00BB66C4">
        <w:trPr>
          <w:cantSplit/>
          <w:jc w:val="center"/>
        </w:trPr>
        <w:tc>
          <w:tcPr>
            <w:tcW w:w="9766" w:type="dxa"/>
            <w:gridSpan w:val="4"/>
            <w:tcBorders>
              <w:top w:val="single" w:sz="4" w:space="0" w:color="auto"/>
              <w:left w:val="single" w:sz="4" w:space="0" w:color="auto"/>
              <w:right w:val="single" w:sz="4" w:space="0" w:color="auto"/>
            </w:tcBorders>
          </w:tcPr>
          <w:p w14:paraId="6E412AFF" w14:textId="5B614E0F" w:rsidR="006F3E29" w:rsidRPr="00015F7D" w:rsidRDefault="006F3E29" w:rsidP="008464A1">
            <w:pPr>
              <w:rPr>
                <w:rStyle w:val="Table"/>
                <w:rFonts w:cs="Arial"/>
                <w:b/>
                <w:bCs/>
                <w:iCs/>
                <w:spacing w:val="-2"/>
                <w:lang w:val="es-ES"/>
              </w:rPr>
            </w:pPr>
            <w:r w:rsidRPr="00015F7D">
              <w:rPr>
                <w:rStyle w:val="Table"/>
                <w:rFonts w:cs="Arial"/>
                <w:b/>
                <w:iCs/>
                <w:spacing w:val="-2"/>
                <w:lang w:val="es-ES"/>
              </w:rPr>
              <w:t xml:space="preserve">Cargo </w:t>
            </w:r>
            <w:r w:rsidR="00BC1E11" w:rsidRPr="00015F7D">
              <w:rPr>
                <w:rStyle w:val="Table"/>
                <w:rFonts w:cs="Arial"/>
                <w:b/>
                <w:i/>
                <w:iCs/>
                <w:spacing w:val="-2"/>
                <w:lang w:val="es-ES"/>
              </w:rPr>
              <w:t>(</w:t>
            </w:r>
            <w:r w:rsidRPr="00015F7D">
              <w:rPr>
                <w:rStyle w:val="Table"/>
                <w:rFonts w:cs="Arial"/>
                <w:b/>
                <w:i/>
                <w:iCs/>
                <w:spacing w:val="-2"/>
                <w:lang w:val="es-ES"/>
              </w:rPr>
              <w:t>#1</w:t>
            </w:r>
            <w:r w:rsidR="00BC1E11" w:rsidRPr="00015F7D">
              <w:rPr>
                <w:rStyle w:val="Table"/>
                <w:rFonts w:cs="Arial"/>
                <w:b/>
                <w:i/>
                <w:iCs/>
                <w:spacing w:val="-2"/>
                <w:lang w:val="es-ES"/>
              </w:rPr>
              <w:t>)</w:t>
            </w:r>
            <w:r w:rsidRPr="00015F7D">
              <w:rPr>
                <w:rStyle w:val="Table"/>
                <w:rFonts w:cs="Arial"/>
                <w:b/>
                <w:i/>
                <w:iCs/>
                <w:spacing w:val="-2"/>
                <w:lang w:val="es-ES"/>
              </w:rPr>
              <w:t xml:space="preserve"> </w:t>
            </w:r>
            <w:r w:rsidR="00BC1E11" w:rsidRPr="00015F7D">
              <w:rPr>
                <w:rStyle w:val="Table"/>
                <w:rFonts w:cs="Arial"/>
                <w:b/>
                <w:i/>
                <w:iCs/>
                <w:spacing w:val="-2"/>
                <w:lang w:val="es-ES"/>
              </w:rPr>
              <w:t>(</w:t>
            </w:r>
            <w:r w:rsidRPr="00015F7D">
              <w:rPr>
                <w:rStyle w:val="Table"/>
                <w:rFonts w:cs="Arial"/>
                <w:b/>
                <w:i/>
                <w:iCs/>
                <w:spacing w:val="-2"/>
                <w:lang w:val="es-ES"/>
              </w:rPr>
              <w:t>título del puesto según Formulario PER-1</w:t>
            </w:r>
            <w:r w:rsidR="00BC1E11" w:rsidRPr="00015F7D">
              <w:rPr>
                <w:rStyle w:val="Table"/>
                <w:rFonts w:cs="Arial"/>
                <w:b/>
                <w:i/>
                <w:iCs/>
                <w:spacing w:val="-2"/>
                <w:lang w:val="es-ES"/>
              </w:rPr>
              <w:t>)</w:t>
            </w:r>
          </w:p>
          <w:p w14:paraId="551B6CD9" w14:textId="77777777" w:rsidR="006F3E29" w:rsidRPr="00015F7D" w:rsidRDefault="006F3E29" w:rsidP="008464A1">
            <w:pPr>
              <w:rPr>
                <w:rStyle w:val="Table"/>
                <w:rFonts w:cs="Arial"/>
                <w:b/>
                <w:bCs/>
                <w:iCs/>
                <w:spacing w:val="-2"/>
                <w:lang w:val="es-ES"/>
              </w:rPr>
            </w:pPr>
          </w:p>
        </w:tc>
      </w:tr>
      <w:tr w:rsidR="006F3E29" w:rsidRPr="00015F7D" w14:paraId="44D1C670" w14:textId="77777777" w:rsidTr="00BB66C4">
        <w:trPr>
          <w:cantSplit/>
          <w:jc w:val="center"/>
        </w:trPr>
        <w:tc>
          <w:tcPr>
            <w:tcW w:w="1639" w:type="dxa"/>
            <w:tcBorders>
              <w:top w:val="single" w:sz="6" w:space="0" w:color="auto"/>
              <w:left w:val="single" w:sz="4" w:space="0" w:color="auto"/>
            </w:tcBorders>
          </w:tcPr>
          <w:p w14:paraId="6006DA0C" w14:textId="77777777" w:rsidR="006F3E29" w:rsidRPr="00015F7D" w:rsidRDefault="006F3E29" w:rsidP="008464A1">
            <w:pPr>
              <w:rPr>
                <w:rStyle w:val="Table"/>
                <w:rFonts w:cs="Arial"/>
                <w:b/>
                <w:bCs/>
                <w:iCs/>
                <w:spacing w:val="-2"/>
                <w:lang w:val="es-ES"/>
              </w:rPr>
            </w:pPr>
            <w:r w:rsidRPr="00015F7D">
              <w:rPr>
                <w:rStyle w:val="Table"/>
                <w:rFonts w:cs="Arial"/>
                <w:b/>
                <w:iCs/>
                <w:spacing w:val="-2"/>
                <w:lang w:val="es-ES"/>
              </w:rPr>
              <w:t>Información personal</w:t>
            </w:r>
          </w:p>
        </w:tc>
        <w:tc>
          <w:tcPr>
            <w:tcW w:w="4078" w:type="dxa"/>
            <w:tcBorders>
              <w:top w:val="single" w:sz="6" w:space="0" w:color="auto"/>
              <w:left w:val="single" w:sz="6" w:space="0" w:color="auto"/>
            </w:tcBorders>
          </w:tcPr>
          <w:p w14:paraId="01E7D940" w14:textId="77777777" w:rsidR="006F3E29" w:rsidRPr="00015F7D" w:rsidRDefault="006F3E29" w:rsidP="008464A1">
            <w:pPr>
              <w:rPr>
                <w:rStyle w:val="Table"/>
                <w:rFonts w:cs="Arial"/>
                <w:b/>
                <w:bCs/>
                <w:iCs/>
                <w:spacing w:val="-2"/>
                <w:lang w:val="es-ES"/>
              </w:rPr>
            </w:pPr>
            <w:r w:rsidRPr="00015F7D">
              <w:rPr>
                <w:rStyle w:val="Table"/>
                <w:rFonts w:cs="Arial"/>
                <w:b/>
                <w:iCs/>
                <w:spacing w:val="-2"/>
                <w:lang w:val="es-ES"/>
              </w:rPr>
              <w:t>Nombre</w:t>
            </w:r>
          </w:p>
          <w:p w14:paraId="36862C64" w14:textId="77777777" w:rsidR="006F3E29" w:rsidRPr="00015F7D" w:rsidRDefault="006F3E29" w:rsidP="008464A1">
            <w:pPr>
              <w:rPr>
                <w:rStyle w:val="Table"/>
                <w:rFonts w:cs="Arial"/>
                <w:b/>
                <w:bCs/>
                <w:iCs/>
                <w:spacing w:val="-2"/>
                <w:lang w:val="es-ES"/>
              </w:rPr>
            </w:pPr>
          </w:p>
        </w:tc>
        <w:tc>
          <w:tcPr>
            <w:tcW w:w="4049" w:type="dxa"/>
            <w:gridSpan w:val="2"/>
            <w:tcBorders>
              <w:top w:val="single" w:sz="6" w:space="0" w:color="auto"/>
              <w:left w:val="single" w:sz="6" w:space="0" w:color="auto"/>
              <w:right w:val="single" w:sz="4" w:space="0" w:color="auto"/>
            </w:tcBorders>
          </w:tcPr>
          <w:p w14:paraId="5461BE63" w14:textId="77777777" w:rsidR="006F3E29" w:rsidRPr="00015F7D" w:rsidRDefault="006F3E29" w:rsidP="008464A1">
            <w:pPr>
              <w:rPr>
                <w:rStyle w:val="Table"/>
                <w:rFonts w:cs="Arial"/>
                <w:b/>
                <w:bCs/>
                <w:iCs/>
                <w:spacing w:val="-2"/>
                <w:lang w:val="es-ES"/>
              </w:rPr>
            </w:pPr>
            <w:r w:rsidRPr="00015F7D">
              <w:rPr>
                <w:rStyle w:val="Table"/>
                <w:rFonts w:cs="Arial"/>
                <w:b/>
                <w:iCs/>
                <w:spacing w:val="-2"/>
                <w:lang w:val="es-ES"/>
              </w:rPr>
              <w:t>Fecha de nacimiento</w:t>
            </w:r>
          </w:p>
        </w:tc>
      </w:tr>
      <w:tr w:rsidR="006F3E29" w:rsidRPr="00015F7D" w14:paraId="5FEA61F1" w14:textId="77777777" w:rsidTr="00BB66C4">
        <w:trPr>
          <w:cantSplit/>
          <w:trHeight w:val="489"/>
          <w:jc w:val="center"/>
        </w:trPr>
        <w:tc>
          <w:tcPr>
            <w:tcW w:w="1639" w:type="dxa"/>
            <w:tcBorders>
              <w:left w:val="single" w:sz="4" w:space="0" w:color="auto"/>
            </w:tcBorders>
          </w:tcPr>
          <w:p w14:paraId="3EB694CC" w14:textId="77777777" w:rsidR="006F3E29" w:rsidRPr="00015F7D" w:rsidRDefault="006F3E29" w:rsidP="008464A1">
            <w:pPr>
              <w:rPr>
                <w:rStyle w:val="Table"/>
                <w:rFonts w:cs="Arial"/>
                <w:b/>
                <w:bCs/>
                <w:iCs/>
                <w:spacing w:val="-2"/>
                <w:lang w:val="es-ES"/>
              </w:rPr>
            </w:pPr>
          </w:p>
        </w:tc>
        <w:tc>
          <w:tcPr>
            <w:tcW w:w="4098" w:type="dxa"/>
            <w:gridSpan w:val="2"/>
            <w:tcBorders>
              <w:top w:val="single" w:sz="6" w:space="0" w:color="auto"/>
              <w:left w:val="single" w:sz="6" w:space="0" w:color="auto"/>
              <w:right w:val="single" w:sz="6" w:space="0" w:color="auto"/>
            </w:tcBorders>
          </w:tcPr>
          <w:p w14:paraId="7D773557" w14:textId="77777777" w:rsidR="006F3E29" w:rsidRPr="00015F7D" w:rsidRDefault="006F3E29" w:rsidP="008464A1">
            <w:pPr>
              <w:rPr>
                <w:rStyle w:val="Table"/>
                <w:rFonts w:cs="Arial"/>
                <w:b/>
                <w:bCs/>
                <w:iCs/>
                <w:spacing w:val="-2"/>
                <w:lang w:val="es-ES"/>
              </w:rPr>
            </w:pPr>
            <w:r w:rsidRPr="00015F7D">
              <w:rPr>
                <w:rStyle w:val="Table"/>
                <w:rFonts w:cs="Arial"/>
                <w:b/>
                <w:iCs/>
                <w:spacing w:val="-2"/>
                <w:lang w:val="es-ES"/>
              </w:rPr>
              <w:t xml:space="preserve">Dirección: </w:t>
            </w:r>
          </w:p>
        </w:tc>
        <w:tc>
          <w:tcPr>
            <w:tcW w:w="4029" w:type="dxa"/>
            <w:tcBorders>
              <w:top w:val="single" w:sz="6" w:space="0" w:color="auto"/>
              <w:left w:val="single" w:sz="6" w:space="0" w:color="auto"/>
              <w:right w:val="single" w:sz="4" w:space="0" w:color="auto"/>
            </w:tcBorders>
          </w:tcPr>
          <w:p w14:paraId="614645A3" w14:textId="77777777" w:rsidR="006F3E29" w:rsidRPr="00015F7D" w:rsidRDefault="006F3E29" w:rsidP="008464A1">
            <w:pPr>
              <w:rPr>
                <w:rStyle w:val="Table"/>
                <w:rFonts w:cs="Arial"/>
                <w:b/>
                <w:bCs/>
                <w:iCs/>
                <w:spacing w:val="-2"/>
                <w:lang w:val="es-ES"/>
              </w:rPr>
            </w:pPr>
            <w:r w:rsidRPr="00015F7D">
              <w:rPr>
                <w:rStyle w:val="Table"/>
                <w:rFonts w:cs="Arial"/>
                <w:b/>
                <w:iCs/>
                <w:spacing w:val="-2"/>
                <w:lang w:val="es-ES"/>
              </w:rPr>
              <w:t>Correo electrónico:</w:t>
            </w:r>
          </w:p>
        </w:tc>
      </w:tr>
      <w:tr w:rsidR="006F3E29" w:rsidRPr="00015F7D" w14:paraId="7BC2E0D5" w14:textId="77777777" w:rsidTr="00BB66C4">
        <w:trPr>
          <w:cantSplit/>
          <w:jc w:val="center"/>
        </w:trPr>
        <w:tc>
          <w:tcPr>
            <w:tcW w:w="1639" w:type="dxa"/>
            <w:tcBorders>
              <w:left w:val="single" w:sz="4" w:space="0" w:color="auto"/>
            </w:tcBorders>
          </w:tcPr>
          <w:p w14:paraId="3DBC51B0" w14:textId="77777777" w:rsidR="006F3E29" w:rsidRPr="00015F7D" w:rsidRDefault="006F3E29" w:rsidP="008464A1">
            <w:pPr>
              <w:rPr>
                <w:rStyle w:val="Table"/>
                <w:rFonts w:cs="Arial"/>
                <w:b/>
                <w:bCs/>
                <w:iCs/>
                <w:spacing w:val="-2"/>
                <w:lang w:val="es-ES"/>
              </w:rPr>
            </w:pPr>
          </w:p>
        </w:tc>
        <w:tc>
          <w:tcPr>
            <w:tcW w:w="8127" w:type="dxa"/>
            <w:gridSpan w:val="3"/>
            <w:tcBorders>
              <w:top w:val="single" w:sz="6" w:space="0" w:color="auto"/>
              <w:left w:val="single" w:sz="6" w:space="0" w:color="auto"/>
              <w:right w:val="single" w:sz="4" w:space="0" w:color="auto"/>
            </w:tcBorders>
          </w:tcPr>
          <w:p w14:paraId="7C969F6E" w14:textId="77777777" w:rsidR="006F3E29" w:rsidRPr="00015F7D" w:rsidRDefault="006F3E29" w:rsidP="008464A1">
            <w:pPr>
              <w:rPr>
                <w:rStyle w:val="Table"/>
                <w:rFonts w:cs="Arial"/>
                <w:b/>
                <w:bCs/>
                <w:iCs/>
                <w:spacing w:val="-2"/>
                <w:lang w:val="es-ES"/>
              </w:rPr>
            </w:pPr>
            <w:r w:rsidRPr="00015F7D">
              <w:rPr>
                <w:rStyle w:val="Table"/>
                <w:rFonts w:cs="Arial"/>
                <w:b/>
                <w:iCs/>
                <w:spacing w:val="-2"/>
                <w:lang w:val="es-ES"/>
              </w:rPr>
              <w:t>Calificaciones profesionales:</w:t>
            </w:r>
          </w:p>
          <w:p w14:paraId="396F3EA4" w14:textId="77777777" w:rsidR="006F3E29" w:rsidRPr="00015F7D" w:rsidRDefault="006F3E29" w:rsidP="008464A1">
            <w:pPr>
              <w:rPr>
                <w:rStyle w:val="Table"/>
                <w:rFonts w:cs="Arial"/>
                <w:b/>
                <w:bCs/>
                <w:iCs/>
                <w:spacing w:val="-2"/>
                <w:lang w:val="es-ES"/>
              </w:rPr>
            </w:pPr>
          </w:p>
        </w:tc>
      </w:tr>
      <w:tr w:rsidR="006F3E29" w:rsidRPr="00015F7D" w14:paraId="0270A239" w14:textId="77777777" w:rsidTr="00BB66C4">
        <w:trPr>
          <w:cantSplit/>
          <w:trHeight w:val="462"/>
          <w:jc w:val="center"/>
        </w:trPr>
        <w:tc>
          <w:tcPr>
            <w:tcW w:w="1639" w:type="dxa"/>
            <w:tcBorders>
              <w:left w:val="single" w:sz="4" w:space="0" w:color="auto"/>
            </w:tcBorders>
          </w:tcPr>
          <w:p w14:paraId="7E38419D" w14:textId="77777777" w:rsidR="006F3E29" w:rsidRPr="00015F7D" w:rsidRDefault="006F3E29" w:rsidP="008464A1">
            <w:pPr>
              <w:rPr>
                <w:rStyle w:val="Table"/>
                <w:rFonts w:cs="Arial"/>
                <w:b/>
                <w:bCs/>
                <w:iCs/>
                <w:spacing w:val="-2"/>
                <w:lang w:val="es-ES"/>
              </w:rPr>
            </w:pPr>
          </w:p>
        </w:tc>
        <w:tc>
          <w:tcPr>
            <w:tcW w:w="8127" w:type="dxa"/>
            <w:gridSpan w:val="3"/>
            <w:tcBorders>
              <w:top w:val="single" w:sz="6" w:space="0" w:color="auto"/>
              <w:left w:val="single" w:sz="6" w:space="0" w:color="auto"/>
              <w:right w:val="single" w:sz="4" w:space="0" w:color="auto"/>
            </w:tcBorders>
          </w:tcPr>
          <w:p w14:paraId="4F3A1626" w14:textId="77777777" w:rsidR="006F3E29" w:rsidRPr="00015F7D" w:rsidRDefault="006F3E29" w:rsidP="008464A1">
            <w:pPr>
              <w:rPr>
                <w:rStyle w:val="Table"/>
                <w:rFonts w:cs="Arial"/>
                <w:b/>
                <w:bCs/>
                <w:iCs/>
                <w:spacing w:val="-2"/>
                <w:lang w:val="es-ES"/>
              </w:rPr>
            </w:pPr>
            <w:r w:rsidRPr="00015F7D">
              <w:rPr>
                <w:rStyle w:val="Table"/>
                <w:rFonts w:cs="Arial"/>
                <w:b/>
                <w:iCs/>
                <w:spacing w:val="-2"/>
                <w:lang w:val="es-ES"/>
              </w:rPr>
              <w:t>Calificaciones académicas:</w:t>
            </w:r>
          </w:p>
        </w:tc>
      </w:tr>
      <w:tr w:rsidR="006F3E29" w:rsidRPr="00015F7D" w14:paraId="36AEAD56" w14:textId="77777777" w:rsidTr="00BB66C4">
        <w:trPr>
          <w:cantSplit/>
          <w:trHeight w:val="683"/>
          <w:jc w:val="center"/>
        </w:trPr>
        <w:tc>
          <w:tcPr>
            <w:tcW w:w="1639" w:type="dxa"/>
            <w:tcBorders>
              <w:left w:val="single" w:sz="4" w:space="0" w:color="auto"/>
            </w:tcBorders>
          </w:tcPr>
          <w:p w14:paraId="360C2632" w14:textId="77777777" w:rsidR="006F3E29" w:rsidRPr="00015F7D" w:rsidRDefault="006F3E29" w:rsidP="008464A1">
            <w:pPr>
              <w:rPr>
                <w:rStyle w:val="Table"/>
                <w:rFonts w:cs="Arial"/>
                <w:b/>
                <w:bCs/>
                <w:iCs/>
                <w:spacing w:val="-2"/>
                <w:lang w:val="es-ES"/>
              </w:rPr>
            </w:pPr>
          </w:p>
        </w:tc>
        <w:tc>
          <w:tcPr>
            <w:tcW w:w="8127" w:type="dxa"/>
            <w:gridSpan w:val="3"/>
            <w:tcBorders>
              <w:top w:val="single" w:sz="6" w:space="0" w:color="auto"/>
              <w:left w:val="single" w:sz="6" w:space="0" w:color="auto"/>
              <w:right w:val="single" w:sz="4" w:space="0" w:color="auto"/>
            </w:tcBorders>
          </w:tcPr>
          <w:p w14:paraId="0B221C91" w14:textId="77777777" w:rsidR="006F3E29" w:rsidRPr="00015F7D" w:rsidRDefault="006F3E29" w:rsidP="008464A1">
            <w:pPr>
              <w:rPr>
                <w:rStyle w:val="Table"/>
                <w:rFonts w:cs="Arial"/>
                <w:b/>
                <w:bCs/>
                <w:iCs/>
                <w:spacing w:val="-2"/>
                <w:lang w:val="es-ES"/>
              </w:rPr>
            </w:pPr>
            <w:r w:rsidRPr="00015F7D">
              <w:rPr>
                <w:rStyle w:val="Table"/>
                <w:rFonts w:cs="Arial"/>
                <w:b/>
                <w:iCs/>
                <w:spacing w:val="-2"/>
                <w:lang w:val="es-ES"/>
              </w:rPr>
              <w:t xml:space="preserve">Conocimiento de idiomas: </w:t>
            </w:r>
            <w:r w:rsidRPr="00015F7D">
              <w:rPr>
                <w:rStyle w:val="Table"/>
                <w:rFonts w:cs="Arial"/>
                <w:b/>
                <w:i/>
                <w:iCs/>
                <w:spacing w:val="-2"/>
                <w:lang w:val="es-ES"/>
              </w:rPr>
              <w:t>(idiomas y nivel de conversación, lectura y escritura)</w:t>
            </w:r>
          </w:p>
        </w:tc>
      </w:tr>
      <w:tr w:rsidR="006F3E29" w:rsidRPr="00015F7D" w14:paraId="261D3801" w14:textId="77777777" w:rsidTr="00BB66C4">
        <w:trPr>
          <w:cantSplit/>
          <w:jc w:val="center"/>
        </w:trPr>
        <w:tc>
          <w:tcPr>
            <w:tcW w:w="1639" w:type="dxa"/>
            <w:tcBorders>
              <w:top w:val="single" w:sz="6" w:space="0" w:color="auto"/>
              <w:left w:val="single" w:sz="4" w:space="0" w:color="auto"/>
            </w:tcBorders>
          </w:tcPr>
          <w:p w14:paraId="663C7ABB" w14:textId="77777777" w:rsidR="006F3E29" w:rsidRPr="00015F7D" w:rsidRDefault="006F3E29" w:rsidP="008464A1">
            <w:pPr>
              <w:rPr>
                <w:rStyle w:val="Table"/>
                <w:rFonts w:cs="Arial"/>
                <w:b/>
                <w:bCs/>
                <w:iCs/>
                <w:spacing w:val="-2"/>
                <w:lang w:val="es-ES"/>
              </w:rPr>
            </w:pPr>
            <w:r w:rsidRPr="00015F7D">
              <w:rPr>
                <w:rStyle w:val="Table"/>
                <w:rFonts w:cs="Arial"/>
                <w:b/>
                <w:iCs/>
                <w:spacing w:val="-2"/>
                <w:lang w:val="es-ES"/>
              </w:rPr>
              <w:t>Detalles</w:t>
            </w:r>
          </w:p>
        </w:tc>
        <w:tc>
          <w:tcPr>
            <w:tcW w:w="8127" w:type="dxa"/>
            <w:gridSpan w:val="3"/>
            <w:tcBorders>
              <w:top w:val="single" w:sz="6" w:space="0" w:color="auto"/>
              <w:left w:val="single" w:sz="6" w:space="0" w:color="auto"/>
              <w:right w:val="single" w:sz="4" w:space="0" w:color="auto"/>
            </w:tcBorders>
          </w:tcPr>
          <w:p w14:paraId="393D4481" w14:textId="77777777" w:rsidR="006F3E29" w:rsidRPr="00015F7D" w:rsidRDefault="006F3E29" w:rsidP="008464A1">
            <w:pPr>
              <w:rPr>
                <w:rStyle w:val="Table"/>
                <w:rFonts w:cs="Arial"/>
                <w:b/>
                <w:bCs/>
                <w:iCs/>
                <w:spacing w:val="-2"/>
                <w:lang w:val="es-ES"/>
              </w:rPr>
            </w:pPr>
            <w:r w:rsidRPr="00015F7D">
              <w:rPr>
                <w:rStyle w:val="Table"/>
                <w:rFonts w:cs="Arial"/>
                <w:b/>
                <w:iCs/>
                <w:spacing w:val="-2"/>
                <w:lang w:val="es-ES"/>
              </w:rPr>
              <w:t>Nombre del Empleador</w:t>
            </w:r>
          </w:p>
          <w:p w14:paraId="7E79EA44" w14:textId="77777777" w:rsidR="006F3E29" w:rsidRPr="00015F7D" w:rsidRDefault="006F3E29" w:rsidP="008464A1">
            <w:pPr>
              <w:rPr>
                <w:rStyle w:val="Table"/>
                <w:rFonts w:cs="Arial"/>
                <w:b/>
                <w:bCs/>
                <w:iCs/>
                <w:spacing w:val="-2"/>
                <w:lang w:val="es-ES"/>
              </w:rPr>
            </w:pPr>
          </w:p>
        </w:tc>
      </w:tr>
      <w:tr w:rsidR="006F3E29" w:rsidRPr="00015F7D" w14:paraId="54ABBB66" w14:textId="77777777" w:rsidTr="00BB66C4">
        <w:trPr>
          <w:cantSplit/>
          <w:jc w:val="center"/>
        </w:trPr>
        <w:tc>
          <w:tcPr>
            <w:tcW w:w="1639" w:type="dxa"/>
            <w:tcBorders>
              <w:left w:val="single" w:sz="4" w:space="0" w:color="auto"/>
            </w:tcBorders>
          </w:tcPr>
          <w:p w14:paraId="49FA373C" w14:textId="77777777" w:rsidR="006F3E29" w:rsidRPr="00015F7D" w:rsidRDefault="006F3E29" w:rsidP="008464A1">
            <w:pPr>
              <w:rPr>
                <w:rStyle w:val="Table"/>
                <w:rFonts w:cs="Arial"/>
                <w:b/>
                <w:bCs/>
                <w:iCs/>
                <w:spacing w:val="-2"/>
                <w:lang w:val="es-ES"/>
              </w:rPr>
            </w:pPr>
          </w:p>
        </w:tc>
        <w:tc>
          <w:tcPr>
            <w:tcW w:w="8127" w:type="dxa"/>
            <w:gridSpan w:val="3"/>
            <w:tcBorders>
              <w:top w:val="single" w:sz="6" w:space="0" w:color="auto"/>
              <w:left w:val="single" w:sz="6" w:space="0" w:color="auto"/>
              <w:right w:val="single" w:sz="4" w:space="0" w:color="auto"/>
            </w:tcBorders>
          </w:tcPr>
          <w:p w14:paraId="1F25CD78" w14:textId="77777777" w:rsidR="006F3E29" w:rsidRPr="00015F7D" w:rsidRDefault="006F3E29" w:rsidP="008464A1">
            <w:pPr>
              <w:rPr>
                <w:rStyle w:val="Table"/>
                <w:rFonts w:cs="Arial"/>
                <w:b/>
                <w:bCs/>
                <w:iCs/>
                <w:spacing w:val="-2"/>
                <w:lang w:val="es-ES"/>
              </w:rPr>
            </w:pPr>
            <w:r w:rsidRPr="00015F7D">
              <w:rPr>
                <w:rStyle w:val="Table"/>
                <w:rFonts w:cs="Arial"/>
                <w:b/>
                <w:iCs/>
                <w:spacing w:val="-2"/>
                <w:lang w:val="es-ES"/>
              </w:rPr>
              <w:t>Dirección del Empleador</w:t>
            </w:r>
          </w:p>
          <w:p w14:paraId="084831D0" w14:textId="77777777" w:rsidR="006F3E29" w:rsidRPr="00015F7D" w:rsidRDefault="006F3E29" w:rsidP="008464A1">
            <w:pPr>
              <w:rPr>
                <w:rStyle w:val="Table"/>
                <w:rFonts w:cs="Arial"/>
                <w:b/>
                <w:bCs/>
                <w:iCs/>
                <w:spacing w:val="-2"/>
                <w:lang w:val="es-ES"/>
              </w:rPr>
            </w:pPr>
          </w:p>
        </w:tc>
      </w:tr>
      <w:tr w:rsidR="006F3E29" w:rsidRPr="00015F7D" w14:paraId="45512615" w14:textId="77777777" w:rsidTr="00BB66C4">
        <w:trPr>
          <w:cantSplit/>
          <w:jc w:val="center"/>
        </w:trPr>
        <w:tc>
          <w:tcPr>
            <w:tcW w:w="1639" w:type="dxa"/>
            <w:tcBorders>
              <w:left w:val="single" w:sz="4" w:space="0" w:color="auto"/>
            </w:tcBorders>
          </w:tcPr>
          <w:p w14:paraId="5B4112CB" w14:textId="77777777" w:rsidR="006F3E29" w:rsidRPr="00015F7D" w:rsidRDefault="006F3E29" w:rsidP="008464A1">
            <w:pPr>
              <w:rPr>
                <w:rStyle w:val="Table"/>
                <w:rFonts w:cs="Arial"/>
                <w:b/>
                <w:bCs/>
                <w:iCs/>
                <w:spacing w:val="-2"/>
                <w:lang w:val="es-ES"/>
              </w:rPr>
            </w:pPr>
          </w:p>
        </w:tc>
        <w:tc>
          <w:tcPr>
            <w:tcW w:w="4078" w:type="dxa"/>
            <w:tcBorders>
              <w:top w:val="single" w:sz="6" w:space="0" w:color="auto"/>
              <w:left w:val="single" w:sz="6" w:space="0" w:color="auto"/>
            </w:tcBorders>
          </w:tcPr>
          <w:p w14:paraId="6A7ACE4F" w14:textId="77777777" w:rsidR="006F3E29" w:rsidRPr="00015F7D" w:rsidRDefault="006F3E29" w:rsidP="008464A1">
            <w:pPr>
              <w:rPr>
                <w:rStyle w:val="Table"/>
                <w:rFonts w:cs="Arial"/>
                <w:b/>
                <w:bCs/>
                <w:iCs/>
                <w:spacing w:val="-2"/>
                <w:lang w:val="es-ES"/>
              </w:rPr>
            </w:pPr>
            <w:r w:rsidRPr="00015F7D">
              <w:rPr>
                <w:rStyle w:val="Table"/>
                <w:rFonts w:cs="Arial"/>
                <w:b/>
                <w:iCs/>
                <w:spacing w:val="-2"/>
                <w:lang w:val="es-ES"/>
              </w:rPr>
              <w:t>Teléfono</w:t>
            </w:r>
          </w:p>
          <w:p w14:paraId="0449A15E" w14:textId="77777777" w:rsidR="006F3E29" w:rsidRPr="00015F7D" w:rsidRDefault="006F3E29" w:rsidP="008464A1">
            <w:pPr>
              <w:rPr>
                <w:rStyle w:val="Table"/>
                <w:rFonts w:cs="Arial"/>
                <w:b/>
                <w:bCs/>
                <w:iCs/>
                <w:spacing w:val="-2"/>
                <w:lang w:val="es-ES"/>
              </w:rPr>
            </w:pPr>
          </w:p>
        </w:tc>
        <w:tc>
          <w:tcPr>
            <w:tcW w:w="4049" w:type="dxa"/>
            <w:gridSpan w:val="2"/>
            <w:tcBorders>
              <w:top w:val="single" w:sz="6" w:space="0" w:color="auto"/>
              <w:left w:val="single" w:sz="6" w:space="0" w:color="auto"/>
              <w:right w:val="single" w:sz="4" w:space="0" w:color="auto"/>
            </w:tcBorders>
          </w:tcPr>
          <w:p w14:paraId="17C03F82" w14:textId="77777777" w:rsidR="006F3E29" w:rsidRPr="00015F7D" w:rsidRDefault="006F3E29" w:rsidP="008464A1">
            <w:pPr>
              <w:rPr>
                <w:rStyle w:val="Table"/>
                <w:rFonts w:cs="Arial"/>
                <w:b/>
                <w:bCs/>
                <w:iCs/>
                <w:spacing w:val="-2"/>
                <w:lang w:val="es-ES"/>
              </w:rPr>
            </w:pPr>
            <w:r w:rsidRPr="00015F7D">
              <w:rPr>
                <w:rStyle w:val="Table"/>
                <w:rFonts w:cs="Arial"/>
                <w:b/>
                <w:iCs/>
                <w:spacing w:val="-2"/>
                <w:lang w:val="es-ES"/>
              </w:rPr>
              <w:t>Persona de contacto (gerente / funcionario de personal)</w:t>
            </w:r>
          </w:p>
        </w:tc>
      </w:tr>
      <w:tr w:rsidR="006F3E29" w:rsidRPr="00015F7D" w14:paraId="3B68AAB3" w14:textId="77777777" w:rsidTr="00BB66C4">
        <w:trPr>
          <w:cantSplit/>
          <w:jc w:val="center"/>
        </w:trPr>
        <w:tc>
          <w:tcPr>
            <w:tcW w:w="1639" w:type="dxa"/>
            <w:tcBorders>
              <w:left w:val="single" w:sz="4" w:space="0" w:color="auto"/>
            </w:tcBorders>
          </w:tcPr>
          <w:p w14:paraId="552ED4E3" w14:textId="77777777" w:rsidR="006F3E29" w:rsidRPr="00015F7D" w:rsidRDefault="006F3E29" w:rsidP="008464A1">
            <w:pPr>
              <w:rPr>
                <w:rStyle w:val="Table"/>
                <w:rFonts w:cs="Arial"/>
                <w:b/>
                <w:bCs/>
                <w:iCs/>
                <w:spacing w:val="-2"/>
                <w:lang w:val="es-ES"/>
              </w:rPr>
            </w:pPr>
          </w:p>
        </w:tc>
        <w:tc>
          <w:tcPr>
            <w:tcW w:w="4078" w:type="dxa"/>
            <w:tcBorders>
              <w:top w:val="single" w:sz="6" w:space="0" w:color="auto"/>
              <w:left w:val="single" w:sz="6" w:space="0" w:color="auto"/>
            </w:tcBorders>
          </w:tcPr>
          <w:p w14:paraId="00A9D977" w14:textId="77777777" w:rsidR="006F3E29" w:rsidRPr="00015F7D" w:rsidRDefault="006F3E29" w:rsidP="008464A1">
            <w:pPr>
              <w:rPr>
                <w:rStyle w:val="Table"/>
                <w:rFonts w:cs="Arial"/>
                <w:b/>
                <w:bCs/>
                <w:iCs/>
                <w:spacing w:val="-2"/>
                <w:lang w:val="es-ES"/>
              </w:rPr>
            </w:pPr>
            <w:r w:rsidRPr="00015F7D">
              <w:rPr>
                <w:rStyle w:val="Table"/>
                <w:rFonts w:cs="Arial"/>
                <w:b/>
                <w:iCs/>
                <w:spacing w:val="-2"/>
                <w:lang w:val="es-ES"/>
              </w:rPr>
              <w:t>Fax</w:t>
            </w:r>
          </w:p>
          <w:p w14:paraId="0F086B46" w14:textId="77777777" w:rsidR="006F3E29" w:rsidRPr="00015F7D" w:rsidRDefault="006F3E29" w:rsidP="008464A1">
            <w:pPr>
              <w:rPr>
                <w:rStyle w:val="Table"/>
                <w:rFonts w:cs="Arial"/>
                <w:b/>
                <w:bCs/>
                <w:iCs/>
                <w:spacing w:val="-2"/>
                <w:lang w:val="es-ES"/>
              </w:rPr>
            </w:pPr>
          </w:p>
        </w:tc>
        <w:tc>
          <w:tcPr>
            <w:tcW w:w="4049" w:type="dxa"/>
            <w:gridSpan w:val="2"/>
            <w:tcBorders>
              <w:top w:val="single" w:sz="6" w:space="0" w:color="auto"/>
              <w:left w:val="single" w:sz="6" w:space="0" w:color="auto"/>
              <w:right w:val="single" w:sz="4" w:space="0" w:color="auto"/>
            </w:tcBorders>
          </w:tcPr>
          <w:p w14:paraId="51080305" w14:textId="77777777" w:rsidR="006F3E29" w:rsidRPr="00015F7D" w:rsidRDefault="006F3E29" w:rsidP="008464A1">
            <w:pPr>
              <w:rPr>
                <w:rStyle w:val="Table"/>
                <w:rFonts w:cs="Arial"/>
                <w:b/>
                <w:bCs/>
                <w:iCs/>
                <w:spacing w:val="-2"/>
                <w:lang w:val="es-ES"/>
              </w:rPr>
            </w:pPr>
            <w:r w:rsidRPr="00015F7D">
              <w:rPr>
                <w:rStyle w:val="Table"/>
                <w:rFonts w:cs="Arial"/>
                <w:b/>
                <w:iCs/>
                <w:spacing w:val="-2"/>
                <w:lang w:val="es-ES"/>
              </w:rPr>
              <w:t xml:space="preserve">Dirección de correo electrónico </w:t>
            </w:r>
          </w:p>
        </w:tc>
      </w:tr>
      <w:tr w:rsidR="006F3E29" w:rsidRPr="00015F7D" w14:paraId="7A20ADC9" w14:textId="77777777" w:rsidTr="00BB66C4">
        <w:trPr>
          <w:cantSplit/>
          <w:trHeight w:val="825"/>
          <w:jc w:val="center"/>
        </w:trPr>
        <w:tc>
          <w:tcPr>
            <w:tcW w:w="1639" w:type="dxa"/>
            <w:tcBorders>
              <w:left w:val="single" w:sz="4" w:space="0" w:color="auto"/>
              <w:bottom w:val="single" w:sz="4" w:space="0" w:color="auto"/>
            </w:tcBorders>
          </w:tcPr>
          <w:p w14:paraId="396968F3" w14:textId="77777777" w:rsidR="006F3E29" w:rsidRPr="00015F7D" w:rsidRDefault="006F3E29" w:rsidP="008464A1">
            <w:pPr>
              <w:rPr>
                <w:rStyle w:val="Table"/>
                <w:rFonts w:cs="Arial"/>
                <w:b/>
                <w:bCs/>
                <w:iCs/>
                <w:spacing w:val="-2"/>
                <w:lang w:val="es-ES"/>
              </w:rPr>
            </w:pPr>
          </w:p>
        </w:tc>
        <w:tc>
          <w:tcPr>
            <w:tcW w:w="4078" w:type="dxa"/>
            <w:tcBorders>
              <w:top w:val="single" w:sz="6" w:space="0" w:color="auto"/>
              <w:left w:val="single" w:sz="6" w:space="0" w:color="auto"/>
              <w:bottom w:val="single" w:sz="4" w:space="0" w:color="auto"/>
            </w:tcBorders>
          </w:tcPr>
          <w:p w14:paraId="1BEBF68A" w14:textId="77777777" w:rsidR="006F3E29" w:rsidRPr="00015F7D" w:rsidRDefault="006F3E29" w:rsidP="008464A1">
            <w:pPr>
              <w:rPr>
                <w:rStyle w:val="Table"/>
                <w:rFonts w:cs="Arial"/>
                <w:b/>
                <w:bCs/>
                <w:iCs/>
                <w:spacing w:val="-2"/>
                <w:lang w:val="es-ES"/>
              </w:rPr>
            </w:pPr>
            <w:r w:rsidRPr="00015F7D">
              <w:rPr>
                <w:rStyle w:val="Table"/>
                <w:rFonts w:cs="Arial"/>
                <w:b/>
                <w:iCs/>
                <w:spacing w:val="-2"/>
                <w:lang w:val="es-ES"/>
              </w:rPr>
              <w:t xml:space="preserve">Denominación del cargo </w:t>
            </w:r>
          </w:p>
          <w:p w14:paraId="465DD1D1" w14:textId="77777777" w:rsidR="006F3E29" w:rsidRPr="00015F7D" w:rsidRDefault="006F3E29" w:rsidP="008464A1">
            <w:pPr>
              <w:rPr>
                <w:rStyle w:val="Table"/>
                <w:rFonts w:cs="Arial"/>
                <w:b/>
                <w:bCs/>
                <w:iCs/>
                <w:spacing w:val="-2"/>
                <w:lang w:val="es-ES"/>
              </w:rPr>
            </w:pPr>
          </w:p>
        </w:tc>
        <w:tc>
          <w:tcPr>
            <w:tcW w:w="4049" w:type="dxa"/>
            <w:gridSpan w:val="2"/>
            <w:tcBorders>
              <w:top w:val="single" w:sz="6" w:space="0" w:color="auto"/>
              <w:left w:val="single" w:sz="6" w:space="0" w:color="auto"/>
              <w:bottom w:val="single" w:sz="4" w:space="0" w:color="auto"/>
              <w:right w:val="single" w:sz="4" w:space="0" w:color="auto"/>
            </w:tcBorders>
          </w:tcPr>
          <w:p w14:paraId="184715EC" w14:textId="77777777" w:rsidR="006F3E29" w:rsidRPr="00015F7D" w:rsidRDefault="006F3E29" w:rsidP="008464A1">
            <w:pPr>
              <w:rPr>
                <w:rStyle w:val="Table"/>
                <w:rFonts w:cs="Arial"/>
                <w:b/>
                <w:bCs/>
                <w:iCs/>
                <w:spacing w:val="-2"/>
                <w:lang w:val="es-ES"/>
              </w:rPr>
            </w:pPr>
            <w:r w:rsidRPr="00015F7D">
              <w:rPr>
                <w:rStyle w:val="Table"/>
                <w:rFonts w:cs="Arial"/>
                <w:b/>
                <w:iCs/>
                <w:spacing w:val="-2"/>
                <w:lang w:val="es-ES"/>
              </w:rPr>
              <w:t>Años con el empleador actual:</w:t>
            </w:r>
          </w:p>
        </w:tc>
      </w:tr>
    </w:tbl>
    <w:p w14:paraId="52B7FAEB" w14:textId="77777777" w:rsidR="006F3E29" w:rsidRPr="00015F7D" w:rsidRDefault="006F3E29" w:rsidP="006F3E29">
      <w:pPr>
        <w:rPr>
          <w:rStyle w:val="Table"/>
          <w:rFonts w:cs="Arial"/>
          <w:i/>
          <w:spacing w:val="-2"/>
          <w:lang w:val="es-ES"/>
        </w:rPr>
      </w:pPr>
    </w:p>
    <w:p w14:paraId="55AE4E0D" w14:textId="77777777" w:rsidR="006F3E29" w:rsidRPr="00015F7D" w:rsidRDefault="006F3E29" w:rsidP="006F3E29">
      <w:pPr>
        <w:rPr>
          <w:rStyle w:val="Table"/>
          <w:rFonts w:cs="Arial"/>
          <w:iCs/>
          <w:spacing w:val="-2"/>
          <w:lang w:val="es-ES"/>
        </w:rPr>
      </w:pPr>
      <w:r w:rsidRPr="00015F7D">
        <w:rPr>
          <w:rStyle w:val="Table"/>
          <w:rFonts w:cs="Arial"/>
          <w:iCs/>
          <w:spacing w:val="-2"/>
          <w:lang w:val="es-ES"/>
        </w:rPr>
        <w:t>Resuma la experiencia profesional en orden cronológico inverso. Indique la experiencia particular técnica y gerencial pertinente para este proyecto.</w:t>
      </w:r>
    </w:p>
    <w:p w14:paraId="1AF53D8A" w14:textId="77777777" w:rsidR="006F3E29" w:rsidRPr="00015F7D" w:rsidRDefault="006F3E29" w:rsidP="006F3E29">
      <w:pPr>
        <w:rPr>
          <w:rStyle w:val="Table"/>
          <w:rFonts w:cs="Arial"/>
          <w:iCs/>
          <w:spacing w:val="-2"/>
          <w:lang w:val="es-ES"/>
        </w:rPr>
      </w:pPr>
    </w:p>
    <w:tbl>
      <w:tblPr>
        <w:tblW w:w="9782" w:type="dxa"/>
        <w:jc w:val="center"/>
        <w:tblLayout w:type="fixed"/>
        <w:tblCellMar>
          <w:left w:w="72" w:type="dxa"/>
          <w:right w:w="72" w:type="dxa"/>
        </w:tblCellMar>
        <w:tblLook w:val="0000" w:firstRow="0" w:lastRow="0" w:firstColumn="0" w:lastColumn="0" w:noHBand="0" w:noVBand="0"/>
      </w:tblPr>
      <w:tblGrid>
        <w:gridCol w:w="1686"/>
        <w:gridCol w:w="2127"/>
        <w:gridCol w:w="1984"/>
        <w:gridCol w:w="3985"/>
      </w:tblGrid>
      <w:tr w:rsidR="006F3E29" w:rsidRPr="00015F7D" w14:paraId="355CCAA3" w14:textId="77777777" w:rsidTr="00BB66C4">
        <w:trPr>
          <w:cantSplit/>
          <w:jc w:val="center"/>
        </w:trPr>
        <w:tc>
          <w:tcPr>
            <w:tcW w:w="1686" w:type="dxa"/>
            <w:tcBorders>
              <w:top w:val="single" w:sz="4" w:space="0" w:color="auto"/>
              <w:left w:val="single" w:sz="4" w:space="0" w:color="auto"/>
            </w:tcBorders>
          </w:tcPr>
          <w:p w14:paraId="4D46916D" w14:textId="77777777" w:rsidR="006F3E29" w:rsidRPr="00015F7D" w:rsidRDefault="006F3E29" w:rsidP="008464A1">
            <w:pPr>
              <w:rPr>
                <w:rStyle w:val="Table"/>
                <w:rFonts w:cs="Arial"/>
                <w:b/>
                <w:iCs/>
                <w:lang w:val="es-ES"/>
              </w:rPr>
            </w:pPr>
            <w:r w:rsidRPr="00015F7D">
              <w:rPr>
                <w:rStyle w:val="Table"/>
                <w:rFonts w:cs="Arial"/>
                <w:b/>
                <w:iCs/>
                <w:lang w:val="es-ES"/>
              </w:rPr>
              <w:t>Proyecto</w:t>
            </w:r>
          </w:p>
        </w:tc>
        <w:tc>
          <w:tcPr>
            <w:tcW w:w="2127" w:type="dxa"/>
            <w:tcBorders>
              <w:top w:val="single" w:sz="4" w:space="0" w:color="auto"/>
              <w:left w:val="single" w:sz="6" w:space="0" w:color="auto"/>
              <w:right w:val="single" w:sz="6" w:space="0" w:color="auto"/>
            </w:tcBorders>
          </w:tcPr>
          <w:p w14:paraId="2745E894" w14:textId="77777777" w:rsidR="006F3E29" w:rsidRPr="00015F7D" w:rsidDel="00371503" w:rsidRDefault="006F3E29" w:rsidP="008464A1">
            <w:pPr>
              <w:rPr>
                <w:rStyle w:val="Table"/>
                <w:rFonts w:cs="Arial"/>
                <w:b/>
                <w:iCs/>
                <w:lang w:val="es-ES"/>
              </w:rPr>
            </w:pPr>
            <w:r w:rsidRPr="00015F7D">
              <w:rPr>
                <w:rStyle w:val="Table"/>
                <w:rFonts w:cs="Arial"/>
                <w:b/>
                <w:iCs/>
                <w:lang w:val="es-ES"/>
              </w:rPr>
              <w:t>Posición</w:t>
            </w:r>
          </w:p>
        </w:tc>
        <w:tc>
          <w:tcPr>
            <w:tcW w:w="1984" w:type="dxa"/>
            <w:tcBorders>
              <w:top w:val="single" w:sz="4" w:space="0" w:color="auto"/>
              <w:left w:val="single" w:sz="6" w:space="0" w:color="auto"/>
            </w:tcBorders>
          </w:tcPr>
          <w:p w14:paraId="3FF83169" w14:textId="77777777" w:rsidR="006F3E29" w:rsidRPr="00015F7D" w:rsidRDefault="006F3E29" w:rsidP="008464A1">
            <w:pPr>
              <w:rPr>
                <w:rStyle w:val="Table"/>
                <w:rFonts w:cs="Arial"/>
                <w:b/>
                <w:iCs/>
                <w:lang w:val="es-ES"/>
              </w:rPr>
            </w:pPr>
            <w:r w:rsidRPr="00015F7D">
              <w:rPr>
                <w:rStyle w:val="Table"/>
                <w:rFonts w:cs="Arial"/>
                <w:b/>
                <w:iCs/>
                <w:lang w:val="es-ES"/>
              </w:rPr>
              <w:t>Duración</w:t>
            </w:r>
          </w:p>
        </w:tc>
        <w:tc>
          <w:tcPr>
            <w:tcW w:w="3985" w:type="dxa"/>
            <w:tcBorders>
              <w:top w:val="single" w:sz="4" w:space="0" w:color="auto"/>
              <w:left w:val="single" w:sz="6" w:space="0" w:color="auto"/>
              <w:right w:val="single" w:sz="4" w:space="0" w:color="auto"/>
            </w:tcBorders>
          </w:tcPr>
          <w:p w14:paraId="2F8C531A" w14:textId="77777777" w:rsidR="006F3E29" w:rsidRPr="00015F7D" w:rsidRDefault="006F3E29" w:rsidP="008464A1">
            <w:pPr>
              <w:rPr>
                <w:rStyle w:val="Table"/>
                <w:rFonts w:cs="Arial"/>
                <w:b/>
                <w:iCs/>
                <w:lang w:val="es-ES"/>
              </w:rPr>
            </w:pPr>
            <w:r w:rsidRPr="00015F7D">
              <w:rPr>
                <w:rStyle w:val="Table"/>
                <w:rFonts w:cs="Arial"/>
                <w:b/>
                <w:iCs/>
                <w:lang w:val="es-ES"/>
              </w:rPr>
              <w:t>Experiencia pertinente</w:t>
            </w:r>
          </w:p>
        </w:tc>
      </w:tr>
      <w:tr w:rsidR="006F3E29" w:rsidRPr="00015F7D" w14:paraId="30B25243" w14:textId="77777777" w:rsidTr="00BB66C4">
        <w:trPr>
          <w:cantSplit/>
          <w:trHeight w:val="876"/>
          <w:jc w:val="center"/>
        </w:trPr>
        <w:tc>
          <w:tcPr>
            <w:tcW w:w="1686" w:type="dxa"/>
            <w:tcBorders>
              <w:top w:val="single" w:sz="6" w:space="0" w:color="auto"/>
              <w:left w:val="single" w:sz="4" w:space="0" w:color="auto"/>
            </w:tcBorders>
          </w:tcPr>
          <w:p w14:paraId="43D69FEA" w14:textId="75F593AA" w:rsidR="006F3E29" w:rsidRPr="000D1034" w:rsidRDefault="00BC1E11" w:rsidP="008464A1">
            <w:pPr>
              <w:rPr>
                <w:rStyle w:val="Table"/>
                <w:rFonts w:cs="Arial"/>
                <w:i/>
                <w:color w:val="FF0000"/>
                <w:spacing w:val="-2"/>
                <w:sz w:val="22"/>
                <w:szCs w:val="22"/>
                <w:lang w:val="es-ES"/>
              </w:rPr>
            </w:pPr>
            <w:r w:rsidRPr="000D1034">
              <w:rPr>
                <w:rStyle w:val="Table"/>
                <w:rFonts w:cs="Arial"/>
                <w:i/>
                <w:color w:val="FF0000"/>
                <w:spacing w:val="-2"/>
                <w:sz w:val="22"/>
                <w:szCs w:val="22"/>
                <w:lang w:val="es-ES"/>
              </w:rPr>
              <w:t>(</w:t>
            </w:r>
            <w:r w:rsidR="006F3E29" w:rsidRPr="000D1034">
              <w:rPr>
                <w:rStyle w:val="Table"/>
                <w:rFonts w:cs="Arial"/>
                <w:i/>
                <w:color w:val="FF0000"/>
                <w:spacing w:val="-2"/>
                <w:sz w:val="22"/>
                <w:szCs w:val="22"/>
                <w:lang w:val="es-ES"/>
              </w:rPr>
              <w:t>principales características del proyecto</w:t>
            </w:r>
            <w:r w:rsidRPr="000D1034">
              <w:rPr>
                <w:rStyle w:val="Table"/>
                <w:rFonts w:cs="Arial"/>
                <w:i/>
                <w:color w:val="FF0000"/>
                <w:spacing w:val="-2"/>
                <w:sz w:val="22"/>
                <w:szCs w:val="22"/>
                <w:lang w:val="es-ES"/>
              </w:rPr>
              <w:t>)</w:t>
            </w:r>
          </w:p>
        </w:tc>
        <w:tc>
          <w:tcPr>
            <w:tcW w:w="2127" w:type="dxa"/>
            <w:tcBorders>
              <w:top w:val="single" w:sz="6" w:space="0" w:color="auto"/>
              <w:left w:val="single" w:sz="6" w:space="0" w:color="auto"/>
              <w:right w:val="single" w:sz="6" w:space="0" w:color="auto"/>
            </w:tcBorders>
          </w:tcPr>
          <w:p w14:paraId="1BC19F8A" w14:textId="433A5490" w:rsidR="006F3E29" w:rsidRPr="000D1034" w:rsidRDefault="00BC1E11" w:rsidP="008464A1">
            <w:pPr>
              <w:rPr>
                <w:rStyle w:val="Table"/>
                <w:rFonts w:cs="Arial"/>
                <w:i/>
                <w:color w:val="FF0000"/>
                <w:spacing w:val="-2"/>
                <w:sz w:val="22"/>
                <w:szCs w:val="22"/>
                <w:lang w:val="es-ES"/>
              </w:rPr>
            </w:pPr>
            <w:r w:rsidRPr="000D1034">
              <w:rPr>
                <w:rStyle w:val="Table"/>
                <w:rFonts w:cs="Arial"/>
                <w:i/>
                <w:color w:val="FF0000"/>
                <w:spacing w:val="-2"/>
                <w:sz w:val="22"/>
                <w:szCs w:val="22"/>
                <w:lang w:val="es-ES"/>
              </w:rPr>
              <w:t>(</w:t>
            </w:r>
            <w:r w:rsidR="006F3E29" w:rsidRPr="000D1034">
              <w:rPr>
                <w:rStyle w:val="Table"/>
                <w:rFonts w:cs="Arial"/>
                <w:i/>
                <w:color w:val="FF0000"/>
                <w:spacing w:val="-2"/>
                <w:sz w:val="22"/>
                <w:szCs w:val="22"/>
                <w:lang w:val="es-ES"/>
              </w:rPr>
              <w:t>posición y responsabilidades en el proyecto</w:t>
            </w:r>
            <w:r w:rsidRPr="000D1034">
              <w:rPr>
                <w:rStyle w:val="Table"/>
                <w:rFonts w:cs="Arial"/>
                <w:i/>
                <w:color w:val="FF0000"/>
                <w:spacing w:val="-2"/>
                <w:sz w:val="22"/>
                <w:szCs w:val="22"/>
                <w:lang w:val="es-ES"/>
              </w:rPr>
              <w:t>)</w:t>
            </w:r>
          </w:p>
        </w:tc>
        <w:tc>
          <w:tcPr>
            <w:tcW w:w="1984" w:type="dxa"/>
            <w:tcBorders>
              <w:top w:val="single" w:sz="6" w:space="0" w:color="auto"/>
              <w:left w:val="single" w:sz="6" w:space="0" w:color="auto"/>
            </w:tcBorders>
          </w:tcPr>
          <w:p w14:paraId="6E122834" w14:textId="1A001997" w:rsidR="006F3E29" w:rsidRPr="000D1034" w:rsidRDefault="00BC1E11" w:rsidP="008464A1">
            <w:pPr>
              <w:rPr>
                <w:rStyle w:val="Table"/>
                <w:rFonts w:cs="Arial"/>
                <w:i/>
                <w:color w:val="FF0000"/>
                <w:spacing w:val="-2"/>
                <w:sz w:val="22"/>
                <w:szCs w:val="22"/>
                <w:lang w:val="es-ES"/>
              </w:rPr>
            </w:pPr>
            <w:r w:rsidRPr="000D1034">
              <w:rPr>
                <w:rStyle w:val="Table"/>
                <w:rFonts w:cs="Arial"/>
                <w:i/>
                <w:color w:val="FF0000"/>
                <w:spacing w:val="-2"/>
                <w:sz w:val="22"/>
                <w:szCs w:val="22"/>
                <w:lang w:val="es-ES"/>
              </w:rPr>
              <w:t>(</w:t>
            </w:r>
            <w:r w:rsidR="006F3E29" w:rsidRPr="000D1034">
              <w:rPr>
                <w:rStyle w:val="Table"/>
                <w:rFonts w:cs="Arial"/>
                <w:i/>
                <w:color w:val="FF0000"/>
                <w:spacing w:val="-2"/>
                <w:sz w:val="22"/>
                <w:szCs w:val="22"/>
                <w:lang w:val="es-ES"/>
              </w:rPr>
              <w:t>tiempo en la posición</w:t>
            </w:r>
            <w:r w:rsidRPr="000D1034">
              <w:rPr>
                <w:rStyle w:val="Table"/>
                <w:rFonts w:cs="Arial"/>
                <w:i/>
                <w:color w:val="FF0000"/>
                <w:spacing w:val="-2"/>
                <w:sz w:val="22"/>
                <w:szCs w:val="22"/>
                <w:lang w:val="es-ES"/>
              </w:rPr>
              <w:t>)</w:t>
            </w:r>
          </w:p>
        </w:tc>
        <w:tc>
          <w:tcPr>
            <w:tcW w:w="3985" w:type="dxa"/>
            <w:tcBorders>
              <w:top w:val="single" w:sz="6" w:space="0" w:color="auto"/>
              <w:left w:val="single" w:sz="6" w:space="0" w:color="auto"/>
              <w:right w:val="single" w:sz="4" w:space="0" w:color="auto"/>
            </w:tcBorders>
          </w:tcPr>
          <w:p w14:paraId="499D4023" w14:textId="59FB0786" w:rsidR="006F3E29" w:rsidRPr="000D1034" w:rsidRDefault="00BC1E11" w:rsidP="008464A1">
            <w:pPr>
              <w:rPr>
                <w:rStyle w:val="Table"/>
                <w:rFonts w:cs="Arial"/>
                <w:i/>
                <w:color w:val="FF0000"/>
                <w:spacing w:val="-2"/>
                <w:sz w:val="22"/>
                <w:szCs w:val="22"/>
                <w:lang w:val="es-ES"/>
              </w:rPr>
            </w:pPr>
            <w:r w:rsidRPr="000D1034">
              <w:rPr>
                <w:rStyle w:val="Table"/>
                <w:rFonts w:cs="Arial"/>
                <w:i/>
                <w:color w:val="FF0000"/>
                <w:spacing w:val="-2"/>
                <w:sz w:val="22"/>
                <w:szCs w:val="22"/>
                <w:lang w:val="es-ES"/>
              </w:rPr>
              <w:t>(</w:t>
            </w:r>
            <w:r w:rsidR="006F3E29" w:rsidRPr="000D1034">
              <w:rPr>
                <w:rStyle w:val="Table"/>
                <w:rFonts w:cs="Arial"/>
                <w:i/>
                <w:color w:val="FF0000"/>
                <w:spacing w:val="-2"/>
                <w:sz w:val="22"/>
                <w:szCs w:val="22"/>
                <w:lang w:val="es-ES"/>
              </w:rPr>
              <w:t>describir la experiencia pertinente de esta posición</w:t>
            </w:r>
            <w:r w:rsidRPr="000D1034">
              <w:rPr>
                <w:rStyle w:val="Table"/>
                <w:rFonts w:cs="Arial"/>
                <w:i/>
                <w:color w:val="FF0000"/>
                <w:spacing w:val="-2"/>
                <w:sz w:val="22"/>
                <w:szCs w:val="22"/>
                <w:lang w:val="es-ES"/>
              </w:rPr>
              <w:t>)</w:t>
            </w:r>
          </w:p>
        </w:tc>
      </w:tr>
      <w:tr w:rsidR="006F3E29" w:rsidRPr="00015F7D" w14:paraId="68764453" w14:textId="77777777" w:rsidTr="00BB66C4">
        <w:trPr>
          <w:cantSplit/>
          <w:jc w:val="center"/>
        </w:trPr>
        <w:tc>
          <w:tcPr>
            <w:tcW w:w="1686" w:type="dxa"/>
            <w:tcBorders>
              <w:top w:val="dotted" w:sz="4" w:space="0" w:color="auto"/>
              <w:left w:val="single" w:sz="4" w:space="0" w:color="auto"/>
            </w:tcBorders>
          </w:tcPr>
          <w:p w14:paraId="440A9C1F" w14:textId="77777777" w:rsidR="006F3E29" w:rsidRPr="00015F7D" w:rsidRDefault="006F3E29" w:rsidP="008464A1">
            <w:pPr>
              <w:spacing w:before="120" w:after="120"/>
              <w:rPr>
                <w:rStyle w:val="Table"/>
                <w:rFonts w:cs="Arial"/>
                <w:i/>
                <w:spacing w:val="-2"/>
                <w:lang w:val="es-ES"/>
              </w:rPr>
            </w:pPr>
          </w:p>
        </w:tc>
        <w:tc>
          <w:tcPr>
            <w:tcW w:w="2127" w:type="dxa"/>
            <w:tcBorders>
              <w:top w:val="dotted" w:sz="4" w:space="0" w:color="auto"/>
              <w:left w:val="single" w:sz="6" w:space="0" w:color="auto"/>
              <w:right w:val="single" w:sz="6" w:space="0" w:color="auto"/>
            </w:tcBorders>
          </w:tcPr>
          <w:p w14:paraId="66142B8C" w14:textId="77777777" w:rsidR="006F3E29" w:rsidRPr="00015F7D" w:rsidRDefault="006F3E29" w:rsidP="008464A1">
            <w:pPr>
              <w:spacing w:before="120" w:after="120"/>
              <w:rPr>
                <w:rStyle w:val="Table"/>
                <w:rFonts w:cs="Arial"/>
                <w:i/>
                <w:spacing w:val="-2"/>
                <w:lang w:val="es-ES"/>
              </w:rPr>
            </w:pPr>
          </w:p>
        </w:tc>
        <w:tc>
          <w:tcPr>
            <w:tcW w:w="1984" w:type="dxa"/>
            <w:tcBorders>
              <w:top w:val="dotted" w:sz="4" w:space="0" w:color="auto"/>
              <w:left w:val="single" w:sz="6" w:space="0" w:color="auto"/>
            </w:tcBorders>
          </w:tcPr>
          <w:p w14:paraId="2ED79558" w14:textId="77777777" w:rsidR="006F3E29" w:rsidRPr="00015F7D" w:rsidRDefault="006F3E29" w:rsidP="008464A1">
            <w:pPr>
              <w:spacing w:before="120" w:after="120"/>
              <w:rPr>
                <w:rStyle w:val="Table"/>
                <w:rFonts w:cs="Arial"/>
                <w:i/>
                <w:spacing w:val="-2"/>
                <w:lang w:val="es-ES"/>
              </w:rPr>
            </w:pPr>
          </w:p>
        </w:tc>
        <w:tc>
          <w:tcPr>
            <w:tcW w:w="3985" w:type="dxa"/>
            <w:tcBorders>
              <w:top w:val="dotted" w:sz="4" w:space="0" w:color="auto"/>
              <w:left w:val="single" w:sz="6" w:space="0" w:color="auto"/>
              <w:right w:val="single" w:sz="4" w:space="0" w:color="auto"/>
            </w:tcBorders>
          </w:tcPr>
          <w:p w14:paraId="1F8911A2" w14:textId="77777777" w:rsidR="006F3E29" w:rsidRPr="00015F7D" w:rsidRDefault="006F3E29" w:rsidP="008464A1">
            <w:pPr>
              <w:spacing w:before="120" w:after="120"/>
              <w:rPr>
                <w:rStyle w:val="Table"/>
                <w:rFonts w:cs="Arial"/>
                <w:i/>
                <w:spacing w:val="-2"/>
                <w:lang w:val="es-ES"/>
              </w:rPr>
            </w:pPr>
          </w:p>
        </w:tc>
      </w:tr>
      <w:tr w:rsidR="006F3E29" w:rsidRPr="00015F7D" w14:paraId="0C20185B" w14:textId="77777777" w:rsidTr="00BB66C4">
        <w:trPr>
          <w:cantSplit/>
          <w:jc w:val="center"/>
        </w:trPr>
        <w:tc>
          <w:tcPr>
            <w:tcW w:w="1686" w:type="dxa"/>
            <w:tcBorders>
              <w:top w:val="dotted" w:sz="4" w:space="0" w:color="auto"/>
              <w:left w:val="single" w:sz="4" w:space="0" w:color="auto"/>
              <w:bottom w:val="dotted" w:sz="4" w:space="0" w:color="auto"/>
            </w:tcBorders>
          </w:tcPr>
          <w:p w14:paraId="2F033DA1" w14:textId="77777777" w:rsidR="006F3E29" w:rsidRPr="00015F7D" w:rsidRDefault="006F3E29" w:rsidP="008464A1">
            <w:pPr>
              <w:spacing w:before="120" w:after="120"/>
              <w:rPr>
                <w:rStyle w:val="Table"/>
                <w:rFonts w:cs="Arial"/>
                <w:i/>
                <w:spacing w:val="-2"/>
                <w:lang w:val="es-ES"/>
              </w:rPr>
            </w:pPr>
          </w:p>
        </w:tc>
        <w:tc>
          <w:tcPr>
            <w:tcW w:w="2127" w:type="dxa"/>
            <w:tcBorders>
              <w:top w:val="dotted" w:sz="4" w:space="0" w:color="auto"/>
              <w:left w:val="single" w:sz="6" w:space="0" w:color="auto"/>
              <w:bottom w:val="dotted" w:sz="4" w:space="0" w:color="auto"/>
              <w:right w:val="single" w:sz="6" w:space="0" w:color="auto"/>
            </w:tcBorders>
          </w:tcPr>
          <w:p w14:paraId="2A601611" w14:textId="77777777" w:rsidR="006F3E29" w:rsidRPr="00015F7D" w:rsidRDefault="006F3E29" w:rsidP="008464A1">
            <w:pPr>
              <w:spacing w:before="120" w:after="120"/>
              <w:rPr>
                <w:rStyle w:val="Table"/>
                <w:rFonts w:cs="Arial"/>
                <w:i/>
                <w:spacing w:val="-2"/>
                <w:lang w:val="es-ES"/>
              </w:rPr>
            </w:pPr>
          </w:p>
        </w:tc>
        <w:tc>
          <w:tcPr>
            <w:tcW w:w="1984" w:type="dxa"/>
            <w:tcBorders>
              <w:top w:val="dotted" w:sz="4" w:space="0" w:color="auto"/>
              <w:left w:val="single" w:sz="6" w:space="0" w:color="auto"/>
              <w:bottom w:val="dotted" w:sz="4" w:space="0" w:color="auto"/>
            </w:tcBorders>
          </w:tcPr>
          <w:p w14:paraId="433B5614" w14:textId="77777777" w:rsidR="006F3E29" w:rsidRPr="00015F7D" w:rsidRDefault="006F3E29" w:rsidP="008464A1">
            <w:pPr>
              <w:spacing w:before="120" w:after="120"/>
              <w:rPr>
                <w:rStyle w:val="Table"/>
                <w:rFonts w:cs="Arial"/>
                <w:i/>
                <w:spacing w:val="-2"/>
                <w:lang w:val="es-ES"/>
              </w:rPr>
            </w:pPr>
          </w:p>
        </w:tc>
        <w:tc>
          <w:tcPr>
            <w:tcW w:w="3985" w:type="dxa"/>
            <w:tcBorders>
              <w:top w:val="dotted" w:sz="4" w:space="0" w:color="auto"/>
              <w:left w:val="single" w:sz="6" w:space="0" w:color="auto"/>
              <w:bottom w:val="dotted" w:sz="4" w:space="0" w:color="auto"/>
              <w:right w:val="single" w:sz="4" w:space="0" w:color="auto"/>
            </w:tcBorders>
          </w:tcPr>
          <w:p w14:paraId="5662172E" w14:textId="77777777" w:rsidR="006F3E29" w:rsidRPr="00015F7D" w:rsidRDefault="006F3E29" w:rsidP="008464A1">
            <w:pPr>
              <w:spacing w:before="120" w:after="120"/>
              <w:rPr>
                <w:rStyle w:val="Table"/>
                <w:rFonts w:cs="Arial"/>
                <w:i/>
                <w:spacing w:val="-2"/>
                <w:lang w:val="es-ES"/>
              </w:rPr>
            </w:pPr>
          </w:p>
        </w:tc>
      </w:tr>
      <w:tr w:rsidR="006F3E29" w:rsidRPr="00015F7D" w14:paraId="4E48FA09" w14:textId="77777777" w:rsidTr="00BB66C4">
        <w:trPr>
          <w:cantSplit/>
          <w:jc w:val="center"/>
        </w:trPr>
        <w:tc>
          <w:tcPr>
            <w:tcW w:w="1686" w:type="dxa"/>
            <w:tcBorders>
              <w:top w:val="dotted" w:sz="4" w:space="0" w:color="auto"/>
              <w:left w:val="single" w:sz="4" w:space="0" w:color="auto"/>
              <w:bottom w:val="single" w:sz="4" w:space="0" w:color="auto"/>
            </w:tcBorders>
          </w:tcPr>
          <w:p w14:paraId="465309F7" w14:textId="77777777" w:rsidR="006F3E29" w:rsidRPr="00015F7D" w:rsidRDefault="006F3E29" w:rsidP="008464A1">
            <w:pPr>
              <w:spacing w:before="120" w:after="120"/>
              <w:rPr>
                <w:rStyle w:val="Table"/>
                <w:rFonts w:cs="Arial"/>
                <w:i/>
                <w:spacing w:val="-2"/>
                <w:lang w:val="es-ES"/>
              </w:rPr>
            </w:pPr>
          </w:p>
        </w:tc>
        <w:tc>
          <w:tcPr>
            <w:tcW w:w="2127" w:type="dxa"/>
            <w:tcBorders>
              <w:top w:val="dotted" w:sz="4" w:space="0" w:color="auto"/>
              <w:left w:val="single" w:sz="6" w:space="0" w:color="auto"/>
              <w:bottom w:val="single" w:sz="4" w:space="0" w:color="auto"/>
              <w:right w:val="single" w:sz="6" w:space="0" w:color="auto"/>
            </w:tcBorders>
          </w:tcPr>
          <w:p w14:paraId="7AB21754" w14:textId="77777777" w:rsidR="006F3E29" w:rsidRPr="00015F7D" w:rsidRDefault="006F3E29" w:rsidP="008464A1">
            <w:pPr>
              <w:spacing w:before="120" w:after="120"/>
              <w:rPr>
                <w:rStyle w:val="Table"/>
                <w:rFonts w:cs="Arial"/>
                <w:i/>
                <w:spacing w:val="-2"/>
                <w:lang w:val="es-ES"/>
              </w:rPr>
            </w:pPr>
          </w:p>
        </w:tc>
        <w:tc>
          <w:tcPr>
            <w:tcW w:w="1984" w:type="dxa"/>
            <w:tcBorders>
              <w:top w:val="dotted" w:sz="4" w:space="0" w:color="auto"/>
              <w:left w:val="single" w:sz="6" w:space="0" w:color="auto"/>
              <w:bottom w:val="single" w:sz="4" w:space="0" w:color="auto"/>
            </w:tcBorders>
          </w:tcPr>
          <w:p w14:paraId="1D35E01D" w14:textId="77777777" w:rsidR="006F3E29" w:rsidRPr="00015F7D" w:rsidRDefault="006F3E29" w:rsidP="008464A1">
            <w:pPr>
              <w:spacing w:before="120" w:after="120"/>
              <w:rPr>
                <w:rStyle w:val="Table"/>
                <w:rFonts w:cs="Arial"/>
                <w:i/>
                <w:spacing w:val="-2"/>
                <w:lang w:val="es-ES"/>
              </w:rPr>
            </w:pPr>
          </w:p>
        </w:tc>
        <w:tc>
          <w:tcPr>
            <w:tcW w:w="3985" w:type="dxa"/>
            <w:tcBorders>
              <w:top w:val="dotted" w:sz="4" w:space="0" w:color="auto"/>
              <w:left w:val="single" w:sz="6" w:space="0" w:color="auto"/>
              <w:bottom w:val="single" w:sz="4" w:space="0" w:color="auto"/>
              <w:right w:val="single" w:sz="4" w:space="0" w:color="auto"/>
            </w:tcBorders>
          </w:tcPr>
          <w:p w14:paraId="36E36FE8" w14:textId="77777777" w:rsidR="006F3E29" w:rsidRPr="00015F7D" w:rsidRDefault="006F3E29" w:rsidP="008464A1">
            <w:pPr>
              <w:spacing w:before="120" w:after="120"/>
              <w:rPr>
                <w:rStyle w:val="Table"/>
                <w:rFonts w:cs="Arial"/>
                <w:i/>
                <w:spacing w:val="-2"/>
                <w:lang w:val="es-ES"/>
              </w:rPr>
            </w:pPr>
          </w:p>
        </w:tc>
      </w:tr>
    </w:tbl>
    <w:p w14:paraId="60AD148B" w14:textId="77777777" w:rsidR="006F3E29" w:rsidRPr="00015F7D" w:rsidRDefault="006F3E29" w:rsidP="006F3E29">
      <w:pPr>
        <w:pStyle w:val="AheaderTerciaryleve"/>
        <w:rPr>
          <w:rFonts w:ascii="Arial" w:hAnsi="Arial" w:cs="Arial"/>
          <w:noProof w:val="0"/>
          <w:lang w:val="es-ES"/>
        </w:rPr>
      </w:pPr>
    </w:p>
    <w:p w14:paraId="6AF9FA33" w14:textId="77777777" w:rsidR="006F3E29" w:rsidRPr="00BB3904" w:rsidRDefault="006F3E29" w:rsidP="006F3E29">
      <w:pPr>
        <w:spacing w:after="360"/>
        <w:ind w:right="-279"/>
        <w:rPr>
          <w:rFonts w:ascii="Arial" w:hAnsi="Arial" w:cs="Arial"/>
          <w:b/>
          <w:bCs/>
          <w:sz w:val="22"/>
          <w:szCs w:val="22"/>
          <w:lang w:val="es-ES"/>
        </w:rPr>
      </w:pPr>
      <w:r w:rsidRPr="00BB3904">
        <w:rPr>
          <w:rFonts w:ascii="Arial" w:hAnsi="Arial" w:cs="Arial"/>
          <w:b/>
          <w:sz w:val="22"/>
          <w:szCs w:val="22"/>
          <w:lang w:val="es-ES"/>
        </w:rPr>
        <w:t>Declaración</w:t>
      </w:r>
    </w:p>
    <w:p w14:paraId="13007156" w14:textId="0CABD51F" w:rsidR="006F3E29" w:rsidRPr="00BB3904" w:rsidRDefault="006F3E29" w:rsidP="006F3E29">
      <w:pPr>
        <w:pStyle w:val="HTMLPreformatted"/>
        <w:shd w:val="clear" w:color="auto" w:fill="FFFFFF"/>
        <w:spacing w:before="120" w:after="120"/>
        <w:ind w:right="367"/>
        <w:rPr>
          <w:rFonts w:ascii="Arial" w:hAnsi="Arial" w:cs="Arial"/>
          <w:color w:val="212121"/>
          <w:sz w:val="22"/>
          <w:szCs w:val="22"/>
          <w:lang w:val="es-ES"/>
        </w:rPr>
      </w:pPr>
      <w:r w:rsidRPr="00BB3904">
        <w:rPr>
          <w:rFonts w:ascii="Arial" w:hAnsi="Arial" w:cs="Arial"/>
          <w:color w:val="212121"/>
          <w:sz w:val="22"/>
          <w:szCs w:val="22"/>
          <w:lang w:val="es-ES"/>
        </w:rPr>
        <w:t xml:space="preserve">Yo, en mi calidad de </w:t>
      </w:r>
      <w:r w:rsidR="00BC1E11" w:rsidRPr="00BB3904">
        <w:rPr>
          <w:rFonts w:ascii="Arial" w:hAnsi="Arial" w:cs="Arial"/>
          <w:i/>
          <w:iCs/>
          <w:color w:val="212121"/>
          <w:sz w:val="22"/>
          <w:szCs w:val="22"/>
          <w:lang w:val="es-ES"/>
        </w:rPr>
        <w:t>(</w:t>
      </w:r>
      <w:r w:rsidRPr="00BB3904">
        <w:rPr>
          <w:rFonts w:ascii="Arial" w:hAnsi="Arial" w:cs="Arial"/>
          <w:bCs/>
          <w:i/>
          <w:color w:val="FF0000"/>
          <w:sz w:val="22"/>
          <w:szCs w:val="22"/>
          <w:lang w:val="es-ES"/>
        </w:rPr>
        <w:t>indique “Representante del Contratista” o “Personal Clave”, según corresponda</w:t>
      </w:r>
      <w:r w:rsidR="00BC1E11" w:rsidRPr="00BB3904">
        <w:rPr>
          <w:rFonts w:ascii="Arial" w:hAnsi="Arial" w:cs="Arial"/>
          <w:i/>
          <w:iCs/>
          <w:color w:val="212121"/>
          <w:sz w:val="22"/>
          <w:szCs w:val="22"/>
          <w:lang w:val="es-ES"/>
        </w:rPr>
        <w:t>)</w:t>
      </w:r>
      <w:r w:rsidRPr="00BB3904">
        <w:rPr>
          <w:rFonts w:ascii="Arial" w:hAnsi="Arial" w:cs="Arial"/>
          <w:i/>
          <w:iCs/>
          <w:color w:val="212121"/>
          <w:sz w:val="22"/>
          <w:szCs w:val="22"/>
          <w:lang w:val="es-ES"/>
        </w:rPr>
        <w:t xml:space="preserve"> </w:t>
      </w:r>
      <w:r w:rsidRPr="00BB3904">
        <w:rPr>
          <w:rFonts w:ascii="Arial" w:hAnsi="Arial" w:cs="Arial"/>
          <w:color w:val="212121"/>
          <w:sz w:val="22"/>
          <w:szCs w:val="22"/>
          <w:lang w:val="es-ES"/>
        </w:rPr>
        <w:t>abajo firmante, certifico que, a mi leal saber y entender, la información contenida en este Formulario PER 2 me describe correctamente, así como a mis calificaciones y a mi experiencia.</w:t>
      </w:r>
    </w:p>
    <w:p w14:paraId="1308BEFF" w14:textId="132CE95F" w:rsidR="006F3E29" w:rsidRPr="00BB3904" w:rsidRDefault="006F3E29" w:rsidP="006F3E29">
      <w:pPr>
        <w:pStyle w:val="HTMLPreformatted"/>
        <w:shd w:val="clear" w:color="auto" w:fill="FFFFFF"/>
        <w:spacing w:before="120" w:after="120"/>
        <w:ind w:right="367"/>
        <w:rPr>
          <w:rFonts w:ascii="Arial" w:hAnsi="Arial" w:cs="Arial"/>
          <w:color w:val="212121"/>
          <w:sz w:val="22"/>
          <w:szCs w:val="22"/>
          <w:lang w:val="es-ES"/>
        </w:rPr>
      </w:pPr>
      <w:r w:rsidRPr="00BB3904">
        <w:rPr>
          <w:rFonts w:ascii="Arial" w:hAnsi="Arial" w:cs="Arial"/>
          <w:color w:val="212121"/>
          <w:sz w:val="22"/>
          <w:szCs w:val="22"/>
          <w:lang w:val="es-ES"/>
        </w:rPr>
        <w:t xml:space="preserve">Confirmo que estoy disponible como certifico en la siguiente tabla y en todo el calendario previsto para esta posición, según lo dispuesto en la </w:t>
      </w:r>
      <w:r w:rsidR="00BC1E11" w:rsidRPr="00BB3904">
        <w:rPr>
          <w:rFonts w:ascii="Arial" w:hAnsi="Arial" w:cs="Arial"/>
          <w:color w:val="212121"/>
          <w:sz w:val="22"/>
          <w:szCs w:val="22"/>
          <w:lang w:val="es-ES"/>
        </w:rPr>
        <w:t>Oferta</w:t>
      </w:r>
      <w:r w:rsidRPr="00BB3904">
        <w:rPr>
          <w:rFonts w:ascii="Arial" w:hAnsi="Arial" w:cs="Arial"/>
          <w:color w:val="212121"/>
          <w:sz w:val="22"/>
          <w:szCs w:val="22"/>
          <w:lang w:val="es-ES"/>
        </w:rPr>
        <w: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325"/>
        <w:gridCol w:w="6521"/>
      </w:tblGrid>
      <w:tr w:rsidR="006F3E29" w:rsidRPr="00BB3904" w14:paraId="366A3800" w14:textId="77777777" w:rsidTr="00731C35">
        <w:trPr>
          <w:cantSplit/>
        </w:trPr>
        <w:tc>
          <w:tcPr>
            <w:tcW w:w="3325" w:type="dxa"/>
          </w:tcPr>
          <w:p w14:paraId="5193EC71" w14:textId="77777777" w:rsidR="006F3E29" w:rsidRPr="00BB3904" w:rsidRDefault="006F3E29" w:rsidP="008464A1">
            <w:pPr>
              <w:suppressAutoHyphens/>
              <w:spacing w:before="60" w:after="60"/>
              <w:ind w:right="-279"/>
              <w:rPr>
                <w:rStyle w:val="Table"/>
                <w:rFonts w:cs="Arial"/>
                <w:b/>
                <w:color w:val="000000" w:themeColor="text1"/>
                <w:spacing w:val="-2"/>
                <w:sz w:val="22"/>
                <w:szCs w:val="22"/>
                <w:lang w:val="es-ES"/>
              </w:rPr>
            </w:pPr>
            <w:r w:rsidRPr="00BB3904">
              <w:rPr>
                <w:rStyle w:val="Table"/>
                <w:rFonts w:cs="Arial"/>
                <w:b/>
                <w:color w:val="000000" w:themeColor="text1"/>
                <w:spacing w:val="-2"/>
                <w:sz w:val="22"/>
                <w:szCs w:val="22"/>
                <w:lang w:val="es-ES"/>
              </w:rPr>
              <w:t>Compromiso</w:t>
            </w:r>
          </w:p>
        </w:tc>
        <w:tc>
          <w:tcPr>
            <w:tcW w:w="6521" w:type="dxa"/>
          </w:tcPr>
          <w:p w14:paraId="32E2808C" w14:textId="77777777" w:rsidR="006F3E29" w:rsidRPr="00BB3904" w:rsidRDefault="006F3E29" w:rsidP="008464A1">
            <w:pPr>
              <w:suppressAutoHyphens/>
              <w:spacing w:before="60" w:after="60"/>
              <w:ind w:right="-279"/>
              <w:rPr>
                <w:rStyle w:val="Table"/>
                <w:rFonts w:cs="Arial"/>
                <w:b/>
                <w:color w:val="000000" w:themeColor="text1"/>
                <w:spacing w:val="-2"/>
                <w:sz w:val="22"/>
                <w:szCs w:val="22"/>
                <w:lang w:val="es-ES"/>
              </w:rPr>
            </w:pPr>
            <w:r w:rsidRPr="00BB3904">
              <w:rPr>
                <w:rStyle w:val="Table"/>
                <w:rFonts w:cs="Arial"/>
                <w:b/>
                <w:color w:val="000000" w:themeColor="text1"/>
                <w:spacing w:val="-2"/>
                <w:sz w:val="22"/>
                <w:szCs w:val="22"/>
                <w:lang w:val="es-ES"/>
              </w:rPr>
              <w:t>Detalles</w:t>
            </w:r>
          </w:p>
        </w:tc>
      </w:tr>
      <w:tr w:rsidR="006F3E29" w:rsidRPr="00BB3904" w14:paraId="22754383" w14:textId="77777777" w:rsidTr="00731C35">
        <w:trPr>
          <w:cantSplit/>
        </w:trPr>
        <w:tc>
          <w:tcPr>
            <w:tcW w:w="3325" w:type="dxa"/>
          </w:tcPr>
          <w:p w14:paraId="23F33A3C" w14:textId="77777777" w:rsidR="006F3E29" w:rsidRPr="00BB3904" w:rsidRDefault="006F3E29" w:rsidP="008464A1">
            <w:pPr>
              <w:pStyle w:val="HTMLPreformatted"/>
              <w:shd w:val="clear" w:color="auto" w:fill="FFFFFF"/>
              <w:ind w:right="-279"/>
              <w:rPr>
                <w:rFonts w:ascii="Arial" w:hAnsi="Arial" w:cs="Arial"/>
                <w:b/>
                <w:bCs/>
                <w:color w:val="212121"/>
                <w:sz w:val="22"/>
                <w:szCs w:val="22"/>
                <w:lang w:val="es-ES"/>
              </w:rPr>
            </w:pPr>
            <w:r w:rsidRPr="00BB3904">
              <w:rPr>
                <w:rFonts w:ascii="Arial" w:hAnsi="Arial" w:cs="Arial"/>
                <w:b/>
                <w:color w:val="212121"/>
                <w:sz w:val="22"/>
                <w:szCs w:val="22"/>
                <w:lang w:val="es-ES"/>
              </w:rPr>
              <w:t xml:space="preserve">Compromiso con la duración </w:t>
            </w:r>
            <w:r w:rsidRPr="00BB3904">
              <w:rPr>
                <w:rFonts w:ascii="Arial" w:hAnsi="Arial" w:cs="Arial"/>
                <w:b/>
                <w:color w:val="212121"/>
                <w:sz w:val="22"/>
                <w:szCs w:val="22"/>
                <w:lang w:val="es-ES"/>
              </w:rPr>
              <w:br/>
              <w:t>del contrato:</w:t>
            </w:r>
          </w:p>
          <w:p w14:paraId="450DC84B" w14:textId="77777777" w:rsidR="006F3E29" w:rsidRPr="00BB3904" w:rsidRDefault="006F3E29" w:rsidP="008464A1">
            <w:pPr>
              <w:suppressAutoHyphens/>
              <w:spacing w:before="60" w:after="60"/>
              <w:ind w:right="-279"/>
              <w:rPr>
                <w:rStyle w:val="Table"/>
                <w:rFonts w:cs="Arial"/>
                <w:b/>
                <w:bCs/>
                <w:color w:val="000000" w:themeColor="text1"/>
                <w:spacing w:val="-2"/>
                <w:sz w:val="22"/>
                <w:szCs w:val="22"/>
                <w:lang w:val="es-ES"/>
              </w:rPr>
            </w:pPr>
          </w:p>
        </w:tc>
        <w:tc>
          <w:tcPr>
            <w:tcW w:w="6521" w:type="dxa"/>
          </w:tcPr>
          <w:p w14:paraId="3CC9BD70" w14:textId="3E3E32FF" w:rsidR="006F3E29" w:rsidRPr="00BB3904" w:rsidRDefault="00BC1E11" w:rsidP="008464A1">
            <w:pPr>
              <w:suppressAutoHyphens/>
              <w:spacing w:before="60" w:after="60"/>
              <w:ind w:right="170"/>
              <w:rPr>
                <w:bCs/>
                <w:color w:val="FF0000"/>
                <w:sz w:val="22"/>
                <w:szCs w:val="22"/>
              </w:rPr>
            </w:pPr>
            <w:r w:rsidRPr="00BB3904">
              <w:rPr>
                <w:rFonts w:ascii="Arial" w:hAnsi="Arial" w:cs="Arial"/>
                <w:bCs/>
                <w:i/>
                <w:color w:val="FF0000"/>
                <w:sz w:val="22"/>
                <w:szCs w:val="22"/>
                <w:lang w:val="es-ES"/>
              </w:rPr>
              <w:t>(</w:t>
            </w:r>
            <w:r w:rsidR="006F3E29" w:rsidRPr="00BB3904">
              <w:rPr>
                <w:rFonts w:ascii="Arial" w:hAnsi="Arial" w:cs="Arial"/>
                <w:bCs/>
                <w:i/>
                <w:color w:val="FF0000"/>
                <w:sz w:val="22"/>
                <w:szCs w:val="22"/>
                <w:lang w:val="es-ES"/>
              </w:rPr>
              <w:t>Indicar el período (fechas de inicio y de finalización) para el cual este Representante del Contratista o personal clave está disponible para trabajar en este contrato</w:t>
            </w:r>
            <w:r w:rsidRPr="00BB3904">
              <w:rPr>
                <w:rFonts w:ascii="Arial" w:hAnsi="Arial" w:cs="Arial"/>
                <w:bCs/>
                <w:i/>
                <w:color w:val="FF0000"/>
                <w:sz w:val="22"/>
                <w:szCs w:val="22"/>
                <w:lang w:val="es-ES"/>
              </w:rPr>
              <w:t>)</w:t>
            </w:r>
          </w:p>
        </w:tc>
      </w:tr>
      <w:tr w:rsidR="006F3E29" w:rsidRPr="00BB3904" w14:paraId="0AA0446F" w14:textId="77777777" w:rsidTr="00731C35">
        <w:trPr>
          <w:cantSplit/>
        </w:trPr>
        <w:tc>
          <w:tcPr>
            <w:tcW w:w="3325" w:type="dxa"/>
          </w:tcPr>
          <w:p w14:paraId="07ABB98E" w14:textId="77777777" w:rsidR="006F3E29" w:rsidRPr="00BB3904" w:rsidRDefault="006F3E29" w:rsidP="008464A1">
            <w:pPr>
              <w:pStyle w:val="HTMLPreformatted"/>
              <w:shd w:val="clear" w:color="auto" w:fill="FFFFFF"/>
              <w:ind w:right="-279"/>
              <w:rPr>
                <w:rFonts w:ascii="Arial" w:hAnsi="Arial" w:cs="Arial"/>
                <w:b/>
                <w:bCs/>
                <w:color w:val="212121"/>
                <w:sz w:val="22"/>
                <w:szCs w:val="22"/>
                <w:lang w:val="es-ES"/>
              </w:rPr>
            </w:pPr>
            <w:r w:rsidRPr="00BB3904">
              <w:rPr>
                <w:rFonts w:ascii="Arial" w:hAnsi="Arial" w:cs="Arial"/>
                <w:b/>
                <w:color w:val="212121"/>
                <w:sz w:val="22"/>
                <w:szCs w:val="22"/>
                <w:lang w:val="es-ES"/>
              </w:rPr>
              <w:t>Compromiso de tiempo:</w:t>
            </w:r>
          </w:p>
          <w:p w14:paraId="61FA4291" w14:textId="77777777" w:rsidR="006F3E29" w:rsidRPr="00BB3904" w:rsidRDefault="006F3E29" w:rsidP="008464A1">
            <w:pPr>
              <w:suppressAutoHyphens/>
              <w:spacing w:before="60" w:after="60"/>
              <w:ind w:right="-279"/>
              <w:rPr>
                <w:rStyle w:val="Table"/>
                <w:rFonts w:cs="Arial"/>
                <w:b/>
                <w:bCs/>
                <w:color w:val="000000" w:themeColor="text1"/>
                <w:spacing w:val="-2"/>
                <w:sz w:val="22"/>
                <w:szCs w:val="22"/>
                <w:lang w:val="es-ES"/>
              </w:rPr>
            </w:pPr>
          </w:p>
        </w:tc>
        <w:tc>
          <w:tcPr>
            <w:tcW w:w="6521" w:type="dxa"/>
          </w:tcPr>
          <w:p w14:paraId="58D8A78A" w14:textId="2735DE3B" w:rsidR="006F3E29" w:rsidRPr="00BB3904" w:rsidRDefault="00BC1E11" w:rsidP="008464A1">
            <w:pPr>
              <w:suppressAutoHyphens/>
              <w:spacing w:before="60" w:after="60"/>
              <w:ind w:right="170"/>
              <w:rPr>
                <w:bCs/>
                <w:color w:val="FF0000"/>
                <w:sz w:val="22"/>
                <w:szCs w:val="22"/>
              </w:rPr>
            </w:pPr>
            <w:r w:rsidRPr="00BB3904">
              <w:rPr>
                <w:rFonts w:ascii="Arial" w:hAnsi="Arial" w:cs="Arial"/>
                <w:bCs/>
                <w:i/>
                <w:color w:val="FF0000"/>
                <w:sz w:val="22"/>
                <w:szCs w:val="22"/>
                <w:lang w:val="es-ES"/>
              </w:rPr>
              <w:t>(</w:t>
            </w:r>
            <w:r w:rsidR="006F3E29" w:rsidRPr="00BB3904">
              <w:rPr>
                <w:rFonts w:ascii="Arial" w:hAnsi="Arial" w:cs="Arial"/>
                <w:bCs/>
                <w:i/>
                <w:color w:val="FF0000"/>
                <w:sz w:val="22"/>
                <w:szCs w:val="22"/>
                <w:lang w:val="es-ES"/>
              </w:rPr>
              <w:t>Inserte el número de días / semana / meses / que este Representante del Contratista o personal clave está disponible para trabajar en este contrato</w:t>
            </w:r>
            <w:r w:rsidRPr="00BB3904">
              <w:rPr>
                <w:rFonts w:ascii="Arial" w:hAnsi="Arial" w:cs="Arial"/>
                <w:bCs/>
                <w:i/>
                <w:color w:val="FF0000"/>
                <w:sz w:val="22"/>
                <w:szCs w:val="22"/>
                <w:lang w:val="es-ES"/>
              </w:rPr>
              <w:t>)</w:t>
            </w:r>
          </w:p>
        </w:tc>
      </w:tr>
    </w:tbl>
    <w:p w14:paraId="416E0DFF" w14:textId="77777777" w:rsidR="006F3E29" w:rsidRPr="00BB3904" w:rsidRDefault="006F3E29" w:rsidP="006F3E29">
      <w:pPr>
        <w:pStyle w:val="HTMLPreformatted"/>
        <w:shd w:val="clear" w:color="auto" w:fill="FFFFFF"/>
        <w:spacing w:before="240" w:after="120"/>
        <w:ind w:right="-279"/>
        <w:rPr>
          <w:rFonts w:ascii="Arial" w:hAnsi="Arial" w:cs="Arial"/>
          <w:color w:val="212121"/>
          <w:sz w:val="22"/>
          <w:szCs w:val="22"/>
          <w:lang w:val="es-ES"/>
        </w:rPr>
      </w:pPr>
      <w:r w:rsidRPr="00BB3904">
        <w:rPr>
          <w:rFonts w:ascii="Arial" w:hAnsi="Arial" w:cs="Arial"/>
          <w:color w:val="212121"/>
          <w:sz w:val="22"/>
          <w:szCs w:val="22"/>
          <w:lang w:val="es-ES"/>
        </w:rPr>
        <w:t>Entiendo que cualquier declaración falsa u omisión en este Formulario puede:</w:t>
      </w:r>
    </w:p>
    <w:p w14:paraId="361BC7E7" w14:textId="1839840B" w:rsidR="006F3E29" w:rsidRPr="00BB3904" w:rsidRDefault="00BB3904" w:rsidP="00DB08C9">
      <w:pPr>
        <w:pStyle w:val="HTMLPreformatted"/>
        <w:numPr>
          <w:ilvl w:val="0"/>
          <w:numId w:val="128"/>
        </w:numPr>
        <w:shd w:val="clear" w:color="auto" w:fill="FFFFFF"/>
        <w:spacing w:before="120" w:after="120"/>
        <w:ind w:right="-279" w:hanging="513"/>
        <w:rPr>
          <w:rFonts w:ascii="Arial" w:hAnsi="Arial" w:cs="Arial"/>
          <w:color w:val="212121"/>
          <w:sz w:val="22"/>
          <w:szCs w:val="22"/>
          <w:lang w:val="es-ES"/>
        </w:rPr>
      </w:pPr>
      <w:r w:rsidRPr="00BB3904">
        <w:rPr>
          <w:rFonts w:ascii="Arial" w:hAnsi="Arial" w:cs="Arial"/>
          <w:color w:val="212121"/>
          <w:sz w:val="22"/>
          <w:szCs w:val="22"/>
          <w:lang w:val="es-ES"/>
        </w:rPr>
        <w:t xml:space="preserve">Que </w:t>
      </w:r>
      <w:r w:rsidR="006F3E29" w:rsidRPr="00BB3904">
        <w:rPr>
          <w:rFonts w:ascii="Arial" w:hAnsi="Arial" w:cs="Arial"/>
          <w:color w:val="212121"/>
          <w:sz w:val="22"/>
          <w:szCs w:val="22"/>
          <w:lang w:val="es-ES"/>
        </w:rPr>
        <w:t xml:space="preserve">se tome en consideración durante la evaluación de la </w:t>
      </w:r>
      <w:r w:rsidR="00BC1E11" w:rsidRPr="00BB3904">
        <w:rPr>
          <w:rFonts w:ascii="Arial" w:hAnsi="Arial" w:cs="Arial"/>
          <w:color w:val="212121"/>
          <w:sz w:val="22"/>
          <w:szCs w:val="22"/>
          <w:lang w:val="es-ES"/>
        </w:rPr>
        <w:t>Oferta</w:t>
      </w:r>
      <w:r w:rsidR="006F3E29" w:rsidRPr="00BB3904">
        <w:rPr>
          <w:rFonts w:ascii="Arial" w:hAnsi="Arial" w:cs="Arial"/>
          <w:color w:val="212121"/>
          <w:sz w:val="22"/>
          <w:szCs w:val="22"/>
          <w:lang w:val="es-ES"/>
        </w:rPr>
        <w:t>;</w:t>
      </w:r>
    </w:p>
    <w:p w14:paraId="62D0C1B5" w14:textId="0BD9A216" w:rsidR="006F3E29" w:rsidRPr="00BB3904" w:rsidRDefault="00BB3904" w:rsidP="00DB08C9">
      <w:pPr>
        <w:pStyle w:val="HTMLPreformatted"/>
        <w:numPr>
          <w:ilvl w:val="0"/>
          <w:numId w:val="128"/>
        </w:numPr>
        <w:shd w:val="clear" w:color="auto" w:fill="FFFFFF"/>
        <w:spacing w:before="120" w:after="120"/>
        <w:ind w:right="-279" w:hanging="513"/>
        <w:rPr>
          <w:rFonts w:ascii="Arial" w:hAnsi="Arial" w:cs="Arial"/>
          <w:color w:val="212121"/>
          <w:sz w:val="22"/>
          <w:szCs w:val="22"/>
          <w:lang w:val="es-ES"/>
        </w:rPr>
      </w:pPr>
      <w:r w:rsidRPr="00BB3904">
        <w:rPr>
          <w:rFonts w:ascii="Arial" w:hAnsi="Arial" w:cs="Arial"/>
          <w:color w:val="212121"/>
          <w:sz w:val="22"/>
          <w:szCs w:val="22"/>
          <w:lang w:val="es-ES"/>
        </w:rPr>
        <w:t xml:space="preserve">Causar </w:t>
      </w:r>
      <w:r w:rsidR="006F3E29" w:rsidRPr="00BB3904">
        <w:rPr>
          <w:rFonts w:ascii="Arial" w:hAnsi="Arial" w:cs="Arial"/>
          <w:color w:val="212121"/>
          <w:sz w:val="22"/>
          <w:szCs w:val="22"/>
          <w:lang w:val="es-ES"/>
        </w:rPr>
        <w:t xml:space="preserve">mi descalificación para participar en la </w:t>
      </w:r>
      <w:r w:rsidR="00BC1E11" w:rsidRPr="00BB3904">
        <w:rPr>
          <w:rFonts w:ascii="Arial" w:hAnsi="Arial" w:cs="Arial"/>
          <w:color w:val="212121"/>
          <w:sz w:val="22"/>
          <w:szCs w:val="22"/>
          <w:lang w:val="es-ES"/>
        </w:rPr>
        <w:t>Oferta</w:t>
      </w:r>
      <w:r w:rsidR="006F3E29" w:rsidRPr="00BB3904">
        <w:rPr>
          <w:rFonts w:ascii="Arial" w:hAnsi="Arial" w:cs="Arial"/>
          <w:color w:val="212121"/>
          <w:sz w:val="22"/>
          <w:szCs w:val="22"/>
          <w:lang w:val="es-ES"/>
        </w:rPr>
        <w:t>;</w:t>
      </w:r>
    </w:p>
    <w:p w14:paraId="7DA41FF5" w14:textId="263D398C" w:rsidR="006F3E29" w:rsidRPr="00BB3904" w:rsidRDefault="00BB3904" w:rsidP="00DB08C9">
      <w:pPr>
        <w:pStyle w:val="HTMLPreformatted"/>
        <w:numPr>
          <w:ilvl w:val="0"/>
          <w:numId w:val="128"/>
        </w:numPr>
        <w:shd w:val="clear" w:color="auto" w:fill="FFFFFF"/>
        <w:spacing w:before="120" w:after="120"/>
        <w:ind w:right="-279" w:hanging="513"/>
        <w:rPr>
          <w:rFonts w:ascii="Arial" w:hAnsi="Arial" w:cs="Arial"/>
          <w:color w:val="212121"/>
          <w:sz w:val="22"/>
          <w:szCs w:val="22"/>
          <w:lang w:val="es-ES"/>
        </w:rPr>
      </w:pPr>
      <w:r w:rsidRPr="00BB3904">
        <w:rPr>
          <w:rFonts w:ascii="Arial" w:hAnsi="Arial" w:cs="Arial"/>
          <w:color w:val="212121"/>
          <w:sz w:val="22"/>
          <w:szCs w:val="22"/>
          <w:lang w:val="es-ES"/>
        </w:rPr>
        <w:t xml:space="preserve">Causar </w:t>
      </w:r>
      <w:r w:rsidR="006F3E29" w:rsidRPr="00BB3904">
        <w:rPr>
          <w:rFonts w:ascii="Arial" w:hAnsi="Arial" w:cs="Arial"/>
          <w:color w:val="212121"/>
          <w:sz w:val="22"/>
          <w:szCs w:val="22"/>
          <w:lang w:val="es-ES"/>
        </w:rPr>
        <w:t>mi despido del contrato.</w:t>
      </w:r>
    </w:p>
    <w:p w14:paraId="1C6AE6BA" w14:textId="77777777" w:rsidR="006F3E29" w:rsidRPr="00BB3904" w:rsidRDefault="006F3E29" w:rsidP="006F3E29">
      <w:pPr>
        <w:pStyle w:val="HTMLPreformatted"/>
        <w:shd w:val="clear" w:color="auto" w:fill="FFFFFF"/>
        <w:ind w:right="-279"/>
        <w:rPr>
          <w:rFonts w:ascii="Arial" w:hAnsi="Arial" w:cs="Arial"/>
          <w:color w:val="212121"/>
          <w:sz w:val="22"/>
          <w:szCs w:val="22"/>
          <w:lang w:val="es-ES"/>
        </w:rPr>
      </w:pPr>
    </w:p>
    <w:p w14:paraId="4C2236A0" w14:textId="55796343" w:rsidR="006F3E29" w:rsidRPr="00BB3904" w:rsidRDefault="006F3E29" w:rsidP="006F3E29">
      <w:pPr>
        <w:pStyle w:val="HTMLPreformatted"/>
        <w:shd w:val="clear" w:color="auto" w:fill="FFFFFF"/>
        <w:ind w:right="-279"/>
        <w:rPr>
          <w:rFonts w:ascii="Arial" w:hAnsi="Arial" w:cs="Arial"/>
          <w:color w:val="212121"/>
          <w:sz w:val="22"/>
          <w:szCs w:val="22"/>
          <w:lang w:val="es-ES"/>
        </w:rPr>
      </w:pPr>
      <w:r w:rsidRPr="00BB3904">
        <w:rPr>
          <w:rFonts w:ascii="Arial" w:hAnsi="Arial" w:cs="Arial"/>
          <w:b/>
          <w:color w:val="212121"/>
          <w:sz w:val="22"/>
          <w:szCs w:val="22"/>
          <w:lang w:val="es-ES"/>
        </w:rPr>
        <w:t xml:space="preserve">Nombre del Representante del Contratista o </w:t>
      </w:r>
      <w:r w:rsidRPr="00BB3904">
        <w:rPr>
          <w:rFonts w:ascii="Arial" w:hAnsi="Arial" w:cs="Arial"/>
          <w:color w:val="212121"/>
          <w:sz w:val="22"/>
          <w:szCs w:val="22"/>
          <w:lang w:val="es-ES"/>
        </w:rPr>
        <w:t>personal clave:</w:t>
      </w:r>
      <w:r w:rsidRPr="00BB3904">
        <w:rPr>
          <w:rFonts w:ascii="Arial" w:hAnsi="Arial" w:cs="Arial"/>
          <w:b/>
          <w:color w:val="212121"/>
          <w:sz w:val="22"/>
          <w:szCs w:val="22"/>
          <w:lang w:val="es-ES"/>
        </w:rPr>
        <w:t xml:space="preserve"> </w:t>
      </w:r>
      <w:r w:rsidR="00BC1E11" w:rsidRPr="00BB3904">
        <w:rPr>
          <w:rFonts w:ascii="Arial" w:hAnsi="Arial" w:cs="Arial"/>
          <w:bCs/>
          <w:i/>
          <w:color w:val="FF0000"/>
          <w:sz w:val="22"/>
          <w:szCs w:val="22"/>
          <w:lang w:val="es-ES"/>
        </w:rPr>
        <w:t>(</w:t>
      </w:r>
      <w:r w:rsidRPr="00BB3904">
        <w:rPr>
          <w:rFonts w:ascii="Arial" w:hAnsi="Arial" w:cs="Arial"/>
          <w:bCs/>
          <w:i/>
          <w:color w:val="FF0000"/>
          <w:sz w:val="22"/>
          <w:szCs w:val="22"/>
          <w:lang w:val="es-ES"/>
        </w:rPr>
        <w:t>insertar nombre</w:t>
      </w:r>
      <w:r w:rsidR="00BC1E11" w:rsidRPr="00BB3904">
        <w:rPr>
          <w:rFonts w:ascii="Arial" w:hAnsi="Arial" w:cs="Arial"/>
          <w:bCs/>
          <w:i/>
          <w:color w:val="FF0000"/>
          <w:sz w:val="22"/>
          <w:szCs w:val="22"/>
          <w:lang w:val="es-ES"/>
        </w:rPr>
        <w:t>)</w:t>
      </w:r>
    </w:p>
    <w:p w14:paraId="579675C9" w14:textId="77777777" w:rsidR="006F3E29" w:rsidRPr="00BB3904" w:rsidRDefault="006F3E29" w:rsidP="006F3E29">
      <w:pPr>
        <w:pStyle w:val="HTMLPreformatted"/>
        <w:shd w:val="clear" w:color="auto" w:fill="FFFFFF"/>
        <w:ind w:right="-279"/>
        <w:rPr>
          <w:rFonts w:ascii="Arial" w:hAnsi="Arial" w:cs="Arial"/>
          <w:color w:val="212121"/>
          <w:sz w:val="22"/>
          <w:szCs w:val="22"/>
          <w:lang w:val="es-ES"/>
        </w:rPr>
      </w:pPr>
    </w:p>
    <w:p w14:paraId="42317BCF" w14:textId="77777777" w:rsidR="006F3E29" w:rsidRPr="00BB3904" w:rsidRDefault="006F3E29" w:rsidP="006F3E29">
      <w:pPr>
        <w:pStyle w:val="HTMLPreformatted"/>
        <w:shd w:val="clear" w:color="auto" w:fill="FFFFFF"/>
        <w:ind w:right="-279"/>
        <w:rPr>
          <w:rFonts w:ascii="Arial" w:hAnsi="Arial" w:cs="Arial"/>
          <w:color w:val="212121"/>
          <w:sz w:val="22"/>
          <w:szCs w:val="22"/>
          <w:lang w:val="es-ES"/>
        </w:rPr>
      </w:pPr>
      <w:r w:rsidRPr="00BB3904">
        <w:rPr>
          <w:rFonts w:ascii="Arial" w:hAnsi="Arial" w:cs="Arial"/>
          <w:color w:val="212121"/>
          <w:sz w:val="22"/>
          <w:szCs w:val="22"/>
          <w:lang w:val="es-ES"/>
        </w:rPr>
        <w:t>Firma: __________________________________________________________</w:t>
      </w:r>
    </w:p>
    <w:p w14:paraId="7F677B3A" w14:textId="77777777" w:rsidR="006F3E29" w:rsidRPr="00BB3904" w:rsidRDefault="006F3E29" w:rsidP="006F3E29">
      <w:pPr>
        <w:pStyle w:val="HTMLPreformatted"/>
        <w:shd w:val="clear" w:color="auto" w:fill="FFFFFF"/>
        <w:ind w:right="-279"/>
        <w:rPr>
          <w:rFonts w:ascii="Arial" w:hAnsi="Arial" w:cs="Arial"/>
          <w:color w:val="212121"/>
          <w:sz w:val="22"/>
          <w:szCs w:val="22"/>
          <w:lang w:val="es-ES"/>
        </w:rPr>
      </w:pPr>
    </w:p>
    <w:p w14:paraId="3FEF67C4" w14:textId="77777777" w:rsidR="006F3E29" w:rsidRPr="00BB3904" w:rsidRDefault="006F3E29" w:rsidP="006F3E29">
      <w:pPr>
        <w:pStyle w:val="HTMLPreformatted"/>
        <w:shd w:val="clear" w:color="auto" w:fill="FFFFFF"/>
        <w:ind w:right="-279"/>
        <w:rPr>
          <w:rFonts w:ascii="Arial" w:hAnsi="Arial" w:cs="Arial"/>
          <w:color w:val="212121"/>
          <w:sz w:val="22"/>
          <w:szCs w:val="22"/>
          <w:lang w:val="es-ES"/>
        </w:rPr>
      </w:pPr>
      <w:r w:rsidRPr="00BB3904">
        <w:rPr>
          <w:rFonts w:ascii="Arial" w:hAnsi="Arial" w:cs="Arial"/>
          <w:color w:val="212121"/>
          <w:sz w:val="22"/>
          <w:szCs w:val="22"/>
          <w:lang w:val="es-ES"/>
        </w:rPr>
        <w:t xml:space="preserve">Fecha: </w:t>
      </w:r>
      <w:r w:rsidRPr="00BB3904">
        <w:rPr>
          <w:rFonts w:ascii="Arial" w:hAnsi="Arial" w:cs="Arial"/>
          <w:bCs/>
          <w:i/>
          <w:color w:val="FF0000"/>
          <w:sz w:val="22"/>
          <w:szCs w:val="22"/>
          <w:lang w:val="es-ES"/>
        </w:rPr>
        <w:t>(día/ mes/ año):</w:t>
      </w:r>
      <w:r w:rsidRPr="00BB3904">
        <w:rPr>
          <w:rFonts w:ascii="Arial" w:hAnsi="Arial" w:cs="Arial"/>
          <w:color w:val="212121"/>
          <w:sz w:val="22"/>
          <w:szCs w:val="22"/>
          <w:lang w:val="es-ES"/>
        </w:rPr>
        <w:t xml:space="preserve"> _____________________________________________</w:t>
      </w:r>
    </w:p>
    <w:p w14:paraId="5E6CA23E" w14:textId="77777777" w:rsidR="006F3E29" w:rsidRPr="00BB3904" w:rsidRDefault="006F3E29" w:rsidP="006F3E29">
      <w:pPr>
        <w:pStyle w:val="HTMLPreformatted"/>
        <w:shd w:val="clear" w:color="auto" w:fill="FFFFFF"/>
        <w:ind w:right="-279"/>
        <w:rPr>
          <w:rFonts w:ascii="Arial" w:hAnsi="Arial" w:cs="Arial"/>
          <w:color w:val="212121"/>
          <w:sz w:val="22"/>
          <w:szCs w:val="22"/>
          <w:lang w:val="es-ES"/>
        </w:rPr>
      </w:pPr>
    </w:p>
    <w:p w14:paraId="08990EC7" w14:textId="168A6A79" w:rsidR="006F3E29" w:rsidRPr="00BB3904" w:rsidRDefault="006F3E29" w:rsidP="006F3E29">
      <w:pPr>
        <w:pStyle w:val="HTMLPreformatted"/>
        <w:keepNext/>
        <w:shd w:val="clear" w:color="auto" w:fill="FFFFFF"/>
        <w:ind w:right="-279"/>
        <w:rPr>
          <w:rFonts w:ascii="Arial" w:hAnsi="Arial" w:cs="Arial"/>
          <w:b/>
          <w:bCs/>
          <w:color w:val="212121"/>
          <w:sz w:val="22"/>
          <w:szCs w:val="22"/>
          <w:lang w:val="es-ES"/>
        </w:rPr>
      </w:pPr>
      <w:r w:rsidRPr="00BB3904">
        <w:rPr>
          <w:rFonts w:ascii="Arial" w:hAnsi="Arial" w:cs="Arial"/>
          <w:b/>
          <w:color w:val="212121"/>
          <w:sz w:val="22"/>
          <w:szCs w:val="22"/>
          <w:lang w:val="es-ES"/>
        </w:rPr>
        <w:t xml:space="preserve">Firma del representante autorizado del </w:t>
      </w:r>
      <w:r w:rsidR="00BC1E11" w:rsidRPr="00BB3904">
        <w:rPr>
          <w:rFonts w:ascii="Arial" w:hAnsi="Arial" w:cs="Arial"/>
          <w:b/>
          <w:color w:val="212121"/>
          <w:sz w:val="22"/>
          <w:szCs w:val="22"/>
          <w:lang w:val="es-ES"/>
        </w:rPr>
        <w:t>Oferente</w:t>
      </w:r>
      <w:r w:rsidRPr="00BB3904">
        <w:rPr>
          <w:rFonts w:ascii="Arial" w:hAnsi="Arial" w:cs="Arial"/>
          <w:b/>
          <w:color w:val="212121"/>
          <w:sz w:val="22"/>
          <w:szCs w:val="22"/>
          <w:lang w:val="es-ES"/>
        </w:rPr>
        <w:t>:</w:t>
      </w:r>
    </w:p>
    <w:p w14:paraId="72D88B22" w14:textId="77777777" w:rsidR="006F3E29" w:rsidRPr="00BB3904" w:rsidRDefault="006F3E29" w:rsidP="006F3E29">
      <w:pPr>
        <w:pStyle w:val="HTMLPreformatted"/>
        <w:shd w:val="clear" w:color="auto" w:fill="FFFFFF"/>
        <w:ind w:right="-279"/>
        <w:rPr>
          <w:rFonts w:ascii="Arial" w:hAnsi="Arial" w:cs="Arial"/>
          <w:color w:val="212121"/>
          <w:sz w:val="22"/>
          <w:szCs w:val="22"/>
          <w:lang w:val="es-ES"/>
        </w:rPr>
      </w:pPr>
    </w:p>
    <w:p w14:paraId="785E82F2" w14:textId="77777777" w:rsidR="006F3E29" w:rsidRPr="00BB3904" w:rsidRDefault="006F3E29" w:rsidP="006F3E29">
      <w:pPr>
        <w:pStyle w:val="HTMLPreformatted"/>
        <w:shd w:val="clear" w:color="auto" w:fill="FFFFFF"/>
        <w:ind w:right="-279"/>
        <w:rPr>
          <w:rFonts w:ascii="Arial" w:hAnsi="Arial" w:cs="Arial"/>
          <w:color w:val="212121"/>
          <w:position w:val="2"/>
          <w:sz w:val="22"/>
          <w:szCs w:val="22"/>
          <w:lang w:val="es-ES"/>
        </w:rPr>
      </w:pPr>
      <w:r w:rsidRPr="00BB3904">
        <w:rPr>
          <w:rFonts w:ascii="Arial" w:hAnsi="Arial" w:cs="Arial"/>
          <w:color w:val="212121"/>
          <w:sz w:val="22"/>
          <w:szCs w:val="22"/>
          <w:lang w:val="es-ES"/>
        </w:rPr>
        <w:t xml:space="preserve">Firma: </w:t>
      </w:r>
      <w:r w:rsidRPr="00BB3904">
        <w:rPr>
          <w:rFonts w:ascii="Arial" w:hAnsi="Arial" w:cs="Arial"/>
          <w:color w:val="212121"/>
          <w:position w:val="2"/>
          <w:sz w:val="22"/>
          <w:szCs w:val="22"/>
          <w:lang w:val="es-ES"/>
        </w:rPr>
        <w:t>________________________________________________________</w:t>
      </w:r>
    </w:p>
    <w:p w14:paraId="5CD277D2" w14:textId="77777777" w:rsidR="006F3E29" w:rsidRPr="00015F7D" w:rsidRDefault="006F3E29" w:rsidP="006F3E29">
      <w:pPr>
        <w:pStyle w:val="HTMLPreformatted"/>
        <w:shd w:val="clear" w:color="auto" w:fill="FFFFFF"/>
        <w:ind w:right="-279"/>
        <w:rPr>
          <w:rFonts w:ascii="Arial" w:hAnsi="Arial" w:cs="Arial"/>
          <w:color w:val="212121"/>
          <w:sz w:val="24"/>
          <w:lang w:val="es-ES"/>
        </w:rPr>
      </w:pPr>
    </w:p>
    <w:p w14:paraId="114BA183" w14:textId="77777777" w:rsidR="006F3E29" w:rsidRPr="00015F7D" w:rsidRDefault="006F3E29" w:rsidP="006F3E29">
      <w:pPr>
        <w:rPr>
          <w:rFonts w:ascii="Arial" w:hAnsi="Arial" w:cs="Arial"/>
          <w:b/>
          <w:sz w:val="36"/>
          <w:lang w:val="es-ES"/>
        </w:rPr>
      </w:pPr>
      <w:r w:rsidRPr="00015F7D">
        <w:rPr>
          <w:rFonts w:ascii="Arial" w:hAnsi="Arial" w:cs="Arial"/>
          <w:lang w:val="es-ES"/>
        </w:rPr>
        <w:br w:type="page"/>
      </w:r>
    </w:p>
    <w:p w14:paraId="0A20E775" w14:textId="77777777" w:rsidR="006A38B7" w:rsidRDefault="006A38B7" w:rsidP="006A38B7">
      <w:pPr>
        <w:pStyle w:val="Sec4H1"/>
        <w:jc w:val="left"/>
        <w:rPr>
          <w:rFonts w:ascii="Arial" w:hAnsi="Arial" w:cs="Arial"/>
          <w:sz w:val="28"/>
          <w:szCs w:val="28"/>
        </w:rPr>
      </w:pPr>
      <w:bookmarkStart w:id="3530" w:name="_Toc38190374"/>
      <w:bookmarkStart w:id="3531" w:name="_Toc94009958"/>
      <w:bookmarkStart w:id="3532" w:name="_Toc94017949"/>
      <w:bookmarkStart w:id="3533" w:name="_Toc94025189"/>
      <w:r w:rsidRPr="00CF6302">
        <w:rPr>
          <w:rFonts w:ascii="Arial" w:hAnsi="Arial" w:cs="Arial"/>
          <w:sz w:val="28"/>
          <w:szCs w:val="28"/>
        </w:rPr>
        <w:t>Formulario TEC-</w:t>
      </w:r>
      <w:r>
        <w:rPr>
          <w:rFonts w:ascii="Arial" w:hAnsi="Arial" w:cs="Arial"/>
          <w:sz w:val="28"/>
          <w:szCs w:val="28"/>
        </w:rPr>
        <w:t>10</w:t>
      </w:r>
    </w:p>
    <w:p w14:paraId="1D7FD97C" w14:textId="52CC7E94" w:rsidR="006F3E29" w:rsidRPr="008E10B4" w:rsidRDefault="006F3E29" w:rsidP="006F3E29">
      <w:pPr>
        <w:pStyle w:val="Sec4H1"/>
        <w:rPr>
          <w:rFonts w:ascii="Arial" w:hAnsi="Arial" w:cs="Arial"/>
          <w:sz w:val="28"/>
          <w:szCs w:val="28"/>
        </w:rPr>
      </w:pPr>
      <w:r w:rsidRPr="008E10B4">
        <w:rPr>
          <w:rFonts w:ascii="Arial" w:hAnsi="Arial" w:cs="Arial"/>
          <w:sz w:val="28"/>
          <w:szCs w:val="28"/>
        </w:rPr>
        <w:t>Subcontratistas</w:t>
      </w:r>
      <w:bookmarkEnd w:id="3530"/>
      <w:bookmarkEnd w:id="3531"/>
      <w:bookmarkEnd w:id="3532"/>
      <w:bookmarkEnd w:id="3533"/>
    </w:p>
    <w:p w14:paraId="4CC73B0B" w14:textId="77777777" w:rsidR="006F3E29" w:rsidRPr="008E10B4" w:rsidRDefault="006F3E29" w:rsidP="006F3E29">
      <w:pPr>
        <w:pStyle w:val="Heading5"/>
        <w:jc w:val="center"/>
        <w:rPr>
          <w:rFonts w:ascii="Arial" w:hAnsi="Arial" w:cs="Arial"/>
          <w:sz w:val="28"/>
          <w:szCs w:val="22"/>
          <w:lang w:val="es-ES"/>
        </w:rPr>
      </w:pPr>
      <w:r w:rsidRPr="008E10B4">
        <w:rPr>
          <w:rFonts w:ascii="Arial" w:hAnsi="Arial" w:cs="Arial"/>
          <w:sz w:val="28"/>
          <w:szCs w:val="22"/>
          <w:lang w:val="es-ES"/>
        </w:rPr>
        <w:t>Subcontratistas propuestos para las</w:t>
      </w:r>
    </w:p>
    <w:p w14:paraId="1230FC66" w14:textId="019F7589" w:rsidR="006F3E29" w:rsidRDefault="006F3E29" w:rsidP="006F3E29">
      <w:pPr>
        <w:pStyle w:val="Heading5"/>
        <w:jc w:val="center"/>
        <w:rPr>
          <w:rFonts w:ascii="Arial" w:hAnsi="Arial" w:cs="Arial"/>
          <w:sz w:val="28"/>
          <w:szCs w:val="22"/>
          <w:lang w:val="es-ES"/>
        </w:rPr>
      </w:pPr>
      <w:r w:rsidRPr="008E10B4">
        <w:rPr>
          <w:rFonts w:ascii="Arial" w:hAnsi="Arial" w:cs="Arial"/>
          <w:sz w:val="28"/>
          <w:szCs w:val="22"/>
          <w:lang w:val="es-ES"/>
        </w:rPr>
        <w:t>Principales Actividades / Sub-actividades</w:t>
      </w:r>
    </w:p>
    <w:p w14:paraId="5D6CADC8" w14:textId="77777777" w:rsidR="00291413" w:rsidRPr="00291413" w:rsidRDefault="00291413" w:rsidP="00291413">
      <w:pPr>
        <w:rPr>
          <w:lang w:val="es-ES"/>
        </w:rPr>
      </w:pPr>
    </w:p>
    <w:p w14:paraId="7C4FA201" w14:textId="336831FE" w:rsidR="006F3E29" w:rsidRPr="00291413" w:rsidRDefault="006F3E29" w:rsidP="006F3E29">
      <w:pPr>
        <w:rPr>
          <w:rFonts w:ascii="Arial" w:hAnsi="Arial" w:cs="Arial"/>
          <w:sz w:val="22"/>
          <w:szCs w:val="18"/>
          <w:lang w:val="es-ES"/>
        </w:rPr>
      </w:pPr>
      <w:r w:rsidRPr="00291413">
        <w:rPr>
          <w:rFonts w:ascii="Arial" w:hAnsi="Arial" w:cs="Arial"/>
          <w:sz w:val="22"/>
          <w:szCs w:val="18"/>
          <w:lang w:val="es-ES"/>
        </w:rPr>
        <w:t xml:space="preserve">Se proponen los siguientes Subcontratistas para llevar a cabo la actividad / Subactividad indicada. Para cualquier subcontratista adicional (que no sea el Subcontratista Especializado aceptado en el proceso de selección inicial o posteriormente aprobado por el Contratante de acuerdo con la </w:t>
      </w:r>
      <w:r w:rsidR="00F27CFE" w:rsidRPr="00291413">
        <w:rPr>
          <w:rFonts w:ascii="Arial" w:hAnsi="Arial" w:cs="Arial"/>
          <w:sz w:val="22"/>
          <w:szCs w:val="18"/>
          <w:lang w:val="es-ES"/>
        </w:rPr>
        <w:t xml:space="preserve">IAO </w:t>
      </w:r>
      <w:r w:rsidR="00A03CAA" w:rsidRPr="00291413">
        <w:rPr>
          <w:rFonts w:ascii="Arial" w:hAnsi="Arial" w:cs="Arial"/>
          <w:sz w:val="22"/>
          <w:szCs w:val="18"/>
          <w:lang w:val="es-ES"/>
        </w:rPr>
        <w:fldChar w:fldCharType="begin"/>
      </w:r>
      <w:r w:rsidR="00A03CAA" w:rsidRPr="00291413">
        <w:rPr>
          <w:rFonts w:ascii="Arial" w:hAnsi="Arial" w:cs="Arial"/>
          <w:sz w:val="22"/>
          <w:szCs w:val="18"/>
          <w:lang w:val="es-ES"/>
        </w:rPr>
        <w:instrText xml:space="preserve"> REF _Ref120641432 \n \h </w:instrText>
      </w:r>
      <w:r w:rsidR="00291413">
        <w:rPr>
          <w:rFonts w:ascii="Arial" w:hAnsi="Arial" w:cs="Arial"/>
          <w:sz w:val="22"/>
          <w:szCs w:val="18"/>
          <w:lang w:val="es-ES"/>
        </w:rPr>
        <w:instrText xml:space="preserve"> \* MERGEFORMAT </w:instrText>
      </w:r>
      <w:r w:rsidR="00A03CAA" w:rsidRPr="00291413">
        <w:rPr>
          <w:rFonts w:ascii="Arial" w:hAnsi="Arial" w:cs="Arial"/>
          <w:sz w:val="22"/>
          <w:szCs w:val="18"/>
          <w:lang w:val="es-ES"/>
        </w:rPr>
      </w:r>
      <w:r w:rsidR="00A03CAA" w:rsidRPr="00291413">
        <w:rPr>
          <w:rFonts w:ascii="Arial" w:hAnsi="Arial" w:cs="Arial"/>
          <w:sz w:val="22"/>
          <w:szCs w:val="18"/>
          <w:lang w:val="es-ES"/>
        </w:rPr>
        <w:fldChar w:fldCharType="separate"/>
      </w:r>
      <w:r w:rsidR="00A03CAA" w:rsidRPr="00291413">
        <w:rPr>
          <w:rFonts w:ascii="Arial" w:hAnsi="Arial" w:cs="Arial"/>
          <w:sz w:val="22"/>
          <w:szCs w:val="18"/>
          <w:lang w:val="es-ES"/>
        </w:rPr>
        <w:t>20</w:t>
      </w:r>
      <w:r w:rsidR="00A03CAA" w:rsidRPr="00291413">
        <w:rPr>
          <w:rFonts w:ascii="Arial" w:hAnsi="Arial" w:cs="Arial"/>
          <w:sz w:val="22"/>
          <w:szCs w:val="18"/>
          <w:lang w:val="es-ES"/>
        </w:rPr>
        <w:fldChar w:fldCharType="end"/>
      </w:r>
      <w:r w:rsidRPr="00291413">
        <w:rPr>
          <w:rFonts w:ascii="Arial" w:hAnsi="Arial" w:cs="Arial"/>
          <w:sz w:val="22"/>
          <w:szCs w:val="18"/>
          <w:lang w:val="es-ES"/>
        </w:rPr>
        <w:t xml:space="preserve">, los </w:t>
      </w:r>
      <w:r w:rsidR="00BC1E11" w:rsidRPr="00291413">
        <w:rPr>
          <w:rFonts w:ascii="Arial" w:hAnsi="Arial" w:cs="Arial"/>
          <w:sz w:val="22"/>
          <w:szCs w:val="18"/>
          <w:lang w:val="es-ES"/>
        </w:rPr>
        <w:t>Oferente</w:t>
      </w:r>
      <w:r w:rsidRPr="00291413">
        <w:rPr>
          <w:rFonts w:ascii="Arial" w:hAnsi="Arial" w:cs="Arial"/>
          <w:sz w:val="22"/>
          <w:szCs w:val="18"/>
          <w:lang w:val="es-ES"/>
        </w:rPr>
        <w:t>s son libres de proponer más de un Subcontratista para cada actividad / Subactividad.</w:t>
      </w:r>
    </w:p>
    <w:p w14:paraId="1606EF1C" w14:textId="77777777" w:rsidR="006F3E29" w:rsidRPr="00291413" w:rsidRDefault="006F3E29" w:rsidP="006F3E29">
      <w:pPr>
        <w:rPr>
          <w:rFonts w:ascii="Arial" w:hAnsi="Arial" w:cs="Arial"/>
          <w:sz w:val="22"/>
          <w:szCs w:val="18"/>
          <w:lang w:val="es-ES"/>
        </w:rPr>
      </w:pPr>
    </w:p>
    <w:p w14:paraId="230FCAA2" w14:textId="77777777" w:rsidR="006F3E29" w:rsidRPr="00291413" w:rsidRDefault="006F3E29" w:rsidP="006F3E29">
      <w:pPr>
        <w:rPr>
          <w:rFonts w:ascii="Arial" w:hAnsi="Arial" w:cs="Arial"/>
          <w:sz w:val="22"/>
          <w:szCs w:val="18"/>
          <w:lang w:val="es-ES"/>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4542"/>
        <w:gridCol w:w="2835"/>
      </w:tblGrid>
      <w:tr w:rsidR="00197CCA" w:rsidRPr="00291413" w14:paraId="41FEC0C8" w14:textId="77777777" w:rsidTr="00197CCA">
        <w:tc>
          <w:tcPr>
            <w:tcW w:w="2972" w:type="dxa"/>
            <w:tcBorders>
              <w:top w:val="single" w:sz="4" w:space="0" w:color="auto"/>
              <w:left w:val="single" w:sz="4" w:space="0" w:color="auto"/>
              <w:bottom w:val="single" w:sz="4" w:space="0" w:color="auto"/>
              <w:right w:val="single" w:sz="4" w:space="0" w:color="auto"/>
            </w:tcBorders>
            <w:shd w:val="clear" w:color="auto" w:fill="00B050"/>
            <w:vAlign w:val="center"/>
            <w:hideMark/>
          </w:tcPr>
          <w:p w14:paraId="2FDD6AF1" w14:textId="3D7A75E9" w:rsidR="00197CCA" w:rsidRPr="00291413" w:rsidRDefault="00197CCA" w:rsidP="00291413">
            <w:pPr>
              <w:suppressAutoHyphens/>
              <w:jc w:val="center"/>
              <w:rPr>
                <w:rFonts w:ascii="Arial" w:hAnsi="Arial" w:cs="Arial"/>
                <w:b/>
                <w:color w:val="FFFFFF" w:themeColor="background1"/>
                <w:sz w:val="22"/>
                <w:szCs w:val="18"/>
                <w:lang w:val="es-ES"/>
              </w:rPr>
            </w:pPr>
            <w:r w:rsidRPr="00291413">
              <w:rPr>
                <w:rFonts w:ascii="Arial" w:hAnsi="Arial" w:cs="Arial"/>
                <w:b/>
                <w:color w:val="FFFFFF" w:themeColor="background1"/>
                <w:sz w:val="22"/>
                <w:szCs w:val="18"/>
                <w:lang w:val="es-ES"/>
              </w:rPr>
              <w:t>Actividad/Subactividad</w:t>
            </w:r>
          </w:p>
        </w:tc>
        <w:tc>
          <w:tcPr>
            <w:tcW w:w="4542" w:type="dxa"/>
            <w:tcBorders>
              <w:top w:val="single" w:sz="4" w:space="0" w:color="auto"/>
              <w:left w:val="single" w:sz="4" w:space="0" w:color="auto"/>
              <w:bottom w:val="single" w:sz="4" w:space="0" w:color="auto"/>
              <w:right w:val="single" w:sz="4" w:space="0" w:color="auto"/>
            </w:tcBorders>
            <w:shd w:val="clear" w:color="auto" w:fill="00B050"/>
            <w:vAlign w:val="center"/>
            <w:hideMark/>
          </w:tcPr>
          <w:p w14:paraId="5C5C5AF8" w14:textId="3F52A5A8" w:rsidR="00197CCA" w:rsidRPr="00291413" w:rsidRDefault="00197CCA" w:rsidP="00291413">
            <w:pPr>
              <w:suppressAutoHyphens/>
              <w:ind w:hanging="25"/>
              <w:jc w:val="center"/>
              <w:rPr>
                <w:rFonts w:ascii="Arial" w:hAnsi="Arial" w:cs="Arial"/>
                <w:b/>
                <w:color w:val="FFFFFF" w:themeColor="background1"/>
                <w:sz w:val="22"/>
                <w:szCs w:val="18"/>
                <w:lang w:val="es-ES"/>
              </w:rPr>
            </w:pPr>
            <w:r w:rsidRPr="00291413">
              <w:rPr>
                <w:rFonts w:ascii="Arial" w:hAnsi="Arial" w:cs="Arial"/>
                <w:b/>
                <w:color w:val="FFFFFF" w:themeColor="background1"/>
                <w:sz w:val="22"/>
                <w:szCs w:val="18"/>
                <w:lang w:val="es-ES"/>
              </w:rPr>
              <w:t xml:space="preserve">Subcontratistas </w:t>
            </w:r>
            <w:r>
              <w:rPr>
                <w:rFonts w:ascii="Arial" w:hAnsi="Arial" w:cs="Arial"/>
                <w:b/>
                <w:color w:val="FFFFFF" w:themeColor="background1"/>
                <w:sz w:val="22"/>
                <w:szCs w:val="18"/>
                <w:lang w:val="es-ES"/>
              </w:rPr>
              <w:t xml:space="preserve">Propuestos </w:t>
            </w:r>
            <w:r w:rsidRPr="00197CCA">
              <w:rPr>
                <w:rFonts w:ascii="Arial" w:hAnsi="Arial" w:cs="Arial"/>
                <w:b/>
                <w:color w:val="FFFFFF" w:themeColor="background1"/>
                <w:sz w:val="22"/>
                <w:szCs w:val="18"/>
                <w:vertAlign w:val="superscript"/>
                <w:lang w:val="es-ES"/>
              </w:rPr>
              <w:t>*</w:t>
            </w:r>
          </w:p>
        </w:tc>
        <w:tc>
          <w:tcPr>
            <w:tcW w:w="2835" w:type="dxa"/>
            <w:tcBorders>
              <w:top w:val="single" w:sz="4" w:space="0" w:color="auto"/>
              <w:left w:val="single" w:sz="4" w:space="0" w:color="auto"/>
              <w:bottom w:val="single" w:sz="4" w:space="0" w:color="auto"/>
              <w:right w:val="single" w:sz="4" w:space="0" w:color="auto"/>
            </w:tcBorders>
            <w:shd w:val="clear" w:color="auto" w:fill="00B050"/>
            <w:vAlign w:val="center"/>
            <w:hideMark/>
          </w:tcPr>
          <w:p w14:paraId="023AF231" w14:textId="77777777" w:rsidR="00197CCA" w:rsidRPr="00291413" w:rsidRDefault="00197CCA" w:rsidP="00291413">
            <w:pPr>
              <w:suppressAutoHyphens/>
              <w:jc w:val="center"/>
              <w:rPr>
                <w:rFonts w:ascii="Arial" w:hAnsi="Arial" w:cs="Arial"/>
                <w:b/>
                <w:color w:val="FFFFFF" w:themeColor="background1"/>
                <w:sz w:val="22"/>
                <w:szCs w:val="18"/>
                <w:lang w:val="es-ES"/>
              </w:rPr>
            </w:pPr>
            <w:r w:rsidRPr="00291413">
              <w:rPr>
                <w:rFonts w:ascii="Arial" w:hAnsi="Arial" w:cs="Arial"/>
                <w:b/>
                <w:color w:val="FFFFFF" w:themeColor="background1"/>
                <w:sz w:val="22"/>
                <w:szCs w:val="18"/>
                <w:lang w:val="es-ES"/>
              </w:rPr>
              <w:t>Nacionalidad</w:t>
            </w:r>
            <w:r>
              <w:rPr>
                <w:rFonts w:ascii="Arial" w:hAnsi="Arial" w:cs="Arial"/>
                <w:b/>
                <w:color w:val="FFFFFF" w:themeColor="background1"/>
                <w:sz w:val="22"/>
                <w:szCs w:val="18"/>
                <w:lang w:val="es-ES"/>
              </w:rPr>
              <w:t xml:space="preserve"> </w:t>
            </w:r>
          </w:p>
        </w:tc>
      </w:tr>
      <w:tr w:rsidR="00197CCA" w:rsidRPr="00291413" w14:paraId="6187644D" w14:textId="77777777" w:rsidTr="00197CCA">
        <w:tc>
          <w:tcPr>
            <w:tcW w:w="2972" w:type="dxa"/>
            <w:tcBorders>
              <w:top w:val="single" w:sz="4" w:space="0" w:color="auto"/>
              <w:left w:val="single" w:sz="4" w:space="0" w:color="auto"/>
              <w:bottom w:val="single" w:sz="4" w:space="0" w:color="auto"/>
              <w:right w:val="single" w:sz="4" w:space="0" w:color="auto"/>
            </w:tcBorders>
          </w:tcPr>
          <w:p w14:paraId="6536883A" w14:textId="77777777" w:rsidR="00197CCA" w:rsidRPr="00291413" w:rsidRDefault="00197CCA" w:rsidP="008464A1">
            <w:pPr>
              <w:suppressAutoHyphens/>
              <w:ind w:left="1440" w:hanging="720"/>
              <w:rPr>
                <w:rFonts w:ascii="Arial" w:hAnsi="Arial" w:cs="Arial"/>
                <w:b/>
                <w:sz w:val="22"/>
                <w:szCs w:val="18"/>
                <w:lang w:val="es-ES"/>
              </w:rPr>
            </w:pPr>
          </w:p>
        </w:tc>
        <w:tc>
          <w:tcPr>
            <w:tcW w:w="4542" w:type="dxa"/>
            <w:tcBorders>
              <w:top w:val="single" w:sz="4" w:space="0" w:color="auto"/>
              <w:left w:val="single" w:sz="4" w:space="0" w:color="auto"/>
              <w:bottom w:val="single" w:sz="4" w:space="0" w:color="auto"/>
              <w:right w:val="single" w:sz="4" w:space="0" w:color="auto"/>
            </w:tcBorders>
          </w:tcPr>
          <w:p w14:paraId="78151586" w14:textId="77777777" w:rsidR="00197CCA" w:rsidRPr="00291413" w:rsidRDefault="00197CCA" w:rsidP="008464A1">
            <w:pPr>
              <w:suppressAutoHyphens/>
              <w:ind w:left="1440" w:hanging="720"/>
              <w:rPr>
                <w:rFonts w:ascii="Arial" w:hAnsi="Arial" w:cs="Arial"/>
                <w:b/>
                <w:sz w:val="22"/>
                <w:szCs w:val="18"/>
                <w:lang w:val="es-ES"/>
              </w:rPr>
            </w:pPr>
          </w:p>
        </w:tc>
        <w:tc>
          <w:tcPr>
            <w:tcW w:w="2835" w:type="dxa"/>
            <w:tcBorders>
              <w:top w:val="single" w:sz="4" w:space="0" w:color="auto"/>
              <w:left w:val="single" w:sz="4" w:space="0" w:color="auto"/>
              <w:bottom w:val="single" w:sz="4" w:space="0" w:color="auto"/>
              <w:right w:val="single" w:sz="4" w:space="0" w:color="auto"/>
            </w:tcBorders>
          </w:tcPr>
          <w:p w14:paraId="2C92AE86" w14:textId="77777777" w:rsidR="00197CCA" w:rsidRPr="00291413" w:rsidRDefault="00197CCA" w:rsidP="008464A1">
            <w:pPr>
              <w:suppressAutoHyphens/>
              <w:ind w:left="1440" w:hanging="720"/>
              <w:rPr>
                <w:rFonts w:ascii="Arial" w:hAnsi="Arial" w:cs="Arial"/>
                <w:b/>
                <w:sz w:val="22"/>
                <w:szCs w:val="18"/>
                <w:lang w:val="es-ES"/>
              </w:rPr>
            </w:pPr>
          </w:p>
        </w:tc>
      </w:tr>
      <w:tr w:rsidR="00197CCA" w:rsidRPr="00291413" w14:paraId="69BBD85B" w14:textId="77777777" w:rsidTr="00197CCA">
        <w:tc>
          <w:tcPr>
            <w:tcW w:w="2972" w:type="dxa"/>
            <w:tcBorders>
              <w:top w:val="single" w:sz="4" w:space="0" w:color="auto"/>
              <w:left w:val="single" w:sz="4" w:space="0" w:color="auto"/>
              <w:bottom w:val="single" w:sz="4" w:space="0" w:color="auto"/>
              <w:right w:val="single" w:sz="4" w:space="0" w:color="auto"/>
            </w:tcBorders>
          </w:tcPr>
          <w:p w14:paraId="221FBFD5" w14:textId="77777777" w:rsidR="00197CCA" w:rsidRPr="00291413" w:rsidRDefault="00197CCA" w:rsidP="008464A1">
            <w:pPr>
              <w:suppressAutoHyphens/>
              <w:ind w:left="1440" w:hanging="720"/>
              <w:rPr>
                <w:rFonts w:ascii="Arial" w:hAnsi="Arial" w:cs="Arial"/>
                <w:b/>
                <w:sz w:val="22"/>
                <w:szCs w:val="18"/>
                <w:lang w:val="es-ES"/>
              </w:rPr>
            </w:pPr>
          </w:p>
        </w:tc>
        <w:tc>
          <w:tcPr>
            <w:tcW w:w="4542" w:type="dxa"/>
            <w:tcBorders>
              <w:top w:val="single" w:sz="4" w:space="0" w:color="auto"/>
              <w:left w:val="single" w:sz="4" w:space="0" w:color="auto"/>
              <w:bottom w:val="single" w:sz="4" w:space="0" w:color="auto"/>
              <w:right w:val="single" w:sz="4" w:space="0" w:color="auto"/>
            </w:tcBorders>
          </w:tcPr>
          <w:p w14:paraId="370F0A66" w14:textId="77777777" w:rsidR="00197CCA" w:rsidRPr="00291413" w:rsidRDefault="00197CCA" w:rsidP="008464A1">
            <w:pPr>
              <w:suppressAutoHyphens/>
              <w:ind w:left="1440" w:hanging="720"/>
              <w:rPr>
                <w:rFonts w:ascii="Arial" w:hAnsi="Arial" w:cs="Arial"/>
                <w:b/>
                <w:sz w:val="22"/>
                <w:szCs w:val="18"/>
                <w:lang w:val="es-ES"/>
              </w:rPr>
            </w:pPr>
          </w:p>
        </w:tc>
        <w:tc>
          <w:tcPr>
            <w:tcW w:w="2835" w:type="dxa"/>
            <w:tcBorders>
              <w:top w:val="single" w:sz="4" w:space="0" w:color="auto"/>
              <w:left w:val="single" w:sz="4" w:space="0" w:color="auto"/>
              <w:bottom w:val="single" w:sz="4" w:space="0" w:color="auto"/>
              <w:right w:val="single" w:sz="4" w:space="0" w:color="auto"/>
            </w:tcBorders>
          </w:tcPr>
          <w:p w14:paraId="203DC4B5" w14:textId="77777777" w:rsidR="00197CCA" w:rsidRPr="00291413" w:rsidRDefault="00197CCA" w:rsidP="008464A1">
            <w:pPr>
              <w:suppressAutoHyphens/>
              <w:ind w:left="1440" w:hanging="720"/>
              <w:rPr>
                <w:rFonts w:ascii="Arial" w:hAnsi="Arial" w:cs="Arial"/>
                <w:b/>
                <w:sz w:val="22"/>
                <w:szCs w:val="18"/>
                <w:lang w:val="es-ES"/>
              </w:rPr>
            </w:pPr>
          </w:p>
        </w:tc>
      </w:tr>
      <w:tr w:rsidR="00197CCA" w:rsidRPr="00291413" w14:paraId="07D0B83F" w14:textId="77777777" w:rsidTr="00197CCA">
        <w:tc>
          <w:tcPr>
            <w:tcW w:w="2972" w:type="dxa"/>
            <w:tcBorders>
              <w:top w:val="single" w:sz="4" w:space="0" w:color="auto"/>
              <w:left w:val="single" w:sz="4" w:space="0" w:color="auto"/>
              <w:bottom w:val="single" w:sz="4" w:space="0" w:color="auto"/>
              <w:right w:val="single" w:sz="4" w:space="0" w:color="auto"/>
            </w:tcBorders>
          </w:tcPr>
          <w:p w14:paraId="666813FE" w14:textId="77777777" w:rsidR="00197CCA" w:rsidRPr="00291413" w:rsidRDefault="00197CCA" w:rsidP="008464A1">
            <w:pPr>
              <w:suppressAutoHyphens/>
              <w:ind w:left="1440" w:hanging="720"/>
              <w:rPr>
                <w:rFonts w:ascii="Arial" w:hAnsi="Arial" w:cs="Arial"/>
                <w:b/>
                <w:sz w:val="22"/>
                <w:szCs w:val="18"/>
                <w:lang w:val="es-ES"/>
              </w:rPr>
            </w:pPr>
          </w:p>
        </w:tc>
        <w:tc>
          <w:tcPr>
            <w:tcW w:w="4542" w:type="dxa"/>
            <w:tcBorders>
              <w:top w:val="single" w:sz="4" w:space="0" w:color="auto"/>
              <w:left w:val="single" w:sz="4" w:space="0" w:color="auto"/>
              <w:bottom w:val="single" w:sz="4" w:space="0" w:color="auto"/>
              <w:right w:val="single" w:sz="4" w:space="0" w:color="auto"/>
            </w:tcBorders>
          </w:tcPr>
          <w:p w14:paraId="41D3D78E" w14:textId="77777777" w:rsidR="00197CCA" w:rsidRPr="00291413" w:rsidRDefault="00197CCA" w:rsidP="008464A1">
            <w:pPr>
              <w:suppressAutoHyphens/>
              <w:ind w:left="1440" w:hanging="720"/>
              <w:rPr>
                <w:rFonts w:ascii="Arial" w:hAnsi="Arial" w:cs="Arial"/>
                <w:b/>
                <w:sz w:val="22"/>
                <w:szCs w:val="18"/>
                <w:lang w:val="es-ES"/>
              </w:rPr>
            </w:pPr>
          </w:p>
        </w:tc>
        <w:tc>
          <w:tcPr>
            <w:tcW w:w="2835" w:type="dxa"/>
            <w:tcBorders>
              <w:top w:val="single" w:sz="4" w:space="0" w:color="auto"/>
              <w:left w:val="single" w:sz="4" w:space="0" w:color="auto"/>
              <w:bottom w:val="single" w:sz="4" w:space="0" w:color="auto"/>
              <w:right w:val="single" w:sz="4" w:space="0" w:color="auto"/>
            </w:tcBorders>
          </w:tcPr>
          <w:p w14:paraId="01701E3F" w14:textId="77777777" w:rsidR="00197CCA" w:rsidRPr="00291413" w:rsidRDefault="00197CCA" w:rsidP="008464A1">
            <w:pPr>
              <w:suppressAutoHyphens/>
              <w:ind w:left="1440" w:hanging="720"/>
              <w:rPr>
                <w:rFonts w:ascii="Arial" w:hAnsi="Arial" w:cs="Arial"/>
                <w:b/>
                <w:sz w:val="22"/>
                <w:szCs w:val="18"/>
                <w:lang w:val="es-ES"/>
              </w:rPr>
            </w:pPr>
          </w:p>
        </w:tc>
      </w:tr>
    </w:tbl>
    <w:p w14:paraId="6D38EAAD" w14:textId="47039D2F" w:rsidR="006F3E29" w:rsidRPr="00197CCA" w:rsidRDefault="00197CCA" w:rsidP="006F3E29">
      <w:pPr>
        <w:rPr>
          <w:rFonts w:ascii="Arial" w:hAnsi="Arial" w:cs="Arial"/>
          <w:sz w:val="20"/>
          <w:lang w:val="es-ES"/>
        </w:rPr>
      </w:pPr>
      <w:r w:rsidRPr="00197CCA">
        <w:rPr>
          <w:rFonts w:ascii="Arial" w:hAnsi="Arial" w:cs="Arial"/>
          <w:sz w:val="20"/>
          <w:lang w:val="es-ES"/>
        </w:rPr>
        <w:t>(*) Nombre o razón Social</w:t>
      </w:r>
    </w:p>
    <w:p w14:paraId="770C2D96" w14:textId="77777777" w:rsidR="00197CCA" w:rsidRDefault="00291413" w:rsidP="00A45203">
      <w:pPr>
        <w:tabs>
          <w:tab w:val="left" w:pos="5238"/>
          <w:tab w:val="left" w:pos="5474"/>
          <w:tab w:val="left" w:pos="9468"/>
        </w:tabs>
        <w:spacing w:before="120" w:after="120"/>
        <w:ind w:left="-86"/>
        <w:rPr>
          <w:rFonts w:ascii="Arial" w:hAnsi="Arial" w:cs="Arial"/>
          <w:i/>
          <w:color w:val="FF0000"/>
          <w:sz w:val="22"/>
          <w:szCs w:val="22"/>
          <w:lang w:val="es-ES"/>
        </w:rPr>
      </w:pPr>
      <w:r>
        <w:rPr>
          <w:rFonts w:ascii="Arial" w:hAnsi="Arial" w:cs="Arial"/>
          <w:b/>
          <w:sz w:val="22"/>
          <w:szCs w:val="22"/>
          <w:lang w:val="es-HN"/>
        </w:rPr>
        <w:softHyphen/>
      </w:r>
      <w:r w:rsidR="00A45203" w:rsidRPr="009E2305">
        <w:rPr>
          <w:rFonts w:ascii="Arial" w:hAnsi="Arial" w:cs="Arial"/>
          <w:i/>
          <w:color w:val="FF0000"/>
          <w:sz w:val="22"/>
          <w:szCs w:val="22"/>
          <w:lang w:val="es-ES"/>
        </w:rPr>
        <w:t xml:space="preserve"> </w:t>
      </w:r>
    </w:p>
    <w:p w14:paraId="42E9911B" w14:textId="77777777" w:rsidR="00197CCA" w:rsidRDefault="00197CCA">
      <w:pPr>
        <w:jc w:val="left"/>
        <w:rPr>
          <w:rFonts w:ascii="Arial" w:hAnsi="Arial" w:cs="Arial"/>
          <w:i/>
          <w:color w:val="FF0000"/>
          <w:sz w:val="22"/>
          <w:szCs w:val="22"/>
          <w:lang w:val="es-ES"/>
        </w:rPr>
      </w:pPr>
      <w:r>
        <w:rPr>
          <w:rFonts w:ascii="Arial" w:hAnsi="Arial" w:cs="Arial"/>
          <w:i/>
          <w:color w:val="FF0000"/>
          <w:sz w:val="22"/>
          <w:szCs w:val="22"/>
          <w:lang w:val="es-ES"/>
        </w:rPr>
        <w:br w:type="page"/>
      </w:r>
    </w:p>
    <w:p w14:paraId="15708996" w14:textId="2C7DDCF3" w:rsidR="00197CCA" w:rsidRDefault="00197CCA" w:rsidP="00197CCA">
      <w:pPr>
        <w:pStyle w:val="Sec4H1"/>
        <w:jc w:val="left"/>
        <w:rPr>
          <w:rFonts w:ascii="Arial" w:hAnsi="Arial" w:cs="Arial"/>
          <w:sz w:val="28"/>
          <w:szCs w:val="28"/>
        </w:rPr>
      </w:pPr>
      <w:r w:rsidRPr="00CF6302">
        <w:rPr>
          <w:rFonts w:ascii="Arial" w:hAnsi="Arial" w:cs="Arial"/>
          <w:sz w:val="28"/>
          <w:szCs w:val="28"/>
        </w:rPr>
        <w:t>Formulario TEC-</w:t>
      </w:r>
      <w:r>
        <w:rPr>
          <w:rFonts w:ascii="Arial" w:hAnsi="Arial" w:cs="Arial"/>
          <w:sz w:val="28"/>
          <w:szCs w:val="28"/>
        </w:rPr>
        <w:t>11</w:t>
      </w:r>
    </w:p>
    <w:p w14:paraId="195AEBA1" w14:textId="3C405CD5" w:rsidR="00197CCA" w:rsidRPr="008E10B4" w:rsidRDefault="00197CCA" w:rsidP="00197CCA">
      <w:pPr>
        <w:pStyle w:val="Sec4H1"/>
        <w:rPr>
          <w:rFonts w:ascii="Arial" w:hAnsi="Arial" w:cs="Arial"/>
          <w:sz w:val="28"/>
          <w:szCs w:val="28"/>
        </w:rPr>
      </w:pPr>
      <w:r w:rsidRPr="008E10B4">
        <w:rPr>
          <w:rFonts w:ascii="Arial" w:hAnsi="Arial" w:cs="Arial"/>
          <w:sz w:val="28"/>
          <w:szCs w:val="28"/>
        </w:rPr>
        <w:t>Subcontratistas</w:t>
      </w:r>
      <w:r>
        <w:rPr>
          <w:rFonts w:ascii="Arial" w:hAnsi="Arial" w:cs="Arial"/>
          <w:sz w:val="28"/>
          <w:szCs w:val="28"/>
        </w:rPr>
        <w:t xml:space="preserve"> Especializados</w:t>
      </w:r>
    </w:p>
    <w:p w14:paraId="01F70694" w14:textId="77777777" w:rsidR="00197CCA" w:rsidRPr="00291413" w:rsidRDefault="00197CCA" w:rsidP="00197CCA">
      <w:pPr>
        <w:rPr>
          <w:lang w:val="es-ES"/>
        </w:rPr>
      </w:pPr>
    </w:p>
    <w:p w14:paraId="7CC40100" w14:textId="5284DEC1" w:rsidR="00197CCA" w:rsidRPr="00291413" w:rsidRDefault="00197CCA" w:rsidP="00197CCA">
      <w:pPr>
        <w:rPr>
          <w:rFonts w:ascii="Arial" w:hAnsi="Arial" w:cs="Arial"/>
          <w:sz w:val="22"/>
          <w:szCs w:val="18"/>
          <w:lang w:val="es-ES"/>
        </w:rPr>
      </w:pPr>
      <w:r w:rsidRPr="00291413">
        <w:rPr>
          <w:rFonts w:ascii="Arial" w:hAnsi="Arial" w:cs="Arial"/>
          <w:sz w:val="22"/>
          <w:szCs w:val="18"/>
          <w:lang w:val="es-ES"/>
        </w:rPr>
        <w:t>Se proponen los siguientes Subcontratistas</w:t>
      </w:r>
      <w:r>
        <w:rPr>
          <w:rFonts w:ascii="Arial" w:hAnsi="Arial" w:cs="Arial"/>
          <w:sz w:val="22"/>
          <w:szCs w:val="18"/>
          <w:lang w:val="es-ES"/>
        </w:rPr>
        <w:t xml:space="preserve"> Especializados </w:t>
      </w:r>
      <w:r w:rsidRPr="00291413">
        <w:rPr>
          <w:rFonts w:ascii="Arial" w:hAnsi="Arial" w:cs="Arial"/>
          <w:sz w:val="22"/>
          <w:szCs w:val="18"/>
          <w:lang w:val="es-ES"/>
        </w:rPr>
        <w:t xml:space="preserve">de acuerdo con la IAO </w:t>
      </w:r>
      <w:r w:rsidRPr="00291413">
        <w:rPr>
          <w:rFonts w:ascii="Arial" w:hAnsi="Arial" w:cs="Arial"/>
          <w:sz w:val="22"/>
          <w:szCs w:val="18"/>
          <w:lang w:val="es-ES"/>
        </w:rPr>
        <w:fldChar w:fldCharType="begin"/>
      </w:r>
      <w:r w:rsidRPr="00291413">
        <w:rPr>
          <w:rFonts w:ascii="Arial" w:hAnsi="Arial" w:cs="Arial"/>
          <w:sz w:val="22"/>
          <w:szCs w:val="18"/>
          <w:lang w:val="es-ES"/>
        </w:rPr>
        <w:instrText xml:space="preserve"> REF _Ref120641432 \n \h </w:instrText>
      </w:r>
      <w:r>
        <w:rPr>
          <w:rFonts w:ascii="Arial" w:hAnsi="Arial" w:cs="Arial"/>
          <w:sz w:val="22"/>
          <w:szCs w:val="18"/>
          <w:lang w:val="es-ES"/>
        </w:rPr>
        <w:instrText xml:space="preserve"> \* MERGEFORMAT </w:instrText>
      </w:r>
      <w:r w:rsidRPr="00291413">
        <w:rPr>
          <w:rFonts w:ascii="Arial" w:hAnsi="Arial" w:cs="Arial"/>
          <w:sz w:val="22"/>
          <w:szCs w:val="18"/>
          <w:lang w:val="es-ES"/>
        </w:rPr>
      </w:r>
      <w:r w:rsidRPr="00291413">
        <w:rPr>
          <w:rFonts w:ascii="Arial" w:hAnsi="Arial" w:cs="Arial"/>
          <w:sz w:val="22"/>
          <w:szCs w:val="18"/>
          <w:lang w:val="es-ES"/>
        </w:rPr>
        <w:fldChar w:fldCharType="separate"/>
      </w:r>
      <w:r w:rsidRPr="00291413">
        <w:rPr>
          <w:rFonts w:ascii="Arial" w:hAnsi="Arial" w:cs="Arial"/>
          <w:sz w:val="22"/>
          <w:szCs w:val="18"/>
          <w:lang w:val="es-ES"/>
        </w:rPr>
        <w:t>20</w:t>
      </w:r>
      <w:r w:rsidRPr="00291413">
        <w:rPr>
          <w:rFonts w:ascii="Arial" w:hAnsi="Arial" w:cs="Arial"/>
          <w:sz w:val="22"/>
          <w:szCs w:val="18"/>
          <w:lang w:val="es-ES"/>
        </w:rPr>
        <w:fldChar w:fldCharType="end"/>
      </w:r>
      <w:r>
        <w:rPr>
          <w:rFonts w:ascii="Arial" w:hAnsi="Arial" w:cs="Arial"/>
          <w:sz w:val="22"/>
          <w:szCs w:val="18"/>
          <w:lang w:val="es-ES"/>
        </w:rPr>
        <w:t>.3.</w:t>
      </w:r>
    </w:p>
    <w:p w14:paraId="066767C6" w14:textId="77777777" w:rsidR="00197CCA" w:rsidRPr="00291413" w:rsidRDefault="00197CCA" w:rsidP="00197CCA">
      <w:pPr>
        <w:rPr>
          <w:rFonts w:ascii="Arial" w:hAnsi="Arial" w:cs="Arial"/>
          <w:sz w:val="22"/>
          <w:szCs w:val="18"/>
          <w:lang w:val="es-ES"/>
        </w:rPr>
      </w:pPr>
    </w:p>
    <w:p w14:paraId="4804CA68" w14:textId="77777777" w:rsidR="00197CCA" w:rsidRPr="00291413" w:rsidRDefault="00197CCA" w:rsidP="00197CCA">
      <w:pPr>
        <w:rPr>
          <w:rFonts w:ascii="Arial" w:hAnsi="Arial" w:cs="Arial"/>
          <w:sz w:val="22"/>
          <w:szCs w:val="18"/>
          <w:lang w:val="es-ES"/>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5251"/>
        <w:gridCol w:w="2126"/>
      </w:tblGrid>
      <w:tr w:rsidR="00197CCA" w:rsidRPr="00291413" w14:paraId="1AB0458D" w14:textId="77777777" w:rsidTr="00197CCA">
        <w:tc>
          <w:tcPr>
            <w:tcW w:w="2972" w:type="dxa"/>
            <w:tcBorders>
              <w:top w:val="single" w:sz="4" w:space="0" w:color="auto"/>
              <w:left w:val="single" w:sz="4" w:space="0" w:color="auto"/>
              <w:bottom w:val="single" w:sz="4" w:space="0" w:color="auto"/>
              <w:right w:val="single" w:sz="4" w:space="0" w:color="auto"/>
            </w:tcBorders>
            <w:shd w:val="clear" w:color="auto" w:fill="00B050"/>
            <w:vAlign w:val="center"/>
            <w:hideMark/>
          </w:tcPr>
          <w:p w14:paraId="7AD5C973" w14:textId="77777777" w:rsidR="00197CCA" w:rsidRPr="00291413" w:rsidRDefault="00197CCA">
            <w:pPr>
              <w:suppressAutoHyphens/>
              <w:jc w:val="center"/>
              <w:rPr>
                <w:rFonts w:ascii="Arial" w:hAnsi="Arial" w:cs="Arial"/>
                <w:b/>
                <w:color w:val="FFFFFF" w:themeColor="background1"/>
                <w:sz w:val="22"/>
                <w:szCs w:val="18"/>
                <w:lang w:val="es-ES"/>
              </w:rPr>
            </w:pPr>
            <w:r w:rsidRPr="00291413">
              <w:rPr>
                <w:rFonts w:ascii="Arial" w:hAnsi="Arial" w:cs="Arial"/>
                <w:b/>
                <w:color w:val="FFFFFF" w:themeColor="background1"/>
                <w:sz w:val="22"/>
                <w:szCs w:val="18"/>
                <w:lang w:val="es-ES"/>
              </w:rPr>
              <w:t>Actividad/Subactividad</w:t>
            </w:r>
          </w:p>
        </w:tc>
        <w:tc>
          <w:tcPr>
            <w:tcW w:w="5251" w:type="dxa"/>
            <w:tcBorders>
              <w:top w:val="single" w:sz="4" w:space="0" w:color="auto"/>
              <w:left w:val="single" w:sz="4" w:space="0" w:color="auto"/>
              <w:bottom w:val="single" w:sz="4" w:space="0" w:color="auto"/>
              <w:right w:val="single" w:sz="4" w:space="0" w:color="auto"/>
            </w:tcBorders>
            <w:shd w:val="clear" w:color="auto" w:fill="00B050"/>
            <w:vAlign w:val="center"/>
            <w:hideMark/>
          </w:tcPr>
          <w:p w14:paraId="769E4087" w14:textId="39B118CC" w:rsidR="00197CCA" w:rsidRPr="00291413" w:rsidRDefault="00197CCA">
            <w:pPr>
              <w:suppressAutoHyphens/>
              <w:ind w:hanging="25"/>
              <w:jc w:val="center"/>
              <w:rPr>
                <w:rFonts w:ascii="Arial" w:hAnsi="Arial" w:cs="Arial"/>
                <w:b/>
                <w:color w:val="FFFFFF" w:themeColor="background1"/>
                <w:sz w:val="22"/>
                <w:szCs w:val="18"/>
                <w:lang w:val="es-ES"/>
              </w:rPr>
            </w:pPr>
            <w:r w:rsidRPr="00291413">
              <w:rPr>
                <w:rFonts w:ascii="Arial" w:hAnsi="Arial" w:cs="Arial"/>
                <w:b/>
                <w:color w:val="FFFFFF" w:themeColor="background1"/>
                <w:sz w:val="22"/>
                <w:szCs w:val="18"/>
                <w:lang w:val="es-ES"/>
              </w:rPr>
              <w:t>Subcontratistas</w:t>
            </w:r>
            <w:r>
              <w:rPr>
                <w:rFonts w:ascii="Arial" w:hAnsi="Arial" w:cs="Arial"/>
                <w:b/>
                <w:color w:val="FFFFFF" w:themeColor="background1"/>
                <w:sz w:val="22"/>
                <w:szCs w:val="18"/>
                <w:lang w:val="es-ES"/>
              </w:rPr>
              <w:t xml:space="preserve"> Especializados</w:t>
            </w:r>
            <w:r w:rsidRPr="00291413">
              <w:rPr>
                <w:rFonts w:ascii="Arial" w:hAnsi="Arial" w:cs="Arial"/>
                <w:b/>
                <w:color w:val="FFFFFF" w:themeColor="background1"/>
                <w:sz w:val="22"/>
                <w:szCs w:val="18"/>
                <w:lang w:val="es-ES"/>
              </w:rPr>
              <w:t xml:space="preserve"> </w:t>
            </w:r>
            <w:r>
              <w:rPr>
                <w:rFonts w:ascii="Arial" w:hAnsi="Arial" w:cs="Arial"/>
                <w:b/>
                <w:color w:val="FFFFFF" w:themeColor="background1"/>
                <w:sz w:val="22"/>
                <w:szCs w:val="18"/>
                <w:lang w:val="es-ES"/>
              </w:rPr>
              <w:t xml:space="preserve">Propuestos </w:t>
            </w:r>
            <w:r w:rsidRPr="00197CCA">
              <w:rPr>
                <w:rFonts w:ascii="Arial" w:hAnsi="Arial" w:cs="Arial"/>
                <w:b/>
                <w:color w:val="FFFFFF" w:themeColor="background1"/>
                <w:sz w:val="22"/>
                <w:szCs w:val="18"/>
                <w:vertAlign w:val="superscript"/>
                <w:lang w:val="es-ES"/>
              </w:rPr>
              <w:t>*</w:t>
            </w:r>
          </w:p>
        </w:tc>
        <w:tc>
          <w:tcPr>
            <w:tcW w:w="2126" w:type="dxa"/>
            <w:tcBorders>
              <w:top w:val="single" w:sz="4" w:space="0" w:color="auto"/>
              <w:left w:val="single" w:sz="4" w:space="0" w:color="auto"/>
              <w:bottom w:val="single" w:sz="4" w:space="0" w:color="auto"/>
              <w:right w:val="single" w:sz="4" w:space="0" w:color="auto"/>
            </w:tcBorders>
            <w:shd w:val="clear" w:color="auto" w:fill="00B050"/>
            <w:vAlign w:val="center"/>
            <w:hideMark/>
          </w:tcPr>
          <w:p w14:paraId="301E6FB5" w14:textId="77777777" w:rsidR="00197CCA" w:rsidRPr="00291413" w:rsidRDefault="00197CCA">
            <w:pPr>
              <w:suppressAutoHyphens/>
              <w:jc w:val="center"/>
              <w:rPr>
                <w:rFonts w:ascii="Arial" w:hAnsi="Arial" w:cs="Arial"/>
                <w:b/>
                <w:color w:val="FFFFFF" w:themeColor="background1"/>
                <w:sz w:val="22"/>
                <w:szCs w:val="18"/>
                <w:lang w:val="es-ES"/>
              </w:rPr>
            </w:pPr>
            <w:r w:rsidRPr="00291413">
              <w:rPr>
                <w:rFonts w:ascii="Arial" w:hAnsi="Arial" w:cs="Arial"/>
                <w:b/>
                <w:color w:val="FFFFFF" w:themeColor="background1"/>
                <w:sz w:val="22"/>
                <w:szCs w:val="18"/>
                <w:lang w:val="es-ES"/>
              </w:rPr>
              <w:t>Nacionalidad</w:t>
            </w:r>
            <w:r>
              <w:rPr>
                <w:rFonts w:ascii="Arial" w:hAnsi="Arial" w:cs="Arial"/>
                <w:b/>
                <w:color w:val="FFFFFF" w:themeColor="background1"/>
                <w:sz w:val="22"/>
                <w:szCs w:val="18"/>
                <w:lang w:val="es-ES"/>
              </w:rPr>
              <w:t xml:space="preserve"> </w:t>
            </w:r>
          </w:p>
        </w:tc>
      </w:tr>
      <w:tr w:rsidR="00197CCA" w:rsidRPr="00291413" w14:paraId="0907C9FB" w14:textId="77777777" w:rsidTr="00197CCA">
        <w:tc>
          <w:tcPr>
            <w:tcW w:w="2972" w:type="dxa"/>
            <w:tcBorders>
              <w:top w:val="single" w:sz="4" w:space="0" w:color="auto"/>
              <w:left w:val="single" w:sz="4" w:space="0" w:color="auto"/>
              <w:bottom w:val="single" w:sz="4" w:space="0" w:color="auto"/>
              <w:right w:val="single" w:sz="4" w:space="0" w:color="auto"/>
            </w:tcBorders>
          </w:tcPr>
          <w:p w14:paraId="7769010B" w14:textId="77777777" w:rsidR="00197CCA" w:rsidRPr="00291413" w:rsidRDefault="00197CCA">
            <w:pPr>
              <w:suppressAutoHyphens/>
              <w:ind w:left="1440" w:hanging="720"/>
              <w:rPr>
                <w:rFonts w:ascii="Arial" w:hAnsi="Arial" w:cs="Arial"/>
                <w:b/>
                <w:sz w:val="22"/>
                <w:szCs w:val="18"/>
                <w:lang w:val="es-ES"/>
              </w:rPr>
            </w:pPr>
          </w:p>
        </w:tc>
        <w:tc>
          <w:tcPr>
            <w:tcW w:w="5251" w:type="dxa"/>
            <w:tcBorders>
              <w:top w:val="single" w:sz="4" w:space="0" w:color="auto"/>
              <w:left w:val="single" w:sz="4" w:space="0" w:color="auto"/>
              <w:bottom w:val="single" w:sz="4" w:space="0" w:color="auto"/>
              <w:right w:val="single" w:sz="4" w:space="0" w:color="auto"/>
            </w:tcBorders>
          </w:tcPr>
          <w:p w14:paraId="125A0680" w14:textId="77777777" w:rsidR="00197CCA" w:rsidRPr="00291413" w:rsidRDefault="00197CCA">
            <w:pPr>
              <w:suppressAutoHyphens/>
              <w:ind w:left="1440" w:hanging="720"/>
              <w:rPr>
                <w:rFonts w:ascii="Arial" w:hAnsi="Arial" w:cs="Arial"/>
                <w:b/>
                <w:sz w:val="22"/>
                <w:szCs w:val="18"/>
                <w:lang w:val="es-ES"/>
              </w:rPr>
            </w:pPr>
          </w:p>
        </w:tc>
        <w:tc>
          <w:tcPr>
            <w:tcW w:w="2126" w:type="dxa"/>
            <w:tcBorders>
              <w:top w:val="single" w:sz="4" w:space="0" w:color="auto"/>
              <w:left w:val="single" w:sz="4" w:space="0" w:color="auto"/>
              <w:bottom w:val="single" w:sz="4" w:space="0" w:color="auto"/>
              <w:right w:val="single" w:sz="4" w:space="0" w:color="auto"/>
            </w:tcBorders>
          </w:tcPr>
          <w:p w14:paraId="22B80796" w14:textId="77777777" w:rsidR="00197CCA" w:rsidRPr="00291413" w:rsidRDefault="00197CCA">
            <w:pPr>
              <w:suppressAutoHyphens/>
              <w:ind w:left="1440" w:hanging="720"/>
              <w:rPr>
                <w:rFonts w:ascii="Arial" w:hAnsi="Arial" w:cs="Arial"/>
                <w:b/>
                <w:sz w:val="22"/>
                <w:szCs w:val="18"/>
                <w:lang w:val="es-ES"/>
              </w:rPr>
            </w:pPr>
          </w:p>
        </w:tc>
      </w:tr>
      <w:tr w:rsidR="00197CCA" w:rsidRPr="00291413" w14:paraId="56AD11ED" w14:textId="77777777" w:rsidTr="00197CCA">
        <w:tc>
          <w:tcPr>
            <w:tcW w:w="2972" w:type="dxa"/>
            <w:tcBorders>
              <w:top w:val="single" w:sz="4" w:space="0" w:color="auto"/>
              <w:left w:val="single" w:sz="4" w:space="0" w:color="auto"/>
              <w:bottom w:val="single" w:sz="4" w:space="0" w:color="auto"/>
              <w:right w:val="single" w:sz="4" w:space="0" w:color="auto"/>
            </w:tcBorders>
          </w:tcPr>
          <w:p w14:paraId="0ADC566A" w14:textId="77777777" w:rsidR="00197CCA" w:rsidRPr="00291413" w:rsidRDefault="00197CCA">
            <w:pPr>
              <w:suppressAutoHyphens/>
              <w:ind w:left="1440" w:hanging="720"/>
              <w:rPr>
                <w:rFonts w:ascii="Arial" w:hAnsi="Arial" w:cs="Arial"/>
                <w:b/>
                <w:sz w:val="22"/>
                <w:szCs w:val="18"/>
                <w:lang w:val="es-ES"/>
              </w:rPr>
            </w:pPr>
          </w:p>
        </w:tc>
        <w:tc>
          <w:tcPr>
            <w:tcW w:w="5251" w:type="dxa"/>
            <w:tcBorders>
              <w:top w:val="single" w:sz="4" w:space="0" w:color="auto"/>
              <w:left w:val="single" w:sz="4" w:space="0" w:color="auto"/>
              <w:bottom w:val="single" w:sz="4" w:space="0" w:color="auto"/>
              <w:right w:val="single" w:sz="4" w:space="0" w:color="auto"/>
            </w:tcBorders>
          </w:tcPr>
          <w:p w14:paraId="41EBC4C6" w14:textId="77777777" w:rsidR="00197CCA" w:rsidRPr="00291413" w:rsidRDefault="00197CCA">
            <w:pPr>
              <w:suppressAutoHyphens/>
              <w:ind w:left="1440" w:hanging="720"/>
              <w:rPr>
                <w:rFonts w:ascii="Arial" w:hAnsi="Arial" w:cs="Arial"/>
                <w:b/>
                <w:sz w:val="22"/>
                <w:szCs w:val="18"/>
                <w:lang w:val="es-ES"/>
              </w:rPr>
            </w:pPr>
          </w:p>
        </w:tc>
        <w:tc>
          <w:tcPr>
            <w:tcW w:w="2126" w:type="dxa"/>
            <w:tcBorders>
              <w:top w:val="single" w:sz="4" w:space="0" w:color="auto"/>
              <w:left w:val="single" w:sz="4" w:space="0" w:color="auto"/>
              <w:bottom w:val="single" w:sz="4" w:space="0" w:color="auto"/>
              <w:right w:val="single" w:sz="4" w:space="0" w:color="auto"/>
            </w:tcBorders>
          </w:tcPr>
          <w:p w14:paraId="0CE8B67A" w14:textId="77777777" w:rsidR="00197CCA" w:rsidRPr="00291413" w:rsidRDefault="00197CCA">
            <w:pPr>
              <w:suppressAutoHyphens/>
              <w:ind w:left="1440" w:hanging="720"/>
              <w:rPr>
                <w:rFonts w:ascii="Arial" w:hAnsi="Arial" w:cs="Arial"/>
                <w:b/>
                <w:sz w:val="22"/>
                <w:szCs w:val="18"/>
                <w:lang w:val="es-ES"/>
              </w:rPr>
            </w:pPr>
          </w:p>
        </w:tc>
      </w:tr>
      <w:tr w:rsidR="00197CCA" w:rsidRPr="00291413" w14:paraId="108F1C81" w14:textId="77777777" w:rsidTr="00197CCA">
        <w:tc>
          <w:tcPr>
            <w:tcW w:w="2972" w:type="dxa"/>
            <w:tcBorders>
              <w:top w:val="single" w:sz="4" w:space="0" w:color="auto"/>
              <w:left w:val="single" w:sz="4" w:space="0" w:color="auto"/>
              <w:bottom w:val="single" w:sz="4" w:space="0" w:color="auto"/>
              <w:right w:val="single" w:sz="4" w:space="0" w:color="auto"/>
            </w:tcBorders>
          </w:tcPr>
          <w:p w14:paraId="4895A65C" w14:textId="77777777" w:rsidR="00197CCA" w:rsidRPr="00291413" w:rsidRDefault="00197CCA">
            <w:pPr>
              <w:suppressAutoHyphens/>
              <w:ind w:left="1440" w:hanging="720"/>
              <w:rPr>
                <w:rFonts w:ascii="Arial" w:hAnsi="Arial" w:cs="Arial"/>
                <w:b/>
                <w:sz w:val="22"/>
                <w:szCs w:val="18"/>
                <w:lang w:val="es-ES"/>
              </w:rPr>
            </w:pPr>
          </w:p>
        </w:tc>
        <w:tc>
          <w:tcPr>
            <w:tcW w:w="5251" w:type="dxa"/>
            <w:tcBorders>
              <w:top w:val="single" w:sz="4" w:space="0" w:color="auto"/>
              <w:left w:val="single" w:sz="4" w:space="0" w:color="auto"/>
              <w:bottom w:val="single" w:sz="4" w:space="0" w:color="auto"/>
              <w:right w:val="single" w:sz="4" w:space="0" w:color="auto"/>
            </w:tcBorders>
          </w:tcPr>
          <w:p w14:paraId="301BFB87" w14:textId="77777777" w:rsidR="00197CCA" w:rsidRPr="00291413" w:rsidRDefault="00197CCA">
            <w:pPr>
              <w:suppressAutoHyphens/>
              <w:ind w:left="1440" w:hanging="720"/>
              <w:rPr>
                <w:rFonts w:ascii="Arial" w:hAnsi="Arial" w:cs="Arial"/>
                <w:b/>
                <w:sz w:val="22"/>
                <w:szCs w:val="18"/>
                <w:lang w:val="es-ES"/>
              </w:rPr>
            </w:pPr>
          </w:p>
        </w:tc>
        <w:tc>
          <w:tcPr>
            <w:tcW w:w="2126" w:type="dxa"/>
            <w:tcBorders>
              <w:top w:val="single" w:sz="4" w:space="0" w:color="auto"/>
              <w:left w:val="single" w:sz="4" w:space="0" w:color="auto"/>
              <w:bottom w:val="single" w:sz="4" w:space="0" w:color="auto"/>
              <w:right w:val="single" w:sz="4" w:space="0" w:color="auto"/>
            </w:tcBorders>
          </w:tcPr>
          <w:p w14:paraId="3C8D374B" w14:textId="77777777" w:rsidR="00197CCA" w:rsidRPr="00291413" w:rsidRDefault="00197CCA">
            <w:pPr>
              <w:suppressAutoHyphens/>
              <w:ind w:left="1440" w:hanging="720"/>
              <w:rPr>
                <w:rFonts w:ascii="Arial" w:hAnsi="Arial" w:cs="Arial"/>
                <w:b/>
                <w:sz w:val="22"/>
                <w:szCs w:val="18"/>
                <w:lang w:val="es-ES"/>
              </w:rPr>
            </w:pPr>
          </w:p>
        </w:tc>
      </w:tr>
    </w:tbl>
    <w:p w14:paraId="5D4535B0" w14:textId="346964DB" w:rsidR="00197CCA" w:rsidRDefault="00197CCA" w:rsidP="00197CCA">
      <w:pPr>
        <w:ind w:left="426" w:hanging="284"/>
        <w:rPr>
          <w:rFonts w:ascii="Arial" w:hAnsi="Arial" w:cs="Arial"/>
          <w:sz w:val="20"/>
          <w:lang w:val="es-ES"/>
        </w:rPr>
      </w:pPr>
      <w:r w:rsidRPr="00197CCA">
        <w:rPr>
          <w:rFonts w:ascii="Arial" w:hAnsi="Arial" w:cs="Arial"/>
          <w:sz w:val="20"/>
          <w:lang w:val="es-ES"/>
        </w:rPr>
        <w:t>(*)</w:t>
      </w:r>
      <w:r>
        <w:rPr>
          <w:rFonts w:ascii="Arial" w:hAnsi="Arial" w:cs="Arial"/>
          <w:sz w:val="20"/>
          <w:lang w:val="es-ES"/>
        </w:rPr>
        <w:tab/>
      </w:r>
      <w:r>
        <w:rPr>
          <w:rFonts w:ascii="Arial" w:hAnsi="Arial" w:cs="Arial"/>
          <w:sz w:val="20"/>
          <w:lang w:val="es-ES"/>
        </w:rPr>
        <w:tab/>
      </w:r>
      <w:r w:rsidRPr="00197CCA">
        <w:rPr>
          <w:rFonts w:ascii="Arial" w:hAnsi="Arial" w:cs="Arial"/>
          <w:sz w:val="20"/>
          <w:lang w:val="es-ES"/>
        </w:rPr>
        <w:t>Nombre o razón Social</w:t>
      </w:r>
    </w:p>
    <w:p w14:paraId="175C2C63" w14:textId="50786274" w:rsidR="00197CCA" w:rsidRPr="00197CCA" w:rsidRDefault="00197CCA" w:rsidP="00197CCA">
      <w:pPr>
        <w:ind w:left="720" w:hanging="578"/>
        <w:rPr>
          <w:rFonts w:ascii="Arial" w:hAnsi="Arial" w:cs="Arial"/>
          <w:sz w:val="20"/>
          <w:lang w:val="es-ES"/>
        </w:rPr>
      </w:pPr>
      <w:r>
        <w:rPr>
          <w:rFonts w:ascii="Arial" w:hAnsi="Arial" w:cs="Arial"/>
          <w:sz w:val="20"/>
          <w:lang w:val="es-ES"/>
        </w:rPr>
        <w:t>(**)</w:t>
      </w:r>
      <w:r>
        <w:rPr>
          <w:rFonts w:ascii="Arial" w:hAnsi="Arial" w:cs="Arial"/>
          <w:sz w:val="20"/>
          <w:lang w:val="es-ES"/>
        </w:rPr>
        <w:tab/>
        <w:t>Los Subcontratistas especializados propuestos deberán acreditar las competencias legales, experiencia y calificaciones para realizar los trabajos a los cuales han sido propuestos</w:t>
      </w:r>
    </w:p>
    <w:p w14:paraId="4E3E1A04" w14:textId="43297CF3" w:rsidR="00A45203" w:rsidRPr="009E2305" w:rsidRDefault="00197CCA" w:rsidP="00197CCA">
      <w:pPr>
        <w:tabs>
          <w:tab w:val="left" w:pos="5238"/>
          <w:tab w:val="left" w:pos="5474"/>
          <w:tab w:val="left" w:pos="9468"/>
        </w:tabs>
        <w:spacing w:before="120" w:after="120"/>
        <w:ind w:left="-86"/>
        <w:rPr>
          <w:rFonts w:ascii="Arial" w:hAnsi="Arial" w:cs="Arial"/>
          <w:i/>
          <w:color w:val="FF0000"/>
          <w:sz w:val="22"/>
          <w:szCs w:val="22"/>
          <w:lang w:val="es-ES"/>
        </w:rPr>
      </w:pPr>
      <w:r>
        <w:rPr>
          <w:rFonts w:ascii="Arial" w:hAnsi="Arial" w:cs="Arial"/>
          <w:b/>
          <w:sz w:val="22"/>
          <w:szCs w:val="22"/>
          <w:lang w:val="es-HN"/>
        </w:rPr>
        <w:softHyphen/>
      </w:r>
      <w:r w:rsidRPr="009E2305">
        <w:rPr>
          <w:rFonts w:ascii="Arial" w:hAnsi="Arial" w:cs="Arial"/>
          <w:i/>
          <w:color w:val="FF0000"/>
          <w:sz w:val="22"/>
          <w:szCs w:val="22"/>
          <w:lang w:val="es-ES"/>
        </w:rPr>
        <w:t xml:space="preserve"> </w:t>
      </w:r>
      <w:r w:rsidR="00A45203" w:rsidRPr="009E2305">
        <w:rPr>
          <w:rFonts w:ascii="Arial" w:hAnsi="Arial" w:cs="Arial"/>
          <w:i/>
          <w:color w:val="FF0000"/>
          <w:sz w:val="22"/>
          <w:szCs w:val="22"/>
          <w:lang w:val="es-ES"/>
        </w:rPr>
        <w:br w:type="page"/>
      </w:r>
    </w:p>
    <w:p w14:paraId="73DA8802" w14:textId="40D33535" w:rsidR="005B44B6" w:rsidRPr="00BC266A" w:rsidRDefault="005B44B6" w:rsidP="005B44B6">
      <w:pPr>
        <w:pStyle w:val="Sec4H2"/>
        <w:rPr>
          <w:rFonts w:ascii="Arial" w:hAnsi="Arial" w:cs="Arial"/>
          <w:sz w:val="28"/>
          <w:szCs w:val="28"/>
        </w:rPr>
      </w:pPr>
      <w:bookmarkStart w:id="3534" w:name="_Toc38190347"/>
      <w:bookmarkStart w:id="3535" w:name="_Toc94009934"/>
      <w:bookmarkStart w:id="3536" w:name="_Toc94017925"/>
      <w:bookmarkStart w:id="3537" w:name="_Toc94025165"/>
      <w:r w:rsidRPr="00BC266A">
        <w:rPr>
          <w:rFonts w:ascii="Arial" w:hAnsi="Arial" w:cs="Arial"/>
          <w:sz w:val="28"/>
          <w:szCs w:val="28"/>
        </w:rPr>
        <w:t xml:space="preserve">Carta de </w:t>
      </w:r>
      <w:r w:rsidR="00CE5944" w:rsidRPr="00BC266A">
        <w:rPr>
          <w:rFonts w:ascii="Arial" w:hAnsi="Arial" w:cs="Arial"/>
          <w:sz w:val="28"/>
          <w:szCs w:val="28"/>
        </w:rPr>
        <w:t>Presentación de Oferta Económica</w:t>
      </w:r>
      <w:bookmarkEnd w:id="3534"/>
      <w:bookmarkEnd w:id="3535"/>
      <w:bookmarkEnd w:id="3536"/>
      <w:bookmarkEnd w:id="3537"/>
    </w:p>
    <w:p w14:paraId="287D8EC3" w14:textId="77777777" w:rsidR="005B44B6" w:rsidRPr="00BC266A" w:rsidRDefault="005B44B6" w:rsidP="000C64B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tbl>
      <w:tblPr>
        <w:tblW w:w="0" w:type="auto"/>
        <w:tblLook w:val="04A0" w:firstRow="1" w:lastRow="0" w:firstColumn="1" w:lastColumn="0" w:noHBand="0" w:noVBand="1"/>
      </w:tblPr>
      <w:tblGrid>
        <w:gridCol w:w="9920"/>
      </w:tblGrid>
      <w:tr w:rsidR="00241ED8" w:rsidRPr="00BC266A" w14:paraId="6F3403CA" w14:textId="77777777" w:rsidTr="00731C35">
        <w:tc>
          <w:tcPr>
            <w:tcW w:w="9920" w:type="dxa"/>
            <w:tcBorders>
              <w:top w:val="single" w:sz="2" w:space="0" w:color="FF0000"/>
              <w:left w:val="single" w:sz="2" w:space="0" w:color="FF0000"/>
              <w:bottom w:val="single" w:sz="2" w:space="0" w:color="FF0000"/>
              <w:right w:val="single" w:sz="2" w:space="0" w:color="FF0000"/>
            </w:tcBorders>
          </w:tcPr>
          <w:p w14:paraId="3163C25F" w14:textId="65C14F1C" w:rsidR="00241ED8" w:rsidRPr="00BC266A" w:rsidRDefault="00CE5944" w:rsidP="00241ED8">
            <w:pPr>
              <w:rPr>
                <w:rFonts w:ascii="Arial" w:hAnsi="Arial" w:cs="Arial"/>
                <w:i/>
                <w:iCs/>
                <w:color w:val="FF0000"/>
              </w:rPr>
            </w:pPr>
            <w:r w:rsidRPr="00BC266A">
              <w:rPr>
                <w:rFonts w:ascii="Arial" w:hAnsi="Arial" w:cs="Arial"/>
                <w:i/>
                <w:iCs/>
                <w:color w:val="FF0000"/>
              </w:rPr>
              <w:t xml:space="preserve">Instrucciones a los </w:t>
            </w:r>
            <w:r w:rsidR="001E5556" w:rsidRPr="00BC266A">
              <w:rPr>
                <w:rFonts w:ascii="Arial" w:hAnsi="Arial" w:cs="Arial"/>
                <w:i/>
                <w:iCs/>
                <w:color w:val="FF0000"/>
              </w:rPr>
              <w:t>Oferente</w:t>
            </w:r>
            <w:r w:rsidRPr="00BC266A">
              <w:rPr>
                <w:rFonts w:ascii="Arial" w:hAnsi="Arial" w:cs="Arial"/>
                <w:i/>
                <w:iCs/>
                <w:color w:val="FF0000"/>
              </w:rPr>
              <w:t>s: elimine este recuadro una vez que se haya rellenado el documento</w:t>
            </w:r>
          </w:p>
          <w:p w14:paraId="5B24975B" w14:textId="77777777" w:rsidR="00241ED8" w:rsidRPr="00BC266A" w:rsidRDefault="00241ED8" w:rsidP="00241ED8">
            <w:pPr>
              <w:rPr>
                <w:rFonts w:ascii="Arial" w:hAnsi="Arial" w:cs="Arial"/>
                <w:i/>
                <w:iCs/>
                <w:color w:val="FF0000"/>
              </w:rPr>
            </w:pPr>
          </w:p>
          <w:p w14:paraId="25CF6247" w14:textId="59B7221E" w:rsidR="00241ED8" w:rsidRPr="00BC266A" w:rsidRDefault="00241ED8" w:rsidP="00241ED8">
            <w:pPr>
              <w:rPr>
                <w:rFonts w:ascii="Arial" w:hAnsi="Arial" w:cs="Arial"/>
                <w:i/>
                <w:iCs/>
                <w:color w:val="FF0000"/>
              </w:rPr>
            </w:pPr>
            <w:r w:rsidRPr="00BC266A">
              <w:rPr>
                <w:rFonts w:ascii="Arial" w:hAnsi="Arial" w:cs="Arial"/>
                <w:i/>
                <w:iCs/>
                <w:color w:val="FF0000"/>
              </w:rPr>
              <w:t xml:space="preserve">Coloque este Carta de </w:t>
            </w:r>
            <w:r w:rsidR="00DA2CFA" w:rsidRPr="00BC266A">
              <w:rPr>
                <w:rFonts w:ascii="Arial" w:hAnsi="Arial" w:cs="Arial"/>
                <w:i/>
                <w:iCs/>
                <w:color w:val="FF0000"/>
              </w:rPr>
              <w:t>Oferta</w:t>
            </w:r>
            <w:r w:rsidRPr="00BC266A">
              <w:rPr>
                <w:rFonts w:ascii="Arial" w:hAnsi="Arial" w:cs="Arial"/>
                <w:i/>
                <w:iCs/>
                <w:color w:val="FF0000"/>
              </w:rPr>
              <w:t xml:space="preserve"> en el segundo sobre denominado "</w:t>
            </w:r>
            <w:r w:rsidR="00DA2CFA" w:rsidRPr="00BC266A">
              <w:rPr>
                <w:rFonts w:ascii="Arial" w:hAnsi="Arial" w:cs="Arial"/>
                <w:i/>
                <w:iCs/>
                <w:color w:val="FF0000"/>
              </w:rPr>
              <w:t>O</w:t>
            </w:r>
            <w:r w:rsidR="00543F1C">
              <w:rPr>
                <w:rFonts w:ascii="Arial" w:hAnsi="Arial" w:cs="Arial"/>
                <w:i/>
                <w:iCs/>
                <w:color w:val="FF0000"/>
              </w:rPr>
              <w:t>ferta</w:t>
            </w:r>
            <w:r w:rsidRPr="00BC266A">
              <w:rPr>
                <w:rFonts w:ascii="Arial" w:hAnsi="Arial" w:cs="Arial"/>
                <w:i/>
                <w:iCs/>
                <w:color w:val="FF0000"/>
              </w:rPr>
              <w:t xml:space="preserve"> </w:t>
            </w:r>
            <w:r w:rsidR="00BC266A">
              <w:rPr>
                <w:rFonts w:ascii="Arial" w:hAnsi="Arial" w:cs="Arial"/>
                <w:i/>
                <w:iCs/>
                <w:color w:val="FF0000"/>
              </w:rPr>
              <w:t>Econ</w:t>
            </w:r>
            <w:r w:rsidR="00543F1C">
              <w:rPr>
                <w:rFonts w:ascii="Arial" w:hAnsi="Arial" w:cs="Arial"/>
                <w:i/>
                <w:iCs/>
                <w:color w:val="FF0000"/>
              </w:rPr>
              <w:t>ó</w:t>
            </w:r>
            <w:r w:rsidR="00BC266A">
              <w:rPr>
                <w:rFonts w:ascii="Arial" w:hAnsi="Arial" w:cs="Arial"/>
                <w:i/>
                <w:iCs/>
                <w:color w:val="FF0000"/>
              </w:rPr>
              <w:t>mica</w:t>
            </w:r>
            <w:r w:rsidRPr="00BC266A">
              <w:rPr>
                <w:rFonts w:ascii="Arial" w:hAnsi="Arial" w:cs="Arial"/>
                <w:i/>
                <w:iCs/>
                <w:color w:val="FF0000"/>
              </w:rPr>
              <w:t>"</w:t>
            </w:r>
          </w:p>
          <w:p w14:paraId="1FFA0248" w14:textId="77777777" w:rsidR="00241ED8" w:rsidRPr="00BC266A" w:rsidRDefault="00241ED8" w:rsidP="00241ED8">
            <w:pPr>
              <w:rPr>
                <w:rFonts w:ascii="Arial" w:hAnsi="Arial" w:cs="Arial"/>
                <w:i/>
                <w:iCs/>
                <w:color w:val="FF0000"/>
              </w:rPr>
            </w:pPr>
          </w:p>
          <w:p w14:paraId="55363861" w14:textId="0C5D4ADF" w:rsidR="00241ED8" w:rsidRPr="00BC266A" w:rsidRDefault="00241ED8" w:rsidP="00241ED8">
            <w:pPr>
              <w:rPr>
                <w:rFonts w:ascii="Arial" w:hAnsi="Arial" w:cs="Arial"/>
                <w:i/>
                <w:iCs/>
                <w:color w:val="FF0000"/>
              </w:rPr>
            </w:pPr>
            <w:r w:rsidRPr="00BC266A">
              <w:rPr>
                <w:rFonts w:ascii="Arial" w:hAnsi="Arial" w:cs="Arial"/>
                <w:i/>
                <w:iCs/>
                <w:color w:val="FF0000"/>
              </w:rPr>
              <w:t xml:space="preserve">El </w:t>
            </w:r>
            <w:r w:rsidR="004F7053" w:rsidRPr="00BC266A">
              <w:rPr>
                <w:rFonts w:ascii="Arial" w:hAnsi="Arial" w:cs="Arial"/>
                <w:i/>
                <w:iCs/>
                <w:color w:val="FF0000"/>
              </w:rPr>
              <w:t>Oferente</w:t>
            </w:r>
            <w:r w:rsidRPr="00BC266A">
              <w:rPr>
                <w:rFonts w:ascii="Arial" w:hAnsi="Arial" w:cs="Arial"/>
                <w:i/>
                <w:iCs/>
                <w:color w:val="FF0000"/>
              </w:rPr>
              <w:t xml:space="preserve"> debe preparar esta Carta de </w:t>
            </w:r>
            <w:r w:rsidR="004F7053" w:rsidRPr="00BC266A">
              <w:rPr>
                <w:rFonts w:ascii="Arial" w:hAnsi="Arial" w:cs="Arial"/>
                <w:i/>
                <w:iCs/>
                <w:color w:val="FF0000"/>
              </w:rPr>
              <w:t>Presentación de Oferta Económica</w:t>
            </w:r>
            <w:r w:rsidRPr="00BC266A">
              <w:rPr>
                <w:rFonts w:ascii="Arial" w:hAnsi="Arial" w:cs="Arial"/>
                <w:i/>
                <w:iCs/>
                <w:color w:val="FF0000"/>
              </w:rPr>
              <w:t xml:space="preserve"> en papel con membrete que indique claramente el nombre y el domicilio comercial completos del </w:t>
            </w:r>
            <w:r w:rsidR="00A51646" w:rsidRPr="00BC266A">
              <w:rPr>
                <w:rFonts w:ascii="Arial" w:hAnsi="Arial" w:cs="Arial"/>
                <w:i/>
                <w:iCs/>
                <w:color w:val="FF0000"/>
              </w:rPr>
              <w:t>Oferente</w:t>
            </w:r>
            <w:r w:rsidRPr="00BC266A">
              <w:rPr>
                <w:rFonts w:ascii="Arial" w:hAnsi="Arial" w:cs="Arial"/>
                <w:i/>
                <w:iCs/>
                <w:color w:val="FF0000"/>
              </w:rPr>
              <w:t>.</w:t>
            </w:r>
          </w:p>
          <w:p w14:paraId="1C1DD23C" w14:textId="77777777" w:rsidR="00241ED8" w:rsidRPr="00BC266A" w:rsidRDefault="00241ED8" w:rsidP="00241ED8">
            <w:pPr>
              <w:rPr>
                <w:rFonts w:ascii="Arial" w:hAnsi="Arial" w:cs="Arial"/>
                <w:i/>
                <w:iCs/>
                <w:color w:val="FF0000"/>
              </w:rPr>
            </w:pPr>
          </w:p>
          <w:p w14:paraId="3F16F7FA" w14:textId="4A3C0762" w:rsidR="00241ED8" w:rsidRPr="00BC266A" w:rsidRDefault="00241ED8" w:rsidP="00241ED8">
            <w:pPr>
              <w:rPr>
                <w:rFonts w:ascii="Arial" w:hAnsi="Arial" w:cs="Arial"/>
              </w:rPr>
            </w:pPr>
            <w:r w:rsidRPr="00BC266A">
              <w:rPr>
                <w:rFonts w:ascii="Arial" w:hAnsi="Arial" w:cs="Arial"/>
                <w:i/>
                <w:iCs/>
                <w:color w:val="FF0000"/>
              </w:rPr>
              <w:t xml:space="preserve">Nota: El texto en letra cursiva tiene por finalidad ayudar a los </w:t>
            </w:r>
            <w:r w:rsidR="00A51646" w:rsidRPr="00BC266A">
              <w:rPr>
                <w:rFonts w:ascii="Arial" w:hAnsi="Arial" w:cs="Arial"/>
                <w:i/>
                <w:iCs/>
                <w:color w:val="FF0000"/>
              </w:rPr>
              <w:t>Oferentes</w:t>
            </w:r>
            <w:r w:rsidRPr="00BC266A">
              <w:rPr>
                <w:rFonts w:ascii="Arial" w:hAnsi="Arial" w:cs="Arial"/>
                <w:i/>
                <w:iCs/>
                <w:color w:val="FF0000"/>
              </w:rPr>
              <w:t xml:space="preserve"> a preparar este formulario.</w:t>
            </w:r>
          </w:p>
        </w:tc>
      </w:tr>
    </w:tbl>
    <w:p w14:paraId="398251A5" w14:textId="77777777" w:rsidR="00241ED8" w:rsidRPr="00241ED8" w:rsidRDefault="00241ED8" w:rsidP="00241ED8"/>
    <w:p w14:paraId="57830B1F" w14:textId="50CD65CB" w:rsidR="00241ED8" w:rsidRPr="00A51646" w:rsidRDefault="00241ED8" w:rsidP="00241ED8">
      <w:pPr>
        <w:rPr>
          <w:rFonts w:ascii="Arial" w:hAnsi="Arial" w:cs="Arial"/>
          <w:i/>
          <w:iCs/>
          <w:color w:val="FF0000"/>
          <w:szCs w:val="24"/>
        </w:rPr>
      </w:pPr>
      <w:r w:rsidRPr="00A51646">
        <w:rPr>
          <w:rFonts w:ascii="Arial" w:hAnsi="Arial" w:cs="Arial"/>
          <w:szCs w:val="24"/>
        </w:rPr>
        <w:t xml:space="preserve">Fecha de presentación de esta </w:t>
      </w:r>
      <w:r w:rsidR="00DA2CFA">
        <w:rPr>
          <w:rFonts w:ascii="Arial" w:hAnsi="Arial" w:cs="Arial"/>
          <w:szCs w:val="24"/>
        </w:rPr>
        <w:t>Oferta</w:t>
      </w:r>
      <w:r w:rsidRPr="00A51646">
        <w:rPr>
          <w:rFonts w:ascii="Arial" w:hAnsi="Arial" w:cs="Arial"/>
          <w:szCs w:val="24"/>
        </w:rPr>
        <w:t xml:space="preserve">: </w:t>
      </w:r>
      <w:r w:rsidR="00A51646" w:rsidRPr="00A51646">
        <w:rPr>
          <w:rFonts w:ascii="Arial" w:hAnsi="Arial" w:cs="Arial"/>
          <w:i/>
          <w:iCs/>
          <w:color w:val="FF0000"/>
          <w:szCs w:val="24"/>
        </w:rPr>
        <w:t>(</w:t>
      </w:r>
      <w:r w:rsidRPr="00A51646">
        <w:rPr>
          <w:rFonts w:ascii="Arial" w:hAnsi="Arial" w:cs="Arial"/>
          <w:i/>
          <w:iCs/>
          <w:color w:val="FF0000"/>
          <w:szCs w:val="24"/>
        </w:rPr>
        <w:t xml:space="preserve">insertar fecha día, mes y año) de presentación de la </w:t>
      </w:r>
      <w:r w:rsidR="00A51646" w:rsidRPr="00A51646">
        <w:rPr>
          <w:rFonts w:ascii="Arial" w:hAnsi="Arial" w:cs="Arial"/>
          <w:i/>
          <w:iCs/>
          <w:color w:val="FF0000"/>
          <w:szCs w:val="24"/>
        </w:rPr>
        <w:t>Oferta)</w:t>
      </w:r>
    </w:p>
    <w:p w14:paraId="594E787B" w14:textId="77777777" w:rsidR="00241ED8" w:rsidRPr="00A51646" w:rsidRDefault="00241ED8" w:rsidP="00241ED8">
      <w:pPr>
        <w:rPr>
          <w:rFonts w:ascii="Arial" w:hAnsi="Arial" w:cs="Arial"/>
          <w:szCs w:val="24"/>
        </w:rPr>
      </w:pPr>
    </w:p>
    <w:p w14:paraId="3270E6D1" w14:textId="6390B687" w:rsidR="00241ED8" w:rsidRPr="00A51646" w:rsidRDefault="00A51646" w:rsidP="00241ED8">
      <w:pPr>
        <w:rPr>
          <w:rFonts w:ascii="Arial" w:hAnsi="Arial" w:cs="Arial"/>
          <w:lang w:val="es-ES"/>
        </w:rPr>
      </w:pPr>
      <w:r w:rsidRPr="04534E07">
        <w:rPr>
          <w:rFonts w:ascii="Arial" w:hAnsi="Arial" w:cs="Arial"/>
          <w:b/>
          <w:lang w:val="es-ES"/>
        </w:rPr>
        <w:t xml:space="preserve">Licitación </w:t>
      </w:r>
      <w:r w:rsidR="00241ED8" w:rsidRPr="04534E07">
        <w:rPr>
          <w:rFonts w:ascii="Arial" w:hAnsi="Arial" w:cs="Arial"/>
          <w:b/>
          <w:lang w:val="es-ES"/>
        </w:rPr>
        <w:t>No .:</w:t>
      </w:r>
      <w:r w:rsidR="00241ED8" w:rsidRPr="04534E07">
        <w:rPr>
          <w:rFonts w:ascii="Arial" w:hAnsi="Arial" w:cs="Arial"/>
          <w:lang w:val="es-ES"/>
        </w:rPr>
        <w:t xml:space="preserve"> </w:t>
      </w:r>
      <w:r w:rsidRPr="04534E07">
        <w:rPr>
          <w:rFonts w:ascii="Arial" w:hAnsi="Arial" w:cs="Arial"/>
          <w:i/>
          <w:color w:val="FF0000"/>
          <w:lang w:val="es-ES"/>
        </w:rPr>
        <w:t>(</w:t>
      </w:r>
      <w:r w:rsidR="00241ED8" w:rsidRPr="04534E07">
        <w:rPr>
          <w:rFonts w:ascii="Arial" w:hAnsi="Arial" w:cs="Arial"/>
          <w:i/>
          <w:color w:val="FF0000"/>
          <w:lang w:val="es-ES"/>
        </w:rPr>
        <w:t xml:space="preserve">inserte el número del proceso </w:t>
      </w:r>
      <w:r w:rsidRPr="04534E07">
        <w:rPr>
          <w:rFonts w:ascii="Arial" w:hAnsi="Arial" w:cs="Arial"/>
          <w:i/>
          <w:color w:val="FF0000"/>
          <w:lang w:val="es-ES"/>
        </w:rPr>
        <w:t>de Licitación)</w:t>
      </w:r>
    </w:p>
    <w:p w14:paraId="3053BB7D" w14:textId="77777777" w:rsidR="00241ED8" w:rsidRPr="00A51646" w:rsidRDefault="00241ED8" w:rsidP="00241ED8">
      <w:pPr>
        <w:rPr>
          <w:rFonts w:ascii="Arial" w:hAnsi="Arial" w:cs="Arial"/>
          <w:szCs w:val="24"/>
        </w:rPr>
      </w:pPr>
    </w:p>
    <w:p w14:paraId="49583117" w14:textId="57309BAE" w:rsidR="00241ED8" w:rsidRPr="00A51646" w:rsidRDefault="00241ED8" w:rsidP="00241ED8">
      <w:pPr>
        <w:rPr>
          <w:rFonts w:ascii="Arial" w:hAnsi="Arial" w:cs="Arial"/>
          <w:i/>
          <w:iCs/>
          <w:color w:val="FF0000"/>
          <w:szCs w:val="24"/>
        </w:rPr>
      </w:pPr>
      <w:r w:rsidRPr="00A51646">
        <w:rPr>
          <w:rFonts w:ascii="Arial" w:hAnsi="Arial" w:cs="Arial"/>
          <w:b/>
          <w:bCs/>
          <w:szCs w:val="24"/>
        </w:rPr>
        <w:t>Alternativa No.:</w:t>
      </w:r>
      <w:r w:rsidRPr="00A51646">
        <w:rPr>
          <w:rFonts w:ascii="Arial" w:hAnsi="Arial" w:cs="Arial"/>
          <w:szCs w:val="24"/>
        </w:rPr>
        <w:t xml:space="preserve"> </w:t>
      </w:r>
      <w:r w:rsidR="00A51646" w:rsidRPr="00A51646">
        <w:rPr>
          <w:rFonts w:ascii="Arial" w:hAnsi="Arial" w:cs="Arial"/>
          <w:i/>
          <w:iCs/>
          <w:color w:val="FF0000"/>
          <w:szCs w:val="24"/>
        </w:rPr>
        <w:t>(</w:t>
      </w:r>
      <w:r w:rsidRPr="00A51646">
        <w:rPr>
          <w:rFonts w:ascii="Arial" w:hAnsi="Arial" w:cs="Arial"/>
          <w:i/>
          <w:iCs/>
          <w:color w:val="FF0000"/>
          <w:szCs w:val="24"/>
        </w:rPr>
        <w:t xml:space="preserve">inserte el número de identificación si se trata de una </w:t>
      </w:r>
      <w:r w:rsidR="00DA2CFA">
        <w:rPr>
          <w:rFonts w:ascii="Arial" w:hAnsi="Arial" w:cs="Arial"/>
          <w:i/>
          <w:iCs/>
          <w:color w:val="FF0000"/>
          <w:szCs w:val="24"/>
        </w:rPr>
        <w:t>Oferta</w:t>
      </w:r>
      <w:r w:rsidRPr="00A51646">
        <w:rPr>
          <w:rFonts w:ascii="Arial" w:hAnsi="Arial" w:cs="Arial"/>
          <w:i/>
          <w:iCs/>
          <w:color w:val="FF0000"/>
          <w:szCs w:val="24"/>
        </w:rPr>
        <w:t xml:space="preserve"> de alternativa</w:t>
      </w:r>
      <w:r w:rsidR="00A51646" w:rsidRPr="00A51646">
        <w:rPr>
          <w:rFonts w:ascii="Arial" w:hAnsi="Arial" w:cs="Arial"/>
          <w:i/>
          <w:iCs/>
          <w:color w:val="FF0000"/>
          <w:szCs w:val="24"/>
        </w:rPr>
        <w:t>)</w:t>
      </w:r>
    </w:p>
    <w:p w14:paraId="57602D46" w14:textId="77777777" w:rsidR="00241ED8" w:rsidRPr="00A51646" w:rsidRDefault="00241ED8" w:rsidP="00241ED8">
      <w:pPr>
        <w:rPr>
          <w:rFonts w:ascii="Arial" w:hAnsi="Arial" w:cs="Arial"/>
          <w:szCs w:val="24"/>
        </w:rPr>
      </w:pPr>
    </w:p>
    <w:p w14:paraId="1FB5C22E" w14:textId="288A3C03" w:rsidR="00241ED8" w:rsidRPr="00A51646" w:rsidRDefault="00A51646" w:rsidP="00241ED8">
      <w:pPr>
        <w:rPr>
          <w:rFonts w:ascii="Arial" w:hAnsi="Arial" w:cs="Arial"/>
          <w:szCs w:val="24"/>
        </w:rPr>
      </w:pPr>
      <w:r w:rsidRPr="00A51646">
        <w:rPr>
          <w:rFonts w:ascii="Arial" w:hAnsi="Arial" w:cs="Arial"/>
          <w:b/>
          <w:bCs/>
          <w:szCs w:val="24"/>
        </w:rPr>
        <w:t>Contratante:</w:t>
      </w:r>
      <w:r w:rsidR="00241ED8" w:rsidRPr="00A51646">
        <w:rPr>
          <w:rFonts w:ascii="Arial" w:hAnsi="Arial" w:cs="Arial"/>
          <w:szCs w:val="24"/>
        </w:rPr>
        <w:t xml:space="preserve"> </w:t>
      </w:r>
      <w:r w:rsidRPr="00A51646">
        <w:rPr>
          <w:rFonts w:ascii="Arial" w:hAnsi="Arial" w:cs="Arial"/>
          <w:i/>
          <w:iCs/>
          <w:color w:val="FF0000"/>
          <w:szCs w:val="24"/>
        </w:rPr>
        <w:t>(</w:t>
      </w:r>
      <w:r w:rsidR="00241ED8" w:rsidRPr="00A51646">
        <w:rPr>
          <w:rFonts w:ascii="Arial" w:hAnsi="Arial" w:cs="Arial"/>
          <w:i/>
          <w:iCs/>
          <w:color w:val="FF0000"/>
          <w:szCs w:val="24"/>
        </w:rPr>
        <w:t xml:space="preserve">Insertar nombre </w:t>
      </w:r>
      <w:r w:rsidRPr="00A51646">
        <w:rPr>
          <w:rFonts w:ascii="Arial" w:hAnsi="Arial" w:cs="Arial"/>
          <w:i/>
          <w:iCs/>
          <w:color w:val="FF0000"/>
          <w:szCs w:val="24"/>
        </w:rPr>
        <w:t xml:space="preserve">del </w:t>
      </w:r>
      <w:r w:rsidR="00241ED8" w:rsidRPr="00A51646">
        <w:rPr>
          <w:rFonts w:ascii="Arial" w:hAnsi="Arial" w:cs="Arial"/>
          <w:i/>
          <w:iCs/>
          <w:color w:val="FF0000"/>
          <w:szCs w:val="24"/>
        </w:rPr>
        <w:t>Contratante</w:t>
      </w:r>
      <w:r w:rsidRPr="00A51646">
        <w:rPr>
          <w:rFonts w:ascii="Arial" w:hAnsi="Arial" w:cs="Arial"/>
          <w:i/>
          <w:iCs/>
          <w:color w:val="FF0000"/>
          <w:szCs w:val="24"/>
        </w:rPr>
        <w:t>)</w:t>
      </w:r>
    </w:p>
    <w:p w14:paraId="1AE719D5" w14:textId="77777777" w:rsidR="00241ED8" w:rsidRPr="00A51646" w:rsidRDefault="00241ED8" w:rsidP="00241ED8">
      <w:pPr>
        <w:rPr>
          <w:rFonts w:ascii="Arial" w:hAnsi="Arial" w:cs="Arial"/>
          <w:szCs w:val="24"/>
        </w:rPr>
      </w:pPr>
    </w:p>
    <w:p w14:paraId="2ED6BFEB" w14:textId="77777777" w:rsidR="00241ED8" w:rsidRPr="00543F1C" w:rsidRDefault="00241ED8" w:rsidP="00241ED8">
      <w:pPr>
        <w:rPr>
          <w:rFonts w:ascii="Arial" w:hAnsi="Arial" w:cs="Arial"/>
          <w:sz w:val="22"/>
          <w:szCs w:val="22"/>
        </w:rPr>
      </w:pPr>
      <w:r w:rsidRPr="00543F1C">
        <w:rPr>
          <w:rFonts w:ascii="Arial" w:hAnsi="Arial" w:cs="Arial"/>
          <w:sz w:val="22"/>
          <w:szCs w:val="22"/>
        </w:rPr>
        <w:t>Estimado señor o señora:</w:t>
      </w:r>
    </w:p>
    <w:p w14:paraId="7F8D7568" w14:textId="77777777" w:rsidR="00241ED8" w:rsidRPr="00543F1C" w:rsidRDefault="00241ED8" w:rsidP="00241ED8">
      <w:pPr>
        <w:rPr>
          <w:rFonts w:ascii="Arial" w:hAnsi="Arial" w:cs="Arial"/>
          <w:sz w:val="22"/>
          <w:szCs w:val="22"/>
        </w:rPr>
      </w:pPr>
    </w:p>
    <w:p w14:paraId="70DE0B38" w14:textId="79D35B6D" w:rsidR="00241ED8" w:rsidRPr="00543F1C" w:rsidRDefault="00241ED8" w:rsidP="00241ED8">
      <w:pPr>
        <w:rPr>
          <w:rFonts w:ascii="Arial" w:hAnsi="Arial" w:cs="Arial"/>
          <w:sz w:val="22"/>
          <w:szCs w:val="22"/>
        </w:rPr>
      </w:pPr>
      <w:r w:rsidRPr="00543F1C">
        <w:rPr>
          <w:rFonts w:ascii="Arial" w:hAnsi="Arial" w:cs="Arial"/>
          <w:sz w:val="22"/>
          <w:szCs w:val="22"/>
        </w:rPr>
        <w:t xml:space="preserve">Nosotros, el </w:t>
      </w:r>
      <w:r w:rsidR="00A51646" w:rsidRPr="00543F1C">
        <w:rPr>
          <w:rFonts w:ascii="Arial" w:hAnsi="Arial" w:cs="Arial"/>
          <w:sz w:val="22"/>
          <w:szCs w:val="22"/>
        </w:rPr>
        <w:t xml:space="preserve">Oferente </w:t>
      </w:r>
      <w:r w:rsidRPr="00543F1C">
        <w:rPr>
          <w:rFonts w:ascii="Arial" w:hAnsi="Arial" w:cs="Arial"/>
          <w:sz w:val="22"/>
          <w:szCs w:val="22"/>
        </w:rPr>
        <w:t xml:space="preserve">abajo firmante, presentamos la segunda parte de nuestra </w:t>
      </w:r>
      <w:r w:rsidR="00A51646" w:rsidRPr="00543F1C">
        <w:rPr>
          <w:rFonts w:ascii="Arial" w:hAnsi="Arial" w:cs="Arial"/>
          <w:sz w:val="22"/>
          <w:szCs w:val="22"/>
        </w:rPr>
        <w:t>Oferta</w:t>
      </w:r>
      <w:r w:rsidRPr="00543F1C">
        <w:rPr>
          <w:rFonts w:ascii="Arial" w:hAnsi="Arial" w:cs="Arial"/>
          <w:sz w:val="22"/>
          <w:szCs w:val="22"/>
        </w:rPr>
        <w:t xml:space="preserve">, </w:t>
      </w:r>
      <w:r w:rsidR="00A51646" w:rsidRPr="00543F1C">
        <w:rPr>
          <w:rFonts w:ascii="Arial" w:hAnsi="Arial" w:cs="Arial"/>
          <w:sz w:val="22"/>
          <w:szCs w:val="22"/>
        </w:rPr>
        <w:t>la cual consiste en la Oferta Económica</w:t>
      </w:r>
      <w:r w:rsidRPr="00543F1C">
        <w:rPr>
          <w:rFonts w:ascii="Arial" w:hAnsi="Arial" w:cs="Arial"/>
          <w:sz w:val="22"/>
          <w:szCs w:val="22"/>
        </w:rPr>
        <w:t>.</w:t>
      </w:r>
    </w:p>
    <w:p w14:paraId="116147AD" w14:textId="77777777" w:rsidR="00241ED8" w:rsidRPr="00543F1C" w:rsidRDefault="00241ED8" w:rsidP="00241ED8">
      <w:pPr>
        <w:rPr>
          <w:rFonts w:ascii="Arial" w:hAnsi="Arial" w:cs="Arial"/>
          <w:sz w:val="22"/>
          <w:szCs w:val="22"/>
        </w:rPr>
      </w:pPr>
    </w:p>
    <w:p w14:paraId="5C0773B7" w14:textId="52EE7BD3" w:rsidR="00241ED8" w:rsidRPr="00543F1C" w:rsidRDefault="00241ED8" w:rsidP="00241ED8">
      <w:pPr>
        <w:rPr>
          <w:rFonts w:ascii="Arial" w:hAnsi="Arial" w:cs="Arial"/>
          <w:sz w:val="22"/>
          <w:szCs w:val="22"/>
          <w:lang w:val="es-ES"/>
        </w:rPr>
      </w:pPr>
      <w:r w:rsidRPr="04534E07">
        <w:rPr>
          <w:rFonts w:ascii="Arial" w:hAnsi="Arial" w:cs="Arial"/>
          <w:sz w:val="22"/>
          <w:szCs w:val="22"/>
          <w:lang w:val="es-ES"/>
        </w:rPr>
        <w:t xml:space="preserve">Habiendo examinado el documento de la </w:t>
      </w:r>
      <w:r w:rsidR="00A51646" w:rsidRPr="04534E07">
        <w:rPr>
          <w:rFonts w:ascii="Arial" w:hAnsi="Arial" w:cs="Arial"/>
          <w:sz w:val="22"/>
          <w:szCs w:val="22"/>
          <w:lang w:val="es-ES"/>
        </w:rPr>
        <w:t>Licitación</w:t>
      </w:r>
      <w:r w:rsidRPr="04534E07">
        <w:rPr>
          <w:rFonts w:ascii="Arial" w:hAnsi="Arial" w:cs="Arial"/>
          <w:sz w:val="22"/>
          <w:szCs w:val="22"/>
          <w:lang w:val="es-ES"/>
        </w:rPr>
        <w:t xml:space="preserve">, </w:t>
      </w:r>
      <w:r w:rsidR="00A51646" w:rsidRPr="04534E07">
        <w:rPr>
          <w:rFonts w:ascii="Arial" w:hAnsi="Arial" w:cs="Arial"/>
          <w:sz w:val="22"/>
          <w:szCs w:val="22"/>
          <w:lang w:val="es-ES"/>
        </w:rPr>
        <w:t xml:space="preserve">las aclaraciones y enmiendas emitidas </w:t>
      </w:r>
      <w:r w:rsidRPr="04534E07">
        <w:rPr>
          <w:rFonts w:ascii="Arial" w:hAnsi="Arial" w:cs="Arial"/>
          <w:sz w:val="22"/>
          <w:szCs w:val="22"/>
          <w:lang w:val="es-ES"/>
        </w:rPr>
        <w:t>de acuerdo con la IA</w:t>
      </w:r>
      <w:r w:rsidR="00A51646" w:rsidRPr="04534E07">
        <w:rPr>
          <w:rFonts w:ascii="Arial" w:hAnsi="Arial" w:cs="Arial"/>
          <w:sz w:val="22"/>
          <w:szCs w:val="22"/>
          <w:lang w:val="es-ES"/>
        </w:rPr>
        <w:t xml:space="preserve">O </w:t>
      </w:r>
      <w:r w:rsidR="00A51646" w:rsidRPr="00543F1C">
        <w:rPr>
          <w:rFonts w:ascii="Arial" w:hAnsi="Arial" w:cs="Arial"/>
          <w:sz w:val="22"/>
          <w:szCs w:val="22"/>
        </w:rPr>
        <w:fldChar w:fldCharType="begin"/>
      </w:r>
      <w:r w:rsidR="00A51646" w:rsidRPr="00543F1C">
        <w:rPr>
          <w:rFonts w:ascii="Arial" w:hAnsi="Arial" w:cs="Arial"/>
          <w:sz w:val="22"/>
          <w:szCs w:val="22"/>
        </w:rPr>
        <w:instrText xml:space="preserve"> REF _Ref120093560 \r \h </w:instrText>
      </w:r>
      <w:r w:rsidR="00543F1C">
        <w:rPr>
          <w:rFonts w:ascii="Arial" w:hAnsi="Arial" w:cs="Arial"/>
          <w:sz w:val="22"/>
          <w:szCs w:val="22"/>
        </w:rPr>
        <w:instrText xml:space="preserve"> \* MERGEFORMAT </w:instrText>
      </w:r>
      <w:r w:rsidR="00A51646" w:rsidRPr="00543F1C">
        <w:rPr>
          <w:rFonts w:ascii="Arial" w:hAnsi="Arial" w:cs="Arial"/>
          <w:sz w:val="22"/>
          <w:szCs w:val="22"/>
        </w:rPr>
      </w:r>
      <w:r w:rsidR="00A51646" w:rsidRPr="00543F1C">
        <w:rPr>
          <w:rFonts w:ascii="Arial" w:hAnsi="Arial" w:cs="Arial"/>
          <w:sz w:val="22"/>
          <w:szCs w:val="22"/>
        </w:rPr>
        <w:fldChar w:fldCharType="separate"/>
      </w:r>
      <w:r w:rsidR="003019DA" w:rsidRPr="04534E07">
        <w:rPr>
          <w:rFonts w:ascii="Arial" w:hAnsi="Arial" w:cs="Arial"/>
          <w:sz w:val="22"/>
          <w:szCs w:val="22"/>
          <w:lang w:val="es-ES"/>
        </w:rPr>
        <w:t>8</w:t>
      </w:r>
      <w:r w:rsidR="00A51646" w:rsidRPr="00543F1C">
        <w:rPr>
          <w:rFonts w:ascii="Arial" w:hAnsi="Arial" w:cs="Arial"/>
          <w:sz w:val="22"/>
          <w:szCs w:val="22"/>
        </w:rPr>
        <w:fldChar w:fldCharType="end"/>
      </w:r>
      <w:r w:rsidR="00A51646" w:rsidRPr="04534E07">
        <w:rPr>
          <w:rFonts w:ascii="Arial" w:hAnsi="Arial" w:cs="Arial"/>
          <w:sz w:val="22"/>
          <w:szCs w:val="22"/>
          <w:lang w:val="es-ES"/>
        </w:rPr>
        <w:t xml:space="preserve"> </w:t>
      </w:r>
      <w:r w:rsidR="00991E02" w:rsidRPr="04534E07">
        <w:rPr>
          <w:rFonts w:ascii="Arial" w:hAnsi="Arial" w:cs="Arial"/>
          <w:sz w:val="22"/>
          <w:szCs w:val="22"/>
          <w:lang w:val="es-ES"/>
        </w:rPr>
        <w:t>e</w:t>
      </w:r>
      <w:r w:rsidR="00A51646" w:rsidRPr="04534E07">
        <w:rPr>
          <w:rFonts w:ascii="Arial" w:hAnsi="Arial" w:cs="Arial"/>
          <w:sz w:val="22"/>
          <w:szCs w:val="22"/>
          <w:lang w:val="es-ES"/>
        </w:rPr>
        <w:t xml:space="preserve"> IAO </w:t>
      </w:r>
      <w:r w:rsidR="00A51646" w:rsidRPr="00543F1C">
        <w:rPr>
          <w:rFonts w:ascii="Arial" w:hAnsi="Arial" w:cs="Arial"/>
          <w:sz w:val="22"/>
          <w:szCs w:val="22"/>
        </w:rPr>
        <w:fldChar w:fldCharType="begin"/>
      </w:r>
      <w:r w:rsidR="00A51646" w:rsidRPr="00543F1C">
        <w:rPr>
          <w:rFonts w:ascii="Arial" w:hAnsi="Arial" w:cs="Arial"/>
          <w:sz w:val="22"/>
          <w:szCs w:val="22"/>
        </w:rPr>
        <w:instrText xml:space="preserve"> REF _Ref120093721 \r \h </w:instrText>
      </w:r>
      <w:r w:rsidR="00543F1C">
        <w:rPr>
          <w:rFonts w:ascii="Arial" w:hAnsi="Arial" w:cs="Arial"/>
          <w:sz w:val="22"/>
          <w:szCs w:val="22"/>
        </w:rPr>
        <w:instrText xml:space="preserve"> \* MERGEFORMAT </w:instrText>
      </w:r>
      <w:r w:rsidR="00A51646" w:rsidRPr="00543F1C">
        <w:rPr>
          <w:rFonts w:ascii="Arial" w:hAnsi="Arial" w:cs="Arial"/>
          <w:sz w:val="22"/>
          <w:szCs w:val="22"/>
        </w:rPr>
      </w:r>
      <w:r w:rsidR="00A51646" w:rsidRPr="00543F1C">
        <w:rPr>
          <w:rFonts w:ascii="Arial" w:hAnsi="Arial" w:cs="Arial"/>
          <w:sz w:val="22"/>
          <w:szCs w:val="22"/>
        </w:rPr>
        <w:fldChar w:fldCharType="separate"/>
      </w:r>
      <w:r w:rsidR="003019DA" w:rsidRPr="04534E07">
        <w:rPr>
          <w:rFonts w:ascii="Arial" w:hAnsi="Arial" w:cs="Arial"/>
          <w:sz w:val="22"/>
          <w:szCs w:val="22"/>
          <w:lang w:val="es-ES"/>
        </w:rPr>
        <w:t>9</w:t>
      </w:r>
      <w:r w:rsidR="00A51646" w:rsidRPr="00543F1C">
        <w:rPr>
          <w:rFonts w:ascii="Arial" w:hAnsi="Arial" w:cs="Arial"/>
          <w:sz w:val="22"/>
          <w:szCs w:val="22"/>
        </w:rPr>
        <w:fldChar w:fldCharType="end"/>
      </w:r>
      <w:r w:rsidRPr="04534E07">
        <w:rPr>
          <w:rFonts w:ascii="Arial" w:hAnsi="Arial" w:cs="Arial"/>
          <w:sz w:val="22"/>
          <w:szCs w:val="22"/>
          <w:lang w:val="es-ES"/>
        </w:rPr>
        <w:t>,</w:t>
      </w:r>
      <w:r w:rsidR="00A51646" w:rsidRPr="04534E07">
        <w:rPr>
          <w:rFonts w:ascii="Arial" w:hAnsi="Arial" w:cs="Arial"/>
          <w:sz w:val="22"/>
          <w:szCs w:val="22"/>
          <w:lang w:val="es-ES"/>
        </w:rPr>
        <w:t xml:space="preserve"> </w:t>
      </w:r>
      <w:r w:rsidRPr="04534E07">
        <w:rPr>
          <w:rFonts w:ascii="Arial" w:hAnsi="Arial" w:cs="Arial"/>
          <w:sz w:val="22"/>
          <w:szCs w:val="22"/>
          <w:lang w:val="es-ES"/>
        </w:rPr>
        <w:t xml:space="preserve"> nosotros, los abajo firmantes, ofrecemos ejecutar las Obras bajo un contrato </w:t>
      </w:r>
      <w:r w:rsidR="00A51646" w:rsidRPr="04534E07">
        <w:rPr>
          <w:rFonts w:ascii="Arial" w:hAnsi="Arial" w:cs="Arial"/>
          <w:sz w:val="22"/>
          <w:szCs w:val="22"/>
          <w:lang w:val="es-ES"/>
        </w:rPr>
        <w:t>l</w:t>
      </w:r>
      <w:r w:rsidRPr="04534E07">
        <w:rPr>
          <w:rFonts w:ascii="Arial" w:hAnsi="Arial" w:cs="Arial"/>
          <w:sz w:val="22"/>
          <w:szCs w:val="22"/>
          <w:lang w:val="es-ES"/>
        </w:rPr>
        <w:t xml:space="preserve">lave en Mano a _________, en total conformidad con dicho documento </w:t>
      </w:r>
      <w:r w:rsidR="00A51646" w:rsidRPr="04534E07">
        <w:rPr>
          <w:rFonts w:ascii="Arial" w:hAnsi="Arial" w:cs="Arial"/>
          <w:sz w:val="22"/>
          <w:szCs w:val="22"/>
          <w:lang w:val="es-ES"/>
        </w:rPr>
        <w:t>de Licitación</w:t>
      </w:r>
      <w:r w:rsidRPr="04534E07">
        <w:rPr>
          <w:rFonts w:ascii="Arial" w:hAnsi="Arial" w:cs="Arial"/>
          <w:sz w:val="22"/>
          <w:szCs w:val="22"/>
          <w:lang w:val="es-ES"/>
        </w:rPr>
        <w:t xml:space="preserve"> y cualquier </w:t>
      </w:r>
      <w:r w:rsidR="00A51646" w:rsidRPr="04534E07">
        <w:rPr>
          <w:rFonts w:ascii="Arial" w:hAnsi="Arial" w:cs="Arial"/>
          <w:sz w:val="22"/>
          <w:szCs w:val="22"/>
          <w:lang w:val="es-ES"/>
        </w:rPr>
        <w:t>Aclaración y Enmienda emitida.</w:t>
      </w:r>
    </w:p>
    <w:p w14:paraId="3B7803B8" w14:textId="77777777" w:rsidR="00A51646" w:rsidRPr="00543F1C" w:rsidRDefault="00A51646" w:rsidP="00241ED8">
      <w:pPr>
        <w:rPr>
          <w:rFonts w:ascii="Arial" w:hAnsi="Arial" w:cs="Arial"/>
          <w:sz w:val="22"/>
          <w:szCs w:val="22"/>
        </w:rPr>
      </w:pPr>
    </w:p>
    <w:p w14:paraId="262632D4" w14:textId="5A71483A" w:rsidR="00241ED8" w:rsidRPr="00543F1C" w:rsidRDefault="00241ED8" w:rsidP="00241ED8">
      <w:pPr>
        <w:rPr>
          <w:rFonts w:ascii="Arial" w:hAnsi="Arial" w:cs="Arial"/>
          <w:sz w:val="22"/>
          <w:szCs w:val="22"/>
        </w:rPr>
      </w:pPr>
      <w:r w:rsidRPr="00543F1C">
        <w:rPr>
          <w:rFonts w:ascii="Arial" w:hAnsi="Arial" w:cs="Arial"/>
          <w:sz w:val="22"/>
          <w:szCs w:val="22"/>
        </w:rPr>
        <w:t xml:space="preserve">Si se acepta nuestra </w:t>
      </w:r>
      <w:r w:rsidR="00A51646" w:rsidRPr="00543F1C">
        <w:rPr>
          <w:rFonts w:ascii="Arial" w:hAnsi="Arial" w:cs="Arial"/>
          <w:sz w:val="22"/>
          <w:szCs w:val="22"/>
        </w:rPr>
        <w:t>oferta</w:t>
      </w:r>
      <w:r w:rsidRPr="00543F1C">
        <w:rPr>
          <w:rFonts w:ascii="Arial" w:hAnsi="Arial" w:cs="Arial"/>
          <w:sz w:val="22"/>
          <w:szCs w:val="22"/>
        </w:rPr>
        <w:t xml:space="preserve">, nos comprometemos a proporcionar una garantía de anticipo y una Garantía de Cumplimiento </w:t>
      </w:r>
      <w:r w:rsidR="00A51646" w:rsidRPr="00543F1C">
        <w:rPr>
          <w:rFonts w:ascii="Arial" w:hAnsi="Arial" w:cs="Arial"/>
          <w:i/>
          <w:iCs/>
          <w:color w:val="FF0000"/>
          <w:sz w:val="22"/>
          <w:szCs w:val="22"/>
        </w:rPr>
        <w:t>(</w:t>
      </w:r>
      <w:r w:rsidRPr="00543F1C">
        <w:rPr>
          <w:rFonts w:ascii="Arial" w:hAnsi="Arial" w:cs="Arial"/>
          <w:i/>
          <w:iCs/>
          <w:color w:val="FF0000"/>
          <w:sz w:val="22"/>
          <w:szCs w:val="22"/>
        </w:rPr>
        <w:t>y una Garantía de Cumplimiento Ambiental y Social (AS). Eliminar si no corresponde</w:t>
      </w:r>
      <w:r w:rsidR="00A51646" w:rsidRPr="00543F1C">
        <w:rPr>
          <w:rFonts w:ascii="Arial" w:hAnsi="Arial" w:cs="Arial"/>
          <w:i/>
          <w:iCs/>
          <w:color w:val="FF0000"/>
          <w:sz w:val="22"/>
          <w:szCs w:val="22"/>
        </w:rPr>
        <w:t>)</w:t>
      </w:r>
      <w:r w:rsidRPr="00543F1C">
        <w:rPr>
          <w:rFonts w:ascii="Arial" w:hAnsi="Arial" w:cs="Arial"/>
          <w:color w:val="FF0000"/>
          <w:sz w:val="22"/>
          <w:szCs w:val="22"/>
        </w:rPr>
        <w:t xml:space="preserve"> </w:t>
      </w:r>
      <w:r w:rsidRPr="00543F1C">
        <w:rPr>
          <w:rFonts w:ascii="Arial" w:hAnsi="Arial" w:cs="Arial"/>
          <w:sz w:val="22"/>
          <w:szCs w:val="22"/>
        </w:rPr>
        <w:t xml:space="preserve">en los formularios, en las cantidades y dentro de los tiempos especificados en el documento de la </w:t>
      </w:r>
      <w:r w:rsidR="00A51646" w:rsidRPr="00543F1C">
        <w:rPr>
          <w:rFonts w:ascii="Arial" w:hAnsi="Arial" w:cs="Arial"/>
          <w:sz w:val="22"/>
          <w:szCs w:val="22"/>
        </w:rPr>
        <w:t>Licitación</w:t>
      </w:r>
      <w:r w:rsidRPr="00543F1C">
        <w:rPr>
          <w:rFonts w:ascii="Arial" w:hAnsi="Arial" w:cs="Arial"/>
          <w:sz w:val="22"/>
          <w:szCs w:val="22"/>
        </w:rPr>
        <w:t>.</w:t>
      </w:r>
    </w:p>
    <w:p w14:paraId="2278A797" w14:textId="77777777" w:rsidR="00241ED8" w:rsidRPr="00543F1C" w:rsidRDefault="00241ED8" w:rsidP="00241ED8">
      <w:pPr>
        <w:rPr>
          <w:rFonts w:ascii="Arial" w:hAnsi="Arial" w:cs="Arial"/>
          <w:sz w:val="22"/>
          <w:szCs w:val="22"/>
        </w:rPr>
      </w:pPr>
    </w:p>
    <w:p w14:paraId="09C204A8" w14:textId="4E3E4018" w:rsidR="00241ED8" w:rsidRPr="00543F1C" w:rsidRDefault="00241ED8" w:rsidP="00241ED8">
      <w:pPr>
        <w:rPr>
          <w:rFonts w:ascii="Arial" w:hAnsi="Arial" w:cs="Arial"/>
          <w:sz w:val="22"/>
          <w:szCs w:val="22"/>
          <w:lang w:val="es-ES"/>
        </w:rPr>
      </w:pPr>
      <w:r w:rsidRPr="04534E07">
        <w:rPr>
          <w:rFonts w:ascii="Arial" w:hAnsi="Arial" w:cs="Arial"/>
          <w:sz w:val="22"/>
          <w:szCs w:val="22"/>
          <w:lang w:val="es-ES"/>
        </w:rPr>
        <w:t xml:space="preserve">Aceptamos estar obligados por esta </w:t>
      </w:r>
      <w:r w:rsidR="00A51646" w:rsidRPr="04534E07">
        <w:rPr>
          <w:rFonts w:ascii="Arial" w:hAnsi="Arial" w:cs="Arial"/>
          <w:sz w:val="22"/>
          <w:szCs w:val="22"/>
          <w:lang w:val="es-ES"/>
        </w:rPr>
        <w:t>Oferta</w:t>
      </w:r>
      <w:r w:rsidRPr="04534E07">
        <w:rPr>
          <w:rFonts w:ascii="Arial" w:hAnsi="Arial" w:cs="Arial"/>
          <w:sz w:val="22"/>
          <w:szCs w:val="22"/>
          <w:lang w:val="es-ES"/>
        </w:rPr>
        <w:t>, que, de acuerdo con las IA</w:t>
      </w:r>
      <w:r w:rsidR="00A51646" w:rsidRPr="04534E07">
        <w:rPr>
          <w:rFonts w:ascii="Arial" w:hAnsi="Arial" w:cs="Arial"/>
          <w:sz w:val="22"/>
          <w:szCs w:val="22"/>
          <w:lang w:val="es-ES"/>
        </w:rPr>
        <w:t>O</w:t>
      </w:r>
      <w:r w:rsidRPr="04534E07">
        <w:rPr>
          <w:rFonts w:ascii="Arial" w:hAnsi="Arial" w:cs="Arial"/>
          <w:sz w:val="22"/>
          <w:szCs w:val="22"/>
          <w:lang w:val="es-ES"/>
        </w:rPr>
        <w:t xml:space="preserve"> </w:t>
      </w:r>
      <w:r w:rsidR="00A51646" w:rsidRPr="00543F1C">
        <w:rPr>
          <w:rFonts w:ascii="Arial" w:hAnsi="Arial" w:cs="Arial"/>
          <w:sz w:val="22"/>
          <w:szCs w:val="22"/>
        </w:rPr>
        <w:fldChar w:fldCharType="begin"/>
      </w:r>
      <w:r w:rsidR="00A51646" w:rsidRPr="00543F1C">
        <w:rPr>
          <w:rFonts w:ascii="Arial" w:hAnsi="Arial" w:cs="Arial"/>
          <w:sz w:val="22"/>
          <w:szCs w:val="22"/>
        </w:rPr>
        <w:instrText xml:space="preserve"> REF _Ref120094163 \r \h </w:instrText>
      </w:r>
      <w:r w:rsidR="00543F1C">
        <w:rPr>
          <w:rFonts w:ascii="Arial" w:hAnsi="Arial" w:cs="Arial"/>
          <w:sz w:val="22"/>
          <w:szCs w:val="22"/>
        </w:rPr>
        <w:instrText xml:space="preserve"> \* MERGEFORMAT </w:instrText>
      </w:r>
      <w:r w:rsidR="00A51646" w:rsidRPr="00543F1C">
        <w:rPr>
          <w:rFonts w:ascii="Arial" w:hAnsi="Arial" w:cs="Arial"/>
          <w:sz w:val="22"/>
          <w:szCs w:val="22"/>
        </w:rPr>
      </w:r>
      <w:r w:rsidR="00A51646" w:rsidRPr="00543F1C">
        <w:rPr>
          <w:rFonts w:ascii="Arial" w:hAnsi="Arial" w:cs="Arial"/>
          <w:sz w:val="22"/>
          <w:szCs w:val="22"/>
        </w:rPr>
        <w:fldChar w:fldCharType="separate"/>
      </w:r>
      <w:r w:rsidR="00543F1C" w:rsidRPr="04534E07">
        <w:rPr>
          <w:rFonts w:ascii="Arial" w:hAnsi="Arial" w:cs="Arial"/>
          <w:sz w:val="22"/>
          <w:szCs w:val="22"/>
          <w:lang w:val="es-ES"/>
        </w:rPr>
        <w:t>12</w:t>
      </w:r>
      <w:r w:rsidR="00A51646" w:rsidRPr="00543F1C">
        <w:rPr>
          <w:rFonts w:ascii="Arial" w:hAnsi="Arial" w:cs="Arial"/>
          <w:sz w:val="22"/>
          <w:szCs w:val="22"/>
        </w:rPr>
        <w:fldChar w:fldCharType="end"/>
      </w:r>
      <w:r w:rsidRPr="04534E07">
        <w:rPr>
          <w:rFonts w:ascii="Arial" w:hAnsi="Arial" w:cs="Arial"/>
          <w:sz w:val="22"/>
          <w:szCs w:val="22"/>
          <w:lang w:val="es-ES"/>
        </w:rPr>
        <w:t xml:space="preserve"> e IA</w:t>
      </w:r>
      <w:r w:rsidR="00A51646" w:rsidRPr="04534E07">
        <w:rPr>
          <w:rFonts w:ascii="Arial" w:hAnsi="Arial" w:cs="Arial"/>
          <w:sz w:val="22"/>
          <w:szCs w:val="22"/>
          <w:lang w:val="es-ES"/>
        </w:rPr>
        <w:t>O</w:t>
      </w:r>
      <w:r w:rsidRPr="04534E07">
        <w:rPr>
          <w:rFonts w:ascii="Arial" w:hAnsi="Arial" w:cs="Arial"/>
          <w:sz w:val="22"/>
          <w:szCs w:val="22"/>
          <w:lang w:val="es-ES"/>
        </w:rPr>
        <w:t xml:space="preserve"> </w:t>
      </w:r>
      <w:r w:rsidR="00A51646" w:rsidRPr="00543F1C">
        <w:rPr>
          <w:rFonts w:ascii="Arial" w:hAnsi="Arial" w:cs="Arial"/>
          <w:sz w:val="22"/>
          <w:szCs w:val="22"/>
        </w:rPr>
        <w:fldChar w:fldCharType="begin"/>
      </w:r>
      <w:r w:rsidR="00A51646" w:rsidRPr="00543F1C">
        <w:rPr>
          <w:rFonts w:ascii="Arial" w:hAnsi="Arial" w:cs="Arial"/>
          <w:sz w:val="22"/>
          <w:szCs w:val="22"/>
        </w:rPr>
        <w:instrText xml:space="preserve"> REF _Ref120094179 \r \h </w:instrText>
      </w:r>
      <w:r w:rsidR="00543F1C">
        <w:rPr>
          <w:rFonts w:ascii="Arial" w:hAnsi="Arial" w:cs="Arial"/>
          <w:sz w:val="22"/>
          <w:szCs w:val="22"/>
        </w:rPr>
        <w:instrText xml:space="preserve"> \* MERGEFORMAT </w:instrText>
      </w:r>
      <w:r w:rsidR="00A51646" w:rsidRPr="00543F1C">
        <w:rPr>
          <w:rFonts w:ascii="Arial" w:hAnsi="Arial" w:cs="Arial"/>
          <w:sz w:val="22"/>
          <w:szCs w:val="22"/>
        </w:rPr>
      </w:r>
      <w:r w:rsidR="00A51646" w:rsidRPr="00543F1C">
        <w:rPr>
          <w:rFonts w:ascii="Arial" w:hAnsi="Arial" w:cs="Arial"/>
          <w:sz w:val="22"/>
          <w:szCs w:val="22"/>
        </w:rPr>
        <w:fldChar w:fldCharType="separate"/>
      </w:r>
      <w:r w:rsidR="00543F1C" w:rsidRPr="04534E07">
        <w:rPr>
          <w:rFonts w:ascii="Arial" w:hAnsi="Arial" w:cs="Arial"/>
          <w:sz w:val="22"/>
          <w:szCs w:val="22"/>
          <w:lang w:val="es-ES"/>
        </w:rPr>
        <w:t>13</w:t>
      </w:r>
      <w:r w:rsidR="00A51646" w:rsidRPr="00543F1C">
        <w:rPr>
          <w:rFonts w:ascii="Arial" w:hAnsi="Arial" w:cs="Arial"/>
          <w:sz w:val="22"/>
          <w:szCs w:val="22"/>
        </w:rPr>
        <w:fldChar w:fldCharType="end"/>
      </w:r>
      <w:r w:rsidRPr="04534E07">
        <w:rPr>
          <w:rFonts w:ascii="Arial" w:hAnsi="Arial" w:cs="Arial"/>
          <w:sz w:val="22"/>
          <w:szCs w:val="22"/>
          <w:lang w:val="es-ES"/>
        </w:rPr>
        <w:t xml:space="preserve">, consiste en esta carta (Carta </w:t>
      </w:r>
      <w:r w:rsidR="00A51646" w:rsidRPr="04534E07">
        <w:rPr>
          <w:rFonts w:ascii="Arial" w:hAnsi="Arial" w:cs="Arial"/>
          <w:sz w:val="22"/>
          <w:szCs w:val="22"/>
          <w:lang w:val="es-ES"/>
        </w:rPr>
        <w:t>de Presentación de la Oferta Económica</w:t>
      </w:r>
      <w:r w:rsidRPr="04534E07">
        <w:rPr>
          <w:rFonts w:ascii="Arial" w:hAnsi="Arial" w:cs="Arial"/>
          <w:sz w:val="22"/>
          <w:szCs w:val="22"/>
          <w:lang w:val="es-ES"/>
        </w:rPr>
        <w:t xml:space="preserve">) y los anexos que se enumeran a continuación, hasta </w:t>
      </w:r>
      <w:r w:rsidR="00A51646" w:rsidRPr="04534E07">
        <w:rPr>
          <w:rFonts w:ascii="Arial" w:hAnsi="Arial" w:cs="Arial"/>
          <w:color w:val="FF0000"/>
          <w:sz w:val="22"/>
          <w:szCs w:val="22"/>
          <w:lang w:val="es-ES"/>
        </w:rPr>
        <w:t>(</w:t>
      </w:r>
      <w:r w:rsidRPr="04534E07">
        <w:rPr>
          <w:rFonts w:ascii="Arial" w:hAnsi="Arial" w:cs="Arial"/>
          <w:i/>
          <w:color w:val="FF0000"/>
          <w:sz w:val="22"/>
          <w:szCs w:val="22"/>
          <w:lang w:val="es-ES"/>
        </w:rPr>
        <w:t>insertar día, mes y año de acuerdo con los DD</w:t>
      </w:r>
      <w:r w:rsidR="00A51646" w:rsidRPr="04534E07">
        <w:rPr>
          <w:rFonts w:ascii="Arial" w:hAnsi="Arial" w:cs="Arial"/>
          <w:i/>
          <w:color w:val="FF0000"/>
          <w:sz w:val="22"/>
          <w:szCs w:val="22"/>
          <w:lang w:val="es-ES"/>
        </w:rPr>
        <w:t>L</w:t>
      </w:r>
      <w:r w:rsidRPr="04534E07">
        <w:rPr>
          <w:rFonts w:ascii="Arial" w:hAnsi="Arial" w:cs="Arial"/>
          <w:i/>
          <w:color w:val="FF0000"/>
          <w:sz w:val="22"/>
          <w:szCs w:val="22"/>
          <w:lang w:val="es-ES"/>
        </w:rPr>
        <w:t xml:space="preserve"> en referencia a la IA</w:t>
      </w:r>
      <w:r w:rsidR="00A51646" w:rsidRPr="04534E07">
        <w:rPr>
          <w:rFonts w:ascii="Arial" w:hAnsi="Arial" w:cs="Arial"/>
          <w:i/>
          <w:color w:val="FF0000"/>
          <w:sz w:val="22"/>
          <w:szCs w:val="22"/>
          <w:lang w:val="es-ES"/>
        </w:rPr>
        <w:t>O</w:t>
      </w:r>
      <w:r w:rsidRPr="04534E07">
        <w:rPr>
          <w:rFonts w:ascii="Arial" w:hAnsi="Arial" w:cs="Arial"/>
          <w:i/>
          <w:color w:val="FF0000"/>
          <w:sz w:val="22"/>
          <w:szCs w:val="22"/>
          <w:lang w:val="es-ES"/>
        </w:rPr>
        <w:t xml:space="preserve"> </w:t>
      </w:r>
      <w:r w:rsidR="00A51646" w:rsidRPr="00543F1C">
        <w:rPr>
          <w:rFonts w:ascii="Arial" w:hAnsi="Arial" w:cs="Arial"/>
          <w:i/>
          <w:iCs/>
          <w:color w:val="FF0000"/>
          <w:sz w:val="22"/>
          <w:szCs w:val="22"/>
        </w:rPr>
        <w:fldChar w:fldCharType="begin"/>
      </w:r>
      <w:r w:rsidR="00A51646" w:rsidRPr="00543F1C">
        <w:rPr>
          <w:rFonts w:ascii="Arial" w:hAnsi="Arial" w:cs="Arial"/>
          <w:i/>
          <w:iCs/>
          <w:color w:val="FF0000"/>
          <w:sz w:val="22"/>
          <w:szCs w:val="22"/>
        </w:rPr>
        <w:instrText xml:space="preserve"> REF _Ref120094324 \r \h </w:instrText>
      </w:r>
      <w:r w:rsidR="00543F1C">
        <w:rPr>
          <w:rFonts w:ascii="Arial" w:hAnsi="Arial" w:cs="Arial"/>
          <w:i/>
          <w:iCs/>
          <w:color w:val="FF0000"/>
          <w:sz w:val="22"/>
          <w:szCs w:val="22"/>
        </w:rPr>
        <w:instrText xml:space="preserve"> \* MERGEFORMAT </w:instrText>
      </w:r>
      <w:r w:rsidR="00A51646" w:rsidRPr="00543F1C">
        <w:rPr>
          <w:rFonts w:ascii="Arial" w:hAnsi="Arial" w:cs="Arial"/>
          <w:i/>
          <w:iCs/>
          <w:color w:val="FF0000"/>
          <w:sz w:val="22"/>
          <w:szCs w:val="22"/>
        </w:rPr>
      </w:r>
      <w:r w:rsidR="00A51646" w:rsidRPr="00543F1C">
        <w:rPr>
          <w:rFonts w:ascii="Arial" w:hAnsi="Arial" w:cs="Arial"/>
          <w:i/>
          <w:iCs/>
          <w:color w:val="FF0000"/>
          <w:sz w:val="22"/>
          <w:szCs w:val="22"/>
        </w:rPr>
        <w:fldChar w:fldCharType="separate"/>
      </w:r>
      <w:r w:rsidR="003019DA" w:rsidRPr="04534E07">
        <w:rPr>
          <w:rFonts w:ascii="Arial" w:hAnsi="Arial" w:cs="Arial"/>
          <w:i/>
          <w:color w:val="FF0000"/>
          <w:sz w:val="22"/>
          <w:szCs w:val="22"/>
          <w:lang w:val="es-ES"/>
        </w:rPr>
        <w:t>21</w:t>
      </w:r>
      <w:r w:rsidR="00A51646" w:rsidRPr="00543F1C">
        <w:rPr>
          <w:rFonts w:ascii="Arial" w:hAnsi="Arial" w:cs="Arial"/>
          <w:i/>
          <w:iCs/>
          <w:color w:val="FF0000"/>
          <w:sz w:val="22"/>
          <w:szCs w:val="22"/>
        </w:rPr>
        <w:fldChar w:fldCharType="end"/>
      </w:r>
      <w:r w:rsidRPr="04534E07">
        <w:rPr>
          <w:rFonts w:ascii="Arial" w:hAnsi="Arial" w:cs="Arial"/>
          <w:i/>
          <w:color w:val="FF0000"/>
          <w:sz w:val="22"/>
          <w:szCs w:val="22"/>
          <w:lang w:val="es-ES"/>
        </w:rPr>
        <w:t xml:space="preserve"> </w:t>
      </w:r>
      <w:r w:rsidR="00A51646" w:rsidRPr="04534E07">
        <w:rPr>
          <w:rFonts w:ascii="Arial" w:hAnsi="Arial" w:cs="Arial"/>
          <w:i/>
          <w:color w:val="FF0000"/>
          <w:sz w:val="22"/>
          <w:szCs w:val="22"/>
          <w:lang w:val="es-ES"/>
        </w:rPr>
        <w:t>)</w:t>
      </w:r>
      <w:r w:rsidRPr="04534E07">
        <w:rPr>
          <w:rFonts w:ascii="Arial" w:hAnsi="Arial" w:cs="Arial"/>
          <w:sz w:val="22"/>
          <w:szCs w:val="22"/>
          <w:lang w:val="es-ES"/>
        </w:rPr>
        <w:t>, y seguirá siendo vinculante para nosotros y puede ser aceptado por usted en cualquier momento en esta fecha o antes.</w:t>
      </w:r>
    </w:p>
    <w:p w14:paraId="7339485E" w14:textId="77777777" w:rsidR="00241ED8" w:rsidRPr="00543F1C" w:rsidRDefault="00241ED8" w:rsidP="00241ED8">
      <w:pPr>
        <w:rPr>
          <w:rFonts w:ascii="Arial" w:hAnsi="Arial" w:cs="Arial"/>
          <w:sz w:val="22"/>
          <w:szCs w:val="22"/>
        </w:rPr>
      </w:pPr>
    </w:p>
    <w:p w14:paraId="779A25D9" w14:textId="4AC93EC2" w:rsidR="00241ED8" w:rsidRPr="00543F1C" w:rsidRDefault="00241ED8" w:rsidP="00241ED8">
      <w:pPr>
        <w:rPr>
          <w:rFonts w:ascii="Arial" w:hAnsi="Arial" w:cs="Arial"/>
          <w:sz w:val="22"/>
          <w:szCs w:val="22"/>
        </w:rPr>
      </w:pPr>
      <w:r w:rsidRPr="00543F1C">
        <w:rPr>
          <w:rFonts w:ascii="Arial" w:hAnsi="Arial" w:cs="Arial"/>
          <w:b/>
          <w:bCs/>
          <w:sz w:val="22"/>
          <w:szCs w:val="22"/>
        </w:rPr>
        <w:t>Comisiones, propinas y gratificaciones:</w:t>
      </w:r>
      <w:r w:rsidRPr="00543F1C">
        <w:rPr>
          <w:rFonts w:ascii="Arial" w:hAnsi="Arial" w:cs="Arial"/>
          <w:sz w:val="22"/>
          <w:szCs w:val="22"/>
        </w:rPr>
        <w:t xml:space="preserve"> hemos pagado o pagaremos las siguientes comisiones, propinas o gratificaciones con respecto al proceso de </w:t>
      </w:r>
      <w:r w:rsidR="00A51646" w:rsidRPr="00543F1C">
        <w:rPr>
          <w:rFonts w:ascii="Arial" w:hAnsi="Arial" w:cs="Arial"/>
          <w:sz w:val="22"/>
          <w:szCs w:val="22"/>
        </w:rPr>
        <w:t>Licitación o</w:t>
      </w:r>
      <w:r w:rsidRPr="00543F1C">
        <w:rPr>
          <w:rFonts w:ascii="Arial" w:hAnsi="Arial" w:cs="Arial"/>
          <w:sz w:val="22"/>
          <w:szCs w:val="22"/>
        </w:rPr>
        <w:t xml:space="preserve"> la ejecución del Contrato: </w:t>
      </w:r>
      <w:r w:rsidR="00A51646" w:rsidRPr="00543F1C">
        <w:rPr>
          <w:rFonts w:ascii="Arial" w:hAnsi="Arial" w:cs="Arial"/>
          <w:i/>
          <w:iCs/>
          <w:color w:val="FF0000"/>
          <w:sz w:val="22"/>
          <w:szCs w:val="22"/>
        </w:rPr>
        <w:t>(</w:t>
      </w:r>
      <w:r w:rsidRPr="00543F1C">
        <w:rPr>
          <w:rFonts w:ascii="Arial" w:hAnsi="Arial" w:cs="Arial"/>
          <w:i/>
          <w:iCs/>
          <w:color w:val="FF0000"/>
          <w:sz w:val="22"/>
          <w:szCs w:val="22"/>
        </w:rPr>
        <w:t>ingrese el nombre completo de cada Receptor, su dirección completa, la razón por la cual cada se pagó comisión o gratificación y el monto y la moneda de cada comisión o gratificación</w:t>
      </w:r>
      <w:r w:rsidR="00A51646" w:rsidRPr="00543F1C">
        <w:rPr>
          <w:rFonts w:ascii="Arial" w:hAnsi="Arial" w:cs="Arial"/>
          <w:i/>
          <w:iCs/>
          <w:color w:val="FF0000"/>
          <w:sz w:val="22"/>
          <w:szCs w:val="22"/>
        </w:rPr>
        <w:t>)</w:t>
      </w:r>
      <w:r w:rsidRPr="00543F1C">
        <w:rPr>
          <w:rFonts w:ascii="Arial" w:hAnsi="Arial" w:cs="Arial"/>
          <w:i/>
          <w:iCs/>
          <w:color w:val="FF0000"/>
          <w:sz w:val="22"/>
          <w:szCs w:val="22"/>
        </w:rPr>
        <w:t>.</w:t>
      </w:r>
    </w:p>
    <w:p w14:paraId="6FAADEA7" w14:textId="77777777" w:rsidR="00241ED8" w:rsidRPr="00543F1C" w:rsidRDefault="00241ED8" w:rsidP="00241ED8">
      <w:pPr>
        <w:rPr>
          <w:rFonts w:ascii="Arial" w:hAnsi="Arial" w:cs="Arial"/>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953"/>
        <w:gridCol w:w="2442"/>
        <w:gridCol w:w="2126"/>
      </w:tblGrid>
      <w:tr w:rsidR="00241ED8" w:rsidRPr="00543F1C" w14:paraId="1BB9F41A" w14:textId="77777777" w:rsidTr="00731C35">
        <w:tc>
          <w:tcPr>
            <w:tcW w:w="3402" w:type="dxa"/>
            <w:vAlign w:val="center"/>
          </w:tcPr>
          <w:p w14:paraId="092CB15F" w14:textId="77777777" w:rsidR="00241ED8" w:rsidRPr="00543F1C" w:rsidRDefault="00241ED8" w:rsidP="00A51646">
            <w:pPr>
              <w:jc w:val="center"/>
              <w:rPr>
                <w:rFonts w:ascii="Arial" w:hAnsi="Arial" w:cs="Arial"/>
                <w:b/>
                <w:bCs/>
                <w:sz w:val="22"/>
                <w:szCs w:val="22"/>
              </w:rPr>
            </w:pPr>
            <w:r w:rsidRPr="00543F1C">
              <w:rPr>
                <w:rFonts w:ascii="Arial" w:hAnsi="Arial" w:cs="Arial"/>
                <w:b/>
                <w:bCs/>
                <w:sz w:val="22"/>
                <w:szCs w:val="22"/>
              </w:rPr>
              <w:t>Nombre del Receptor</w:t>
            </w:r>
          </w:p>
        </w:tc>
        <w:tc>
          <w:tcPr>
            <w:tcW w:w="1953" w:type="dxa"/>
            <w:vAlign w:val="center"/>
          </w:tcPr>
          <w:p w14:paraId="129D3101" w14:textId="77777777" w:rsidR="00241ED8" w:rsidRPr="00543F1C" w:rsidRDefault="00241ED8" w:rsidP="00A51646">
            <w:pPr>
              <w:jc w:val="center"/>
              <w:rPr>
                <w:rFonts w:ascii="Arial" w:hAnsi="Arial" w:cs="Arial"/>
                <w:b/>
                <w:bCs/>
                <w:sz w:val="22"/>
                <w:szCs w:val="22"/>
              </w:rPr>
            </w:pPr>
            <w:r w:rsidRPr="00543F1C">
              <w:rPr>
                <w:rFonts w:ascii="Arial" w:hAnsi="Arial" w:cs="Arial"/>
                <w:b/>
                <w:bCs/>
                <w:sz w:val="22"/>
                <w:szCs w:val="22"/>
              </w:rPr>
              <w:t>Dirección</w:t>
            </w:r>
          </w:p>
        </w:tc>
        <w:tc>
          <w:tcPr>
            <w:tcW w:w="2442" w:type="dxa"/>
            <w:vAlign w:val="center"/>
          </w:tcPr>
          <w:p w14:paraId="336D9C46" w14:textId="77777777" w:rsidR="00241ED8" w:rsidRPr="00543F1C" w:rsidRDefault="00241ED8" w:rsidP="00A51646">
            <w:pPr>
              <w:jc w:val="center"/>
              <w:rPr>
                <w:rFonts w:ascii="Arial" w:hAnsi="Arial" w:cs="Arial"/>
                <w:b/>
                <w:bCs/>
                <w:sz w:val="22"/>
                <w:szCs w:val="22"/>
              </w:rPr>
            </w:pPr>
            <w:r w:rsidRPr="00543F1C">
              <w:rPr>
                <w:rFonts w:ascii="Arial" w:hAnsi="Arial" w:cs="Arial"/>
                <w:b/>
                <w:bCs/>
                <w:sz w:val="22"/>
                <w:szCs w:val="22"/>
              </w:rPr>
              <w:t>Motivo</w:t>
            </w:r>
          </w:p>
        </w:tc>
        <w:tc>
          <w:tcPr>
            <w:tcW w:w="2126" w:type="dxa"/>
            <w:vAlign w:val="center"/>
          </w:tcPr>
          <w:p w14:paraId="0F110A04" w14:textId="77777777" w:rsidR="00241ED8" w:rsidRPr="00543F1C" w:rsidRDefault="00241ED8" w:rsidP="00A51646">
            <w:pPr>
              <w:jc w:val="center"/>
              <w:rPr>
                <w:rFonts w:ascii="Arial" w:hAnsi="Arial" w:cs="Arial"/>
                <w:b/>
                <w:bCs/>
                <w:sz w:val="22"/>
                <w:szCs w:val="22"/>
              </w:rPr>
            </w:pPr>
            <w:r w:rsidRPr="00543F1C">
              <w:rPr>
                <w:rFonts w:ascii="Arial" w:hAnsi="Arial" w:cs="Arial"/>
                <w:b/>
                <w:bCs/>
                <w:sz w:val="22"/>
                <w:szCs w:val="22"/>
              </w:rPr>
              <w:t>Monto</w:t>
            </w:r>
          </w:p>
        </w:tc>
      </w:tr>
      <w:tr w:rsidR="00241ED8" w:rsidRPr="00543F1C" w14:paraId="6B490EE3" w14:textId="77777777" w:rsidTr="00731C35">
        <w:tc>
          <w:tcPr>
            <w:tcW w:w="3402" w:type="dxa"/>
          </w:tcPr>
          <w:p w14:paraId="47D64936" w14:textId="77777777" w:rsidR="00241ED8" w:rsidRPr="00543F1C" w:rsidRDefault="00241ED8" w:rsidP="00241ED8">
            <w:pPr>
              <w:rPr>
                <w:rFonts w:ascii="Arial" w:hAnsi="Arial" w:cs="Arial"/>
                <w:sz w:val="22"/>
                <w:szCs w:val="22"/>
              </w:rPr>
            </w:pPr>
          </w:p>
        </w:tc>
        <w:tc>
          <w:tcPr>
            <w:tcW w:w="1953" w:type="dxa"/>
          </w:tcPr>
          <w:p w14:paraId="02C36633" w14:textId="77777777" w:rsidR="00241ED8" w:rsidRPr="00543F1C" w:rsidRDefault="00241ED8" w:rsidP="00241ED8">
            <w:pPr>
              <w:rPr>
                <w:rFonts w:ascii="Arial" w:hAnsi="Arial" w:cs="Arial"/>
                <w:sz w:val="22"/>
                <w:szCs w:val="22"/>
              </w:rPr>
            </w:pPr>
          </w:p>
        </w:tc>
        <w:tc>
          <w:tcPr>
            <w:tcW w:w="2442" w:type="dxa"/>
          </w:tcPr>
          <w:p w14:paraId="1D34743E" w14:textId="77777777" w:rsidR="00241ED8" w:rsidRPr="00543F1C" w:rsidRDefault="00241ED8" w:rsidP="00241ED8">
            <w:pPr>
              <w:rPr>
                <w:rFonts w:ascii="Arial" w:hAnsi="Arial" w:cs="Arial"/>
                <w:sz w:val="22"/>
                <w:szCs w:val="22"/>
              </w:rPr>
            </w:pPr>
          </w:p>
        </w:tc>
        <w:tc>
          <w:tcPr>
            <w:tcW w:w="2126" w:type="dxa"/>
          </w:tcPr>
          <w:p w14:paraId="005C2D78" w14:textId="77777777" w:rsidR="00241ED8" w:rsidRPr="00543F1C" w:rsidRDefault="00241ED8" w:rsidP="00241ED8">
            <w:pPr>
              <w:rPr>
                <w:rFonts w:ascii="Arial" w:hAnsi="Arial" w:cs="Arial"/>
                <w:sz w:val="22"/>
                <w:szCs w:val="22"/>
              </w:rPr>
            </w:pPr>
          </w:p>
        </w:tc>
      </w:tr>
      <w:tr w:rsidR="00241ED8" w:rsidRPr="00543F1C" w14:paraId="074A4F2F" w14:textId="77777777" w:rsidTr="00731C35">
        <w:tc>
          <w:tcPr>
            <w:tcW w:w="3402" w:type="dxa"/>
          </w:tcPr>
          <w:p w14:paraId="6CCD0071" w14:textId="77777777" w:rsidR="00241ED8" w:rsidRPr="00543F1C" w:rsidRDefault="00241ED8" w:rsidP="00241ED8">
            <w:pPr>
              <w:rPr>
                <w:rFonts w:ascii="Arial" w:hAnsi="Arial" w:cs="Arial"/>
                <w:sz w:val="22"/>
                <w:szCs w:val="22"/>
              </w:rPr>
            </w:pPr>
          </w:p>
        </w:tc>
        <w:tc>
          <w:tcPr>
            <w:tcW w:w="1953" w:type="dxa"/>
          </w:tcPr>
          <w:p w14:paraId="0F96DF85" w14:textId="77777777" w:rsidR="00241ED8" w:rsidRPr="00543F1C" w:rsidRDefault="00241ED8" w:rsidP="00241ED8">
            <w:pPr>
              <w:rPr>
                <w:rFonts w:ascii="Arial" w:hAnsi="Arial" w:cs="Arial"/>
                <w:sz w:val="22"/>
                <w:szCs w:val="22"/>
              </w:rPr>
            </w:pPr>
          </w:p>
        </w:tc>
        <w:tc>
          <w:tcPr>
            <w:tcW w:w="2442" w:type="dxa"/>
          </w:tcPr>
          <w:p w14:paraId="2A09BD85" w14:textId="77777777" w:rsidR="00241ED8" w:rsidRPr="00543F1C" w:rsidRDefault="00241ED8" w:rsidP="00241ED8">
            <w:pPr>
              <w:rPr>
                <w:rFonts w:ascii="Arial" w:hAnsi="Arial" w:cs="Arial"/>
                <w:sz w:val="22"/>
                <w:szCs w:val="22"/>
              </w:rPr>
            </w:pPr>
          </w:p>
        </w:tc>
        <w:tc>
          <w:tcPr>
            <w:tcW w:w="2126" w:type="dxa"/>
          </w:tcPr>
          <w:p w14:paraId="52B866BD" w14:textId="77777777" w:rsidR="00241ED8" w:rsidRPr="00543F1C" w:rsidRDefault="00241ED8" w:rsidP="00241ED8">
            <w:pPr>
              <w:rPr>
                <w:rFonts w:ascii="Arial" w:hAnsi="Arial" w:cs="Arial"/>
                <w:sz w:val="22"/>
                <w:szCs w:val="22"/>
              </w:rPr>
            </w:pPr>
          </w:p>
        </w:tc>
      </w:tr>
      <w:tr w:rsidR="00241ED8" w:rsidRPr="00543F1C" w14:paraId="714A3FAE" w14:textId="77777777" w:rsidTr="00731C35">
        <w:tc>
          <w:tcPr>
            <w:tcW w:w="3402" w:type="dxa"/>
          </w:tcPr>
          <w:p w14:paraId="48CC6E7A" w14:textId="77777777" w:rsidR="00241ED8" w:rsidRPr="00543F1C" w:rsidRDefault="00241ED8" w:rsidP="00241ED8">
            <w:pPr>
              <w:rPr>
                <w:rFonts w:ascii="Arial" w:hAnsi="Arial" w:cs="Arial"/>
                <w:sz w:val="22"/>
                <w:szCs w:val="22"/>
              </w:rPr>
            </w:pPr>
          </w:p>
        </w:tc>
        <w:tc>
          <w:tcPr>
            <w:tcW w:w="1953" w:type="dxa"/>
          </w:tcPr>
          <w:p w14:paraId="65B72532" w14:textId="77777777" w:rsidR="00241ED8" w:rsidRPr="00543F1C" w:rsidRDefault="00241ED8" w:rsidP="00241ED8">
            <w:pPr>
              <w:rPr>
                <w:rFonts w:ascii="Arial" w:hAnsi="Arial" w:cs="Arial"/>
                <w:sz w:val="22"/>
                <w:szCs w:val="22"/>
              </w:rPr>
            </w:pPr>
          </w:p>
        </w:tc>
        <w:tc>
          <w:tcPr>
            <w:tcW w:w="2442" w:type="dxa"/>
          </w:tcPr>
          <w:p w14:paraId="3E1AD810" w14:textId="77777777" w:rsidR="00241ED8" w:rsidRPr="00543F1C" w:rsidRDefault="00241ED8" w:rsidP="00241ED8">
            <w:pPr>
              <w:rPr>
                <w:rFonts w:ascii="Arial" w:hAnsi="Arial" w:cs="Arial"/>
                <w:sz w:val="22"/>
                <w:szCs w:val="22"/>
              </w:rPr>
            </w:pPr>
          </w:p>
        </w:tc>
        <w:tc>
          <w:tcPr>
            <w:tcW w:w="2126" w:type="dxa"/>
          </w:tcPr>
          <w:p w14:paraId="26DFC30B" w14:textId="77777777" w:rsidR="00241ED8" w:rsidRPr="00543F1C" w:rsidRDefault="00241ED8" w:rsidP="00241ED8">
            <w:pPr>
              <w:rPr>
                <w:rFonts w:ascii="Arial" w:hAnsi="Arial" w:cs="Arial"/>
                <w:sz w:val="22"/>
                <w:szCs w:val="22"/>
              </w:rPr>
            </w:pPr>
          </w:p>
        </w:tc>
      </w:tr>
      <w:tr w:rsidR="00241ED8" w:rsidRPr="00543F1C" w14:paraId="52450F3C" w14:textId="77777777" w:rsidTr="00731C35">
        <w:tc>
          <w:tcPr>
            <w:tcW w:w="3402" w:type="dxa"/>
          </w:tcPr>
          <w:p w14:paraId="4879E960" w14:textId="77777777" w:rsidR="00241ED8" w:rsidRPr="00543F1C" w:rsidRDefault="00241ED8" w:rsidP="00241ED8">
            <w:pPr>
              <w:rPr>
                <w:rFonts w:ascii="Arial" w:hAnsi="Arial" w:cs="Arial"/>
                <w:sz w:val="22"/>
                <w:szCs w:val="22"/>
              </w:rPr>
            </w:pPr>
          </w:p>
        </w:tc>
        <w:tc>
          <w:tcPr>
            <w:tcW w:w="1953" w:type="dxa"/>
          </w:tcPr>
          <w:p w14:paraId="07FAE8C3" w14:textId="77777777" w:rsidR="00241ED8" w:rsidRPr="00543F1C" w:rsidRDefault="00241ED8" w:rsidP="00241ED8">
            <w:pPr>
              <w:rPr>
                <w:rFonts w:ascii="Arial" w:hAnsi="Arial" w:cs="Arial"/>
                <w:sz w:val="22"/>
                <w:szCs w:val="22"/>
              </w:rPr>
            </w:pPr>
          </w:p>
        </w:tc>
        <w:tc>
          <w:tcPr>
            <w:tcW w:w="2442" w:type="dxa"/>
          </w:tcPr>
          <w:p w14:paraId="3FC02EFF" w14:textId="77777777" w:rsidR="00241ED8" w:rsidRPr="00543F1C" w:rsidRDefault="00241ED8" w:rsidP="00241ED8">
            <w:pPr>
              <w:rPr>
                <w:rFonts w:ascii="Arial" w:hAnsi="Arial" w:cs="Arial"/>
                <w:sz w:val="22"/>
                <w:szCs w:val="22"/>
              </w:rPr>
            </w:pPr>
          </w:p>
        </w:tc>
        <w:tc>
          <w:tcPr>
            <w:tcW w:w="2126" w:type="dxa"/>
          </w:tcPr>
          <w:p w14:paraId="4AD7C248" w14:textId="77777777" w:rsidR="00241ED8" w:rsidRPr="00543F1C" w:rsidRDefault="00241ED8" w:rsidP="00241ED8">
            <w:pPr>
              <w:rPr>
                <w:rFonts w:ascii="Arial" w:hAnsi="Arial" w:cs="Arial"/>
                <w:sz w:val="22"/>
                <w:szCs w:val="22"/>
              </w:rPr>
            </w:pPr>
          </w:p>
        </w:tc>
      </w:tr>
    </w:tbl>
    <w:p w14:paraId="3E664AC9" w14:textId="77777777" w:rsidR="00241ED8" w:rsidRPr="00543F1C" w:rsidRDefault="00241ED8" w:rsidP="00A51646">
      <w:pPr>
        <w:pStyle w:val="00DBtextolibre"/>
        <w:rPr>
          <w:sz w:val="22"/>
          <w:szCs w:val="22"/>
        </w:rPr>
      </w:pPr>
    </w:p>
    <w:p w14:paraId="146951A3" w14:textId="77777777" w:rsidR="00241ED8" w:rsidRPr="00543F1C" w:rsidRDefault="00241ED8" w:rsidP="00787E91">
      <w:pPr>
        <w:pStyle w:val="00DBtextolibre"/>
        <w:rPr>
          <w:i/>
          <w:iCs/>
          <w:color w:val="FF0000"/>
          <w:sz w:val="22"/>
          <w:szCs w:val="22"/>
        </w:rPr>
      </w:pPr>
      <w:r w:rsidRPr="00543F1C">
        <w:rPr>
          <w:i/>
          <w:iCs/>
          <w:color w:val="FF0000"/>
          <w:sz w:val="22"/>
          <w:szCs w:val="22"/>
        </w:rPr>
        <w:t>(Si ninguno ha sido pagado o debe pagarse, indique "ninguno")</w:t>
      </w:r>
    </w:p>
    <w:p w14:paraId="35036162" w14:textId="732FBC7C" w:rsidR="00241ED8" w:rsidRPr="00543F1C" w:rsidRDefault="00241ED8" w:rsidP="00787E91">
      <w:pPr>
        <w:pStyle w:val="00DBtextolibre"/>
        <w:rPr>
          <w:sz w:val="22"/>
          <w:szCs w:val="22"/>
        </w:rPr>
      </w:pPr>
      <w:r w:rsidRPr="00543F1C">
        <w:rPr>
          <w:sz w:val="22"/>
          <w:szCs w:val="22"/>
        </w:rPr>
        <w:t xml:space="preserve">Hasta que el Contrato final formal se prepare y ejecute entre nosotros, esta </w:t>
      </w:r>
      <w:r w:rsidR="00A51646" w:rsidRPr="00543F1C">
        <w:rPr>
          <w:sz w:val="22"/>
          <w:szCs w:val="22"/>
        </w:rPr>
        <w:t>Oferta</w:t>
      </w:r>
      <w:r w:rsidRPr="00543F1C">
        <w:rPr>
          <w:sz w:val="22"/>
          <w:szCs w:val="22"/>
        </w:rPr>
        <w:t>, junto con su aceptación por escrito incluida en su Carta de Aceptación, constituirá un contrato vinculante entre nosotros.</w:t>
      </w:r>
    </w:p>
    <w:p w14:paraId="1F6EE760" w14:textId="205276F2" w:rsidR="00241ED8" w:rsidRPr="00543F1C" w:rsidRDefault="00241ED8" w:rsidP="00787E91">
      <w:pPr>
        <w:pStyle w:val="00DBtextolibre"/>
        <w:rPr>
          <w:i/>
          <w:iCs/>
          <w:color w:val="FF0000"/>
          <w:sz w:val="22"/>
          <w:szCs w:val="22"/>
        </w:rPr>
      </w:pPr>
      <w:r w:rsidRPr="00543F1C">
        <w:rPr>
          <w:b/>
          <w:bCs/>
          <w:sz w:val="22"/>
          <w:szCs w:val="22"/>
        </w:rPr>
        <w:t xml:space="preserve">Nombre del </w:t>
      </w:r>
      <w:r w:rsidR="00A51646" w:rsidRPr="00543F1C">
        <w:rPr>
          <w:b/>
          <w:bCs/>
          <w:sz w:val="22"/>
          <w:szCs w:val="22"/>
        </w:rPr>
        <w:t>Oferente</w:t>
      </w:r>
      <w:r w:rsidRPr="00543F1C">
        <w:rPr>
          <w:b/>
          <w:bCs/>
          <w:sz w:val="22"/>
          <w:szCs w:val="22"/>
        </w:rPr>
        <w:t>:</w:t>
      </w:r>
      <w:r w:rsidRPr="00543F1C">
        <w:rPr>
          <w:sz w:val="22"/>
          <w:szCs w:val="22"/>
        </w:rPr>
        <w:t xml:space="preserve"> </w:t>
      </w:r>
      <w:r w:rsidRPr="00543F1C">
        <w:rPr>
          <w:i/>
          <w:iCs/>
          <w:color w:val="FF0000"/>
          <w:sz w:val="22"/>
          <w:szCs w:val="22"/>
        </w:rPr>
        <w:t>*</w:t>
      </w:r>
      <w:r w:rsidR="00A51646" w:rsidRPr="00543F1C">
        <w:rPr>
          <w:i/>
          <w:iCs/>
          <w:color w:val="FF0000"/>
          <w:sz w:val="22"/>
          <w:szCs w:val="22"/>
        </w:rPr>
        <w:t>(</w:t>
      </w:r>
      <w:r w:rsidRPr="00543F1C">
        <w:rPr>
          <w:i/>
          <w:iCs/>
          <w:color w:val="FF0000"/>
          <w:sz w:val="22"/>
          <w:szCs w:val="22"/>
        </w:rPr>
        <w:t xml:space="preserve">indique el nombre del </w:t>
      </w:r>
      <w:r w:rsidR="00A51646" w:rsidRPr="00543F1C">
        <w:rPr>
          <w:i/>
          <w:iCs/>
          <w:color w:val="FF0000"/>
          <w:sz w:val="22"/>
          <w:szCs w:val="22"/>
        </w:rPr>
        <w:t>Oferente)</w:t>
      </w:r>
    </w:p>
    <w:p w14:paraId="7CAEFFA0" w14:textId="5828FB39" w:rsidR="00241ED8" w:rsidRPr="00543F1C" w:rsidRDefault="00241ED8" w:rsidP="00787E91">
      <w:pPr>
        <w:pStyle w:val="00DBtextolibre"/>
        <w:rPr>
          <w:i/>
          <w:iCs/>
          <w:color w:val="FF0000"/>
          <w:sz w:val="22"/>
          <w:szCs w:val="22"/>
        </w:rPr>
      </w:pPr>
      <w:r w:rsidRPr="00543F1C">
        <w:rPr>
          <w:b/>
          <w:bCs/>
          <w:sz w:val="22"/>
          <w:szCs w:val="22"/>
        </w:rPr>
        <w:t xml:space="preserve">Nombre de la persona debidamente autorizada para firmar la </w:t>
      </w:r>
      <w:r w:rsidR="00A51646" w:rsidRPr="00543F1C">
        <w:rPr>
          <w:b/>
          <w:bCs/>
          <w:sz w:val="22"/>
          <w:szCs w:val="22"/>
        </w:rPr>
        <w:t>Oferta</w:t>
      </w:r>
      <w:r w:rsidRPr="00543F1C">
        <w:rPr>
          <w:b/>
          <w:bCs/>
          <w:sz w:val="22"/>
          <w:szCs w:val="22"/>
        </w:rPr>
        <w:t xml:space="preserve"> en representación del </w:t>
      </w:r>
      <w:r w:rsidR="00A51646" w:rsidRPr="00543F1C">
        <w:rPr>
          <w:b/>
          <w:bCs/>
          <w:sz w:val="22"/>
          <w:szCs w:val="22"/>
        </w:rPr>
        <w:t>Oferente</w:t>
      </w:r>
      <w:r w:rsidRPr="00543F1C">
        <w:rPr>
          <w:b/>
          <w:bCs/>
          <w:sz w:val="22"/>
          <w:szCs w:val="22"/>
        </w:rPr>
        <w:t>:</w:t>
      </w:r>
      <w:r w:rsidRPr="00543F1C">
        <w:rPr>
          <w:sz w:val="22"/>
          <w:szCs w:val="22"/>
        </w:rPr>
        <w:t xml:space="preserve"> </w:t>
      </w:r>
      <w:r w:rsidRPr="00543F1C">
        <w:rPr>
          <w:i/>
          <w:iCs/>
          <w:color w:val="FF0000"/>
          <w:sz w:val="22"/>
          <w:szCs w:val="22"/>
        </w:rPr>
        <w:t xml:space="preserve">** </w:t>
      </w:r>
      <w:r w:rsidR="00A51646" w:rsidRPr="00543F1C">
        <w:rPr>
          <w:i/>
          <w:iCs/>
          <w:color w:val="FF0000"/>
          <w:sz w:val="22"/>
          <w:szCs w:val="22"/>
        </w:rPr>
        <w:t>(</w:t>
      </w:r>
      <w:r w:rsidRPr="00543F1C">
        <w:rPr>
          <w:i/>
          <w:iCs/>
          <w:color w:val="FF0000"/>
          <w:sz w:val="22"/>
          <w:szCs w:val="22"/>
        </w:rPr>
        <w:t xml:space="preserve">indique el nombre completo de la persona debidamente autorizada para firmar la </w:t>
      </w:r>
      <w:r w:rsidR="00A51646" w:rsidRPr="00543F1C">
        <w:rPr>
          <w:i/>
          <w:iCs/>
          <w:color w:val="FF0000"/>
          <w:sz w:val="22"/>
          <w:szCs w:val="22"/>
        </w:rPr>
        <w:t>Oferta)</w:t>
      </w:r>
    </w:p>
    <w:p w14:paraId="07FC3D92" w14:textId="1B5BB268" w:rsidR="00241ED8" w:rsidRPr="00543F1C" w:rsidRDefault="00241ED8" w:rsidP="00787E91">
      <w:pPr>
        <w:pStyle w:val="00DBtextolibre"/>
        <w:rPr>
          <w:i/>
          <w:iCs/>
          <w:color w:val="FF0000"/>
          <w:sz w:val="22"/>
          <w:szCs w:val="22"/>
        </w:rPr>
      </w:pPr>
      <w:r w:rsidRPr="00543F1C">
        <w:rPr>
          <w:b/>
          <w:bCs/>
          <w:sz w:val="22"/>
          <w:szCs w:val="22"/>
        </w:rPr>
        <w:t xml:space="preserve">Cargo de la persona que firma la </w:t>
      </w:r>
      <w:r w:rsidR="00A51646" w:rsidRPr="00543F1C">
        <w:rPr>
          <w:b/>
          <w:bCs/>
          <w:sz w:val="22"/>
          <w:szCs w:val="22"/>
        </w:rPr>
        <w:t>Oferta</w:t>
      </w:r>
      <w:r w:rsidRPr="00543F1C">
        <w:rPr>
          <w:b/>
          <w:bCs/>
          <w:sz w:val="22"/>
          <w:szCs w:val="22"/>
        </w:rPr>
        <w:t>:</w:t>
      </w:r>
      <w:r w:rsidRPr="00543F1C">
        <w:rPr>
          <w:sz w:val="22"/>
          <w:szCs w:val="22"/>
        </w:rPr>
        <w:t xml:space="preserve"> </w:t>
      </w:r>
      <w:r w:rsidR="00A51646" w:rsidRPr="00543F1C">
        <w:rPr>
          <w:i/>
          <w:iCs/>
          <w:color w:val="FF0000"/>
          <w:sz w:val="22"/>
          <w:szCs w:val="22"/>
        </w:rPr>
        <w:t>(</w:t>
      </w:r>
      <w:r w:rsidRPr="00543F1C">
        <w:rPr>
          <w:i/>
          <w:iCs/>
          <w:color w:val="FF0000"/>
          <w:sz w:val="22"/>
          <w:szCs w:val="22"/>
        </w:rPr>
        <w:t xml:space="preserve">indique el cargo completo de la persona que firma la </w:t>
      </w:r>
      <w:r w:rsidR="00A51646" w:rsidRPr="00543F1C">
        <w:rPr>
          <w:i/>
          <w:iCs/>
          <w:color w:val="FF0000"/>
          <w:sz w:val="22"/>
          <w:szCs w:val="22"/>
        </w:rPr>
        <w:t>Oferta)</w:t>
      </w:r>
    </w:p>
    <w:p w14:paraId="17A69AAF" w14:textId="7D23D53E" w:rsidR="00241ED8" w:rsidRPr="00543F1C" w:rsidRDefault="00241ED8" w:rsidP="00787E91">
      <w:pPr>
        <w:spacing w:before="120" w:after="120"/>
        <w:rPr>
          <w:rFonts w:ascii="Arial" w:hAnsi="Arial" w:cs="Arial"/>
          <w:i/>
          <w:iCs/>
          <w:color w:val="FF0000"/>
          <w:sz w:val="22"/>
          <w:szCs w:val="22"/>
        </w:rPr>
      </w:pPr>
      <w:r w:rsidRPr="00543F1C">
        <w:rPr>
          <w:rFonts w:ascii="Arial" w:hAnsi="Arial" w:cs="Arial"/>
          <w:b/>
          <w:bCs/>
          <w:sz w:val="22"/>
          <w:szCs w:val="22"/>
        </w:rPr>
        <w:t>Firma de la persona mencionada anteriormente:</w:t>
      </w:r>
      <w:r w:rsidRPr="00543F1C">
        <w:rPr>
          <w:rFonts w:ascii="Arial" w:hAnsi="Arial" w:cs="Arial"/>
          <w:sz w:val="22"/>
          <w:szCs w:val="22"/>
        </w:rPr>
        <w:t xml:space="preserve"> </w:t>
      </w:r>
      <w:r w:rsidR="00A51646" w:rsidRPr="00543F1C">
        <w:rPr>
          <w:rFonts w:ascii="Arial" w:hAnsi="Arial" w:cs="Arial"/>
          <w:i/>
          <w:iCs/>
          <w:color w:val="FF0000"/>
          <w:sz w:val="22"/>
          <w:szCs w:val="22"/>
        </w:rPr>
        <w:t>(</w:t>
      </w:r>
      <w:r w:rsidRPr="00543F1C">
        <w:rPr>
          <w:rFonts w:ascii="Arial" w:hAnsi="Arial" w:cs="Arial"/>
          <w:i/>
          <w:iCs/>
          <w:color w:val="FF0000"/>
          <w:sz w:val="22"/>
          <w:szCs w:val="22"/>
        </w:rPr>
        <w:t>incluya la firma de la persona cuyo nombre y cargo se indican en los párrafos anteriores</w:t>
      </w:r>
      <w:r w:rsidR="00A51646" w:rsidRPr="00543F1C">
        <w:rPr>
          <w:rFonts w:ascii="Arial" w:hAnsi="Arial" w:cs="Arial"/>
          <w:i/>
          <w:iCs/>
          <w:color w:val="FF0000"/>
          <w:sz w:val="22"/>
          <w:szCs w:val="22"/>
        </w:rPr>
        <w:t>)</w:t>
      </w:r>
      <w:r w:rsidRPr="00543F1C">
        <w:rPr>
          <w:rFonts w:ascii="Arial" w:hAnsi="Arial" w:cs="Arial"/>
          <w:i/>
          <w:iCs/>
          <w:color w:val="FF0000"/>
          <w:sz w:val="22"/>
          <w:szCs w:val="22"/>
        </w:rPr>
        <w:t>.</w:t>
      </w:r>
    </w:p>
    <w:p w14:paraId="36B3C977" w14:textId="0BAEB4C1" w:rsidR="00241ED8" w:rsidRPr="00543F1C" w:rsidRDefault="00241ED8" w:rsidP="00787E91">
      <w:pPr>
        <w:spacing w:before="120" w:after="120"/>
        <w:rPr>
          <w:rFonts w:ascii="Arial" w:hAnsi="Arial" w:cs="Arial"/>
          <w:i/>
          <w:iCs/>
          <w:color w:val="FF0000"/>
          <w:sz w:val="22"/>
          <w:szCs w:val="22"/>
        </w:rPr>
      </w:pPr>
      <w:r w:rsidRPr="00543F1C">
        <w:rPr>
          <w:rFonts w:ascii="Arial" w:hAnsi="Arial" w:cs="Arial"/>
          <w:b/>
          <w:bCs/>
          <w:sz w:val="22"/>
          <w:szCs w:val="22"/>
        </w:rPr>
        <w:t>Fecha de la firma:</w:t>
      </w:r>
      <w:r w:rsidRPr="00543F1C">
        <w:rPr>
          <w:rFonts w:ascii="Arial" w:hAnsi="Arial" w:cs="Arial"/>
          <w:sz w:val="22"/>
          <w:szCs w:val="22"/>
        </w:rPr>
        <w:t xml:space="preserve"> </w:t>
      </w:r>
      <w:r w:rsidR="00A51646" w:rsidRPr="00543F1C">
        <w:rPr>
          <w:rFonts w:ascii="Arial" w:hAnsi="Arial" w:cs="Arial"/>
          <w:i/>
          <w:iCs/>
          <w:color w:val="FF0000"/>
          <w:sz w:val="22"/>
          <w:szCs w:val="22"/>
        </w:rPr>
        <w:t>(</w:t>
      </w:r>
      <w:r w:rsidRPr="00543F1C">
        <w:rPr>
          <w:rFonts w:ascii="Arial" w:hAnsi="Arial" w:cs="Arial"/>
          <w:i/>
          <w:iCs/>
          <w:color w:val="FF0000"/>
          <w:sz w:val="22"/>
          <w:szCs w:val="22"/>
        </w:rPr>
        <w:t>indique el día de la firma</w:t>
      </w:r>
      <w:r w:rsidR="00A51646" w:rsidRPr="00543F1C">
        <w:rPr>
          <w:rFonts w:ascii="Arial" w:hAnsi="Arial" w:cs="Arial"/>
          <w:i/>
          <w:iCs/>
          <w:color w:val="FF0000"/>
          <w:sz w:val="22"/>
          <w:szCs w:val="22"/>
        </w:rPr>
        <w:t>)</w:t>
      </w:r>
      <w:r w:rsidRPr="00543F1C">
        <w:rPr>
          <w:rFonts w:ascii="Arial" w:hAnsi="Arial" w:cs="Arial"/>
          <w:i/>
          <w:iCs/>
          <w:color w:val="FF0000"/>
          <w:sz w:val="22"/>
          <w:szCs w:val="22"/>
        </w:rPr>
        <w:t xml:space="preserve"> de </w:t>
      </w:r>
      <w:r w:rsidR="00A51646" w:rsidRPr="00543F1C">
        <w:rPr>
          <w:rFonts w:ascii="Arial" w:hAnsi="Arial" w:cs="Arial"/>
          <w:i/>
          <w:iCs/>
          <w:color w:val="FF0000"/>
          <w:sz w:val="22"/>
          <w:szCs w:val="22"/>
        </w:rPr>
        <w:t>(</w:t>
      </w:r>
      <w:r w:rsidRPr="00543F1C">
        <w:rPr>
          <w:rFonts w:ascii="Arial" w:hAnsi="Arial" w:cs="Arial"/>
          <w:i/>
          <w:iCs/>
          <w:color w:val="FF0000"/>
          <w:sz w:val="22"/>
          <w:szCs w:val="22"/>
        </w:rPr>
        <w:t>indique el mes</w:t>
      </w:r>
      <w:r w:rsidR="00A51646" w:rsidRPr="00543F1C">
        <w:rPr>
          <w:rFonts w:ascii="Arial" w:hAnsi="Arial" w:cs="Arial"/>
          <w:i/>
          <w:iCs/>
          <w:color w:val="FF0000"/>
          <w:sz w:val="22"/>
          <w:szCs w:val="22"/>
        </w:rPr>
        <w:t>)</w:t>
      </w:r>
      <w:r w:rsidRPr="00543F1C">
        <w:rPr>
          <w:rFonts w:ascii="Arial" w:hAnsi="Arial" w:cs="Arial"/>
          <w:i/>
          <w:iCs/>
          <w:color w:val="FF0000"/>
          <w:sz w:val="22"/>
          <w:szCs w:val="22"/>
        </w:rPr>
        <w:t xml:space="preserve"> de </w:t>
      </w:r>
      <w:r w:rsidR="00A51646" w:rsidRPr="00543F1C">
        <w:rPr>
          <w:rFonts w:ascii="Arial" w:hAnsi="Arial" w:cs="Arial"/>
          <w:i/>
          <w:iCs/>
          <w:color w:val="FF0000"/>
          <w:sz w:val="22"/>
          <w:szCs w:val="22"/>
        </w:rPr>
        <w:t>(</w:t>
      </w:r>
      <w:r w:rsidRPr="00543F1C">
        <w:rPr>
          <w:rFonts w:ascii="Arial" w:hAnsi="Arial" w:cs="Arial"/>
          <w:i/>
          <w:iCs/>
          <w:color w:val="FF0000"/>
          <w:sz w:val="22"/>
          <w:szCs w:val="22"/>
        </w:rPr>
        <w:t>indique el año</w:t>
      </w:r>
      <w:r w:rsidR="00A51646" w:rsidRPr="00543F1C">
        <w:rPr>
          <w:rFonts w:ascii="Arial" w:hAnsi="Arial" w:cs="Arial"/>
          <w:i/>
          <w:iCs/>
          <w:color w:val="FF0000"/>
          <w:sz w:val="22"/>
          <w:szCs w:val="22"/>
        </w:rPr>
        <w:t>)</w:t>
      </w:r>
    </w:p>
    <w:p w14:paraId="2A44A8FB" w14:textId="77777777" w:rsidR="00241ED8" w:rsidRPr="00543F1C" w:rsidRDefault="00241ED8" w:rsidP="00787E91">
      <w:pPr>
        <w:spacing w:before="120" w:after="120"/>
        <w:rPr>
          <w:rFonts w:ascii="Arial" w:hAnsi="Arial" w:cs="Arial"/>
          <w:sz w:val="22"/>
          <w:szCs w:val="22"/>
        </w:rPr>
      </w:pPr>
    </w:p>
    <w:p w14:paraId="27137B5A" w14:textId="18338F7F" w:rsidR="00241ED8" w:rsidRPr="00543F1C" w:rsidRDefault="00787E91" w:rsidP="00787E91">
      <w:pPr>
        <w:spacing w:before="120" w:after="120"/>
        <w:ind w:left="426" w:hanging="426"/>
        <w:rPr>
          <w:rFonts w:ascii="Arial" w:hAnsi="Arial" w:cs="Arial"/>
          <w:i/>
          <w:color w:val="FF0000"/>
          <w:sz w:val="22"/>
          <w:szCs w:val="22"/>
          <w:lang w:val="es-ES"/>
        </w:rPr>
      </w:pPr>
      <w:r w:rsidRPr="04534E07">
        <w:rPr>
          <w:rFonts w:ascii="Arial" w:hAnsi="Arial" w:cs="Arial"/>
          <w:i/>
          <w:color w:val="FF0000"/>
          <w:sz w:val="22"/>
          <w:szCs w:val="22"/>
          <w:lang w:val="es-ES"/>
        </w:rPr>
        <w:t>(</w:t>
      </w:r>
      <w:r w:rsidR="00241ED8" w:rsidRPr="04534E07">
        <w:rPr>
          <w:rFonts w:ascii="Arial" w:hAnsi="Arial" w:cs="Arial"/>
          <w:i/>
          <w:color w:val="FF0000"/>
          <w:sz w:val="22"/>
          <w:szCs w:val="22"/>
          <w:lang w:val="es-ES"/>
        </w:rPr>
        <w:t>*</w:t>
      </w:r>
      <w:r w:rsidRPr="04534E07">
        <w:rPr>
          <w:rFonts w:ascii="Arial" w:hAnsi="Arial" w:cs="Arial"/>
          <w:i/>
          <w:color w:val="FF0000"/>
          <w:sz w:val="22"/>
          <w:szCs w:val="22"/>
          <w:lang w:val="es-ES"/>
        </w:rPr>
        <w:t>)</w:t>
      </w:r>
      <w:r w:rsidR="00241ED8" w:rsidRPr="04534E07">
        <w:rPr>
          <w:rFonts w:ascii="Arial" w:hAnsi="Arial" w:cs="Arial"/>
          <w:i/>
          <w:color w:val="FF0000"/>
          <w:sz w:val="22"/>
          <w:szCs w:val="22"/>
          <w:lang w:val="es-ES"/>
        </w:rPr>
        <w:t xml:space="preserve"> </w:t>
      </w:r>
      <w:r w:rsidRPr="04534E07">
        <w:rPr>
          <w:rFonts w:ascii="Arial" w:hAnsi="Arial" w:cs="Arial"/>
          <w:i/>
          <w:color w:val="FF0000"/>
          <w:sz w:val="22"/>
          <w:szCs w:val="22"/>
          <w:lang w:val="es-ES"/>
        </w:rPr>
        <w:t xml:space="preserve"> </w:t>
      </w:r>
      <w:r w:rsidR="00241ED8" w:rsidRPr="04534E07">
        <w:rPr>
          <w:rFonts w:ascii="Arial" w:hAnsi="Arial" w:cs="Arial"/>
          <w:i/>
          <w:color w:val="FF0000"/>
          <w:sz w:val="22"/>
          <w:szCs w:val="22"/>
          <w:lang w:val="es-ES"/>
        </w:rPr>
        <w:t xml:space="preserve">En el caso de una </w:t>
      </w:r>
      <w:r w:rsidR="00A51646" w:rsidRPr="04534E07">
        <w:rPr>
          <w:rFonts w:ascii="Arial" w:hAnsi="Arial" w:cs="Arial"/>
          <w:i/>
          <w:color w:val="FF0000"/>
          <w:sz w:val="22"/>
          <w:szCs w:val="22"/>
          <w:lang w:val="es-ES"/>
        </w:rPr>
        <w:t>Oferta</w:t>
      </w:r>
      <w:r w:rsidR="00241ED8" w:rsidRPr="04534E07">
        <w:rPr>
          <w:rFonts w:ascii="Arial" w:hAnsi="Arial" w:cs="Arial"/>
          <w:i/>
          <w:color w:val="FF0000"/>
          <w:sz w:val="22"/>
          <w:szCs w:val="22"/>
          <w:lang w:val="es-ES"/>
        </w:rPr>
        <w:t xml:space="preserve"> presentada por una APCA, especifique el nombre de la </w:t>
      </w:r>
      <w:r w:rsidRPr="04534E07">
        <w:rPr>
          <w:rFonts w:ascii="Arial" w:hAnsi="Arial" w:cs="Arial"/>
          <w:i/>
          <w:color w:val="FF0000"/>
          <w:sz w:val="22"/>
          <w:szCs w:val="22"/>
          <w:lang w:val="es-ES"/>
        </w:rPr>
        <w:t xml:space="preserve">  </w:t>
      </w:r>
      <w:r w:rsidR="00241ED8" w:rsidRPr="04534E07">
        <w:rPr>
          <w:rFonts w:ascii="Arial" w:hAnsi="Arial" w:cs="Arial"/>
          <w:i/>
          <w:color w:val="FF0000"/>
          <w:sz w:val="22"/>
          <w:szCs w:val="22"/>
          <w:lang w:val="es-ES"/>
        </w:rPr>
        <w:t xml:space="preserve">APCA que actúa como </w:t>
      </w:r>
      <w:r w:rsidR="00A51646" w:rsidRPr="04534E07">
        <w:rPr>
          <w:rFonts w:ascii="Arial" w:hAnsi="Arial" w:cs="Arial"/>
          <w:i/>
          <w:color w:val="FF0000"/>
          <w:sz w:val="22"/>
          <w:szCs w:val="22"/>
          <w:lang w:val="es-ES"/>
        </w:rPr>
        <w:t>Oferente</w:t>
      </w:r>
      <w:r w:rsidR="00241ED8" w:rsidRPr="04534E07">
        <w:rPr>
          <w:rFonts w:ascii="Arial" w:hAnsi="Arial" w:cs="Arial"/>
          <w:i/>
          <w:color w:val="FF0000"/>
          <w:sz w:val="22"/>
          <w:szCs w:val="22"/>
          <w:lang w:val="es-ES"/>
        </w:rPr>
        <w:t>.</w:t>
      </w:r>
    </w:p>
    <w:p w14:paraId="31700131" w14:textId="78BD2913" w:rsidR="00241ED8" w:rsidRPr="00543F1C" w:rsidRDefault="00787E91" w:rsidP="00787E91">
      <w:pPr>
        <w:spacing w:before="120" w:after="120"/>
        <w:ind w:left="426" w:hanging="426"/>
        <w:rPr>
          <w:rFonts w:ascii="Arial" w:hAnsi="Arial" w:cs="Arial"/>
          <w:i/>
          <w:iCs/>
          <w:color w:val="FF0000"/>
          <w:sz w:val="22"/>
          <w:szCs w:val="22"/>
        </w:rPr>
      </w:pPr>
      <w:r w:rsidRPr="00543F1C">
        <w:rPr>
          <w:rFonts w:ascii="Arial" w:hAnsi="Arial" w:cs="Arial"/>
          <w:i/>
          <w:iCs/>
          <w:color w:val="FF0000"/>
          <w:sz w:val="22"/>
          <w:szCs w:val="22"/>
        </w:rPr>
        <w:t>(</w:t>
      </w:r>
      <w:r w:rsidR="00241ED8" w:rsidRPr="00543F1C">
        <w:rPr>
          <w:rFonts w:ascii="Arial" w:hAnsi="Arial" w:cs="Arial"/>
          <w:i/>
          <w:iCs/>
          <w:color w:val="FF0000"/>
          <w:sz w:val="22"/>
          <w:szCs w:val="22"/>
        </w:rPr>
        <w:t>**</w:t>
      </w:r>
      <w:r w:rsidRPr="00543F1C">
        <w:rPr>
          <w:rFonts w:ascii="Arial" w:hAnsi="Arial" w:cs="Arial"/>
          <w:i/>
          <w:iCs/>
          <w:color w:val="FF0000"/>
          <w:sz w:val="22"/>
          <w:szCs w:val="22"/>
        </w:rPr>
        <w:t>)</w:t>
      </w:r>
      <w:r w:rsidR="00241ED8" w:rsidRPr="00543F1C">
        <w:rPr>
          <w:rFonts w:ascii="Arial" w:hAnsi="Arial" w:cs="Arial"/>
          <w:i/>
          <w:iCs/>
          <w:color w:val="FF0000"/>
          <w:sz w:val="22"/>
          <w:szCs w:val="22"/>
        </w:rPr>
        <w:t xml:space="preserve"> La persona que firma la </w:t>
      </w:r>
      <w:r w:rsidR="00A51646" w:rsidRPr="00543F1C">
        <w:rPr>
          <w:rFonts w:ascii="Arial" w:hAnsi="Arial" w:cs="Arial"/>
          <w:i/>
          <w:iCs/>
          <w:color w:val="FF0000"/>
          <w:sz w:val="22"/>
          <w:szCs w:val="22"/>
        </w:rPr>
        <w:t>Oferta</w:t>
      </w:r>
      <w:r w:rsidR="00241ED8" w:rsidRPr="00543F1C">
        <w:rPr>
          <w:rFonts w:ascii="Arial" w:hAnsi="Arial" w:cs="Arial"/>
          <w:i/>
          <w:iCs/>
          <w:color w:val="FF0000"/>
          <w:sz w:val="22"/>
          <w:szCs w:val="22"/>
        </w:rPr>
        <w:t xml:space="preserve"> adjuntará a esta el poder que le haya otorgado el </w:t>
      </w:r>
      <w:r w:rsidR="00A51646" w:rsidRPr="00543F1C">
        <w:rPr>
          <w:rFonts w:ascii="Arial" w:hAnsi="Arial" w:cs="Arial"/>
          <w:i/>
          <w:iCs/>
          <w:color w:val="FF0000"/>
          <w:sz w:val="22"/>
          <w:szCs w:val="22"/>
        </w:rPr>
        <w:t>Oferente</w:t>
      </w:r>
      <w:r w:rsidR="00241ED8" w:rsidRPr="00543F1C">
        <w:rPr>
          <w:rFonts w:ascii="Arial" w:hAnsi="Arial" w:cs="Arial"/>
          <w:i/>
          <w:iCs/>
          <w:color w:val="FF0000"/>
          <w:sz w:val="22"/>
          <w:szCs w:val="22"/>
        </w:rPr>
        <w:t>.</w:t>
      </w:r>
    </w:p>
    <w:p w14:paraId="30EA71F2" w14:textId="77777777" w:rsidR="00241ED8" w:rsidRPr="00543F1C" w:rsidRDefault="00241ED8" w:rsidP="00787E91">
      <w:pPr>
        <w:spacing w:before="120" w:after="120"/>
        <w:rPr>
          <w:rFonts w:ascii="Arial" w:hAnsi="Arial" w:cs="Arial"/>
          <w:sz w:val="22"/>
          <w:szCs w:val="22"/>
        </w:rPr>
      </w:pPr>
      <w:r w:rsidRPr="00543F1C">
        <w:rPr>
          <w:rFonts w:ascii="Arial" w:hAnsi="Arial" w:cs="Arial"/>
          <w:sz w:val="22"/>
          <w:szCs w:val="22"/>
        </w:rPr>
        <w:t>Anexos</w:t>
      </w:r>
    </w:p>
    <w:p w14:paraId="2D220CC9" w14:textId="77777777" w:rsidR="00241ED8" w:rsidRPr="00A51646" w:rsidRDefault="00241ED8" w:rsidP="00241ED8">
      <w:pPr>
        <w:rPr>
          <w:rFonts w:ascii="Arial" w:hAnsi="Arial" w:cs="Arial"/>
          <w:szCs w:val="24"/>
        </w:rPr>
      </w:pPr>
      <w:r w:rsidRPr="00A51646">
        <w:rPr>
          <w:rFonts w:ascii="Arial" w:hAnsi="Arial" w:cs="Arial"/>
          <w:szCs w:val="24"/>
        </w:rPr>
        <w:br w:type="page"/>
      </w:r>
    </w:p>
    <w:p w14:paraId="0112C1B8" w14:textId="2A7DCFB7" w:rsidR="00787E91" w:rsidRPr="00787E91" w:rsidRDefault="00787E91" w:rsidP="00787E91">
      <w:pPr>
        <w:pStyle w:val="00DBtextolibre"/>
        <w:jc w:val="center"/>
        <w:rPr>
          <w:b/>
          <w:bCs/>
          <w:sz w:val="28"/>
          <w:szCs w:val="28"/>
        </w:rPr>
      </w:pPr>
      <w:bookmarkStart w:id="3538" w:name="_Toc248041789"/>
      <w:bookmarkStart w:id="3539" w:name="_Toc248041862"/>
      <w:bookmarkStart w:id="3540" w:name="_Toc485909418"/>
      <w:bookmarkStart w:id="3541" w:name="_Toc38190348"/>
      <w:bookmarkStart w:id="3542" w:name="_Toc94009935"/>
      <w:bookmarkStart w:id="3543" w:name="_Toc94017926"/>
      <w:bookmarkStart w:id="3544" w:name="_Toc94025166"/>
      <w:r w:rsidRPr="00787E91">
        <w:rPr>
          <w:b/>
          <w:bCs/>
          <w:sz w:val="28"/>
          <w:szCs w:val="28"/>
        </w:rPr>
        <w:t xml:space="preserve">Apéndice de la </w:t>
      </w:r>
      <w:bookmarkEnd w:id="3538"/>
      <w:bookmarkEnd w:id="3539"/>
      <w:bookmarkEnd w:id="3540"/>
      <w:bookmarkEnd w:id="3541"/>
      <w:bookmarkEnd w:id="3542"/>
      <w:bookmarkEnd w:id="3543"/>
      <w:bookmarkEnd w:id="3544"/>
      <w:r w:rsidRPr="00787E91">
        <w:rPr>
          <w:b/>
          <w:bCs/>
          <w:sz w:val="28"/>
          <w:szCs w:val="28"/>
        </w:rPr>
        <w:t>Oferta Económica</w:t>
      </w:r>
    </w:p>
    <w:p w14:paraId="0B148844" w14:textId="77777777" w:rsidR="00241ED8" w:rsidRPr="00787E91" w:rsidRDefault="00241ED8" w:rsidP="00787E91">
      <w:pPr>
        <w:pStyle w:val="00DBtextolibre"/>
        <w:jc w:val="center"/>
        <w:rPr>
          <w:b/>
          <w:bCs/>
          <w:sz w:val="28"/>
          <w:szCs w:val="28"/>
        </w:rPr>
      </w:pPr>
      <w:bookmarkStart w:id="3545" w:name="_Toc38190349"/>
      <w:bookmarkStart w:id="3546" w:name="_Hlk32938470"/>
      <w:r w:rsidRPr="00787E91">
        <w:rPr>
          <w:b/>
          <w:bCs/>
          <w:sz w:val="28"/>
          <w:szCs w:val="28"/>
        </w:rPr>
        <w:t>Lista de indexación de costos</w:t>
      </w:r>
      <w:bookmarkEnd w:id="3545"/>
    </w:p>
    <w:p w14:paraId="2DBC59AB" w14:textId="11482DDC" w:rsidR="00241ED8" w:rsidRPr="007C6A25" w:rsidRDefault="00A51646" w:rsidP="00787E91">
      <w:pPr>
        <w:pStyle w:val="00DBtextolibre"/>
        <w:rPr>
          <w:i/>
          <w:iCs/>
          <w:color w:val="FF0000"/>
          <w:sz w:val="22"/>
          <w:szCs w:val="22"/>
        </w:rPr>
      </w:pPr>
      <w:r w:rsidRPr="007C6A25">
        <w:rPr>
          <w:b/>
          <w:bCs/>
          <w:i/>
          <w:iCs/>
          <w:color w:val="FF0000"/>
          <w:sz w:val="22"/>
          <w:szCs w:val="22"/>
        </w:rPr>
        <w:t>(</w:t>
      </w:r>
      <w:r w:rsidR="00241ED8" w:rsidRPr="007C6A25">
        <w:rPr>
          <w:b/>
          <w:bCs/>
          <w:i/>
          <w:iCs/>
          <w:color w:val="FF0000"/>
          <w:sz w:val="22"/>
          <w:szCs w:val="22"/>
        </w:rPr>
        <w:t>Nota para el Contratante:</w:t>
      </w:r>
      <w:r w:rsidR="00241ED8" w:rsidRPr="007C6A25">
        <w:rPr>
          <w:i/>
          <w:iCs/>
          <w:color w:val="FF0000"/>
          <w:sz w:val="22"/>
          <w:szCs w:val="22"/>
        </w:rPr>
        <w:t xml:space="preserve"> Se recomienda que el Contratante sea asesorado por un profesional con experiencia en costos de construcción y el efecto inflacionario en los costos de construcción al preparar el contenido de la Lista de indexación de costos. En el caso de contratos de obras muy grandes y / o complejos, puede ser necesario especificar varias familias de fórmulas de ajuste de precios correspondientes a las diferentes obras involucradas. Al finalizar el documento del contrato, asegúrese de que la Lista finalizada de indexación de costos se adjunte como un apéndice al </w:t>
      </w:r>
      <w:r w:rsidR="00787E91" w:rsidRPr="007C6A25">
        <w:rPr>
          <w:i/>
          <w:iCs/>
          <w:color w:val="FF0000"/>
          <w:sz w:val="22"/>
          <w:szCs w:val="22"/>
        </w:rPr>
        <w:t>Contrato</w:t>
      </w:r>
      <w:r w:rsidRPr="007C6A25">
        <w:rPr>
          <w:i/>
          <w:iCs/>
          <w:color w:val="FF0000"/>
          <w:sz w:val="22"/>
          <w:szCs w:val="22"/>
        </w:rPr>
        <w:t>)</w:t>
      </w:r>
      <w:r w:rsidR="00241ED8" w:rsidRPr="007C6A25">
        <w:rPr>
          <w:i/>
          <w:iCs/>
          <w:color w:val="FF0000"/>
          <w:sz w:val="22"/>
          <w:szCs w:val="22"/>
        </w:rPr>
        <w:t xml:space="preserve">   </w:t>
      </w:r>
    </w:p>
    <w:p w14:paraId="2DC8BB1B" w14:textId="780319F7" w:rsidR="00241ED8" w:rsidRPr="007C6A25" w:rsidRDefault="00A51646" w:rsidP="00787E91">
      <w:pPr>
        <w:pStyle w:val="00DBtextolibre"/>
        <w:rPr>
          <w:i/>
          <w:iCs/>
          <w:color w:val="FF0000"/>
          <w:sz w:val="22"/>
          <w:szCs w:val="22"/>
        </w:rPr>
      </w:pPr>
      <w:r w:rsidRPr="007C6A25">
        <w:rPr>
          <w:i/>
          <w:iCs/>
          <w:color w:val="FF0000"/>
          <w:sz w:val="22"/>
          <w:szCs w:val="22"/>
        </w:rPr>
        <w:t>(</w:t>
      </w:r>
      <w:r w:rsidR="00241ED8" w:rsidRPr="007C6A25">
        <w:rPr>
          <w:i/>
          <w:iCs/>
          <w:color w:val="FF0000"/>
          <w:sz w:val="22"/>
          <w:szCs w:val="22"/>
        </w:rPr>
        <w:t>Las fórmulas para el ajuste de precios serán del siguiente tipo general:</w:t>
      </w:r>
      <w:r w:rsidRPr="007C6A25">
        <w:rPr>
          <w:i/>
          <w:iCs/>
          <w:color w:val="FF0000"/>
          <w:sz w:val="22"/>
          <w:szCs w:val="22"/>
        </w:rPr>
        <w:t>)</w:t>
      </w:r>
    </w:p>
    <w:p w14:paraId="08BEC750" w14:textId="77777777" w:rsidR="00241ED8" w:rsidRPr="007C6A25" w:rsidRDefault="00241ED8" w:rsidP="00787E91">
      <w:pPr>
        <w:pStyle w:val="00DBtextolibre"/>
        <w:jc w:val="center"/>
        <w:rPr>
          <w:b/>
          <w:sz w:val="22"/>
          <w:szCs w:val="22"/>
          <w:lang w:val="es-ES"/>
        </w:rPr>
      </w:pPr>
      <w:r w:rsidRPr="04534E07">
        <w:rPr>
          <w:b/>
          <w:sz w:val="22"/>
          <w:szCs w:val="22"/>
          <w:lang w:val="es-ES"/>
        </w:rPr>
        <w:t>Pn= a + b Ln / Lo + c En/ Eo + d Mn/Mo + ........</w:t>
      </w:r>
    </w:p>
    <w:p w14:paraId="4F8C70AC" w14:textId="77777777" w:rsidR="00241ED8" w:rsidRPr="007C6A25" w:rsidRDefault="00241ED8" w:rsidP="00787E91">
      <w:pPr>
        <w:pStyle w:val="00DBtextolibre"/>
        <w:rPr>
          <w:b/>
          <w:bCs/>
          <w:sz w:val="22"/>
          <w:szCs w:val="22"/>
        </w:rPr>
      </w:pPr>
      <w:r w:rsidRPr="007C6A25">
        <w:rPr>
          <w:b/>
          <w:bCs/>
          <w:sz w:val="22"/>
          <w:szCs w:val="22"/>
        </w:rPr>
        <w:t>donde:</w:t>
      </w:r>
    </w:p>
    <w:p w14:paraId="59CB4EC0" w14:textId="77777777" w:rsidR="00241ED8" w:rsidRPr="007C6A25" w:rsidRDefault="00241ED8" w:rsidP="00787E91">
      <w:pPr>
        <w:pStyle w:val="00DBtextolibre"/>
        <w:rPr>
          <w:i/>
          <w:color w:val="FF0000"/>
          <w:sz w:val="22"/>
          <w:szCs w:val="22"/>
          <w:lang w:val="es-ES"/>
        </w:rPr>
      </w:pPr>
      <w:r w:rsidRPr="04534E07">
        <w:rPr>
          <w:i/>
          <w:color w:val="FF0000"/>
          <w:sz w:val="22"/>
          <w:szCs w:val="22"/>
          <w:lang w:val="es-ES"/>
        </w:rPr>
        <w:t>"Pn" es el multiplicador de ajuste que se aplicará al valor estimado del contrato en la moneda relevante del trabajo realizado en el período "n", este período es un mes a menos que se indique lo contrario en los Datos del Contrato;</w:t>
      </w:r>
    </w:p>
    <w:p w14:paraId="6798F48A" w14:textId="77777777" w:rsidR="00241ED8" w:rsidRPr="007C6A25" w:rsidRDefault="00241ED8" w:rsidP="00787E91">
      <w:pPr>
        <w:pStyle w:val="00DBtextolibre"/>
        <w:rPr>
          <w:i/>
          <w:iCs/>
          <w:color w:val="FF0000"/>
          <w:sz w:val="22"/>
          <w:szCs w:val="22"/>
        </w:rPr>
      </w:pPr>
      <w:r w:rsidRPr="007C6A25">
        <w:rPr>
          <w:i/>
          <w:iCs/>
          <w:color w:val="FF0000"/>
          <w:sz w:val="22"/>
          <w:szCs w:val="22"/>
        </w:rPr>
        <w:t>"A" es un coeficiente fijo, indicado en la tabla relevante de datos de ajuste, que representa la porción no ajustable en los pagos contractuales;</w:t>
      </w:r>
    </w:p>
    <w:p w14:paraId="71EA3556" w14:textId="77777777" w:rsidR="00241ED8" w:rsidRPr="007C6A25" w:rsidRDefault="00241ED8" w:rsidP="00787E91">
      <w:pPr>
        <w:pStyle w:val="00DBtextolibre"/>
        <w:rPr>
          <w:i/>
          <w:iCs/>
          <w:color w:val="FF0000"/>
          <w:sz w:val="22"/>
          <w:szCs w:val="22"/>
        </w:rPr>
      </w:pPr>
      <w:r w:rsidRPr="007C6A25">
        <w:rPr>
          <w:i/>
          <w:iCs/>
          <w:color w:val="FF0000"/>
          <w:sz w:val="22"/>
          <w:szCs w:val="22"/>
        </w:rPr>
        <w:t>“b”, “c”, “d”, ... son coeficientes que representan la proporción estimada de cada elemento de costo relacionado con la ejecución de las Obras como se indica en la tabla relevante de datos de ajuste; dichos elementos de costo tabulados pueden ser indicativos de recursos tales como mano de obra, equipo y materiales (se debe tener especial cuidado en el cálculo de las ponderaciones / coeficientes ("a", "b", "c", ...,) cuyo total no debe exceder la unidad);</w:t>
      </w:r>
    </w:p>
    <w:p w14:paraId="410D10F7" w14:textId="77777777" w:rsidR="00241ED8" w:rsidRPr="007C6A25" w:rsidRDefault="00241ED8" w:rsidP="00787E91">
      <w:pPr>
        <w:pStyle w:val="00DBtextolibre"/>
        <w:rPr>
          <w:i/>
          <w:color w:val="FF0000"/>
          <w:sz w:val="22"/>
          <w:szCs w:val="22"/>
          <w:lang w:val="es-ES"/>
        </w:rPr>
      </w:pPr>
      <w:r w:rsidRPr="04534E07">
        <w:rPr>
          <w:i/>
          <w:color w:val="FF0000"/>
          <w:sz w:val="22"/>
          <w:szCs w:val="22"/>
          <w:lang w:val="es-ES"/>
        </w:rPr>
        <w:t>"Ln", "En", "Mn", ... son los índices de costos actuales o precios de referencia para el período "n", expresados ​​en la moneda de pago correspondiente, cada uno de los cuales es aplicable al elemento de costo tabulado correspondiente en la fecha 49 días antes del último día del período (al que se refiere el Certificado de pago en particular); y</w:t>
      </w:r>
    </w:p>
    <w:p w14:paraId="2D509CC9" w14:textId="77777777" w:rsidR="00241ED8" w:rsidRPr="007C6A25" w:rsidRDefault="00241ED8" w:rsidP="00787E91">
      <w:pPr>
        <w:pStyle w:val="00DBtextolibre"/>
        <w:rPr>
          <w:i/>
          <w:color w:val="FF0000"/>
          <w:sz w:val="22"/>
          <w:szCs w:val="22"/>
          <w:lang w:val="es-ES"/>
        </w:rPr>
      </w:pPr>
      <w:r w:rsidRPr="04534E07">
        <w:rPr>
          <w:i/>
          <w:color w:val="FF0000"/>
          <w:sz w:val="22"/>
          <w:szCs w:val="22"/>
          <w:lang w:val="es-ES"/>
        </w:rPr>
        <w:t>"Lo", "Eo", "Mo", ... son los índices de costo base o precios de referencia, expresados ​​en la moneda de pago correspondiente, cada uno de los cuales es aplicable al elemento de costo tabulado correspondiente en la Fecha Base.</w:t>
      </w:r>
    </w:p>
    <w:p w14:paraId="089BA8AF" w14:textId="77777777" w:rsidR="00241ED8" w:rsidRPr="007C6A25" w:rsidRDefault="00241ED8" w:rsidP="00787E91">
      <w:pPr>
        <w:pStyle w:val="00DBtextolibre"/>
        <w:rPr>
          <w:i/>
          <w:iCs/>
          <w:color w:val="FF0000"/>
          <w:sz w:val="22"/>
          <w:szCs w:val="22"/>
        </w:rPr>
      </w:pPr>
      <w:r w:rsidRPr="007C6A25">
        <w:rPr>
          <w:i/>
          <w:iCs/>
          <w:color w:val="FF0000"/>
          <w:sz w:val="22"/>
          <w:szCs w:val="22"/>
        </w:rPr>
        <w:t>Se utilizarán los índices de costos o precios de referencia establecidos en la Tabla de Datos de Ajuste. Si la fuente está en duda, será determinada por el Representante del Contratante. Para tal fin, se debe hacer referencia a los valores de los índices en las fechas indicadas (citadas en la cuarta y quinta columnas respectivamente de la tabla).</w:t>
      </w:r>
    </w:p>
    <w:p w14:paraId="56A2F6FF" w14:textId="77777777" w:rsidR="00241ED8" w:rsidRPr="007C6A25" w:rsidRDefault="00241ED8" w:rsidP="00787E91">
      <w:pPr>
        <w:pStyle w:val="00DBtextolibre"/>
        <w:rPr>
          <w:i/>
          <w:iCs/>
          <w:color w:val="FF0000"/>
          <w:sz w:val="22"/>
          <w:szCs w:val="22"/>
        </w:rPr>
      </w:pPr>
      <w:r w:rsidRPr="007C6A25">
        <w:rPr>
          <w:i/>
          <w:iCs/>
          <w:color w:val="FF0000"/>
          <w:sz w:val="22"/>
          <w:szCs w:val="22"/>
        </w:rPr>
        <w:t>Si la moneda en la que se expresa el precio del Contrato es diferente de la moneda del país de origen de los índices, se aplicará un factor de corrección para evitar ajustes incorrectos del precio del Contrato. El factor de corrección será: Z0 / Z1, donde,</w:t>
      </w:r>
    </w:p>
    <w:p w14:paraId="44EA8208" w14:textId="77777777" w:rsidR="00241ED8" w:rsidRPr="007C6A25" w:rsidRDefault="00241ED8" w:rsidP="00787E91">
      <w:pPr>
        <w:pStyle w:val="00DBtextolibre"/>
        <w:ind w:left="709"/>
        <w:rPr>
          <w:sz w:val="22"/>
          <w:szCs w:val="22"/>
        </w:rPr>
      </w:pPr>
      <w:r w:rsidRPr="007C6A25">
        <w:rPr>
          <w:sz w:val="22"/>
          <w:szCs w:val="22"/>
        </w:rPr>
        <w:t>Z0 = la cantidad de unidades de moneda del origen de los índices que equivalen a una unidad de la moneda del Precio del Contrato a la Fecha Base;</w:t>
      </w:r>
    </w:p>
    <w:p w14:paraId="738B4E3C" w14:textId="77777777" w:rsidR="00241ED8" w:rsidRPr="007C6A25" w:rsidRDefault="00241ED8" w:rsidP="00787E91">
      <w:pPr>
        <w:pStyle w:val="00DBtextolibre"/>
        <w:ind w:left="709"/>
        <w:rPr>
          <w:sz w:val="22"/>
          <w:szCs w:val="22"/>
        </w:rPr>
      </w:pPr>
      <w:r w:rsidRPr="007C6A25">
        <w:rPr>
          <w:sz w:val="22"/>
          <w:szCs w:val="22"/>
        </w:rPr>
        <w:t>Z1 = la cantidad de unidades de moneda del origen de los índices que equivalen a una unidad de la moneda del Precio del Contrato a la Fecha de Ajuste.</w:t>
      </w:r>
    </w:p>
    <w:bookmarkEnd w:id="3546"/>
    <w:p w14:paraId="42455220" w14:textId="77777777" w:rsidR="00241ED8" w:rsidRPr="007C6A25" w:rsidRDefault="00241ED8" w:rsidP="00787E91">
      <w:pPr>
        <w:pStyle w:val="00DBtextolibre"/>
        <w:rPr>
          <w:sz w:val="22"/>
          <w:szCs w:val="22"/>
        </w:rPr>
      </w:pPr>
      <w:r w:rsidRPr="007C6A25">
        <w:rPr>
          <w:sz w:val="22"/>
          <w:szCs w:val="22"/>
        </w:rPr>
        <w:br w:type="page"/>
      </w:r>
    </w:p>
    <w:p w14:paraId="746CE959" w14:textId="3BC012FB" w:rsidR="00241ED8" w:rsidRPr="00787E91" w:rsidRDefault="00241ED8" w:rsidP="00787E91">
      <w:pPr>
        <w:pStyle w:val="00DBtextolibre"/>
        <w:jc w:val="center"/>
        <w:rPr>
          <w:b/>
          <w:bCs/>
          <w:sz w:val="28"/>
          <w:szCs w:val="28"/>
        </w:rPr>
      </w:pPr>
      <w:r w:rsidRPr="00787E91">
        <w:rPr>
          <w:b/>
          <w:bCs/>
          <w:sz w:val="28"/>
          <w:szCs w:val="28"/>
        </w:rPr>
        <w:t xml:space="preserve">Apéndice a la </w:t>
      </w:r>
      <w:r w:rsidR="00DA2CFA">
        <w:rPr>
          <w:b/>
          <w:bCs/>
          <w:sz w:val="28"/>
          <w:szCs w:val="28"/>
        </w:rPr>
        <w:t>Oferta</w:t>
      </w:r>
    </w:p>
    <w:p w14:paraId="1140DE77" w14:textId="77777777" w:rsidR="00241ED8" w:rsidRPr="00787E91" w:rsidRDefault="00241ED8" w:rsidP="00787E91">
      <w:pPr>
        <w:pStyle w:val="00DBtextolibre"/>
        <w:jc w:val="center"/>
        <w:rPr>
          <w:b/>
          <w:bCs/>
          <w:sz w:val="28"/>
          <w:szCs w:val="28"/>
        </w:rPr>
      </w:pPr>
      <w:r w:rsidRPr="00787E91">
        <w:rPr>
          <w:b/>
          <w:bCs/>
          <w:sz w:val="28"/>
          <w:szCs w:val="28"/>
        </w:rPr>
        <w:t>Tabla de Datos de Ajuste</w:t>
      </w:r>
    </w:p>
    <w:p w14:paraId="18FEDB89" w14:textId="0998B44B" w:rsidR="00787E91" w:rsidRPr="007C6A25" w:rsidRDefault="00A51646" w:rsidP="00787E91">
      <w:pPr>
        <w:pStyle w:val="00DBtextolibre"/>
        <w:rPr>
          <w:i/>
          <w:iCs/>
          <w:color w:val="FF0000"/>
          <w:sz w:val="22"/>
          <w:szCs w:val="22"/>
        </w:rPr>
      </w:pPr>
      <w:r w:rsidRPr="00787E91">
        <w:rPr>
          <w:i/>
          <w:iCs/>
          <w:color w:val="FF0000"/>
        </w:rPr>
        <w:t>(</w:t>
      </w:r>
      <w:r w:rsidR="00241ED8" w:rsidRPr="00787E91">
        <w:rPr>
          <w:i/>
          <w:iCs/>
          <w:color w:val="FF0000"/>
        </w:rPr>
        <w:t xml:space="preserve">En los siguientes cuadros A, B y C, el </w:t>
      </w:r>
      <w:r w:rsidR="001E5556">
        <w:rPr>
          <w:i/>
          <w:iCs/>
          <w:color w:val="FF0000"/>
        </w:rPr>
        <w:t>Oferente</w:t>
      </w:r>
      <w:r w:rsidR="00241ED8" w:rsidRPr="00787E91">
        <w:rPr>
          <w:i/>
          <w:iCs/>
          <w:color w:val="FF0000"/>
        </w:rPr>
        <w:t xml:space="preserve"> deberá: (a) indicar el monto del pago </w:t>
      </w:r>
      <w:r w:rsidR="00241ED8" w:rsidRPr="007C6A25">
        <w:rPr>
          <w:i/>
          <w:iCs/>
          <w:color w:val="FF0000"/>
          <w:sz w:val="22"/>
          <w:szCs w:val="22"/>
        </w:rPr>
        <w:t>en moneda local; (b) indicar la fuente y los valores básicos de los índices propuestos para los diferentes elementos de costo en moneda extranjera; c) calcular los coeficientes de ponderación que propone para los pagos en moneda local y extranjera y d) consignar los tipos de cambio utilizados en la conversión de monedas.</w:t>
      </w:r>
    </w:p>
    <w:p w14:paraId="110F92BD" w14:textId="452AE0CC" w:rsidR="00241ED8" w:rsidRPr="007C6A25" w:rsidRDefault="00241ED8" w:rsidP="00787E91">
      <w:pPr>
        <w:pStyle w:val="00DBtextolibre"/>
        <w:rPr>
          <w:i/>
          <w:iCs/>
          <w:color w:val="FF0000"/>
          <w:sz w:val="22"/>
          <w:szCs w:val="22"/>
        </w:rPr>
      </w:pPr>
      <w:r w:rsidRPr="007C6A25">
        <w:rPr>
          <w:i/>
          <w:iCs/>
          <w:color w:val="FF0000"/>
          <w:sz w:val="22"/>
          <w:szCs w:val="22"/>
        </w:rPr>
        <w:t>En el caso de los contratos por obras de gran envergadura o complejidad, podrá ser necesario especificar varios tipos de fórmulas de ajuste de precios, que correspondan a las diferentes Obras comprendidas</w:t>
      </w:r>
      <w:r w:rsidR="00A51646" w:rsidRPr="007C6A25">
        <w:rPr>
          <w:i/>
          <w:iCs/>
          <w:color w:val="FF0000"/>
          <w:sz w:val="22"/>
          <w:szCs w:val="22"/>
        </w:rPr>
        <w:t>)</w:t>
      </w:r>
      <w:r w:rsidRPr="007C6A25">
        <w:rPr>
          <w:i/>
          <w:iCs/>
          <w:color w:val="FF0000"/>
          <w:sz w:val="22"/>
          <w:szCs w:val="22"/>
        </w:rPr>
        <w:t>.</w:t>
      </w:r>
    </w:p>
    <w:p w14:paraId="1D7D087F" w14:textId="77777777" w:rsidR="00241ED8" w:rsidRPr="007C6A25" w:rsidRDefault="00241ED8" w:rsidP="00787E91">
      <w:pPr>
        <w:pStyle w:val="00DBtextolibre"/>
        <w:rPr>
          <w:b/>
          <w:bCs/>
          <w:sz w:val="22"/>
          <w:szCs w:val="22"/>
        </w:rPr>
      </w:pPr>
      <w:bookmarkStart w:id="3547" w:name="_Toc248041863"/>
      <w:bookmarkStart w:id="3548" w:name="_Toc485909419"/>
      <w:r w:rsidRPr="007C6A25">
        <w:rPr>
          <w:b/>
          <w:bCs/>
          <w:sz w:val="22"/>
          <w:szCs w:val="22"/>
        </w:rPr>
        <w:t>Cuadro A. Moneda local</w:t>
      </w:r>
      <w:bookmarkEnd w:id="3547"/>
      <w:bookmarkEnd w:id="3548"/>
    </w:p>
    <w:tbl>
      <w:tblPr>
        <w:tblW w:w="9918" w:type="dxa"/>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2358"/>
      </w:tblGrid>
      <w:tr w:rsidR="00241ED8" w:rsidRPr="007C6A25" w14:paraId="71B5CA41" w14:textId="77777777" w:rsidTr="00BB66C4">
        <w:trPr>
          <w:cantSplit/>
        </w:trPr>
        <w:tc>
          <w:tcPr>
            <w:tcW w:w="1170" w:type="dxa"/>
            <w:tcBorders>
              <w:top w:val="single" w:sz="2" w:space="0" w:color="auto"/>
              <w:left w:val="single" w:sz="2" w:space="0" w:color="auto"/>
              <w:bottom w:val="single" w:sz="2" w:space="0" w:color="auto"/>
              <w:right w:val="single" w:sz="2" w:space="0" w:color="auto"/>
            </w:tcBorders>
            <w:vAlign w:val="center"/>
          </w:tcPr>
          <w:p w14:paraId="60BBB914" w14:textId="77777777" w:rsidR="00241ED8" w:rsidRPr="007C6A25" w:rsidRDefault="00241ED8" w:rsidP="00787E91">
            <w:pPr>
              <w:jc w:val="center"/>
              <w:rPr>
                <w:rFonts w:ascii="Arial" w:hAnsi="Arial" w:cs="Arial"/>
                <w:b/>
                <w:bCs/>
                <w:sz w:val="22"/>
                <w:szCs w:val="22"/>
              </w:rPr>
            </w:pPr>
            <w:r w:rsidRPr="007C6A25">
              <w:rPr>
                <w:rFonts w:ascii="Arial" w:hAnsi="Arial" w:cs="Arial"/>
                <w:b/>
                <w:bCs/>
                <w:sz w:val="22"/>
                <w:szCs w:val="22"/>
              </w:rPr>
              <w:t>Código del índice*</w:t>
            </w:r>
          </w:p>
        </w:tc>
        <w:tc>
          <w:tcPr>
            <w:tcW w:w="1710" w:type="dxa"/>
            <w:tcBorders>
              <w:top w:val="single" w:sz="2" w:space="0" w:color="auto"/>
              <w:left w:val="single" w:sz="2" w:space="0" w:color="auto"/>
              <w:bottom w:val="single" w:sz="2" w:space="0" w:color="auto"/>
              <w:right w:val="single" w:sz="2" w:space="0" w:color="auto"/>
            </w:tcBorders>
            <w:vAlign w:val="center"/>
          </w:tcPr>
          <w:p w14:paraId="1CB81AA8" w14:textId="77777777" w:rsidR="00241ED8" w:rsidRPr="007C6A25" w:rsidRDefault="00241ED8" w:rsidP="00787E91">
            <w:pPr>
              <w:jc w:val="center"/>
              <w:rPr>
                <w:rFonts w:ascii="Arial" w:hAnsi="Arial" w:cs="Arial"/>
                <w:b/>
                <w:bCs/>
                <w:sz w:val="22"/>
                <w:szCs w:val="22"/>
              </w:rPr>
            </w:pPr>
            <w:r w:rsidRPr="007C6A25">
              <w:rPr>
                <w:rFonts w:ascii="Arial" w:hAnsi="Arial" w:cs="Arial"/>
                <w:b/>
                <w:bCs/>
                <w:sz w:val="22"/>
                <w:szCs w:val="22"/>
              </w:rPr>
              <w:t>Descripción del índice*</w:t>
            </w:r>
          </w:p>
        </w:tc>
        <w:tc>
          <w:tcPr>
            <w:tcW w:w="1440" w:type="dxa"/>
            <w:tcBorders>
              <w:top w:val="single" w:sz="2" w:space="0" w:color="auto"/>
              <w:left w:val="single" w:sz="2" w:space="0" w:color="auto"/>
              <w:bottom w:val="single" w:sz="2" w:space="0" w:color="auto"/>
              <w:right w:val="single" w:sz="2" w:space="0" w:color="auto"/>
            </w:tcBorders>
            <w:vAlign w:val="center"/>
          </w:tcPr>
          <w:p w14:paraId="5DE36DDB" w14:textId="77777777" w:rsidR="00241ED8" w:rsidRPr="007C6A25" w:rsidRDefault="00241ED8" w:rsidP="00787E91">
            <w:pPr>
              <w:jc w:val="center"/>
              <w:rPr>
                <w:rFonts w:ascii="Arial" w:hAnsi="Arial" w:cs="Arial"/>
                <w:b/>
                <w:bCs/>
                <w:sz w:val="22"/>
                <w:szCs w:val="22"/>
              </w:rPr>
            </w:pPr>
            <w:r w:rsidRPr="007C6A25">
              <w:rPr>
                <w:rFonts w:ascii="Arial" w:hAnsi="Arial" w:cs="Arial"/>
                <w:b/>
                <w:bCs/>
                <w:sz w:val="22"/>
                <w:szCs w:val="22"/>
              </w:rPr>
              <w:t xml:space="preserve">Fuente </w:t>
            </w:r>
            <w:r w:rsidRPr="007C6A25">
              <w:rPr>
                <w:rFonts w:ascii="Arial" w:hAnsi="Arial" w:cs="Arial"/>
                <w:b/>
                <w:bCs/>
                <w:sz w:val="22"/>
                <w:szCs w:val="22"/>
              </w:rPr>
              <w:br/>
              <w:t>del índice*</w:t>
            </w:r>
          </w:p>
        </w:tc>
        <w:tc>
          <w:tcPr>
            <w:tcW w:w="1440" w:type="dxa"/>
            <w:tcBorders>
              <w:top w:val="single" w:sz="2" w:space="0" w:color="auto"/>
              <w:left w:val="single" w:sz="2" w:space="0" w:color="auto"/>
              <w:bottom w:val="single" w:sz="2" w:space="0" w:color="auto"/>
              <w:right w:val="single" w:sz="2" w:space="0" w:color="auto"/>
            </w:tcBorders>
            <w:vAlign w:val="center"/>
          </w:tcPr>
          <w:p w14:paraId="78FA47B1" w14:textId="77777777" w:rsidR="00241ED8" w:rsidRPr="007C6A25" w:rsidRDefault="00241ED8" w:rsidP="00787E91">
            <w:pPr>
              <w:jc w:val="center"/>
              <w:rPr>
                <w:rFonts w:ascii="Arial" w:hAnsi="Arial" w:cs="Arial"/>
                <w:b/>
                <w:bCs/>
                <w:sz w:val="22"/>
                <w:szCs w:val="22"/>
              </w:rPr>
            </w:pPr>
            <w:r w:rsidRPr="007C6A25">
              <w:rPr>
                <w:rFonts w:ascii="Arial" w:hAnsi="Arial" w:cs="Arial"/>
                <w:b/>
                <w:bCs/>
                <w:sz w:val="22"/>
                <w:szCs w:val="22"/>
              </w:rPr>
              <w:t>Fecha y valor base*</w:t>
            </w:r>
          </w:p>
        </w:tc>
        <w:tc>
          <w:tcPr>
            <w:tcW w:w="1800" w:type="dxa"/>
            <w:tcBorders>
              <w:top w:val="single" w:sz="2" w:space="0" w:color="auto"/>
              <w:left w:val="single" w:sz="2" w:space="0" w:color="auto"/>
              <w:bottom w:val="single" w:sz="2" w:space="0" w:color="auto"/>
              <w:right w:val="single" w:sz="2" w:space="0" w:color="auto"/>
            </w:tcBorders>
            <w:vAlign w:val="center"/>
          </w:tcPr>
          <w:p w14:paraId="349D490A" w14:textId="3C4D5951" w:rsidR="00241ED8" w:rsidRPr="007C6A25" w:rsidRDefault="00241ED8" w:rsidP="00787E91">
            <w:pPr>
              <w:jc w:val="center"/>
              <w:rPr>
                <w:rFonts w:ascii="Arial" w:hAnsi="Arial" w:cs="Arial"/>
                <w:b/>
                <w:bCs/>
                <w:sz w:val="22"/>
                <w:szCs w:val="22"/>
              </w:rPr>
            </w:pPr>
            <w:r w:rsidRPr="007C6A25">
              <w:rPr>
                <w:rFonts w:ascii="Arial" w:hAnsi="Arial" w:cs="Arial"/>
                <w:b/>
                <w:bCs/>
                <w:sz w:val="22"/>
                <w:szCs w:val="22"/>
              </w:rPr>
              <w:t>Monto en la</w:t>
            </w:r>
            <w:r w:rsidRPr="007C6A25">
              <w:rPr>
                <w:rFonts w:ascii="Arial" w:hAnsi="Arial" w:cs="Arial"/>
                <w:b/>
                <w:bCs/>
                <w:sz w:val="22"/>
                <w:szCs w:val="22"/>
              </w:rPr>
              <w:br/>
              <w:t xml:space="preserve">moneda </w:t>
            </w:r>
            <w:r w:rsidR="00787E91" w:rsidRPr="007C6A25">
              <w:rPr>
                <w:rFonts w:ascii="Arial" w:hAnsi="Arial" w:cs="Arial"/>
                <w:b/>
                <w:bCs/>
                <w:sz w:val="22"/>
                <w:szCs w:val="22"/>
              </w:rPr>
              <w:t>del Oferente</w:t>
            </w:r>
          </w:p>
        </w:tc>
        <w:tc>
          <w:tcPr>
            <w:tcW w:w="2358" w:type="dxa"/>
            <w:tcBorders>
              <w:top w:val="single" w:sz="2" w:space="0" w:color="auto"/>
              <w:left w:val="single" w:sz="2" w:space="0" w:color="auto"/>
              <w:bottom w:val="single" w:sz="2" w:space="0" w:color="auto"/>
              <w:right w:val="single" w:sz="2" w:space="0" w:color="auto"/>
            </w:tcBorders>
            <w:vAlign w:val="center"/>
          </w:tcPr>
          <w:p w14:paraId="1107C24D" w14:textId="643C95D0" w:rsidR="00241ED8" w:rsidRPr="007C6A25" w:rsidRDefault="00241ED8" w:rsidP="00787E91">
            <w:pPr>
              <w:jc w:val="center"/>
              <w:rPr>
                <w:rFonts w:ascii="Arial" w:hAnsi="Arial" w:cs="Arial"/>
                <w:b/>
                <w:bCs/>
                <w:sz w:val="22"/>
                <w:szCs w:val="22"/>
              </w:rPr>
            </w:pPr>
            <w:r w:rsidRPr="007C6A25">
              <w:rPr>
                <w:rFonts w:ascii="Arial" w:hAnsi="Arial" w:cs="Arial"/>
                <w:b/>
                <w:bCs/>
                <w:sz w:val="22"/>
                <w:szCs w:val="22"/>
              </w:rPr>
              <w:t xml:space="preserve">Coeficiente de ponderación propuesto por </w:t>
            </w:r>
            <w:r w:rsidRPr="007C6A25">
              <w:rPr>
                <w:rFonts w:ascii="Arial" w:hAnsi="Arial" w:cs="Arial"/>
                <w:b/>
                <w:bCs/>
                <w:sz w:val="22"/>
                <w:szCs w:val="22"/>
              </w:rPr>
              <w:br/>
              <w:t xml:space="preserve">el </w:t>
            </w:r>
            <w:r w:rsidR="00787E91" w:rsidRPr="007C6A25">
              <w:rPr>
                <w:rFonts w:ascii="Arial" w:hAnsi="Arial" w:cs="Arial"/>
                <w:b/>
                <w:bCs/>
                <w:sz w:val="22"/>
                <w:szCs w:val="22"/>
              </w:rPr>
              <w:t>Oferente</w:t>
            </w:r>
          </w:p>
        </w:tc>
      </w:tr>
      <w:tr w:rsidR="00241ED8" w:rsidRPr="007C6A25" w14:paraId="09DD80C7" w14:textId="77777777" w:rsidTr="007D3D56">
        <w:trPr>
          <w:cantSplit/>
        </w:trPr>
        <w:tc>
          <w:tcPr>
            <w:tcW w:w="1170" w:type="dxa"/>
            <w:tcBorders>
              <w:top w:val="single" w:sz="2" w:space="0" w:color="auto"/>
              <w:left w:val="single" w:sz="2" w:space="0" w:color="auto"/>
              <w:bottom w:val="single" w:sz="2" w:space="0" w:color="auto"/>
              <w:right w:val="single" w:sz="2" w:space="0" w:color="auto"/>
            </w:tcBorders>
          </w:tcPr>
          <w:p w14:paraId="661D07FD" w14:textId="77777777" w:rsidR="00241ED8" w:rsidRPr="007C6A25" w:rsidRDefault="00241ED8" w:rsidP="00241ED8">
            <w:pPr>
              <w:rPr>
                <w:rFonts w:ascii="Arial" w:hAnsi="Arial" w:cs="Arial"/>
                <w:sz w:val="22"/>
                <w:szCs w:val="22"/>
              </w:rPr>
            </w:pPr>
          </w:p>
        </w:tc>
        <w:tc>
          <w:tcPr>
            <w:tcW w:w="1710" w:type="dxa"/>
            <w:tcBorders>
              <w:top w:val="single" w:sz="2" w:space="0" w:color="auto"/>
              <w:left w:val="single" w:sz="2" w:space="0" w:color="auto"/>
              <w:bottom w:val="single" w:sz="2" w:space="0" w:color="auto"/>
              <w:right w:val="single" w:sz="2" w:space="0" w:color="auto"/>
            </w:tcBorders>
          </w:tcPr>
          <w:p w14:paraId="02C84FCD" w14:textId="77777777" w:rsidR="00241ED8" w:rsidRPr="007C6A25" w:rsidRDefault="00241ED8" w:rsidP="00241ED8">
            <w:pPr>
              <w:rPr>
                <w:rFonts w:ascii="Arial" w:hAnsi="Arial" w:cs="Arial"/>
                <w:sz w:val="22"/>
                <w:szCs w:val="22"/>
              </w:rPr>
            </w:pPr>
            <w:r w:rsidRPr="007C6A25">
              <w:rPr>
                <w:rFonts w:ascii="Arial" w:hAnsi="Arial" w:cs="Arial"/>
                <w:sz w:val="22"/>
                <w:szCs w:val="22"/>
              </w:rPr>
              <w:t>No ajustable</w:t>
            </w:r>
          </w:p>
        </w:tc>
        <w:tc>
          <w:tcPr>
            <w:tcW w:w="1440" w:type="dxa"/>
            <w:tcBorders>
              <w:top w:val="single" w:sz="2" w:space="0" w:color="auto"/>
              <w:left w:val="single" w:sz="2" w:space="0" w:color="auto"/>
              <w:bottom w:val="single" w:sz="2" w:space="0" w:color="auto"/>
              <w:right w:val="single" w:sz="2" w:space="0" w:color="auto"/>
            </w:tcBorders>
          </w:tcPr>
          <w:p w14:paraId="59AA2B9C" w14:textId="77777777" w:rsidR="00241ED8" w:rsidRPr="007C6A25" w:rsidRDefault="00241ED8" w:rsidP="00241ED8">
            <w:pPr>
              <w:rPr>
                <w:rFonts w:ascii="Arial" w:hAnsi="Arial" w:cs="Arial"/>
                <w:sz w:val="22"/>
                <w:szCs w:val="22"/>
              </w:rPr>
            </w:pPr>
            <w:r w:rsidRPr="007C6A25">
              <w:rPr>
                <w:rFonts w:ascii="Arial" w:hAnsi="Arial" w:cs="Arial"/>
                <w:sz w:val="22"/>
                <w:szCs w:val="22"/>
              </w:rPr>
              <w:t>—</w:t>
            </w:r>
          </w:p>
        </w:tc>
        <w:tc>
          <w:tcPr>
            <w:tcW w:w="1440" w:type="dxa"/>
            <w:tcBorders>
              <w:top w:val="single" w:sz="2" w:space="0" w:color="auto"/>
              <w:left w:val="single" w:sz="2" w:space="0" w:color="auto"/>
              <w:bottom w:val="single" w:sz="2" w:space="0" w:color="auto"/>
              <w:right w:val="single" w:sz="2" w:space="0" w:color="auto"/>
            </w:tcBorders>
          </w:tcPr>
          <w:p w14:paraId="7057EC18" w14:textId="77777777" w:rsidR="00241ED8" w:rsidRPr="007C6A25" w:rsidRDefault="00241ED8" w:rsidP="00241ED8">
            <w:pPr>
              <w:rPr>
                <w:rFonts w:ascii="Arial" w:hAnsi="Arial" w:cs="Arial"/>
                <w:sz w:val="22"/>
                <w:szCs w:val="22"/>
              </w:rPr>
            </w:pPr>
            <w:r w:rsidRPr="007C6A25">
              <w:rPr>
                <w:rFonts w:ascii="Arial" w:hAnsi="Arial" w:cs="Arial"/>
                <w:sz w:val="22"/>
                <w:szCs w:val="22"/>
              </w:rPr>
              <w:t>—</w:t>
            </w:r>
          </w:p>
        </w:tc>
        <w:tc>
          <w:tcPr>
            <w:tcW w:w="1800" w:type="dxa"/>
            <w:tcBorders>
              <w:top w:val="single" w:sz="2" w:space="0" w:color="auto"/>
              <w:left w:val="single" w:sz="2" w:space="0" w:color="auto"/>
              <w:bottom w:val="single" w:sz="2" w:space="0" w:color="auto"/>
              <w:right w:val="single" w:sz="2" w:space="0" w:color="auto"/>
            </w:tcBorders>
          </w:tcPr>
          <w:p w14:paraId="78093F30" w14:textId="77777777" w:rsidR="00241ED8" w:rsidRPr="007C6A25" w:rsidRDefault="00241ED8" w:rsidP="00241ED8">
            <w:pPr>
              <w:rPr>
                <w:rFonts w:ascii="Arial" w:hAnsi="Arial" w:cs="Arial"/>
                <w:sz w:val="22"/>
                <w:szCs w:val="22"/>
              </w:rPr>
            </w:pPr>
            <w:r w:rsidRPr="007C6A25">
              <w:rPr>
                <w:rFonts w:ascii="Arial" w:hAnsi="Arial" w:cs="Arial"/>
                <w:sz w:val="22"/>
                <w:szCs w:val="22"/>
              </w:rPr>
              <w:t>—</w:t>
            </w:r>
          </w:p>
        </w:tc>
        <w:tc>
          <w:tcPr>
            <w:tcW w:w="2358" w:type="dxa"/>
            <w:tcBorders>
              <w:top w:val="single" w:sz="2" w:space="0" w:color="auto"/>
              <w:left w:val="single" w:sz="2" w:space="0" w:color="auto"/>
              <w:bottom w:val="single" w:sz="2" w:space="0" w:color="auto"/>
              <w:right w:val="single" w:sz="2" w:space="0" w:color="auto"/>
            </w:tcBorders>
          </w:tcPr>
          <w:p w14:paraId="15CA18FD" w14:textId="77777777" w:rsidR="00241ED8" w:rsidRPr="007C6A25" w:rsidRDefault="00241ED8" w:rsidP="00241ED8">
            <w:pPr>
              <w:rPr>
                <w:rFonts w:ascii="Arial" w:hAnsi="Arial" w:cs="Arial"/>
                <w:sz w:val="22"/>
                <w:szCs w:val="22"/>
              </w:rPr>
            </w:pPr>
            <w:r w:rsidRPr="007C6A25">
              <w:rPr>
                <w:rFonts w:ascii="Arial" w:hAnsi="Arial" w:cs="Arial"/>
                <w:sz w:val="22"/>
                <w:szCs w:val="22"/>
              </w:rPr>
              <w:t xml:space="preserve">A: </w:t>
            </w:r>
            <w:r w:rsidRPr="007C6A25">
              <w:rPr>
                <w:rFonts w:ascii="Arial" w:hAnsi="Arial" w:cs="Arial"/>
                <w:sz w:val="22"/>
                <w:szCs w:val="22"/>
              </w:rPr>
              <w:tab/>
              <w:t>*</w:t>
            </w:r>
          </w:p>
          <w:p w14:paraId="052D61D4" w14:textId="77777777" w:rsidR="00241ED8" w:rsidRPr="007C6A25" w:rsidRDefault="00241ED8" w:rsidP="00241ED8">
            <w:pPr>
              <w:rPr>
                <w:rFonts w:ascii="Arial" w:hAnsi="Arial" w:cs="Arial"/>
                <w:sz w:val="22"/>
                <w:szCs w:val="22"/>
              </w:rPr>
            </w:pPr>
            <w:r w:rsidRPr="007C6A25">
              <w:rPr>
                <w:rFonts w:ascii="Arial" w:hAnsi="Arial" w:cs="Arial"/>
                <w:sz w:val="22"/>
                <w:szCs w:val="22"/>
              </w:rPr>
              <w:t xml:space="preserve">B: </w:t>
            </w:r>
            <w:r w:rsidRPr="007C6A25">
              <w:rPr>
                <w:rFonts w:ascii="Arial" w:hAnsi="Arial" w:cs="Arial"/>
                <w:sz w:val="22"/>
                <w:szCs w:val="22"/>
              </w:rPr>
              <w:tab/>
              <w:t>*</w:t>
            </w:r>
          </w:p>
          <w:p w14:paraId="390EB32B" w14:textId="77777777" w:rsidR="00241ED8" w:rsidRPr="007C6A25" w:rsidRDefault="00241ED8" w:rsidP="00241ED8">
            <w:pPr>
              <w:rPr>
                <w:rFonts w:ascii="Arial" w:hAnsi="Arial" w:cs="Arial"/>
                <w:sz w:val="22"/>
                <w:szCs w:val="22"/>
              </w:rPr>
            </w:pPr>
            <w:r w:rsidRPr="007C6A25">
              <w:rPr>
                <w:rFonts w:ascii="Arial" w:hAnsi="Arial" w:cs="Arial"/>
                <w:sz w:val="22"/>
                <w:szCs w:val="22"/>
              </w:rPr>
              <w:t xml:space="preserve">C: </w:t>
            </w:r>
            <w:r w:rsidRPr="007C6A25">
              <w:rPr>
                <w:rFonts w:ascii="Arial" w:hAnsi="Arial" w:cs="Arial"/>
                <w:sz w:val="22"/>
                <w:szCs w:val="22"/>
              </w:rPr>
              <w:tab/>
              <w:t>*</w:t>
            </w:r>
          </w:p>
          <w:p w14:paraId="03FC5875" w14:textId="77777777" w:rsidR="00241ED8" w:rsidRPr="007C6A25" w:rsidRDefault="00241ED8" w:rsidP="00241ED8">
            <w:pPr>
              <w:rPr>
                <w:rFonts w:ascii="Arial" w:hAnsi="Arial" w:cs="Arial"/>
                <w:sz w:val="22"/>
                <w:szCs w:val="22"/>
              </w:rPr>
            </w:pPr>
            <w:r w:rsidRPr="007C6A25">
              <w:rPr>
                <w:rFonts w:ascii="Arial" w:hAnsi="Arial" w:cs="Arial"/>
                <w:sz w:val="22"/>
                <w:szCs w:val="22"/>
              </w:rPr>
              <w:t xml:space="preserve">D: </w:t>
            </w:r>
            <w:r w:rsidRPr="007C6A25">
              <w:rPr>
                <w:rFonts w:ascii="Arial" w:hAnsi="Arial" w:cs="Arial"/>
                <w:sz w:val="22"/>
                <w:szCs w:val="22"/>
              </w:rPr>
              <w:tab/>
              <w:t>*</w:t>
            </w:r>
          </w:p>
          <w:p w14:paraId="02DA4032" w14:textId="77777777" w:rsidR="00241ED8" w:rsidRPr="007C6A25" w:rsidRDefault="00241ED8" w:rsidP="00241ED8">
            <w:pPr>
              <w:rPr>
                <w:rFonts w:ascii="Arial" w:hAnsi="Arial" w:cs="Arial"/>
                <w:sz w:val="22"/>
                <w:szCs w:val="22"/>
              </w:rPr>
            </w:pPr>
            <w:r w:rsidRPr="007C6A25">
              <w:rPr>
                <w:rFonts w:ascii="Arial" w:hAnsi="Arial" w:cs="Arial"/>
                <w:sz w:val="22"/>
                <w:szCs w:val="22"/>
              </w:rPr>
              <w:t xml:space="preserve">E: </w:t>
            </w:r>
            <w:r w:rsidRPr="007C6A25">
              <w:rPr>
                <w:rFonts w:ascii="Arial" w:hAnsi="Arial" w:cs="Arial"/>
                <w:sz w:val="22"/>
                <w:szCs w:val="22"/>
              </w:rPr>
              <w:tab/>
              <w:t>*</w:t>
            </w:r>
          </w:p>
        </w:tc>
      </w:tr>
      <w:tr w:rsidR="00241ED8" w:rsidRPr="007C6A25" w14:paraId="5C1B4C58" w14:textId="77777777" w:rsidTr="007D3D56">
        <w:trPr>
          <w:cantSplit/>
        </w:trPr>
        <w:tc>
          <w:tcPr>
            <w:tcW w:w="1170" w:type="dxa"/>
            <w:tcBorders>
              <w:top w:val="single" w:sz="2" w:space="0" w:color="auto"/>
            </w:tcBorders>
          </w:tcPr>
          <w:p w14:paraId="11A21822" w14:textId="77777777" w:rsidR="00241ED8" w:rsidRPr="007C6A25" w:rsidRDefault="00241ED8" w:rsidP="00241ED8">
            <w:pPr>
              <w:rPr>
                <w:rFonts w:ascii="Arial" w:hAnsi="Arial" w:cs="Arial"/>
                <w:sz w:val="22"/>
                <w:szCs w:val="22"/>
              </w:rPr>
            </w:pPr>
          </w:p>
        </w:tc>
        <w:tc>
          <w:tcPr>
            <w:tcW w:w="1710" w:type="dxa"/>
            <w:tcBorders>
              <w:top w:val="single" w:sz="2" w:space="0" w:color="auto"/>
            </w:tcBorders>
          </w:tcPr>
          <w:p w14:paraId="12847F8D" w14:textId="77777777" w:rsidR="00241ED8" w:rsidRPr="007C6A25" w:rsidRDefault="00241ED8" w:rsidP="00241ED8">
            <w:pPr>
              <w:rPr>
                <w:rFonts w:ascii="Arial" w:hAnsi="Arial" w:cs="Arial"/>
                <w:sz w:val="22"/>
                <w:szCs w:val="22"/>
              </w:rPr>
            </w:pPr>
          </w:p>
        </w:tc>
        <w:tc>
          <w:tcPr>
            <w:tcW w:w="1440" w:type="dxa"/>
            <w:tcBorders>
              <w:top w:val="single" w:sz="2" w:space="0" w:color="auto"/>
            </w:tcBorders>
          </w:tcPr>
          <w:p w14:paraId="001DF917" w14:textId="77777777" w:rsidR="00241ED8" w:rsidRPr="007C6A25" w:rsidRDefault="00241ED8" w:rsidP="00241ED8">
            <w:pPr>
              <w:rPr>
                <w:rFonts w:ascii="Arial" w:hAnsi="Arial" w:cs="Arial"/>
                <w:sz w:val="22"/>
                <w:szCs w:val="22"/>
              </w:rPr>
            </w:pPr>
          </w:p>
        </w:tc>
        <w:tc>
          <w:tcPr>
            <w:tcW w:w="1440" w:type="dxa"/>
            <w:tcBorders>
              <w:top w:val="single" w:sz="2" w:space="0" w:color="auto"/>
              <w:right w:val="single" w:sz="2" w:space="0" w:color="auto"/>
            </w:tcBorders>
          </w:tcPr>
          <w:p w14:paraId="18E98D4F" w14:textId="77777777" w:rsidR="00241ED8" w:rsidRPr="007C6A25" w:rsidRDefault="00241ED8" w:rsidP="00241ED8">
            <w:pPr>
              <w:rPr>
                <w:rFonts w:ascii="Arial" w:hAnsi="Arial" w:cs="Arial"/>
                <w:sz w:val="22"/>
                <w:szCs w:val="22"/>
              </w:rPr>
            </w:pPr>
            <w:r w:rsidRPr="007C6A25">
              <w:rPr>
                <w:rFonts w:ascii="Arial" w:hAnsi="Arial" w:cs="Arial"/>
                <w:sz w:val="22"/>
                <w:szCs w:val="22"/>
              </w:rPr>
              <w:t>Total</w:t>
            </w:r>
          </w:p>
        </w:tc>
        <w:tc>
          <w:tcPr>
            <w:tcW w:w="1800" w:type="dxa"/>
            <w:tcBorders>
              <w:top w:val="single" w:sz="2" w:space="0" w:color="auto"/>
              <w:left w:val="single" w:sz="2" w:space="0" w:color="auto"/>
              <w:bottom w:val="single" w:sz="2" w:space="0" w:color="auto"/>
              <w:right w:val="single" w:sz="2" w:space="0" w:color="auto"/>
            </w:tcBorders>
          </w:tcPr>
          <w:p w14:paraId="52DED665" w14:textId="77777777" w:rsidR="00241ED8" w:rsidRPr="007C6A25" w:rsidRDefault="00241ED8" w:rsidP="00241ED8">
            <w:pPr>
              <w:rPr>
                <w:rFonts w:ascii="Arial" w:hAnsi="Arial" w:cs="Arial"/>
                <w:sz w:val="22"/>
                <w:szCs w:val="22"/>
              </w:rPr>
            </w:pPr>
          </w:p>
        </w:tc>
        <w:tc>
          <w:tcPr>
            <w:tcW w:w="2358" w:type="dxa"/>
            <w:tcBorders>
              <w:top w:val="single" w:sz="2" w:space="0" w:color="auto"/>
              <w:left w:val="single" w:sz="2" w:space="0" w:color="auto"/>
              <w:bottom w:val="single" w:sz="2" w:space="0" w:color="auto"/>
              <w:right w:val="single" w:sz="2" w:space="0" w:color="auto"/>
            </w:tcBorders>
          </w:tcPr>
          <w:p w14:paraId="49D3C437" w14:textId="3FD4FD80" w:rsidR="00241ED8" w:rsidRPr="007C6A25" w:rsidRDefault="00241ED8" w:rsidP="00241ED8">
            <w:pPr>
              <w:rPr>
                <w:rFonts w:ascii="Arial" w:hAnsi="Arial" w:cs="Arial"/>
                <w:sz w:val="22"/>
                <w:szCs w:val="22"/>
              </w:rPr>
            </w:pPr>
            <w:r w:rsidRPr="007C6A25">
              <w:rPr>
                <w:rFonts w:ascii="Arial" w:hAnsi="Arial" w:cs="Arial"/>
                <w:sz w:val="22"/>
                <w:szCs w:val="22"/>
              </w:rPr>
              <w:t>1</w:t>
            </w:r>
            <w:r w:rsidR="00787E91" w:rsidRPr="007C6A25">
              <w:rPr>
                <w:rFonts w:ascii="Arial" w:hAnsi="Arial" w:cs="Arial"/>
                <w:sz w:val="22"/>
                <w:szCs w:val="22"/>
              </w:rPr>
              <w:t>.</w:t>
            </w:r>
            <w:r w:rsidRPr="007C6A25">
              <w:rPr>
                <w:rFonts w:ascii="Arial" w:hAnsi="Arial" w:cs="Arial"/>
                <w:sz w:val="22"/>
                <w:szCs w:val="22"/>
              </w:rPr>
              <w:t>00</w:t>
            </w:r>
          </w:p>
        </w:tc>
      </w:tr>
    </w:tbl>
    <w:p w14:paraId="1E4CA80F" w14:textId="661D7CAF" w:rsidR="00241ED8" w:rsidRPr="007C6A25" w:rsidRDefault="00A51646" w:rsidP="00787E91">
      <w:pPr>
        <w:spacing w:before="120" w:after="120"/>
        <w:rPr>
          <w:rFonts w:ascii="Arial" w:hAnsi="Arial" w:cs="Arial"/>
          <w:i/>
          <w:iCs/>
          <w:color w:val="FF0000"/>
          <w:sz w:val="22"/>
          <w:szCs w:val="22"/>
        </w:rPr>
      </w:pPr>
      <w:r w:rsidRPr="007C6A25">
        <w:rPr>
          <w:rFonts w:ascii="Arial" w:hAnsi="Arial" w:cs="Arial"/>
          <w:i/>
          <w:iCs/>
          <w:color w:val="FF0000"/>
          <w:sz w:val="22"/>
          <w:szCs w:val="22"/>
        </w:rPr>
        <w:t>(</w:t>
      </w:r>
      <w:r w:rsidR="00241ED8" w:rsidRPr="007C6A25">
        <w:rPr>
          <w:rFonts w:ascii="Arial" w:hAnsi="Arial" w:cs="Arial"/>
          <w:i/>
          <w:iCs/>
          <w:color w:val="FF0000"/>
          <w:sz w:val="22"/>
          <w:szCs w:val="22"/>
        </w:rPr>
        <w:t xml:space="preserve">* Información que deberá indicar el Contratante. En “A” debe especificarse un porcentaje fijo, mientras que en B, C, D y E se debe especificar una escala de valores y el </w:t>
      </w:r>
      <w:r w:rsidR="00787E91" w:rsidRPr="007C6A25">
        <w:rPr>
          <w:rFonts w:ascii="Arial" w:hAnsi="Arial" w:cs="Arial"/>
          <w:i/>
          <w:iCs/>
          <w:color w:val="FF0000"/>
          <w:sz w:val="22"/>
          <w:szCs w:val="22"/>
        </w:rPr>
        <w:t>Oferente</w:t>
      </w:r>
      <w:r w:rsidR="00241ED8" w:rsidRPr="007C6A25">
        <w:rPr>
          <w:rFonts w:ascii="Arial" w:hAnsi="Arial" w:cs="Arial"/>
          <w:i/>
          <w:iCs/>
          <w:color w:val="FF0000"/>
          <w:sz w:val="22"/>
          <w:szCs w:val="22"/>
        </w:rPr>
        <w:t xml:space="preserve"> deberá especificar un valor dentro de la escala de manera que la ponderación total sea equivalente a 1</w:t>
      </w:r>
      <w:r w:rsidR="00787E91" w:rsidRPr="007C6A25">
        <w:rPr>
          <w:rFonts w:ascii="Arial" w:hAnsi="Arial" w:cs="Arial"/>
          <w:i/>
          <w:iCs/>
          <w:color w:val="FF0000"/>
          <w:sz w:val="22"/>
          <w:szCs w:val="22"/>
        </w:rPr>
        <w:t>.</w:t>
      </w:r>
      <w:r w:rsidR="00241ED8" w:rsidRPr="007C6A25">
        <w:rPr>
          <w:rFonts w:ascii="Arial" w:hAnsi="Arial" w:cs="Arial"/>
          <w:i/>
          <w:iCs/>
          <w:color w:val="FF0000"/>
          <w:sz w:val="22"/>
          <w:szCs w:val="22"/>
        </w:rPr>
        <w:t>00</w:t>
      </w:r>
      <w:r w:rsidRPr="007C6A25">
        <w:rPr>
          <w:rFonts w:ascii="Arial" w:hAnsi="Arial" w:cs="Arial"/>
          <w:i/>
          <w:iCs/>
          <w:color w:val="FF0000"/>
          <w:sz w:val="22"/>
          <w:szCs w:val="22"/>
        </w:rPr>
        <w:t>)</w:t>
      </w:r>
    </w:p>
    <w:p w14:paraId="7DD803FD" w14:textId="77777777" w:rsidR="00241ED8" w:rsidRPr="00787E91" w:rsidRDefault="00241ED8" w:rsidP="00241ED8">
      <w:pPr>
        <w:rPr>
          <w:rFonts w:ascii="Arial" w:hAnsi="Arial" w:cs="Arial"/>
        </w:rPr>
      </w:pPr>
    </w:p>
    <w:p w14:paraId="631DF81F" w14:textId="77777777" w:rsidR="00241ED8" w:rsidRPr="00241ED8" w:rsidRDefault="00241ED8" w:rsidP="00241ED8"/>
    <w:p w14:paraId="0FC496CE" w14:textId="77777777" w:rsidR="00241ED8" w:rsidRPr="00241ED8" w:rsidRDefault="00241ED8" w:rsidP="00241ED8">
      <w:r w:rsidRPr="00241ED8">
        <w:br w:type="page"/>
      </w:r>
    </w:p>
    <w:p w14:paraId="03DA12A3" w14:textId="77777777" w:rsidR="00241ED8" w:rsidRPr="00787E91" w:rsidRDefault="00241ED8" w:rsidP="00787E91">
      <w:pPr>
        <w:spacing w:before="120" w:after="120"/>
        <w:jc w:val="center"/>
        <w:rPr>
          <w:rFonts w:ascii="Arial" w:hAnsi="Arial" w:cs="Arial"/>
          <w:b/>
          <w:bCs/>
          <w:sz w:val="28"/>
          <w:szCs w:val="22"/>
        </w:rPr>
      </w:pPr>
      <w:bookmarkStart w:id="3549" w:name="_Toc248041864"/>
      <w:bookmarkStart w:id="3550" w:name="_Toc485909420"/>
      <w:r w:rsidRPr="00787E91">
        <w:rPr>
          <w:rFonts w:ascii="Arial" w:hAnsi="Arial" w:cs="Arial"/>
          <w:b/>
          <w:bCs/>
          <w:sz w:val="28"/>
          <w:szCs w:val="22"/>
        </w:rPr>
        <w:t xml:space="preserve">Tabla B. Moneda </w:t>
      </w:r>
      <w:bookmarkEnd w:id="3549"/>
      <w:bookmarkEnd w:id="3550"/>
      <w:r w:rsidRPr="00787E91">
        <w:rPr>
          <w:rFonts w:ascii="Arial" w:hAnsi="Arial" w:cs="Arial"/>
          <w:b/>
          <w:bCs/>
          <w:sz w:val="28"/>
          <w:szCs w:val="22"/>
        </w:rPr>
        <w:t>Extranjera (ME)</w:t>
      </w:r>
    </w:p>
    <w:p w14:paraId="6009BAB9" w14:textId="7626121A" w:rsidR="00241ED8" w:rsidRPr="00991E02" w:rsidRDefault="00241ED8" w:rsidP="00787E91">
      <w:pPr>
        <w:spacing w:before="120" w:after="120"/>
        <w:rPr>
          <w:rFonts w:ascii="Arial" w:hAnsi="Arial" w:cs="Arial"/>
          <w:color w:val="FF0000"/>
          <w:sz w:val="22"/>
          <w:szCs w:val="22"/>
        </w:rPr>
      </w:pPr>
      <w:r w:rsidRPr="00991E02">
        <w:rPr>
          <w:rFonts w:ascii="Arial" w:hAnsi="Arial" w:cs="Arial"/>
          <w:sz w:val="22"/>
          <w:szCs w:val="22"/>
        </w:rPr>
        <w:t xml:space="preserve">Indique la moneda: ....................... </w:t>
      </w:r>
      <w:r w:rsidR="00A51646" w:rsidRPr="00991E02">
        <w:rPr>
          <w:rFonts w:ascii="Arial" w:hAnsi="Arial" w:cs="Arial"/>
          <w:color w:val="FF0000"/>
          <w:sz w:val="22"/>
          <w:szCs w:val="22"/>
        </w:rPr>
        <w:t>(</w:t>
      </w:r>
      <w:r w:rsidRPr="00991E02">
        <w:rPr>
          <w:rFonts w:ascii="Arial" w:hAnsi="Arial" w:cs="Arial"/>
          <w:color w:val="FF0000"/>
          <w:sz w:val="22"/>
          <w:szCs w:val="22"/>
        </w:rPr>
        <w:t xml:space="preserve">Se usará este cuadro si se permite que el </w:t>
      </w:r>
      <w:r w:rsidR="00787E91" w:rsidRPr="00991E02">
        <w:rPr>
          <w:rFonts w:ascii="Arial" w:hAnsi="Arial" w:cs="Arial"/>
          <w:color w:val="FF0000"/>
          <w:sz w:val="22"/>
          <w:szCs w:val="22"/>
        </w:rPr>
        <w:t>Oferent</w:t>
      </w:r>
      <w:r w:rsidRPr="00991E02">
        <w:rPr>
          <w:rFonts w:ascii="Arial" w:hAnsi="Arial" w:cs="Arial"/>
          <w:color w:val="FF0000"/>
          <w:sz w:val="22"/>
          <w:szCs w:val="22"/>
        </w:rPr>
        <w:t xml:space="preserve">e reciba el pago en monedas extranjeras. Si el </w:t>
      </w:r>
      <w:r w:rsidR="00787E91" w:rsidRPr="00991E02">
        <w:rPr>
          <w:rFonts w:ascii="Arial" w:hAnsi="Arial" w:cs="Arial"/>
          <w:color w:val="FF0000"/>
          <w:sz w:val="22"/>
          <w:szCs w:val="22"/>
        </w:rPr>
        <w:t>Oferente</w:t>
      </w:r>
      <w:r w:rsidRPr="00991E02">
        <w:rPr>
          <w:rFonts w:ascii="Arial" w:hAnsi="Arial" w:cs="Arial"/>
          <w:color w:val="FF0000"/>
          <w:sz w:val="22"/>
          <w:szCs w:val="22"/>
        </w:rPr>
        <w:t xml:space="preserve"> desea cotizar en más de una moneda extranjera (como máximo se permiten tres monedas), se deberá repetir este cuadro para cada una de las monedas extranjeras</w:t>
      </w:r>
      <w:r w:rsidR="00A51646" w:rsidRPr="00991E02">
        <w:rPr>
          <w:rFonts w:ascii="Arial" w:hAnsi="Arial" w:cs="Arial"/>
          <w:color w:val="FF0000"/>
          <w:sz w:val="22"/>
          <w:szCs w:val="22"/>
        </w:rPr>
        <w:t>)</w:t>
      </w:r>
      <w:r w:rsidRPr="00991E02">
        <w:rPr>
          <w:rFonts w:ascii="Arial" w:hAnsi="Arial" w:cs="Arial"/>
          <w:color w:val="FF0000"/>
          <w:sz w:val="22"/>
          <w:szCs w:val="22"/>
        </w:rPr>
        <w:t>.</w:t>
      </w:r>
    </w:p>
    <w:p w14:paraId="704D3E4B" w14:textId="77777777" w:rsidR="00241ED8" w:rsidRPr="00991E02" w:rsidRDefault="00241ED8" w:rsidP="00241ED8">
      <w:pPr>
        <w:rPr>
          <w:sz w:val="22"/>
          <w:szCs w:val="22"/>
        </w:rPr>
      </w:pPr>
    </w:p>
    <w:tbl>
      <w:tblPr>
        <w:tblW w:w="9923" w:type="dxa"/>
        <w:tblInd w:w="-23" w:type="dxa"/>
        <w:tblLayout w:type="fixed"/>
        <w:tblCellMar>
          <w:left w:w="72" w:type="dxa"/>
          <w:right w:w="72" w:type="dxa"/>
        </w:tblCellMar>
        <w:tblLook w:val="0000" w:firstRow="0" w:lastRow="0" w:firstColumn="0" w:lastColumn="0" w:noHBand="0" w:noVBand="0"/>
      </w:tblPr>
      <w:tblGrid>
        <w:gridCol w:w="993"/>
        <w:gridCol w:w="1532"/>
        <w:gridCol w:w="1170"/>
        <w:gridCol w:w="1260"/>
        <w:gridCol w:w="1440"/>
        <w:gridCol w:w="1440"/>
        <w:gridCol w:w="2088"/>
      </w:tblGrid>
      <w:tr w:rsidR="00241ED8" w:rsidRPr="00991E02" w14:paraId="00F86205" w14:textId="77777777" w:rsidTr="007D3D56">
        <w:trPr>
          <w:tblHeader/>
        </w:trPr>
        <w:tc>
          <w:tcPr>
            <w:tcW w:w="993" w:type="dxa"/>
            <w:tcBorders>
              <w:top w:val="single" w:sz="2" w:space="0" w:color="auto"/>
              <w:left w:val="single" w:sz="2" w:space="0" w:color="auto"/>
              <w:bottom w:val="single" w:sz="2" w:space="0" w:color="auto"/>
              <w:right w:val="single" w:sz="2" w:space="0" w:color="auto"/>
            </w:tcBorders>
            <w:vAlign w:val="center"/>
          </w:tcPr>
          <w:p w14:paraId="5E5BC372" w14:textId="77777777" w:rsidR="00241ED8" w:rsidRPr="00991E02" w:rsidRDefault="00241ED8" w:rsidP="00787E91">
            <w:pPr>
              <w:jc w:val="center"/>
              <w:rPr>
                <w:rFonts w:ascii="Arial" w:hAnsi="Arial" w:cs="Arial"/>
                <w:b/>
                <w:bCs/>
                <w:sz w:val="22"/>
                <w:szCs w:val="22"/>
              </w:rPr>
            </w:pPr>
            <w:r w:rsidRPr="00991E02">
              <w:rPr>
                <w:rFonts w:ascii="Arial" w:hAnsi="Arial" w:cs="Arial"/>
                <w:b/>
                <w:bCs/>
                <w:sz w:val="22"/>
                <w:szCs w:val="22"/>
              </w:rPr>
              <w:t>Código del índice</w:t>
            </w:r>
          </w:p>
        </w:tc>
        <w:tc>
          <w:tcPr>
            <w:tcW w:w="1532" w:type="dxa"/>
            <w:tcBorders>
              <w:top w:val="single" w:sz="2" w:space="0" w:color="auto"/>
              <w:left w:val="single" w:sz="2" w:space="0" w:color="auto"/>
              <w:bottom w:val="single" w:sz="2" w:space="0" w:color="auto"/>
              <w:right w:val="single" w:sz="2" w:space="0" w:color="auto"/>
            </w:tcBorders>
            <w:vAlign w:val="center"/>
          </w:tcPr>
          <w:p w14:paraId="0165E487" w14:textId="77777777" w:rsidR="00241ED8" w:rsidRPr="00991E02" w:rsidRDefault="00241ED8" w:rsidP="00787E91">
            <w:pPr>
              <w:jc w:val="center"/>
              <w:rPr>
                <w:rFonts w:ascii="Arial" w:hAnsi="Arial" w:cs="Arial"/>
                <w:b/>
                <w:bCs/>
                <w:sz w:val="22"/>
                <w:szCs w:val="22"/>
              </w:rPr>
            </w:pPr>
            <w:r w:rsidRPr="00991E02">
              <w:rPr>
                <w:rFonts w:ascii="Arial" w:hAnsi="Arial" w:cs="Arial"/>
                <w:b/>
                <w:bCs/>
                <w:sz w:val="22"/>
                <w:szCs w:val="22"/>
              </w:rPr>
              <w:t>Descripción del índice</w:t>
            </w:r>
          </w:p>
        </w:tc>
        <w:tc>
          <w:tcPr>
            <w:tcW w:w="1170" w:type="dxa"/>
            <w:tcBorders>
              <w:top w:val="single" w:sz="2" w:space="0" w:color="auto"/>
              <w:left w:val="single" w:sz="2" w:space="0" w:color="auto"/>
              <w:bottom w:val="single" w:sz="2" w:space="0" w:color="auto"/>
              <w:right w:val="single" w:sz="2" w:space="0" w:color="auto"/>
            </w:tcBorders>
            <w:vAlign w:val="center"/>
          </w:tcPr>
          <w:p w14:paraId="3CFCC90A" w14:textId="77777777" w:rsidR="00241ED8" w:rsidRPr="00991E02" w:rsidRDefault="00241ED8" w:rsidP="00787E91">
            <w:pPr>
              <w:jc w:val="center"/>
              <w:rPr>
                <w:rFonts w:ascii="Arial" w:hAnsi="Arial" w:cs="Arial"/>
                <w:b/>
                <w:bCs/>
                <w:sz w:val="22"/>
                <w:szCs w:val="22"/>
              </w:rPr>
            </w:pPr>
            <w:r w:rsidRPr="00991E02">
              <w:rPr>
                <w:rFonts w:ascii="Arial" w:hAnsi="Arial" w:cs="Arial"/>
                <w:b/>
                <w:bCs/>
                <w:sz w:val="22"/>
                <w:szCs w:val="22"/>
              </w:rPr>
              <w:t>Fuente del índice</w:t>
            </w:r>
          </w:p>
        </w:tc>
        <w:tc>
          <w:tcPr>
            <w:tcW w:w="1260" w:type="dxa"/>
            <w:tcBorders>
              <w:top w:val="single" w:sz="2" w:space="0" w:color="auto"/>
              <w:left w:val="single" w:sz="2" w:space="0" w:color="auto"/>
              <w:bottom w:val="single" w:sz="2" w:space="0" w:color="auto"/>
              <w:right w:val="single" w:sz="2" w:space="0" w:color="auto"/>
            </w:tcBorders>
            <w:vAlign w:val="center"/>
          </w:tcPr>
          <w:p w14:paraId="48B94EBD" w14:textId="77777777" w:rsidR="00241ED8" w:rsidRPr="00991E02" w:rsidRDefault="00241ED8" w:rsidP="00787E91">
            <w:pPr>
              <w:jc w:val="center"/>
              <w:rPr>
                <w:rFonts w:ascii="Arial" w:hAnsi="Arial" w:cs="Arial"/>
                <w:b/>
                <w:bCs/>
                <w:sz w:val="22"/>
                <w:szCs w:val="22"/>
              </w:rPr>
            </w:pPr>
            <w:r w:rsidRPr="00991E02">
              <w:rPr>
                <w:rFonts w:ascii="Arial" w:hAnsi="Arial" w:cs="Arial"/>
                <w:b/>
                <w:bCs/>
                <w:sz w:val="22"/>
                <w:szCs w:val="22"/>
              </w:rPr>
              <w:t>Fecha y valor base</w:t>
            </w:r>
          </w:p>
        </w:tc>
        <w:tc>
          <w:tcPr>
            <w:tcW w:w="1440" w:type="dxa"/>
            <w:tcBorders>
              <w:top w:val="single" w:sz="2" w:space="0" w:color="auto"/>
              <w:left w:val="single" w:sz="2" w:space="0" w:color="auto"/>
              <w:bottom w:val="single" w:sz="2" w:space="0" w:color="auto"/>
              <w:right w:val="single" w:sz="2" w:space="0" w:color="auto"/>
            </w:tcBorders>
            <w:vAlign w:val="center"/>
          </w:tcPr>
          <w:p w14:paraId="080E8041" w14:textId="01D7030A" w:rsidR="00241ED8" w:rsidRPr="00991E02" w:rsidRDefault="00241ED8" w:rsidP="00787E91">
            <w:pPr>
              <w:jc w:val="center"/>
              <w:rPr>
                <w:rFonts w:ascii="Arial" w:hAnsi="Arial" w:cs="Arial"/>
                <w:b/>
                <w:bCs/>
                <w:sz w:val="22"/>
                <w:szCs w:val="22"/>
              </w:rPr>
            </w:pPr>
            <w:r w:rsidRPr="00991E02">
              <w:rPr>
                <w:rFonts w:ascii="Arial" w:hAnsi="Arial" w:cs="Arial"/>
                <w:b/>
                <w:bCs/>
                <w:sz w:val="22"/>
                <w:szCs w:val="22"/>
              </w:rPr>
              <w:t xml:space="preserve">Tipo/Monto en la moneda del </w:t>
            </w:r>
            <w:r w:rsidR="00787E91" w:rsidRPr="00991E02">
              <w:rPr>
                <w:rFonts w:ascii="Arial" w:hAnsi="Arial" w:cs="Arial"/>
                <w:b/>
                <w:bCs/>
                <w:sz w:val="22"/>
                <w:szCs w:val="22"/>
              </w:rPr>
              <w:t>Oferente</w:t>
            </w:r>
          </w:p>
        </w:tc>
        <w:tc>
          <w:tcPr>
            <w:tcW w:w="1440" w:type="dxa"/>
            <w:tcBorders>
              <w:top w:val="single" w:sz="2" w:space="0" w:color="auto"/>
              <w:left w:val="single" w:sz="2" w:space="0" w:color="auto"/>
              <w:bottom w:val="single" w:sz="2" w:space="0" w:color="auto"/>
              <w:right w:val="single" w:sz="2" w:space="0" w:color="auto"/>
            </w:tcBorders>
            <w:vAlign w:val="center"/>
          </w:tcPr>
          <w:p w14:paraId="2F5AFE0E" w14:textId="5E06D8F1" w:rsidR="00241ED8" w:rsidRPr="00991E02" w:rsidRDefault="00241ED8" w:rsidP="00787E91">
            <w:pPr>
              <w:jc w:val="center"/>
              <w:rPr>
                <w:rFonts w:ascii="Arial" w:hAnsi="Arial" w:cs="Arial"/>
                <w:b/>
                <w:sz w:val="22"/>
                <w:szCs w:val="22"/>
                <w:lang w:val="es-ES"/>
              </w:rPr>
            </w:pPr>
            <w:r w:rsidRPr="04534E07">
              <w:rPr>
                <w:rFonts w:ascii="Arial" w:hAnsi="Arial" w:cs="Arial"/>
                <w:b/>
                <w:sz w:val="22"/>
                <w:szCs w:val="22"/>
                <w:lang w:val="es-ES"/>
              </w:rPr>
              <w:t xml:space="preserve">Equivalente en moneda extranjera  ME </w:t>
            </w:r>
            <w:r w:rsidR="00787E91" w:rsidRPr="04534E07">
              <w:rPr>
                <w:rFonts w:ascii="Arial" w:hAnsi="Arial" w:cs="Arial"/>
                <w:b/>
                <w:sz w:val="22"/>
                <w:szCs w:val="22"/>
                <w:lang w:val="es-ES"/>
              </w:rPr>
              <w:t>No.</w:t>
            </w:r>
            <w:r w:rsidRPr="04534E07">
              <w:rPr>
                <w:rFonts w:ascii="Arial" w:hAnsi="Arial" w:cs="Arial"/>
                <w:b/>
                <w:sz w:val="22"/>
                <w:szCs w:val="22"/>
                <w:lang w:val="es-ES"/>
              </w:rPr>
              <w:t xml:space="preserve"> 1</w:t>
            </w:r>
          </w:p>
        </w:tc>
        <w:tc>
          <w:tcPr>
            <w:tcW w:w="2088" w:type="dxa"/>
            <w:tcBorders>
              <w:top w:val="single" w:sz="2" w:space="0" w:color="auto"/>
              <w:left w:val="single" w:sz="2" w:space="0" w:color="auto"/>
              <w:bottom w:val="single" w:sz="2" w:space="0" w:color="auto"/>
              <w:right w:val="single" w:sz="2" w:space="0" w:color="auto"/>
            </w:tcBorders>
            <w:vAlign w:val="center"/>
          </w:tcPr>
          <w:p w14:paraId="50D11AA7" w14:textId="78D0AEF4" w:rsidR="00241ED8" w:rsidRPr="00991E02" w:rsidRDefault="00241ED8" w:rsidP="00787E91">
            <w:pPr>
              <w:jc w:val="center"/>
              <w:rPr>
                <w:rFonts w:ascii="Arial" w:hAnsi="Arial" w:cs="Arial"/>
                <w:b/>
                <w:bCs/>
                <w:sz w:val="22"/>
                <w:szCs w:val="22"/>
              </w:rPr>
            </w:pPr>
            <w:r w:rsidRPr="00991E02">
              <w:rPr>
                <w:rFonts w:ascii="Arial" w:hAnsi="Arial" w:cs="Arial"/>
                <w:b/>
                <w:bCs/>
                <w:sz w:val="22"/>
                <w:szCs w:val="22"/>
              </w:rPr>
              <w:t xml:space="preserve">Coeficiente de ponderación propuesto por el </w:t>
            </w:r>
            <w:r w:rsidR="00787E91" w:rsidRPr="00991E02">
              <w:rPr>
                <w:rFonts w:ascii="Arial" w:hAnsi="Arial" w:cs="Arial"/>
                <w:b/>
                <w:bCs/>
                <w:sz w:val="22"/>
                <w:szCs w:val="22"/>
              </w:rPr>
              <w:t>Oferente</w:t>
            </w:r>
          </w:p>
        </w:tc>
      </w:tr>
      <w:tr w:rsidR="00241ED8" w:rsidRPr="00991E02" w14:paraId="7565887C" w14:textId="77777777" w:rsidTr="007D3D56">
        <w:trPr>
          <w:tblHeader/>
        </w:trPr>
        <w:tc>
          <w:tcPr>
            <w:tcW w:w="993" w:type="dxa"/>
            <w:tcBorders>
              <w:top w:val="single" w:sz="2" w:space="0" w:color="auto"/>
              <w:left w:val="single" w:sz="2" w:space="0" w:color="auto"/>
              <w:bottom w:val="single" w:sz="2" w:space="0" w:color="auto"/>
              <w:right w:val="single" w:sz="2" w:space="0" w:color="auto"/>
            </w:tcBorders>
          </w:tcPr>
          <w:p w14:paraId="53D51C21" w14:textId="77777777" w:rsidR="00241ED8" w:rsidRPr="00991E02" w:rsidRDefault="00241ED8" w:rsidP="00241ED8">
            <w:pPr>
              <w:rPr>
                <w:rFonts w:ascii="Arial" w:hAnsi="Arial" w:cs="Arial"/>
                <w:sz w:val="22"/>
                <w:szCs w:val="22"/>
              </w:rPr>
            </w:pPr>
          </w:p>
        </w:tc>
        <w:tc>
          <w:tcPr>
            <w:tcW w:w="1532" w:type="dxa"/>
            <w:tcBorders>
              <w:top w:val="single" w:sz="2" w:space="0" w:color="auto"/>
              <w:left w:val="single" w:sz="2" w:space="0" w:color="auto"/>
              <w:bottom w:val="single" w:sz="2" w:space="0" w:color="auto"/>
              <w:right w:val="single" w:sz="2" w:space="0" w:color="auto"/>
            </w:tcBorders>
          </w:tcPr>
          <w:p w14:paraId="31A4EE50" w14:textId="77777777" w:rsidR="00241ED8" w:rsidRPr="00991E02" w:rsidRDefault="00241ED8" w:rsidP="00241ED8">
            <w:pPr>
              <w:rPr>
                <w:rFonts w:ascii="Arial" w:hAnsi="Arial" w:cs="Arial"/>
                <w:sz w:val="22"/>
                <w:szCs w:val="22"/>
              </w:rPr>
            </w:pPr>
            <w:r w:rsidRPr="00991E02">
              <w:rPr>
                <w:rFonts w:ascii="Arial" w:hAnsi="Arial" w:cs="Arial"/>
                <w:sz w:val="22"/>
                <w:szCs w:val="22"/>
              </w:rPr>
              <w:t>No ajustable</w:t>
            </w:r>
          </w:p>
        </w:tc>
        <w:tc>
          <w:tcPr>
            <w:tcW w:w="1170" w:type="dxa"/>
            <w:tcBorders>
              <w:top w:val="single" w:sz="2" w:space="0" w:color="auto"/>
              <w:left w:val="single" w:sz="2" w:space="0" w:color="auto"/>
              <w:bottom w:val="single" w:sz="2" w:space="0" w:color="auto"/>
              <w:right w:val="single" w:sz="2" w:space="0" w:color="auto"/>
            </w:tcBorders>
          </w:tcPr>
          <w:p w14:paraId="1F574D94" w14:textId="77777777" w:rsidR="00241ED8" w:rsidRPr="00991E02" w:rsidRDefault="00241ED8" w:rsidP="00241ED8">
            <w:pPr>
              <w:rPr>
                <w:rFonts w:ascii="Arial" w:hAnsi="Arial" w:cs="Arial"/>
                <w:sz w:val="22"/>
                <w:szCs w:val="22"/>
              </w:rPr>
            </w:pPr>
            <w:r w:rsidRPr="00991E02">
              <w:rPr>
                <w:rFonts w:ascii="Arial" w:hAnsi="Arial" w:cs="Arial"/>
                <w:sz w:val="22"/>
                <w:szCs w:val="22"/>
              </w:rPr>
              <w:t>—</w:t>
            </w:r>
          </w:p>
        </w:tc>
        <w:tc>
          <w:tcPr>
            <w:tcW w:w="1260" w:type="dxa"/>
            <w:tcBorders>
              <w:top w:val="single" w:sz="2" w:space="0" w:color="auto"/>
              <w:left w:val="single" w:sz="2" w:space="0" w:color="auto"/>
              <w:bottom w:val="single" w:sz="2" w:space="0" w:color="auto"/>
              <w:right w:val="single" w:sz="2" w:space="0" w:color="auto"/>
            </w:tcBorders>
          </w:tcPr>
          <w:p w14:paraId="7347EA6C" w14:textId="77777777" w:rsidR="00241ED8" w:rsidRPr="00991E02" w:rsidRDefault="00241ED8" w:rsidP="00241ED8">
            <w:pPr>
              <w:rPr>
                <w:rFonts w:ascii="Arial" w:hAnsi="Arial" w:cs="Arial"/>
                <w:sz w:val="22"/>
                <w:szCs w:val="22"/>
              </w:rPr>
            </w:pPr>
            <w:r w:rsidRPr="00991E02">
              <w:rPr>
                <w:rFonts w:ascii="Arial" w:hAnsi="Arial" w:cs="Arial"/>
                <w:sz w:val="22"/>
                <w:szCs w:val="22"/>
              </w:rPr>
              <w:t>—</w:t>
            </w:r>
          </w:p>
        </w:tc>
        <w:tc>
          <w:tcPr>
            <w:tcW w:w="1440" w:type="dxa"/>
            <w:tcBorders>
              <w:top w:val="single" w:sz="2" w:space="0" w:color="auto"/>
              <w:left w:val="single" w:sz="2" w:space="0" w:color="auto"/>
              <w:bottom w:val="single" w:sz="2" w:space="0" w:color="auto"/>
              <w:right w:val="single" w:sz="2" w:space="0" w:color="auto"/>
            </w:tcBorders>
          </w:tcPr>
          <w:p w14:paraId="28F93243" w14:textId="77777777" w:rsidR="00241ED8" w:rsidRPr="00991E02" w:rsidRDefault="00241ED8" w:rsidP="00241ED8">
            <w:pPr>
              <w:rPr>
                <w:rFonts w:ascii="Arial" w:hAnsi="Arial" w:cs="Arial"/>
                <w:sz w:val="22"/>
                <w:szCs w:val="22"/>
              </w:rPr>
            </w:pPr>
            <w:r w:rsidRPr="00991E02">
              <w:rPr>
                <w:rFonts w:ascii="Arial" w:hAnsi="Arial" w:cs="Arial"/>
                <w:sz w:val="22"/>
                <w:szCs w:val="22"/>
              </w:rPr>
              <w:t>—</w:t>
            </w:r>
          </w:p>
        </w:tc>
        <w:tc>
          <w:tcPr>
            <w:tcW w:w="1440" w:type="dxa"/>
            <w:tcBorders>
              <w:top w:val="single" w:sz="2" w:space="0" w:color="auto"/>
              <w:left w:val="single" w:sz="2" w:space="0" w:color="auto"/>
              <w:bottom w:val="single" w:sz="2" w:space="0" w:color="auto"/>
              <w:right w:val="single" w:sz="2" w:space="0" w:color="auto"/>
            </w:tcBorders>
          </w:tcPr>
          <w:p w14:paraId="7B0A0615" w14:textId="77777777" w:rsidR="00241ED8" w:rsidRPr="00991E02" w:rsidRDefault="00241ED8" w:rsidP="00241ED8">
            <w:pPr>
              <w:rPr>
                <w:rFonts w:ascii="Arial" w:hAnsi="Arial" w:cs="Arial"/>
                <w:sz w:val="22"/>
                <w:szCs w:val="22"/>
              </w:rPr>
            </w:pPr>
          </w:p>
        </w:tc>
        <w:tc>
          <w:tcPr>
            <w:tcW w:w="2088" w:type="dxa"/>
            <w:tcBorders>
              <w:top w:val="single" w:sz="2" w:space="0" w:color="auto"/>
              <w:left w:val="single" w:sz="2" w:space="0" w:color="auto"/>
              <w:bottom w:val="single" w:sz="2" w:space="0" w:color="auto"/>
              <w:right w:val="single" w:sz="2" w:space="0" w:color="auto"/>
            </w:tcBorders>
          </w:tcPr>
          <w:p w14:paraId="4A985A5A" w14:textId="77777777" w:rsidR="00241ED8" w:rsidRPr="00991E02" w:rsidRDefault="00241ED8" w:rsidP="00241ED8">
            <w:pPr>
              <w:rPr>
                <w:rFonts w:ascii="Arial" w:hAnsi="Arial" w:cs="Arial"/>
                <w:sz w:val="22"/>
                <w:szCs w:val="22"/>
              </w:rPr>
            </w:pPr>
            <w:r w:rsidRPr="00991E02">
              <w:rPr>
                <w:rFonts w:ascii="Arial" w:hAnsi="Arial" w:cs="Arial"/>
                <w:sz w:val="22"/>
                <w:szCs w:val="22"/>
              </w:rPr>
              <w:t xml:space="preserve">A: </w:t>
            </w:r>
            <w:r w:rsidRPr="00991E02">
              <w:rPr>
                <w:rFonts w:ascii="Arial" w:hAnsi="Arial" w:cs="Arial"/>
                <w:sz w:val="22"/>
                <w:szCs w:val="22"/>
              </w:rPr>
              <w:tab/>
              <w:t>*</w:t>
            </w:r>
          </w:p>
          <w:p w14:paraId="51CEF8F3" w14:textId="77777777" w:rsidR="00241ED8" w:rsidRPr="00991E02" w:rsidRDefault="00241ED8" w:rsidP="00241ED8">
            <w:pPr>
              <w:rPr>
                <w:rFonts w:ascii="Arial" w:hAnsi="Arial" w:cs="Arial"/>
                <w:sz w:val="22"/>
                <w:szCs w:val="22"/>
              </w:rPr>
            </w:pPr>
          </w:p>
          <w:p w14:paraId="0C315C58" w14:textId="77777777" w:rsidR="00241ED8" w:rsidRPr="00991E02" w:rsidRDefault="00241ED8" w:rsidP="00241ED8">
            <w:pPr>
              <w:rPr>
                <w:rFonts w:ascii="Arial" w:hAnsi="Arial" w:cs="Arial"/>
                <w:sz w:val="22"/>
                <w:szCs w:val="22"/>
              </w:rPr>
            </w:pPr>
            <w:r w:rsidRPr="00991E02">
              <w:rPr>
                <w:rFonts w:ascii="Arial" w:hAnsi="Arial" w:cs="Arial"/>
                <w:sz w:val="22"/>
                <w:szCs w:val="22"/>
              </w:rPr>
              <w:t xml:space="preserve">B: </w:t>
            </w:r>
            <w:r w:rsidRPr="00991E02">
              <w:rPr>
                <w:rFonts w:ascii="Arial" w:hAnsi="Arial" w:cs="Arial"/>
                <w:sz w:val="22"/>
                <w:szCs w:val="22"/>
              </w:rPr>
              <w:tab/>
              <w:t>*</w:t>
            </w:r>
          </w:p>
          <w:p w14:paraId="5CB05C2E" w14:textId="77777777" w:rsidR="00241ED8" w:rsidRPr="00991E02" w:rsidRDefault="00241ED8" w:rsidP="00241ED8">
            <w:pPr>
              <w:rPr>
                <w:rFonts w:ascii="Arial" w:hAnsi="Arial" w:cs="Arial"/>
                <w:sz w:val="22"/>
                <w:szCs w:val="22"/>
              </w:rPr>
            </w:pPr>
          </w:p>
          <w:p w14:paraId="74CD4419" w14:textId="77777777" w:rsidR="00241ED8" w:rsidRPr="00991E02" w:rsidRDefault="00241ED8" w:rsidP="00241ED8">
            <w:pPr>
              <w:rPr>
                <w:rFonts w:ascii="Arial" w:hAnsi="Arial" w:cs="Arial"/>
                <w:sz w:val="22"/>
                <w:szCs w:val="22"/>
              </w:rPr>
            </w:pPr>
            <w:r w:rsidRPr="00991E02">
              <w:rPr>
                <w:rFonts w:ascii="Arial" w:hAnsi="Arial" w:cs="Arial"/>
                <w:sz w:val="22"/>
                <w:szCs w:val="22"/>
              </w:rPr>
              <w:t xml:space="preserve">C: </w:t>
            </w:r>
            <w:r w:rsidRPr="00991E02">
              <w:rPr>
                <w:rFonts w:ascii="Arial" w:hAnsi="Arial" w:cs="Arial"/>
                <w:sz w:val="22"/>
                <w:szCs w:val="22"/>
              </w:rPr>
              <w:tab/>
              <w:t>*</w:t>
            </w:r>
          </w:p>
          <w:p w14:paraId="01BA68CC" w14:textId="77777777" w:rsidR="00241ED8" w:rsidRPr="00991E02" w:rsidRDefault="00241ED8" w:rsidP="00241ED8">
            <w:pPr>
              <w:rPr>
                <w:rFonts w:ascii="Arial" w:hAnsi="Arial" w:cs="Arial"/>
                <w:sz w:val="22"/>
                <w:szCs w:val="22"/>
              </w:rPr>
            </w:pPr>
          </w:p>
          <w:p w14:paraId="67531B5F" w14:textId="77777777" w:rsidR="00241ED8" w:rsidRPr="00991E02" w:rsidRDefault="00241ED8" w:rsidP="00241ED8">
            <w:pPr>
              <w:rPr>
                <w:rFonts w:ascii="Arial" w:hAnsi="Arial" w:cs="Arial"/>
                <w:sz w:val="22"/>
                <w:szCs w:val="22"/>
              </w:rPr>
            </w:pPr>
            <w:r w:rsidRPr="00991E02">
              <w:rPr>
                <w:rFonts w:ascii="Arial" w:hAnsi="Arial" w:cs="Arial"/>
                <w:sz w:val="22"/>
                <w:szCs w:val="22"/>
              </w:rPr>
              <w:t xml:space="preserve">D: </w:t>
            </w:r>
            <w:r w:rsidRPr="00991E02">
              <w:rPr>
                <w:rFonts w:ascii="Arial" w:hAnsi="Arial" w:cs="Arial"/>
                <w:sz w:val="22"/>
                <w:szCs w:val="22"/>
              </w:rPr>
              <w:tab/>
              <w:t>*</w:t>
            </w:r>
          </w:p>
          <w:p w14:paraId="7A4DED5E" w14:textId="77777777" w:rsidR="00241ED8" w:rsidRPr="00991E02" w:rsidRDefault="00241ED8" w:rsidP="00241ED8">
            <w:pPr>
              <w:rPr>
                <w:rFonts w:ascii="Arial" w:hAnsi="Arial" w:cs="Arial"/>
                <w:sz w:val="22"/>
                <w:szCs w:val="22"/>
              </w:rPr>
            </w:pPr>
          </w:p>
          <w:p w14:paraId="1A982889" w14:textId="77777777" w:rsidR="00241ED8" w:rsidRPr="00991E02" w:rsidRDefault="00241ED8" w:rsidP="00241ED8">
            <w:pPr>
              <w:rPr>
                <w:rFonts w:ascii="Arial" w:hAnsi="Arial" w:cs="Arial"/>
                <w:sz w:val="22"/>
                <w:szCs w:val="22"/>
              </w:rPr>
            </w:pPr>
            <w:r w:rsidRPr="00991E02">
              <w:rPr>
                <w:rFonts w:ascii="Arial" w:hAnsi="Arial" w:cs="Arial"/>
                <w:sz w:val="22"/>
                <w:szCs w:val="22"/>
              </w:rPr>
              <w:t xml:space="preserve">E: </w:t>
            </w:r>
            <w:r w:rsidRPr="00991E02">
              <w:rPr>
                <w:rFonts w:ascii="Arial" w:hAnsi="Arial" w:cs="Arial"/>
                <w:sz w:val="22"/>
                <w:szCs w:val="22"/>
              </w:rPr>
              <w:tab/>
              <w:t>*</w:t>
            </w:r>
          </w:p>
          <w:p w14:paraId="5A57CD22" w14:textId="77777777" w:rsidR="00241ED8" w:rsidRPr="00991E02" w:rsidRDefault="00241ED8" w:rsidP="00241ED8">
            <w:pPr>
              <w:rPr>
                <w:rFonts w:ascii="Arial" w:hAnsi="Arial" w:cs="Arial"/>
                <w:sz w:val="22"/>
                <w:szCs w:val="22"/>
              </w:rPr>
            </w:pPr>
          </w:p>
        </w:tc>
      </w:tr>
      <w:tr w:rsidR="00241ED8" w:rsidRPr="00991E02" w14:paraId="15D21521" w14:textId="77777777" w:rsidTr="007D3D56">
        <w:trPr>
          <w:tblHeader/>
        </w:trPr>
        <w:tc>
          <w:tcPr>
            <w:tcW w:w="993" w:type="dxa"/>
            <w:tcBorders>
              <w:top w:val="single" w:sz="2" w:space="0" w:color="auto"/>
            </w:tcBorders>
          </w:tcPr>
          <w:p w14:paraId="5331F5E8" w14:textId="77777777" w:rsidR="00241ED8" w:rsidRPr="00991E02" w:rsidRDefault="00241ED8" w:rsidP="00241ED8">
            <w:pPr>
              <w:rPr>
                <w:rFonts w:ascii="Arial" w:hAnsi="Arial" w:cs="Arial"/>
                <w:sz w:val="22"/>
                <w:szCs w:val="22"/>
              </w:rPr>
            </w:pPr>
          </w:p>
        </w:tc>
        <w:tc>
          <w:tcPr>
            <w:tcW w:w="1532" w:type="dxa"/>
            <w:tcBorders>
              <w:top w:val="single" w:sz="2" w:space="0" w:color="auto"/>
            </w:tcBorders>
          </w:tcPr>
          <w:p w14:paraId="3EB39EAC" w14:textId="77777777" w:rsidR="00241ED8" w:rsidRPr="00991E02" w:rsidRDefault="00241ED8" w:rsidP="00241ED8">
            <w:pPr>
              <w:rPr>
                <w:rFonts w:ascii="Arial" w:hAnsi="Arial" w:cs="Arial"/>
                <w:sz w:val="22"/>
                <w:szCs w:val="22"/>
              </w:rPr>
            </w:pPr>
          </w:p>
        </w:tc>
        <w:tc>
          <w:tcPr>
            <w:tcW w:w="1170" w:type="dxa"/>
            <w:tcBorders>
              <w:top w:val="single" w:sz="2" w:space="0" w:color="auto"/>
            </w:tcBorders>
          </w:tcPr>
          <w:p w14:paraId="0BDAFAB7" w14:textId="77777777" w:rsidR="00241ED8" w:rsidRPr="00991E02" w:rsidRDefault="00241ED8" w:rsidP="00241ED8">
            <w:pPr>
              <w:rPr>
                <w:rFonts w:ascii="Arial" w:hAnsi="Arial" w:cs="Arial"/>
                <w:sz w:val="22"/>
                <w:szCs w:val="22"/>
              </w:rPr>
            </w:pPr>
          </w:p>
        </w:tc>
        <w:tc>
          <w:tcPr>
            <w:tcW w:w="1260" w:type="dxa"/>
            <w:tcBorders>
              <w:top w:val="single" w:sz="2" w:space="0" w:color="auto"/>
            </w:tcBorders>
          </w:tcPr>
          <w:p w14:paraId="6AD0E3DE" w14:textId="77777777" w:rsidR="00241ED8" w:rsidRPr="00991E02" w:rsidRDefault="00241ED8" w:rsidP="00241ED8">
            <w:pPr>
              <w:rPr>
                <w:rFonts w:ascii="Arial" w:hAnsi="Arial" w:cs="Arial"/>
                <w:sz w:val="22"/>
                <w:szCs w:val="22"/>
              </w:rPr>
            </w:pPr>
          </w:p>
        </w:tc>
        <w:tc>
          <w:tcPr>
            <w:tcW w:w="1440" w:type="dxa"/>
            <w:tcBorders>
              <w:top w:val="single" w:sz="2" w:space="0" w:color="auto"/>
              <w:right w:val="single" w:sz="2" w:space="0" w:color="auto"/>
            </w:tcBorders>
          </w:tcPr>
          <w:p w14:paraId="6AC2ADFD" w14:textId="77777777" w:rsidR="00241ED8" w:rsidRPr="00991E02" w:rsidRDefault="00241ED8" w:rsidP="00241ED8">
            <w:pPr>
              <w:rPr>
                <w:rFonts w:ascii="Arial" w:hAnsi="Arial" w:cs="Arial"/>
                <w:sz w:val="22"/>
                <w:szCs w:val="22"/>
              </w:rPr>
            </w:pPr>
            <w:r w:rsidRPr="00991E02">
              <w:rPr>
                <w:rFonts w:ascii="Arial" w:hAnsi="Arial" w:cs="Arial"/>
                <w:sz w:val="22"/>
                <w:szCs w:val="22"/>
              </w:rPr>
              <w:t>Total</w:t>
            </w:r>
          </w:p>
        </w:tc>
        <w:tc>
          <w:tcPr>
            <w:tcW w:w="1440" w:type="dxa"/>
            <w:tcBorders>
              <w:top w:val="single" w:sz="2" w:space="0" w:color="auto"/>
              <w:left w:val="single" w:sz="2" w:space="0" w:color="auto"/>
              <w:bottom w:val="single" w:sz="2" w:space="0" w:color="auto"/>
              <w:right w:val="single" w:sz="2" w:space="0" w:color="auto"/>
            </w:tcBorders>
          </w:tcPr>
          <w:p w14:paraId="4999A3F1" w14:textId="77777777" w:rsidR="00241ED8" w:rsidRPr="00991E02" w:rsidRDefault="00241ED8" w:rsidP="00241ED8">
            <w:pPr>
              <w:rPr>
                <w:rFonts w:ascii="Arial" w:hAnsi="Arial" w:cs="Arial"/>
                <w:sz w:val="22"/>
                <w:szCs w:val="22"/>
              </w:rPr>
            </w:pPr>
          </w:p>
        </w:tc>
        <w:tc>
          <w:tcPr>
            <w:tcW w:w="2088" w:type="dxa"/>
            <w:tcBorders>
              <w:top w:val="single" w:sz="2" w:space="0" w:color="auto"/>
              <w:left w:val="single" w:sz="2" w:space="0" w:color="auto"/>
              <w:bottom w:val="single" w:sz="2" w:space="0" w:color="auto"/>
              <w:right w:val="single" w:sz="2" w:space="0" w:color="auto"/>
            </w:tcBorders>
          </w:tcPr>
          <w:p w14:paraId="26333702" w14:textId="26730145" w:rsidR="00241ED8" w:rsidRPr="00991E02" w:rsidRDefault="00241ED8" w:rsidP="00241ED8">
            <w:pPr>
              <w:rPr>
                <w:rFonts w:ascii="Arial" w:hAnsi="Arial" w:cs="Arial"/>
                <w:sz w:val="22"/>
                <w:szCs w:val="22"/>
              </w:rPr>
            </w:pPr>
            <w:r w:rsidRPr="00991E02">
              <w:rPr>
                <w:rFonts w:ascii="Arial" w:hAnsi="Arial" w:cs="Arial"/>
                <w:sz w:val="22"/>
                <w:szCs w:val="22"/>
              </w:rPr>
              <w:t>1</w:t>
            </w:r>
            <w:r w:rsidR="0072019F" w:rsidRPr="00991E02">
              <w:rPr>
                <w:rFonts w:ascii="Arial" w:hAnsi="Arial" w:cs="Arial"/>
                <w:sz w:val="22"/>
                <w:szCs w:val="22"/>
              </w:rPr>
              <w:t>.</w:t>
            </w:r>
            <w:r w:rsidRPr="00991E02">
              <w:rPr>
                <w:rFonts w:ascii="Arial" w:hAnsi="Arial" w:cs="Arial"/>
                <w:sz w:val="22"/>
                <w:szCs w:val="22"/>
              </w:rPr>
              <w:t>00</w:t>
            </w:r>
          </w:p>
        </w:tc>
      </w:tr>
    </w:tbl>
    <w:p w14:paraId="37815ED1" w14:textId="77777777" w:rsidR="00241ED8" w:rsidRPr="00991E02" w:rsidRDefault="00241ED8" w:rsidP="00241ED8">
      <w:pPr>
        <w:rPr>
          <w:sz w:val="22"/>
          <w:szCs w:val="22"/>
        </w:rPr>
      </w:pPr>
    </w:p>
    <w:p w14:paraId="791F4ADE" w14:textId="38270D16" w:rsidR="00241ED8" w:rsidRPr="00991E02" w:rsidRDefault="00A51646" w:rsidP="00787E91">
      <w:pPr>
        <w:spacing w:before="120" w:after="120"/>
        <w:rPr>
          <w:rFonts w:ascii="Arial" w:hAnsi="Arial" w:cs="Arial"/>
          <w:i/>
          <w:iCs/>
          <w:color w:val="FF0000"/>
          <w:sz w:val="22"/>
          <w:szCs w:val="22"/>
        </w:rPr>
      </w:pPr>
      <w:r w:rsidRPr="00991E02">
        <w:rPr>
          <w:rFonts w:ascii="Arial" w:hAnsi="Arial" w:cs="Arial"/>
          <w:i/>
          <w:iCs/>
          <w:color w:val="FF0000"/>
          <w:sz w:val="22"/>
          <w:szCs w:val="22"/>
        </w:rPr>
        <w:t>(</w:t>
      </w:r>
      <w:r w:rsidR="00241ED8" w:rsidRPr="00991E02">
        <w:rPr>
          <w:rFonts w:ascii="Arial" w:hAnsi="Arial" w:cs="Arial"/>
          <w:i/>
          <w:iCs/>
          <w:color w:val="FF0000"/>
          <w:sz w:val="22"/>
          <w:szCs w:val="22"/>
        </w:rPr>
        <w:t xml:space="preserve">* Información que deberá indicar el Contratante. En “A” debe especificarse un porcentaje fijo, mientras que en B, C, D y E se debe especificar una escala de valores y el </w:t>
      </w:r>
      <w:r w:rsidR="00787E91" w:rsidRPr="00991E02">
        <w:rPr>
          <w:rFonts w:ascii="Arial" w:hAnsi="Arial" w:cs="Arial"/>
          <w:i/>
          <w:iCs/>
          <w:color w:val="FF0000"/>
          <w:sz w:val="22"/>
          <w:szCs w:val="22"/>
        </w:rPr>
        <w:t>Oferente</w:t>
      </w:r>
      <w:r w:rsidR="00241ED8" w:rsidRPr="00991E02">
        <w:rPr>
          <w:rFonts w:ascii="Arial" w:hAnsi="Arial" w:cs="Arial"/>
          <w:i/>
          <w:iCs/>
          <w:color w:val="FF0000"/>
          <w:sz w:val="22"/>
          <w:szCs w:val="22"/>
        </w:rPr>
        <w:t xml:space="preserve"> deberá especificar un valor dentro de la escala de manera que la ponderación total sea equivalente a 1</w:t>
      </w:r>
      <w:r w:rsidR="0072019F" w:rsidRPr="00991E02">
        <w:rPr>
          <w:rFonts w:ascii="Arial" w:hAnsi="Arial" w:cs="Arial"/>
          <w:i/>
          <w:iCs/>
          <w:color w:val="FF0000"/>
          <w:sz w:val="22"/>
          <w:szCs w:val="22"/>
        </w:rPr>
        <w:t>.</w:t>
      </w:r>
      <w:r w:rsidR="00241ED8" w:rsidRPr="00991E02">
        <w:rPr>
          <w:rFonts w:ascii="Arial" w:hAnsi="Arial" w:cs="Arial"/>
          <w:i/>
          <w:iCs/>
          <w:color w:val="FF0000"/>
          <w:sz w:val="22"/>
          <w:szCs w:val="22"/>
        </w:rPr>
        <w:t>00</w:t>
      </w:r>
      <w:r w:rsidRPr="00991E02">
        <w:rPr>
          <w:rFonts w:ascii="Arial" w:hAnsi="Arial" w:cs="Arial"/>
          <w:i/>
          <w:iCs/>
          <w:color w:val="FF0000"/>
          <w:sz w:val="22"/>
          <w:szCs w:val="22"/>
        </w:rPr>
        <w:t>)</w:t>
      </w:r>
    </w:p>
    <w:p w14:paraId="408829C6" w14:textId="77777777" w:rsidR="00241ED8" w:rsidRPr="00241ED8" w:rsidRDefault="00241ED8" w:rsidP="00241ED8"/>
    <w:p w14:paraId="42B765F9" w14:textId="77777777" w:rsidR="00241ED8" w:rsidRPr="0072019F" w:rsidRDefault="00241ED8" w:rsidP="00241ED8">
      <w:pPr>
        <w:rPr>
          <w:rFonts w:ascii="Arial" w:hAnsi="Arial" w:cs="Arial"/>
          <w:szCs w:val="24"/>
        </w:rPr>
      </w:pPr>
      <w:r w:rsidRPr="0072019F">
        <w:rPr>
          <w:rFonts w:ascii="Arial" w:hAnsi="Arial" w:cs="Arial"/>
          <w:szCs w:val="24"/>
        </w:rPr>
        <w:br w:type="page"/>
      </w:r>
    </w:p>
    <w:p w14:paraId="10CFE185" w14:textId="77777777" w:rsidR="00241ED8" w:rsidRPr="005C6B51" w:rsidRDefault="00241ED8" w:rsidP="005C6B51">
      <w:pPr>
        <w:spacing w:before="120" w:after="120"/>
        <w:jc w:val="center"/>
        <w:rPr>
          <w:rFonts w:ascii="Arial" w:hAnsi="Arial" w:cs="Arial"/>
          <w:b/>
          <w:bCs/>
          <w:sz w:val="28"/>
          <w:szCs w:val="28"/>
        </w:rPr>
      </w:pPr>
      <w:bookmarkStart w:id="3551" w:name="_Toc248041865"/>
      <w:bookmarkStart w:id="3552" w:name="_Toc485909421"/>
      <w:r w:rsidRPr="005C6B51">
        <w:rPr>
          <w:rFonts w:ascii="Arial" w:hAnsi="Arial" w:cs="Arial"/>
          <w:b/>
          <w:bCs/>
          <w:sz w:val="28"/>
          <w:szCs w:val="28"/>
        </w:rPr>
        <w:t>Tabla C. Resumen de las monedas de pago</w:t>
      </w:r>
      <w:bookmarkEnd w:id="3551"/>
      <w:bookmarkEnd w:id="3552"/>
    </w:p>
    <w:p w14:paraId="120B598D" w14:textId="37378949" w:rsidR="00241ED8" w:rsidRDefault="00241ED8" w:rsidP="005C6B51">
      <w:pPr>
        <w:spacing w:before="120" w:after="120"/>
        <w:jc w:val="center"/>
        <w:rPr>
          <w:rFonts w:ascii="Arial" w:hAnsi="Arial" w:cs="Arial"/>
          <w:b/>
          <w:bCs/>
          <w:sz w:val="28"/>
          <w:szCs w:val="28"/>
        </w:rPr>
      </w:pPr>
      <w:r w:rsidRPr="005C6B51">
        <w:rPr>
          <w:rFonts w:ascii="Arial" w:hAnsi="Arial" w:cs="Arial"/>
          <w:b/>
          <w:bCs/>
          <w:sz w:val="28"/>
          <w:szCs w:val="28"/>
        </w:rPr>
        <w:t>Cuadro: Alternativa A</w:t>
      </w:r>
    </w:p>
    <w:p w14:paraId="689A9427" w14:textId="77777777" w:rsidR="005C6B51" w:rsidRPr="005C6B51" w:rsidRDefault="005C6B51" w:rsidP="005C6B51">
      <w:pPr>
        <w:spacing w:before="120" w:after="120"/>
        <w:jc w:val="center"/>
        <w:rPr>
          <w:rFonts w:ascii="Arial" w:hAnsi="Arial" w:cs="Arial"/>
          <w:b/>
          <w:bCs/>
          <w:sz w:val="28"/>
          <w:szCs w:val="28"/>
        </w:rPr>
      </w:pPr>
    </w:p>
    <w:p w14:paraId="58772C78" w14:textId="71764A4B" w:rsidR="00241ED8" w:rsidRPr="007C6A25" w:rsidRDefault="00241ED8" w:rsidP="005C6B51">
      <w:pPr>
        <w:pStyle w:val="00DBtextolibre"/>
        <w:rPr>
          <w:i/>
          <w:iCs/>
          <w:color w:val="FF0000"/>
          <w:sz w:val="22"/>
          <w:szCs w:val="22"/>
        </w:rPr>
      </w:pPr>
      <w:r w:rsidRPr="007C6A25">
        <w:rPr>
          <w:sz w:val="22"/>
          <w:szCs w:val="22"/>
        </w:rPr>
        <w:t xml:space="preserve">Para ……………………….... </w:t>
      </w:r>
      <w:r w:rsidR="00A51646" w:rsidRPr="007C6A25">
        <w:rPr>
          <w:i/>
          <w:iCs/>
          <w:color w:val="FF0000"/>
          <w:sz w:val="22"/>
          <w:szCs w:val="22"/>
        </w:rPr>
        <w:t>(</w:t>
      </w:r>
      <w:r w:rsidRPr="007C6A25">
        <w:rPr>
          <w:i/>
          <w:iCs/>
          <w:color w:val="FF0000"/>
          <w:sz w:val="22"/>
          <w:szCs w:val="22"/>
        </w:rPr>
        <w:t>indique el nombre de la sección de las Obras</w:t>
      </w:r>
      <w:r w:rsidR="00A51646" w:rsidRPr="007C6A25">
        <w:rPr>
          <w:i/>
          <w:iCs/>
          <w:color w:val="FF0000"/>
          <w:sz w:val="22"/>
          <w:szCs w:val="22"/>
        </w:rPr>
        <w:t>)</w:t>
      </w:r>
      <w:r w:rsidRPr="007C6A25">
        <w:rPr>
          <w:i/>
          <w:iCs/>
          <w:color w:val="FF0000"/>
          <w:sz w:val="22"/>
          <w:szCs w:val="22"/>
        </w:rPr>
        <w:t xml:space="preserve"> </w:t>
      </w:r>
    </w:p>
    <w:p w14:paraId="6EF1E4E9" w14:textId="77777777" w:rsidR="00241ED8" w:rsidRPr="007C6A25" w:rsidRDefault="00241ED8" w:rsidP="00241ED8">
      <w:pPr>
        <w:rPr>
          <w:rFonts w:ascii="Arial" w:hAnsi="Arial" w:cs="Arial"/>
          <w:sz w:val="22"/>
          <w:szCs w:val="22"/>
        </w:rPr>
      </w:pPr>
    </w:p>
    <w:tbl>
      <w:tblPr>
        <w:tblW w:w="10213" w:type="dxa"/>
        <w:tblInd w:w="-44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836"/>
        <w:gridCol w:w="1256"/>
        <w:gridCol w:w="2144"/>
        <w:gridCol w:w="1845"/>
        <w:gridCol w:w="2132"/>
      </w:tblGrid>
      <w:tr w:rsidR="00241ED8" w:rsidRPr="007C6A25" w14:paraId="6EBF8492" w14:textId="77777777" w:rsidTr="00743B8D">
        <w:tc>
          <w:tcPr>
            <w:tcW w:w="2836" w:type="dxa"/>
            <w:vAlign w:val="center"/>
          </w:tcPr>
          <w:p w14:paraId="50E7BF5F" w14:textId="77777777" w:rsidR="00241ED8" w:rsidRPr="007C6A25" w:rsidRDefault="00241ED8" w:rsidP="005C6B51">
            <w:pPr>
              <w:jc w:val="center"/>
              <w:rPr>
                <w:rFonts w:ascii="Arial" w:hAnsi="Arial" w:cs="Arial"/>
                <w:b/>
                <w:bCs/>
                <w:sz w:val="22"/>
                <w:szCs w:val="22"/>
              </w:rPr>
            </w:pPr>
          </w:p>
          <w:p w14:paraId="65A57BBF" w14:textId="77777777" w:rsidR="00241ED8" w:rsidRPr="007C6A25" w:rsidRDefault="00241ED8" w:rsidP="005C6B51">
            <w:pPr>
              <w:jc w:val="center"/>
              <w:rPr>
                <w:rFonts w:ascii="Arial" w:hAnsi="Arial" w:cs="Arial"/>
                <w:b/>
                <w:bCs/>
                <w:sz w:val="22"/>
                <w:szCs w:val="22"/>
              </w:rPr>
            </w:pPr>
            <w:r w:rsidRPr="007C6A25">
              <w:rPr>
                <w:rFonts w:ascii="Arial" w:hAnsi="Arial" w:cs="Arial"/>
                <w:b/>
                <w:bCs/>
                <w:sz w:val="22"/>
                <w:szCs w:val="22"/>
              </w:rPr>
              <w:t>Denominación de la moneda de pago</w:t>
            </w:r>
          </w:p>
        </w:tc>
        <w:tc>
          <w:tcPr>
            <w:tcW w:w="1256" w:type="dxa"/>
          </w:tcPr>
          <w:p w14:paraId="18893F3B" w14:textId="77777777" w:rsidR="00241ED8" w:rsidRPr="007C6A25" w:rsidRDefault="00241ED8" w:rsidP="005C6B51">
            <w:pPr>
              <w:jc w:val="center"/>
              <w:rPr>
                <w:rFonts w:ascii="Arial" w:hAnsi="Arial" w:cs="Arial"/>
                <w:b/>
                <w:bCs/>
                <w:sz w:val="22"/>
                <w:szCs w:val="22"/>
              </w:rPr>
            </w:pPr>
            <w:r w:rsidRPr="007C6A25">
              <w:rPr>
                <w:rFonts w:ascii="Arial" w:hAnsi="Arial" w:cs="Arial"/>
                <w:b/>
                <w:bCs/>
                <w:sz w:val="22"/>
                <w:szCs w:val="22"/>
              </w:rPr>
              <w:t>A</w:t>
            </w:r>
          </w:p>
          <w:p w14:paraId="644B830A" w14:textId="77777777" w:rsidR="00241ED8" w:rsidRPr="007C6A25" w:rsidRDefault="00241ED8" w:rsidP="005C6B51">
            <w:pPr>
              <w:jc w:val="center"/>
              <w:rPr>
                <w:rFonts w:ascii="Arial" w:hAnsi="Arial" w:cs="Arial"/>
                <w:b/>
                <w:bCs/>
                <w:sz w:val="22"/>
                <w:szCs w:val="22"/>
              </w:rPr>
            </w:pPr>
            <w:r w:rsidRPr="007C6A25">
              <w:rPr>
                <w:rFonts w:ascii="Arial" w:hAnsi="Arial" w:cs="Arial"/>
                <w:b/>
                <w:bCs/>
                <w:sz w:val="22"/>
                <w:szCs w:val="22"/>
              </w:rPr>
              <w:t>Monto en la moneda</w:t>
            </w:r>
          </w:p>
        </w:tc>
        <w:tc>
          <w:tcPr>
            <w:tcW w:w="2144" w:type="dxa"/>
          </w:tcPr>
          <w:p w14:paraId="3FEEF0D9" w14:textId="77777777" w:rsidR="00241ED8" w:rsidRPr="007C6A25" w:rsidRDefault="00241ED8" w:rsidP="005C6B51">
            <w:pPr>
              <w:jc w:val="center"/>
              <w:rPr>
                <w:rFonts w:ascii="Arial" w:hAnsi="Arial" w:cs="Arial"/>
                <w:b/>
                <w:bCs/>
                <w:sz w:val="22"/>
                <w:szCs w:val="22"/>
              </w:rPr>
            </w:pPr>
            <w:r w:rsidRPr="007C6A25">
              <w:rPr>
                <w:rFonts w:ascii="Arial" w:hAnsi="Arial" w:cs="Arial"/>
                <w:b/>
                <w:bCs/>
                <w:sz w:val="22"/>
                <w:szCs w:val="22"/>
              </w:rPr>
              <w:t>B</w:t>
            </w:r>
          </w:p>
          <w:p w14:paraId="4C9A82FB" w14:textId="77777777" w:rsidR="00241ED8" w:rsidRPr="007C6A25" w:rsidRDefault="00241ED8" w:rsidP="005C6B51">
            <w:pPr>
              <w:jc w:val="center"/>
              <w:rPr>
                <w:rFonts w:ascii="Arial" w:hAnsi="Arial" w:cs="Arial"/>
                <w:b/>
                <w:bCs/>
                <w:sz w:val="22"/>
                <w:szCs w:val="22"/>
              </w:rPr>
            </w:pPr>
            <w:r w:rsidRPr="007C6A25">
              <w:rPr>
                <w:rFonts w:ascii="Arial" w:hAnsi="Arial" w:cs="Arial"/>
                <w:b/>
                <w:bCs/>
                <w:sz w:val="22"/>
                <w:szCs w:val="22"/>
              </w:rPr>
              <w:t>Tipo de cambio</w:t>
            </w:r>
          </w:p>
          <w:p w14:paraId="5E9FC254" w14:textId="77777777" w:rsidR="00241ED8" w:rsidRPr="007C6A25" w:rsidRDefault="00241ED8" w:rsidP="005C6B51">
            <w:pPr>
              <w:jc w:val="center"/>
              <w:rPr>
                <w:rFonts w:ascii="Arial" w:hAnsi="Arial" w:cs="Arial"/>
                <w:b/>
                <w:bCs/>
                <w:sz w:val="22"/>
                <w:szCs w:val="22"/>
              </w:rPr>
            </w:pPr>
            <w:r w:rsidRPr="007C6A25">
              <w:rPr>
                <w:rFonts w:ascii="Arial" w:hAnsi="Arial" w:cs="Arial"/>
                <w:b/>
                <w:bCs/>
                <w:sz w:val="22"/>
                <w:szCs w:val="22"/>
              </w:rPr>
              <w:t>(unidades de moneda local por unidad de moneda extranjera)</w:t>
            </w:r>
          </w:p>
        </w:tc>
        <w:tc>
          <w:tcPr>
            <w:tcW w:w="1845" w:type="dxa"/>
          </w:tcPr>
          <w:p w14:paraId="31EF06FA" w14:textId="77777777" w:rsidR="00241ED8" w:rsidRPr="007C6A25" w:rsidRDefault="00241ED8" w:rsidP="005C6B51">
            <w:pPr>
              <w:jc w:val="center"/>
              <w:rPr>
                <w:rFonts w:ascii="Arial" w:hAnsi="Arial" w:cs="Arial"/>
                <w:b/>
                <w:bCs/>
                <w:sz w:val="22"/>
                <w:szCs w:val="22"/>
              </w:rPr>
            </w:pPr>
            <w:r w:rsidRPr="007C6A25">
              <w:rPr>
                <w:rFonts w:ascii="Arial" w:hAnsi="Arial" w:cs="Arial"/>
                <w:b/>
                <w:bCs/>
                <w:sz w:val="22"/>
                <w:szCs w:val="22"/>
              </w:rPr>
              <w:t>C</w:t>
            </w:r>
          </w:p>
          <w:p w14:paraId="39EB8554" w14:textId="77777777" w:rsidR="00241ED8" w:rsidRPr="007C6A25" w:rsidRDefault="00241ED8" w:rsidP="005C6B51">
            <w:pPr>
              <w:jc w:val="center"/>
              <w:rPr>
                <w:rFonts w:ascii="Arial" w:hAnsi="Arial" w:cs="Arial"/>
                <w:b/>
                <w:bCs/>
                <w:sz w:val="22"/>
                <w:szCs w:val="22"/>
              </w:rPr>
            </w:pPr>
            <w:r w:rsidRPr="007C6A25">
              <w:rPr>
                <w:rFonts w:ascii="Arial" w:hAnsi="Arial" w:cs="Arial"/>
                <w:b/>
                <w:bCs/>
                <w:sz w:val="22"/>
                <w:szCs w:val="22"/>
              </w:rPr>
              <w:t>Equivalente en moneda local</w:t>
            </w:r>
          </w:p>
          <w:p w14:paraId="1B66BF8F" w14:textId="77777777" w:rsidR="00241ED8" w:rsidRPr="007C6A25" w:rsidRDefault="00241ED8" w:rsidP="005C6B51">
            <w:pPr>
              <w:jc w:val="center"/>
              <w:rPr>
                <w:rFonts w:ascii="Arial" w:hAnsi="Arial" w:cs="Arial"/>
                <w:b/>
                <w:bCs/>
                <w:sz w:val="22"/>
                <w:szCs w:val="22"/>
              </w:rPr>
            </w:pPr>
            <w:r w:rsidRPr="007C6A25">
              <w:rPr>
                <w:rFonts w:ascii="Arial" w:hAnsi="Arial" w:cs="Arial"/>
                <w:b/>
                <w:bCs/>
                <w:sz w:val="22"/>
                <w:szCs w:val="22"/>
              </w:rPr>
              <w:t>C = A x B</w:t>
            </w:r>
          </w:p>
        </w:tc>
        <w:tc>
          <w:tcPr>
            <w:tcW w:w="2132" w:type="dxa"/>
          </w:tcPr>
          <w:p w14:paraId="4FCF94D5" w14:textId="77777777" w:rsidR="00241ED8" w:rsidRPr="007C6A25" w:rsidRDefault="00241ED8" w:rsidP="005C6B51">
            <w:pPr>
              <w:jc w:val="center"/>
              <w:rPr>
                <w:rFonts w:ascii="Arial" w:hAnsi="Arial" w:cs="Arial"/>
                <w:b/>
                <w:bCs/>
                <w:sz w:val="22"/>
                <w:szCs w:val="22"/>
              </w:rPr>
            </w:pPr>
            <w:r w:rsidRPr="007C6A25">
              <w:rPr>
                <w:rFonts w:ascii="Arial" w:hAnsi="Arial" w:cs="Arial"/>
                <w:b/>
                <w:bCs/>
                <w:sz w:val="22"/>
                <w:szCs w:val="22"/>
              </w:rPr>
              <w:t>D</w:t>
            </w:r>
          </w:p>
          <w:p w14:paraId="698D9EF2" w14:textId="7A3997E0" w:rsidR="00241ED8" w:rsidRPr="007C6A25" w:rsidRDefault="005C6B51" w:rsidP="005C6B51">
            <w:pPr>
              <w:jc w:val="center"/>
              <w:rPr>
                <w:rFonts w:ascii="Arial" w:hAnsi="Arial" w:cs="Arial"/>
                <w:b/>
                <w:bCs/>
                <w:sz w:val="22"/>
                <w:szCs w:val="22"/>
              </w:rPr>
            </w:pPr>
            <w:r w:rsidRPr="007C6A25">
              <w:rPr>
                <w:rFonts w:ascii="Arial" w:hAnsi="Arial" w:cs="Arial"/>
                <w:b/>
                <w:bCs/>
                <w:sz w:val="22"/>
                <w:szCs w:val="22"/>
              </w:rPr>
              <w:t xml:space="preserve">% </w:t>
            </w:r>
            <w:r w:rsidR="00241ED8" w:rsidRPr="007C6A25">
              <w:rPr>
                <w:rFonts w:ascii="Arial" w:hAnsi="Arial" w:cs="Arial"/>
                <w:b/>
                <w:bCs/>
                <w:sz w:val="22"/>
                <w:szCs w:val="22"/>
              </w:rPr>
              <w:t>del Precio de la</w:t>
            </w:r>
            <w:r w:rsidRPr="007C6A25">
              <w:rPr>
                <w:rFonts w:ascii="Arial" w:hAnsi="Arial" w:cs="Arial"/>
                <w:b/>
                <w:bCs/>
                <w:sz w:val="22"/>
                <w:szCs w:val="22"/>
              </w:rPr>
              <w:t xml:space="preserve"> Oferta Económica </w:t>
            </w:r>
          </w:p>
          <w:p w14:paraId="79179582" w14:textId="77777777" w:rsidR="00241ED8" w:rsidRPr="007C6A25" w:rsidRDefault="00241ED8" w:rsidP="005C6B51">
            <w:pPr>
              <w:jc w:val="center"/>
              <w:rPr>
                <w:rFonts w:ascii="Arial" w:hAnsi="Arial" w:cs="Arial"/>
                <w:b/>
                <w:bCs/>
                <w:sz w:val="22"/>
                <w:szCs w:val="22"/>
                <w:u w:val="single"/>
              </w:rPr>
            </w:pPr>
            <w:r w:rsidRPr="007C6A25">
              <w:rPr>
                <w:rFonts w:ascii="Arial" w:hAnsi="Arial" w:cs="Arial"/>
                <w:b/>
                <w:bCs/>
                <w:sz w:val="22"/>
                <w:szCs w:val="22"/>
                <w:u w:val="single"/>
              </w:rPr>
              <w:t>100xC</w:t>
            </w:r>
          </w:p>
          <w:p w14:paraId="18CF9623" w14:textId="46631639" w:rsidR="00241ED8" w:rsidRPr="007C6A25" w:rsidRDefault="00241ED8" w:rsidP="005C6B51">
            <w:pPr>
              <w:jc w:val="center"/>
              <w:rPr>
                <w:rFonts w:ascii="Arial" w:hAnsi="Arial" w:cs="Arial"/>
                <w:b/>
                <w:bCs/>
                <w:sz w:val="22"/>
                <w:szCs w:val="22"/>
              </w:rPr>
            </w:pPr>
            <w:r w:rsidRPr="007C6A25">
              <w:rPr>
                <w:rFonts w:ascii="Arial" w:hAnsi="Arial" w:cs="Arial"/>
                <w:b/>
                <w:bCs/>
                <w:sz w:val="22"/>
                <w:szCs w:val="22"/>
              </w:rPr>
              <w:t>P</w:t>
            </w:r>
            <w:r w:rsidR="005C6B51" w:rsidRPr="007C6A25">
              <w:rPr>
                <w:rFonts w:ascii="Arial" w:hAnsi="Arial" w:cs="Arial"/>
                <w:b/>
                <w:bCs/>
                <w:sz w:val="22"/>
                <w:szCs w:val="22"/>
              </w:rPr>
              <w:t>OE</w:t>
            </w:r>
          </w:p>
        </w:tc>
      </w:tr>
      <w:tr w:rsidR="00241ED8" w:rsidRPr="007C6A25" w14:paraId="7142034B" w14:textId="77777777" w:rsidTr="00743B8D">
        <w:tc>
          <w:tcPr>
            <w:tcW w:w="2836" w:type="dxa"/>
            <w:vAlign w:val="center"/>
          </w:tcPr>
          <w:p w14:paraId="550EAB73" w14:textId="5315D990" w:rsidR="00241ED8" w:rsidRPr="007C6A25" w:rsidRDefault="00241ED8" w:rsidP="005C6B51">
            <w:pPr>
              <w:jc w:val="left"/>
              <w:rPr>
                <w:rFonts w:ascii="Arial" w:hAnsi="Arial" w:cs="Arial"/>
                <w:i/>
                <w:iCs/>
                <w:color w:val="FF0000"/>
                <w:sz w:val="22"/>
                <w:szCs w:val="22"/>
              </w:rPr>
            </w:pPr>
            <w:r w:rsidRPr="007C6A25">
              <w:rPr>
                <w:rFonts w:ascii="Arial" w:hAnsi="Arial" w:cs="Arial"/>
                <w:i/>
                <w:iCs/>
                <w:color w:val="FF0000"/>
                <w:sz w:val="22"/>
                <w:szCs w:val="22"/>
              </w:rPr>
              <w:t>Moneda local</w:t>
            </w:r>
          </w:p>
        </w:tc>
        <w:tc>
          <w:tcPr>
            <w:tcW w:w="1256" w:type="dxa"/>
            <w:vAlign w:val="center"/>
          </w:tcPr>
          <w:p w14:paraId="2ED44600" w14:textId="77777777" w:rsidR="00241ED8" w:rsidRPr="007C6A25" w:rsidRDefault="00241ED8" w:rsidP="005C6B51">
            <w:pPr>
              <w:jc w:val="center"/>
              <w:rPr>
                <w:rFonts w:ascii="Arial" w:hAnsi="Arial" w:cs="Arial"/>
                <w:sz w:val="22"/>
                <w:szCs w:val="22"/>
              </w:rPr>
            </w:pPr>
          </w:p>
        </w:tc>
        <w:tc>
          <w:tcPr>
            <w:tcW w:w="2144" w:type="dxa"/>
            <w:vAlign w:val="center"/>
          </w:tcPr>
          <w:p w14:paraId="208E4512" w14:textId="6E2449B3" w:rsidR="00241ED8" w:rsidRPr="007C6A25" w:rsidRDefault="00241ED8" w:rsidP="005C6B51">
            <w:pPr>
              <w:jc w:val="center"/>
              <w:rPr>
                <w:rFonts w:ascii="Arial" w:hAnsi="Arial" w:cs="Arial"/>
                <w:sz w:val="22"/>
                <w:szCs w:val="22"/>
              </w:rPr>
            </w:pPr>
            <w:r w:rsidRPr="007C6A25">
              <w:rPr>
                <w:rFonts w:ascii="Arial" w:hAnsi="Arial" w:cs="Arial"/>
                <w:sz w:val="22"/>
                <w:szCs w:val="22"/>
              </w:rPr>
              <w:t>1</w:t>
            </w:r>
            <w:r w:rsidR="005C6B51" w:rsidRPr="007C6A25">
              <w:rPr>
                <w:rFonts w:ascii="Arial" w:hAnsi="Arial" w:cs="Arial"/>
                <w:sz w:val="22"/>
                <w:szCs w:val="22"/>
              </w:rPr>
              <w:t>.</w:t>
            </w:r>
            <w:r w:rsidRPr="007C6A25">
              <w:rPr>
                <w:rFonts w:ascii="Arial" w:hAnsi="Arial" w:cs="Arial"/>
                <w:sz w:val="22"/>
                <w:szCs w:val="22"/>
              </w:rPr>
              <w:t>00</w:t>
            </w:r>
          </w:p>
        </w:tc>
        <w:tc>
          <w:tcPr>
            <w:tcW w:w="1845" w:type="dxa"/>
            <w:vAlign w:val="center"/>
          </w:tcPr>
          <w:p w14:paraId="0CFC7991" w14:textId="77777777" w:rsidR="00241ED8" w:rsidRPr="007C6A25" w:rsidRDefault="00241ED8" w:rsidP="005C6B51">
            <w:pPr>
              <w:jc w:val="center"/>
              <w:rPr>
                <w:rFonts w:ascii="Arial" w:hAnsi="Arial" w:cs="Arial"/>
                <w:sz w:val="22"/>
                <w:szCs w:val="22"/>
              </w:rPr>
            </w:pPr>
          </w:p>
        </w:tc>
        <w:tc>
          <w:tcPr>
            <w:tcW w:w="2132" w:type="dxa"/>
            <w:vAlign w:val="center"/>
          </w:tcPr>
          <w:p w14:paraId="4CD061BA" w14:textId="77777777" w:rsidR="00241ED8" w:rsidRPr="007C6A25" w:rsidRDefault="00241ED8" w:rsidP="005C6B51">
            <w:pPr>
              <w:jc w:val="center"/>
              <w:rPr>
                <w:rFonts w:ascii="Arial" w:hAnsi="Arial" w:cs="Arial"/>
                <w:sz w:val="22"/>
                <w:szCs w:val="22"/>
              </w:rPr>
            </w:pPr>
          </w:p>
        </w:tc>
      </w:tr>
      <w:tr w:rsidR="00241ED8" w:rsidRPr="007C6A25" w14:paraId="13C8C89B" w14:textId="77777777" w:rsidTr="00743B8D">
        <w:tc>
          <w:tcPr>
            <w:tcW w:w="2836" w:type="dxa"/>
            <w:vAlign w:val="center"/>
          </w:tcPr>
          <w:p w14:paraId="50CFB644" w14:textId="61ABEC74" w:rsidR="00241ED8" w:rsidRPr="007C6A25" w:rsidRDefault="00241ED8" w:rsidP="005C6B51">
            <w:pPr>
              <w:jc w:val="left"/>
              <w:rPr>
                <w:rFonts w:ascii="Arial" w:hAnsi="Arial" w:cs="Arial"/>
                <w:i/>
                <w:iCs/>
                <w:color w:val="FF0000"/>
                <w:sz w:val="22"/>
                <w:szCs w:val="22"/>
              </w:rPr>
            </w:pPr>
            <w:r w:rsidRPr="007C6A25">
              <w:rPr>
                <w:rFonts w:ascii="Arial" w:hAnsi="Arial" w:cs="Arial"/>
                <w:i/>
                <w:iCs/>
                <w:color w:val="FF0000"/>
                <w:sz w:val="22"/>
                <w:szCs w:val="22"/>
              </w:rPr>
              <w:t xml:space="preserve">Moneda extranjera </w:t>
            </w:r>
            <w:r w:rsidR="005C6B51" w:rsidRPr="007C6A25">
              <w:rPr>
                <w:rFonts w:ascii="Arial" w:hAnsi="Arial" w:cs="Arial"/>
                <w:i/>
                <w:iCs/>
                <w:color w:val="FF0000"/>
                <w:sz w:val="22"/>
                <w:szCs w:val="22"/>
              </w:rPr>
              <w:t>No.1</w:t>
            </w:r>
          </w:p>
        </w:tc>
        <w:tc>
          <w:tcPr>
            <w:tcW w:w="1256" w:type="dxa"/>
            <w:vAlign w:val="center"/>
          </w:tcPr>
          <w:p w14:paraId="4B9040D2" w14:textId="77777777" w:rsidR="00241ED8" w:rsidRPr="007C6A25" w:rsidRDefault="00241ED8" w:rsidP="005C6B51">
            <w:pPr>
              <w:jc w:val="center"/>
              <w:rPr>
                <w:rFonts w:ascii="Arial" w:hAnsi="Arial" w:cs="Arial"/>
                <w:sz w:val="22"/>
                <w:szCs w:val="22"/>
              </w:rPr>
            </w:pPr>
          </w:p>
        </w:tc>
        <w:tc>
          <w:tcPr>
            <w:tcW w:w="2144" w:type="dxa"/>
            <w:vAlign w:val="center"/>
          </w:tcPr>
          <w:p w14:paraId="78138443" w14:textId="77777777" w:rsidR="00241ED8" w:rsidRPr="007C6A25" w:rsidRDefault="00241ED8" w:rsidP="005C6B51">
            <w:pPr>
              <w:jc w:val="center"/>
              <w:rPr>
                <w:rFonts w:ascii="Arial" w:hAnsi="Arial" w:cs="Arial"/>
                <w:sz w:val="22"/>
                <w:szCs w:val="22"/>
              </w:rPr>
            </w:pPr>
          </w:p>
        </w:tc>
        <w:tc>
          <w:tcPr>
            <w:tcW w:w="1845" w:type="dxa"/>
            <w:vAlign w:val="center"/>
          </w:tcPr>
          <w:p w14:paraId="1FC60596" w14:textId="77777777" w:rsidR="00241ED8" w:rsidRPr="007C6A25" w:rsidRDefault="00241ED8" w:rsidP="005C6B51">
            <w:pPr>
              <w:jc w:val="center"/>
              <w:rPr>
                <w:rFonts w:ascii="Arial" w:hAnsi="Arial" w:cs="Arial"/>
                <w:sz w:val="22"/>
                <w:szCs w:val="22"/>
              </w:rPr>
            </w:pPr>
          </w:p>
        </w:tc>
        <w:tc>
          <w:tcPr>
            <w:tcW w:w="2132" w:type="dxa"/>
            <w:vAlign w:val="center"/>
          </w:tcPr>
          <w:p w14:paraId="0AD12017" w14:textId="77777777" w:rsidR="00241ED8" w:rsidRPr="007C6A25" w:rsidRDefault="00241ED8" w:rsidP="005C6B51">
            <w:pPr>
              <w:jc w:val="center"/>
              <w:rPr>
                <w:rFonts w:ascii="Arial" w:hAnsi="Arial" w:cs="Arial"/>
                <w:sz w:val="22"/>
                <w:szCs w:val="22"/>
              </w:rPr>
            </w:pPr>
          </w:p>
        </w:tc>
      </w:tr>
      <w:tr w:rsidR="00241ED8" w:rsidRPr="007C6A25" w14:paraId="5DB51DE6" w14:textId="77777777" w:rsidTr="00743B8D">
        <w:tc>
          <w:tcPr>
            <w:tcW w:w="2836" w:type="dxa"/>
            <w:vAlign w:val="center"/>
          </w:tcPr>
          <w:p w14:paraId="183E1844" w14:textId="2E416E13" w:rsidR="00241ED8" w:rsidRPr="007C6A25" w:rsidRDefault="00241ED8" w:rsidP="005C6B51">
            <w:pPr>
              <w:jc w:val="left"/>
              <w:rPr>
                <w:rFonts w:ascii="Arial" w:hAnsi="Arial" w:cs="Arial"/>
                <w:i/>
                <w:iCs/>
                <w:color w:val="FF0000"/>
                <w:sz w:val="22"/>
                <w:szCs w:val="22"/>
              </w:rPr>
            </w:pPr>
            <w:r w:rsidRPr="007C6A25">
              <w:rPr>
                <w:rFonts w:ascii="Arial" w:hAnsi="Arial" w:cs="Arial"/>
                <w:i/>
                <w:iCs/>
                <w:color w:val="FF0000"/>
                <w:sz w:val="22"/>
                <w:szCs w:val="22"/>
              </w:rPr>
              <w:t xml:space="preserve">Moneda extranjera </w:t>
            </w:r>
            <w:r w:rsidR="005C6B51" w:rsidRPr="007C6A25">
              <w:rPr>
                <w:rFonts w:ascii="Arial" w:hAnsi="Arial" w:cs="Arial"/>
                <w:i/>
                <w:iCs/>
                <w:color w:val="FF0000"/>
                <w:sz w:val="22"/>
                <w:szCs w:val="22"/>
              </w:rPr>
              <w:t>No.2</w:t>
            </w:r>
          </w:p>
        </w:tc>
        <w:tc>
          <w:tcPr>
            <w:tcW w:w="1256" w:type="dxa"/>
            <w:vAlign w:val="center"/>
          </w:tcPr>
          <w:p w14:paraId="2135A53F" w14:textId="77777777" w:rsidR="00241ED8" w:rsidRPr="007C6A25" w:rsidRDefault="00241ED8" w:rsidP="005C6B51">
            <w:pPr>
              <w:jc w:val="center"/>
              <w:rPr>
                <w:rFonts w:ascii="Arial" w:hAnsi="Arial" w:cs="Arial"/>
                <w:sz w:val="22"/>
                <w:szCs w:val="22"/>
              </w:rPr>
            </w:pPr>
          </w:p>
        </w:tc>
        <w:tc>
          <w:tcPr>
            <w:tcW w:w="2144" w:type="dxa"/>
            <w:vAlign w:val="center"/>
          </w:tcPr>
          <w:p w14:paraId="221132BD" w14:textId="77777777" w:rsidR="00241ED8" w:rsidRPr="007C6A25" w:rsidRDefault="00241ED8" w:rsidP="005C6B51">
            <w:pPr>
              <w:jc w:val="center"/>
              <w:rPr>
                <w:rFonts w:ascii="Arial" w:hAnsi="Arial" w:cs="Arial"/>
                <w:sz w:val="22"/>
                <w:szCs w:val="22"/>
              </w:rPr>
            </w:pPr>
          </w:p>
        </w:tc>
        <w:tc>
          <w:tcPr>
            <w:tcW w:w="1845" w:type="dxa"/>
            <w:vAlign w:val="center"/>
          </w:tcPr>
          <w:p w14:paraId="08D42FC4" w14:textId="77777777" w:rsidR="00241ED8" w:rsidRPr="007C6A25" w:rsidRDefault="00241ED8" w:rsidP="005C6B51">
            <w:pPr>
              <w:jc w:val="center"/>
              <w:rPr>
                <w:rFonts w:ascii="Arial" w:hAnsi="Arial" w:cs="Arial"/>
                <w:sz w:val="22"/>
                <w:szCs w:val="22"/>
              </w:rPr>
            </w:pPr>
          </w:p>
        </w:tc>
        <w:tc>
          <w:tcPr>
            <w:tcW w:w="2132" w:type="dxa"/>
            <w:vAlign w:val="center"/>
          </w:tcPr>
          <w:p w14:paraId="4F392108" w14:textId="77777777" w:rsidR="00241ED8" w:rsidRPr="007C6A25" w:rsidRDefault="00241ED8" w:rsidP="005C6B51">
            <w:pPr>
              <w:jc w:val="center"/>
              <w:rPr>
                <w:rFonts w:ascii="Arial" w:hAnsi="Arial" w:cs="Arial"/>
                <w:sz w:val="22"/>
                <w:szCs w:val="22"/>
              </w:rPr>
            </w:pPr>
          </w:p>
        </w:tc>
      </w:tr>
      <w:tr w:rsidR="00241ED8" w:rsidRPr="007C6A25" w14:paraId="41C45CAE" w14:textId="77777777" w:rsidTr="00743B8D">
        <w:tc>
          <w:tcPr>
            <w:tcW w:w="2836" w:type="dxa"/>
            <w:vAlign w:val="center"/>
          </w:tcPr>
          <w:p w14:paraId="0DF0EAE1" w14:textId="03899515" w:rsidR="00241ED8" w:rsidRPr="007C6A25" w:rsidRDefault="00241ED8" w:rsidP="005C6B51">
            <w:pPr>
              <w:jc w:val="left"/>
              <w:rPr>
                <w:rFonts w:ascii="Arial" w:hAnsi="Arial" w:cs="Arial"/>
                <w:i/>
                <w:iCs/>
                <w:color w:val="FF0000"/>
                <w:sz w:val="22"/>
                <w:szCs w:val="22"/>
              </w:rPr>
            </w:pPr>
            <w:r w:rsidRPr="007C6A25">
              <w:rPr>
                <w:rFonts w:ascii="Arial" w:hAnsi="Arial" w:cs="Arial"/>
                <w:i/>
                <w:iCs/>
                <w:color w:val="FF0000"/>
                <w:sz w:val="22"/>
                <w:szCs w:val="22"/>
              </w:rPr>
              <w:t xml:space="preserve">Moneda extranjera </w:t>
            </w:r>
            <w:r w:rsidR="005C6B51" w:rsidRPr="007C6A25">
              <w:rPr>
                <w:rFonts w:ascii="Arial" w:hAnsi="Arial" w:cs="Arial"/>
                <w:i/>
                <w:iCs/>
                <w:color w:val="FF0000"/>
                <w:sz w:val="22"/>
                <w:szCs w:val="22"/>
              </w:rPr>
              <w:t>No.3</w:t>
            </w:r>
          </w:p>
        </w:tc>
        <w:tc>
          <w:tcPr>
            <w:tcW w:w="1256" w:type="dxa"/>
            <w:vAlign w:val="center"/>
          </w:tcPr>
          <w:p w14:paraId="6E6F6AF7" w14:textId="77777777" w:rsidR="00241ED8" w:rsidRPr="007C6A25" w:rsidRDefault="00241ED8" w:rsidP="005C6B51">
            <w:pPr>
              <w:jc w:val="center"/>
              <w:rPr>
                <w:rFonts w:ascii="Arial" w:hAnsi="Arial" w:cs="Arial"/>
                <w:sz w:val="22"/>
                <w:szCs w:val="22"/>
              </w:rPr>
            </w:pPr>
          </w:p>
        </w:tc>
        <w:tc>
          <w:tcPr>
            <w:tcW w:w="2144" w:type="dxa"/>
            <w:vAlign w:val="center"/>
          </w:tcPr>
          <w:p w14:paraId="43676C88" w14:textId="77777777" w:rsidR="00241ED8" w:rsidRPr="007C6A25" w:rsidRDefault="00241ED8" w:rsidP="005C6B51">
            <w:pPr>
              <w:jc w:val="center"/>
              <w:rPr>
                <w:rFonts w:ascii="Arial" w:hAnsi="Arial" w:cs="Arial"/>
                <w:sz w:val="22"/>
                <w:szCs w:val="22"/>
              </w:rPr>
            </w:pPr>
          </w:p>
        </w:tc>
        <w:tc>
          <w:tcPr>
            <w:tcW w:w="1845" w:type="dxa"/>
            <w:vAlign w:val="center"/>
          </w:tcPr>
          <w:p w14:paraId="71BB7F56" w14:textId="77777777" w:rsidR="00241ED8" w:rsidRPr="007C6A25" w:rsidRDefault="00241ED8" w:rsidP="005C6B51">
            <w:pPr>
              <w:jc w:val="center"/>
              <w:rPr>
                <w:rFonts w:ascii="Arial" w:hAnsi="Arial" w:cs="Arial"/>
                <w:sz w:val="22"/>
                <w:szCs w:val="22"/>
              </w:rPr>
            </w:pPr>
          </w:p>
        </w:tc>
        <w:tc>
          <w:tcPr>
            <w:tcW w:w="2132" w:type="dxa"/>
            <w:vAlign w:val="center"/>
          </w:tcPr>
          <w:p w14:paraId="4110EF97" w14:textId="77777777" w:rsidR="00241ED8" w:rsidRPr="007C6A25" w:rsidRDefault="00241ED8" w:rsidP="005C6B51">
            <w:pPr>
              <w:jc w:val="center"/>
              <w:rPr>
                <w:rFonts w:ascii="Arial" w:hAnsi="Arial" w:cs="Arial"/>
                <w:sz w:val="22"/>
                <w:szCs w:val="22"/>
              </w:rPr>
            </w:pPr>
          </w:p>
        </w:tc>
      </w:tr>
      <w:tr w:rsidR="00241ED8" w:rsidRPr="007C6A25" w14:paraId="4089FDAB" w14:textId="77777777" w:rsidTr="00743B8D">
        <w:tc>
          <w:tcPr>
            <w:tcW w:w="2836" w:type="dxa"/>
            <w:vAlign w:val="center"/>
          </w:tcPr>
          <w:p w14:paraId="25245D79" w14:textId="2F76788B" w:rsidR="00241ED8" w:rsidRPr="007C6A25" w:rsidRDefault="00241ED8" w:rsidP="005C6B51">
            <w:pPr>
              <w:jc w:val="left"/>
              <w:rPr>
                <w:rFonts w:ascii="Arial" w:hAnsi="Arial" w:cs="Arial"/>
                <w:b/>
                <w:bCs/>
                <w:sz w:val="22"/>
                <w:szCs w:val="22"/>
              </w:rPr>
            </w:pPr>
            <w:r w:rsidRPr="007C6A25">
              <w:rPr>
                <w:rFonts w:ascii="Arial" w:hAnsi="Arial" w:cs="Arial"/>
                <w:b/>
                <w:bCs/>
                <w:sz w:val="22"/>
                <w:szCs w:val="22"/>
              </w:rPr>
              <w:t xml:space="preserve">PRECIO DE </w:t>
            </w:r>
            <w:r w:rsidR="005C6B51" w:rsidRPr="007C6A25">
              <w:rPr>
                <w:rFonts w:ascii="Arial" w:hAnsi="Arial" w:cs="Arial"/>
                <w:b/>
                <w:bCs/>
                <w:sz w:val="22"/>
                <w:szCs w:val="22"/>
              </w:rPr>
              <w:t>LA OFERTA ECONÓMICA* (POE</w:t>
            </w:r>
            <w:r w:rsidRPr="007C6A25">
              <w:rPr>
                <w:rFonts w:ascii="Arial" w:hAnsi="Arial" w:cs="Arial"/>
                <w:b/>
                <w:bCs/>
                <w:sz w:val="22"/>
                <w:szCs w:val="22"/>
              </w:rPr>
              <w:t>)</w:t>
            </w:r>
          </w:p>
        </w:tc>
        <w:tc>
          <w:tcPr>
            <w:tcW w:w="1256" w:type="dxa"/>
            <w:vAlign w:val="center"/>
          </w:tcPr>
          <w:p w14:paraId="7F22B1C3" w14:textId="77777777" w:rsidR="00241ED8" w:rsidRPr="007C6A25" w:rsidRDefault="00241ED8" w:rsidP="005C6B51">
            <w:pPr>
              <w:jc w:val="center"/>
              <w:rPr>
                <w:rFonts w:ascii="Arial" w:hAnsi="Arial" w:cs="Arial"/>
                <w:b/>
                <w:bCs/>
                <w:sz w:val="22"/>
                <w:szCs w:val="22"/>
              </w:rPr>
            </w:pPr>
          </w:p>
        </w:tc>
        <w:tc>
          <w:tcPr>
            <w:tcW w:w="2144" w:type="dxa"/>
            <w:vAlign w:val="center"/>
          </w:tcPr>
          <w:p w14:paraId="710A78A1" w14:textId="77777777" w:rsidR="00241ED8" w:rsidRPr="007C6A25" w:rsidRDefault="00241ED8" w:rsidP="005C6B51">
            <w:pPr>
              <w:jc w:val="center"/>
              <w:rPr>
                <w:rFonts w:ascii="Arial" w:hAnsi="Arial" w:cs="Arial"/>
                <w:b/>
                <w:bCs/>
                <w:sz w:val="22"/>
                <w:szCs w:val="22"/>
              </w:rPr>
            </w:pPr>
          </w:p>
        </w:tc>
        <w:tc>
          <w:tcPr>
            <w:tcW w:w="1845" w:type="dxa"/>
            <w:vAlign w:val="center"/>
          </w:tcPr>
          <w:p w14:paraId="39C29CD1" w14:textId="77777777" w:rsidR="00241ED8" w:rsidRPr="007C6A25" w:rsidRDefault="00241ED8" w:rsidP="005C6B51">
            <w:pPr>
              <w:jc w:val="center"/>
              <w:rPr>
                <w:rFonts w:ascii="Arial" w:hAnsi="Arial" w:cs="Arial"/>
                <w:b/>
                <w:bCs/>
                <w:sz w:val="22"/>
                <w:szCs w:val="22"/>
              </w:rPr>
            </w:pPr>
          </w:p>
          <w:p w14:paraId="7A06E027" w14:textId="77777777" w:rsidR="00241ED8" w:rsidRPr="007C6A25" w:rsidRDefault="00241ED8" w:rsidP="005C6B51">
            <w:pPr>
              <w:jc w:val="center"/>
              <w:rPr>
                <w:rFonts w:ascii="Arial" w:hAnsi="Arial" w:cs="Arial"/>
                <w:b/>
                <w:bCs/>
                <w:sz w:val="22"/>
                <w:szCs w:val="22"/>
              </w:rPr>
            </w:pPr>
          </w:p>
        </w:tc>
        <w:tc>
          <w:tcPr>
            <w:tcW w:w="2132" w:type="dxa"/>
            <w:vAlign w:val="center"/>
          </w:tcPr>
          <w:p w14:paraId="74D23D63" w14:textId="77777777" w:rsidR="00241ED8" w:rsidRPr="007C6A25" w:rsidRDefault="00241ED8" w:rsidP="005C6B51">
            <w:pPr>
              <w:jc w:val="center"/>
              <w:rPr>
                <w:rFonts w:ascii="Arial" w:hAnsi="Arial" w:cs="Arial"/>
                <w:b/>
                <w:bCs/>
                <w:sz w:val="22"/>
                <w:szCs w:val="22"/>
              </w:rPr>
            </w:pPr>
            <w:r w:rsidRPr="007C6A25">
              <w:rPr>
                <w:rFonts w:ascii="Arial" w:hAnsi="Arial" w:cs="Arial"/>
                <w:b/>
                <w:bCs/>
                <w:sz w:val="22"/>
                <w:szCs w:val="22"/>
              </w:rPr>
              <w:t>100</w:t>
            </w:r>
          </w:p>
        </w:tc>
      </w:tr>
    </w:tbl>
    <w:p w14:paraId="7E283EB1" w14:textId="08158B03" w:rsidR="00241ED8" w:rsidRPr="007C6A25" w:rsidRDefault="005C6B51" w:rsidP="00241ED8">
      <w:pPr>
        <w:rPr>
          <w:rFonts w:ascii="Arial" w:hAnsi="Arial" w:cs="Arial"/>
          <w:sz w:val="22"/>
          <w:szCs w:val="22"/>
        </w:rPr>
      </w:pPr>
      <w:r w:rsidRPr="007C6A25">
        <w:rPr>
          <w:rFonts w:ascii="Arial" w:hAnsi="Arial" w:cs="Arial"/>
          <w:sz w:val="22"/>
          <w:szCs w:val="22"/>
        </w:rPr>
        <w:t>(*) Excluyendo las sumas provisionales</w:t>
      </w:r>
    </w:p>
    <w:p w14:paraId="68F9F546" w14:textId="77777777" w:rsidR="00241ED8" w:rsidRPr="0072019F" w:rsidRDefault="00241ED8" w:rsidP="00241ED8">
      <w:pPr>
        <w:rPr>
          <w:rFonts w:ascii="Arial" w:hAnsi="Arial" w:cs="Arial"/>
          <w:szCs w:val="24"/>
        </w:rPr>
      </w:pPr>
    </w:p>
    <w:p w14:paraId="58436AB3" w14:textId="77777777" w:rsidR="00241ED8" w:rsidRPr="0072019F" w:rsidRDefault="00241ED8" w:rsidP="00241ED8">
      <w:pPr>
        <w:rPr>
          <w:rFonts w:ascii="Arial" w:hAnsi="Arial" w:cs="Arial"/>
          <w:szCs w:val="24"/>
        </w:rPr>
      </w:pPr>
      <w:r w:rsidRPr="0072019F">
        <w:rPr>
          <w:rFonts w:ascii="Arial" w:hAnsi="Arial" w:cs="Arial"/>
          <w:szCs w:val="24"/>
        </w:rPr>
        <w:br w:type="page"/>
      </w:r>
    </w:p>
    <w:p w14:paraId="2D6140ED" w14:textId="77777777" w:rsidR="00241ED8" w:rsidRPr="00A560DB" w:rsidRDefault="00241ED8" w:rsidP="00A560DB">
      <w:pPr>
        <w:spacing w:before="120" w:after="120"/>
        <w:jc w:val="center"/>
        <w:rPr>
          <w:rFonts w:ascii="Arial" w:hAnsi="Arial" w:cs="Arial"/>
          <w:b/>
          <w:bCs/>
          <w:sz w:val="28"/>
          <w:szCs w:val="28"/>
        </w:rPr>
      </w:pPr>
      <w:r w:rsidRPr="00A560DB">
        <w:rPr>
          <w:rFonts w:ascii="Arial" w:hAnsi="Arial" w:cs="Arial"/>
          <w:b/>
          <w:bCs/>
          <w:sz w:val="28"/>
          <w:szCs w:val="28"/>
        </w:rPr>
        <w:t>Tabla: Alternativa B</w:t>
      </w:r>
    </w:p>
    <w:p w14:paraId="07048D28" w14:textId="77777777" w:rsidR="00241ED8" w:rsidRPr="00241ED8" w:rsidRDefault="00241ED8" w:rsidP="00241ED8"/>
    <w:p w14:paraId="54A7EED4" w14:textId="7F36AE2B" w:rsidR="00241ED8" w:rsidRPr="007C6A25" w:rsidRDefault="00241ED8" w:rsidP="00C343DA">
      <w:pPr>
        <w:pStyle w:val="00DBtextolibre"/>
        <w:rPr>
          <w:sz w:val="22"/>
          <w:szCs w:val="22"/>
        </w:rPr>
      </w:pPr>
      <w:r w:rsidRPr="007C6A25">
        <w:rPr>
          <w:sz w:val="22"/>
          <w:szCs w:val="22"/>
        </w:rPr>
        <w:t>Se utilizará únicamente con la Alternativa B. Precios cotizados en las monedas de pago (IA</w:t>
      </w:r>
      <w:r w:rsidR="00FB65F2" w:rsidRPr="007C6A25">
        <w:rPr>
          <w:sz w:val="22"/>
          <w:szCs w:val="22"/>
        </w:rPr>
        <w:t>O</w:t>
      </w:r>
      <w:r w:rsidR="004007E6" w:rsidRPr="007C6A25">
        <w:rPr>
          <w:sz w:val="22"/>
          <w:szCs w:val="22"/>
        </w:rPr>
        <w:t xml:space="preserve"> </w:t>
      </w:r>
      <w:r w:rsidR="00DD1F14" w:rsidRPr="007C6A25">
        <w:rPr>
          <w:sz w:val="22"/>
          <w:szCs w:val="22"/>
        </w:rPr>
        <w:fldChar w:fldCharType="begin"/>
      </w:r>
      <w:r w:rsidR="00DD1F14" w:rsidRPr="007C6A25">
        <w:rPr>
          <w:sz w:val="22"/>
          <w:szCs w:val="22"/>
        </w:rPr>
        <w:instrText xml:space="preserve"> REF _Ref120105665 \r \h </w:instrText>
      </w:r>
      <w:r w:rsidR="007C6A25">
        <w:rPr>
          <w:sz w:val="22"/>
          <w:szCs w:val="22"/>
        </w:rPr>
        <w:instrText xml:space="preserve"> \* MERGEFORMAT </w:instrText>
      </w:r>
      <w:r w:rsidR="00DD1F14" w:rsidRPr="007C6A25">
        <w:rPr>
          <w:sz w:val="22"/>
          <w:szCs w:val="22"/>
        </w:rPr>
      </w:r>
      <w:r w:rsidR="00DD1F14" w:rsidRPr="007C6A25">
        <w:rPr>
          <w:sz w:val="22"/>
          <w:szCs w:val="22"/>
        </w:rPr>
        <w:fldChar w:fldCharType="separate"/>
      </w:r>
      <w:r w:rsidR="003019DA" w:rsidRPr="007C6A25">
        <w:rPr>
          <w:sz w:val="22"/>
          <w:szCs w:val="22"/>
        </w:rPr>
        <w:t>17.1</w:t>
      </w:r>
      <w:r w:rsidR="00DD1F14" w:rsidRPr="007C6A25">
        <w:rPr>
          <w:sz w:val="22"/>
          <w:szCs w:val="22"/>
        </w:rPr>
        <w:fldChar w:fldCharType="end"/>
      </w:r>
      <w:r w:rsidRPr="007C6A25">
        <w:rPr>
          <w:sz w:val="22"/>
          <w:szCs w:val="22"/>
        </w:rPr>
        <w:t>)</w:t>
      </w:r>
    </w:p>
    <w:p w14:paraId="1EB1A3DF" w14:textId="1FF40B8B" w:rsidR="00241ED8" w:rsidRPr="007C6A25" w:rsidRDefault="00241ED8" w:rsidP="00C343DA">
      <w:pPr>
        <w:pStyle w:val="00DBtextolibre"/>
        <w:rPr>
          <w:i/>
          <w:iCs/>
          <w:color w:val="FF0000"/>
          <w:sz w:val="22"/>
          <w:szCs w:val="22"/>
        </w:rPr>
      </w:pPr>
      <w:r w:rsidRPr="007C6A25">
        <w:rPr>
          <w:sz w:val="22"/>
          <w:szCs w:val="22"/>
        </w:rPr>
        <w:t xml:space="preserve">Resumen de las monedas de la </w:t>
      </w:r>
      <w:r w:rsidR="00DA2CFA" w:rsidRPr="007C6A25">
        <w:rPr>
          <w:sz w:val="22"/>
          <w:szCs w:val="22"/>
        </w:rPr>
        <w:t>Oferta</w:t>
      </w:r>
      <w:r w:rsidRPr="007C6A25">
        <w:rPr>
          <w:sz w:val="22"/>
          <w:szCs w:val="22"/>
        </w:rPr>
        <w:t xml:space="preserve"> para_________ </w:t>
      </w:r>
      <w:r w:rsidR="00A51646" w:rsidRPr="007C6A25">
        <w:rPr>
          <w:i/>
          <w:iCs/>
          <w:color w:val="FF0000"/>
          <w:sz w:val="22"/>
          <w:szCs w:val="22"/>
        </w:rPr>
        <w:t>(</w:t>
      </w:r>
      <w:r w:rsidRPr="007C6A25">
        <w:rPr>
          <w:i/>
          <w:iCs/>
          <w:color w:val="FF0000"/>
          <w:sz w:val="22"/>
          <w:szCs w:val="22"/>
        </w:rPr>
        <w:t>indique el nombre de la sección de las Obras</w:t>
      </w:r>
      <w:r w:rsidR="00A51646" w:rsidRPr="007C6A25">
        <w:rPr>
          <w:i/>
          <w:iCs/>
          <w:color w:val="FF0000"/>
          <w:sz w:val="22"/>
          <w:szCs w:val="22"/>
        </w:rPr>
        <w:t>)</w:t>
      </w:r>
      <w:r w:rsidRPr="007C6A25">
        <w:rPr>
          <w:i/>
          <w:iCs/>
          <w:color w:val="FF0000"/>
          <w:sz w:val="22"/>
          <w:szCs w:val="22"/>
        </w:rPr>
        <w:t xml:space="preserve"> </w:t>
      </w:r>
    </w:p>
    <w:tbl>
      <w:tblPr>
        <w:tblW w:w="10065" w:type="dxa"/>
        <w:tblInd w:w="-10"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Look w:val="0000" w:firstRow="0" w:lastRow="0" w:firstColumn="0" w:lastColumn="0" w:noHBand="0" w:noVBand="0"/>
      </w:tblPr>
      <w:tblGrid>
        <w:gridCol w:w="5102"/>
        <w:gridCol w:w="4963"/>
      </w:tblGrid>
      <w:tr w:rsidR="00241ED8" w:rsidRPr="007C6A25" w14:paraId="645B85A5" w14:textId="77777777" w:rsidTr="00E95F62">
        <w:tc>
          <w:tcPr>
            <w:tcW w:w="5102" w:type="dxa"/>
            <w:vAlign w:val="center"/>
          </w:tcPr>
          <w:p w14:paraId="37215216" w14:textId="77777777" w:rsidR="00241ED8" w:rsidRPr="007C6A25" w:rsidRDefault="00241ED8" w:rsidP="00FA0548">
            <w:pPr>
              <w:pStyle w:val="00DBtextolibre"/>
              <w:jc w:val="center"/>
              <w:rPr>
                <w:sz w:val="22"/>
                <w:szCs w:val="22"/>
              </w:rPr>
            </w:pPr>
            <w:r w:rsidRPr="007C6A25">
              <w:rPr>
                <w:sz w:val="22"/>
                <w:szCs w:val="22"/>
              </w:rPr>
              <w:t>Denominación de la moneda</w:t>
            </w:r>
          </w:p>
        </w:tc>
        <w:tc>
          <w:tcPr>
            <w:tcW w:w="4963" w:type="dxa"/>
            <w:vAlign w:val="center"/>
          </w:tcPr>
          <w:p w14:paraId="0325584B" w14:textId="708E463B" w:rsidR="00FA0548" w:rsidRPr="007C6A25" w:rsidRDefault="00241ED8" w:rsidP="00FA0548">
            <w:pPr>
              <w:pStyle w:val="00DBtextolibre"/>
              <w:jc w:val="center"/>
              <w:rPr>
                <w:sz w:val="22"/>
                <w:szCs w:val="22"/>
              </w:rPr>
            </w:pPr>
            <w:r w:rsidRPr="007C6A25">
              <w:rPr>
                <w:sz w:val="22"/>
                <w:szCs w:val="22"/>
              </w:rPr>
              <w:t>Montos por pagar</w:t>
            </w:r>
          </w:p>
          <w:p w14:paraId="1456E352" w14:textId="3A9F0F93" w:rsidR="00241ED8" w:rsidRPr="007C6A25" w:rsidRDefault="00241ED8" w:rsidP="00FA0548">
            <w:pPr>
              <w:pStyle w:val="00DBtextolibre"/>
              <w:jc w:val="center"/>
              <w:rPr>
                <w:sz w:val="22"/>
                <w:szCs w:val="22"/>
              </w:rPr>
            </w:pPr>
            <w:r w:rsidRPr="007C6A25">
              <w:rPr>
                <w:sz w:val="22"/>
                <w:szCs w:val="22"/>
              </w:rPr>
              <w:t>(excluyendo sumas provisionales)</w:t>
            </w:r>
          </w:p>
        </w:tc>
      </w:tr>
      <w:tr w:rsidR="00241ED8" w:rsidRPr="007C6A25" w14:paraId="40004FF8" w14:textId="77777777" w:rsidTr="00E95F62">
        <w:tc>
          <w:tcPr>
            <w:tcW w:w="5102" w:type="dxa"/>
          </w:tcPr>
          <w:p w14:paraId="26230860" w14:textId="77777777" w:rsidR="00241ED8" w:rsidRPr="007C6A25" w:rsidRDefault="00241ED8" w:rsidP="00C343DA">
            <w:pPr>
              <w:pStyle w:val="00DBtextolibre"/>
              <w:rPr>
                <w:i/>
                <w:iCs/>
                <w:color w:val="FF0000"/>
                <w:sz w:val="22"/>
                <w:szCs w:val="22"/>
              </w:rPr>
            </w:pPr>
            <w:r w:rsidRPr="007C6A25">
              <w:rPr>
                <w:i/>
                <w:iCs/>
                <w:color w:val="FF0000"/>
                <w:sz w:val="22"/>
                <w:szCs w:val="22"/>
              </w:rPr>
              <w:t xml:space="preserve">Moneda local: </w:t>
            </w:r>
            <w:r w:rsidRPr="007C6A25">
              <w:rPr>
                <w:i/>
                <w:iCs/>
                <w:color w:val="FF0000"/>
                <w:sz w:val="22"/>
                <w:szCs w:val="22"/>
              </w:rPr>
              <w:tab/>
            </w:r>
          </w:p>
        </w:tc>
        <w:tc>
          <w:tcPr>
            <w:tcW w:w="4963" w:type="dxa"/>
          </w:tcPr>
          <w:p w14:paraId="290500E6" w14:textId="77777777" w:rsidR="00241ED8" w:rsidRPr="007C6A25" w:rsidRDefault="00241ED8" w:rsidP="00C343DA">
            <w:pPr>
              <w:pStyle w:val="00DBtextolibre"/>
              <w:rPr>
                <w:sz w:val="22"/>
                <w:szCs w:val="22"/>
              </w:rPr>
            </w:pPr>
          </w:p>
        </w:tc>
      </w:tr>
      <w:tr w:rsidR="00241ED8" w:rsidRPr="007C6A25" w14:paraId="695AC6B8" w14:textId="77777777" w:rsidTr="00E95F62">
        <w:tc>
          <w:tcPr>
            <w:tcW w:w="5102" w:type="dxa"/>
          </w:tcPr>
          <w:p w14:paraId="6708C3D2" w14:textId="6783ED76" w:rsidR="00241ED8" w:rsidRPr="007C6A25" w:rsidRDefault="00241ED8" w:rsidP="00C343DA">
            <w:pPr>
              <w:pStyle w:val="00DBtextolibre"/>
              <w:rPr>
                <w:i/>
                <w:iCs/>
                <w:color w:val="FF0000"/>
                <w:sz w:val="22"/>
                <w:szCs w:val="22"/>
              </w:rPr>
            </w:pPr>
            <w:r w:rsidRPr="007C6A25">
              <w:rPr>
                <w:i/>
                <w:iCs/>
                <w:color w:val="FF0000"/>
                <w:sz w:val="22"/>
                <w:szCs w:val="22"/>
              </w:rPr>
              <w:t xml:space="preserve">Moneda extranjera </w:t>
            </w:r>
            <w:r w:rsidR="00FA0548" w:rsidRPr="007C6A25">
              <w:rPr>
                <w:i/>
                <w:iCs/>
                <w:color w:val="FF0000"/>
                <w:sz w:val="22"/>
                <w:szCs w:val="22"/>
              </w:rPr>
              <w:t>No.</w:t>
            </w:r>
            <w:r w:rsidRPr="007C6A25">
              <w:rPr>
                <w:i/>
                <w:iCs/>
                <w:color w:val="FF0000"/>
                <w:sz w:val="22"/>
                <w:szCs w:val="22"/>
              </w:rPr>
              <w:t xml:space="preserve"> 1: </w:t>
            </w:r>
            <w:r w:rsidRPr="007C6A25">
              <w:rPr>
                <w:i/>
                <w:iCs/>
                <w:color w:val="FF0000"/>
                <w:sz w:val="22"/>
                <w:szCs w:val="22"/>
              </w:rPr>
              <w:tab/>
            </w:r>
          </w:p>
        </w:tc>
        <w:tc>
          <w:tcPr>
            <w:tcW w:w="4963" w:type="dxa"/>
          </w:tcPr>
          <w:p w14:paraId="564D2A40" w14:textId="77777777" w:rsidR="00241ED8" w:rsidRPr="007C6A25" w:rsidRDefault="00241ED8" w:rsidP="00C343DA">
            <w:pPr>
              <w:pStyle w:val="00DBtextolibre"/>
              <w:rPr>
                <w:sz w:val="22"/>
                <w:szCs w:val="22"/>
              </w:rPr>
            </w:pPr>
          </w:p>
        </w:tc>
      </w:tr>
      <w:tr w:rsidR="00241ED8" w:rsidRPr="007C6A25" w14:paraId="50EBC82C" w14:textId="77777777" w:rsidTr="00E95F62">
        <w:tc>
          <w:tcPr>
            <w:tcW w:w="5102" w:type="dxa"/>
          </w:tcPr>
          <w:p w14:paraId="5A866925" w14:textId="00F02A39" w:rsidR="00241ED8" w:rsidRPr="007C6A25" w:rsidRDefault="00241ED8" w:rsidP="00C343DA">
            <w:pPr>
              <w:pStyle w:val="00DBtextolibre"/>
              <w:rPr>
                <w:i/>
                <w:iCs/>
                <w:color w:val="FF0000"/>
                <w:sz w:val="22"/>
                <w:szCs w:val="22"/>
              </w:rPr>
            </w:pPr>
            <w:r w:rsidRPr="007C6A25">
              <w:rPr>
                <w:i/>
                <w:iCs/>
                <w:color w:val="FF0000"/>
                <w:sz w:val="22"/>
                <w:szCs w:val="22"/>
              </w:rPr>
              <w:t xml:space="preserve">Moneda extranjera </w:t>
            </w:r>
            <w:r w:rsidR="00FA0548" w:rsidRPr="007C6A25">
              <w:rPr>
                <w:i/>
                <w:iCs/>
                <w:color w:val="FF0000"/>
                <w:sz w:val="22"/>
                <w:szCs w:val="22"/>
              </w:rPr>
              <w:t>No.</w:t>
            </w:r>
            <w:r w:rsidRPr="007C6A25">
              <w:rPr>
                <w:i/>
                <w:iCs/>
                <w:color w:val="FF0000"/>
                <w:sz w:val="22"/>
                <w:szCs w:val="22"/>
              </w:rPr>
              <w:t xml:space="preserve"> 2: </w:t>
            </w:r>
            <w:r w:rsidRPr="007C6A25">
              <w:rPr>
                <w:i/>
                <w:iCs/>
                <w:color w:val="FF0000"/>
                <w:sz w:val="22"/>
                <w:szCs w:val="22"/>
              </w:rPr>
              <w:tab/>
            </w:r>
          </w:p>
        </w:tc>
        <w:tc>
          <w:tcPr>
            <w:tcW w:w="4963" w:type="dxa"/>
          </w:tcPr>
          <w:p w14:paraId="717C8449" w14:textId="77777777" w:rsidR="00241ED8" w:rsidRPr="007C6A25" w:rsidRDefault="00241ED8" w:rsidP="00C343DA">
            <w:pPr>
              <w:pStyle w:val="00DBtextolibre"/>
              <w:rPr>
                <w:sz w:val="22"/>
                <w:szCs w:val="22"/>
              </w:rPr>
            </w:pPr>
          </w:p>
        </w:tc>
      </w:tr>
      <w:tr w:rsidR="00241ED8" w:rsidRPr="007C6A25" w14:paraId="59EDB1BE" w14:textId="77777777" w:rsidTr="00E95F62">
        <w:trPr>
          <w:trHeight w:val="362"/>
        </w:trPr>
        <w:tc>
          <w:tcPr>
            <w:tcW w:w="5102" w:type="dxa"/>
          </w:tcPr>
          <w:p w14:paraId="006B304E" w14:textId="137B586E" w:rsidR="00241ED8" w:rsidRPr="007C6A25" w:rsidRDefault="00241ED8" w:rsidP="00C343DA">
            <w:pPr>
              <w:pStyle w:val="00DBtextolibre"/>
              <w:rPr>
                <w:i/>
                <w:iCs/>
                <w:color w:val="FF0000"/>
                <w:sz w:val="22"/>
                <w:szCs w:val="22"/>
              </w:rPr>
            </w:pPr>
            <w:r w:rsidRPr="007C6A25">
              <w:rPr>
                <w:i/>
                <w:iCs/>
                <w:color w:val="FF0000"/>
                <w:sz w:val="22"/>
                <w:szCs w:val="22"/>
              </w:rPr>
              <w:t xml:space="preserve">Moneda extranjera </w:t>
            </w:r>
            <w:r w:rsidR="00FA0548" w:rsidRPr="007C6A25">
              <w:rPr>
                <w:i/>
                <w:iCs/>
                <w:color w:val="FF0000"/>
                <w:sz w:val="22"/>
                <w:szCs w:val="22"/>
              </w:rPr>
              <w:t>No.</w:t>
            </w:r>
            <w:r w:rsidRPr="007C6A25">
              <w:rPr>
                <w:i/>
                <w:iCs/>
                <w:color w:val="FF0000"/>
                <w:sz w:val="22"/>
                <w:szCs w:val="22"/>
              </w:rPr>
              <w:t xml:space="preserve"> 3: </w:t>
            </w:r>
            <w:r w:rsidRPr="007C6A25">
              <w:rPr>
                <w:i/>
                <w:iCs/>
                <w:color w:val="FF0000"/>
                <w:sz w:val="22"/>
                <w:szCs w:val="22"/>
              </w:rPr>
              <w:tab/>
            </w:r>
          </w:p>
        </w:tc>
        <w:tc>
          <w:tcPr>
            <w:tcW w:w="4963" w:type="dxa"/>
          </w:tcPr>
          <w:p w14:paraId="2B28DE87" w14:textId="77777777" w:rsidR="00241ED8" w:rsidRPr="007C6A25" w:rsidRDefault="00241ED8" w:rsidP="00C343DA">
            <w:pPr>
              <w:pStyle w:val="00DBtextolibre"/>
              <w:rPr>
                <w:sz w:val="22"/>
                <w:szCs w:val="22"/>
              </w:rPr>
            </w:pPr>
          </w:p>
        </w:tc>
      </w:tr>
    </w:tbl>
    <w:p w14:paraId="0EC89D0E" w14:textId="77777777" w:rsidR="00241ED8" w:rsidRPr="00241ED8" w:rsidRDefault="00241ED8" w:rsidP="00241ED8"/>
    <w:p w14:paraId="413DE7C5" w14:textId="77777777" w:rsidR="00241ED8" w:rsidRPr="00241ED8" w:rsidRDefault="00241ED8" w:rsidP="00241ED8">
      <w:r w:rsidRPr="00241ED8">
        <w:br w:type="page"/>
      </w:r>
    </w:p>
    <w:p w14:paraId="7EF1478E" w14:textId="6440B27E" w:rsidR="00241ED8" w:rsidRPr="00DD1F14" w:rsidRDefault="00241ED8" w:rsidP="00DD1F14">
      <w:pPr>
        <w:jc w:val="center"/>
        <w:rPr>
          <w:rFonts w:ascii="Arial" w:hAnsi="Arial" w:cs="Arial"/>
          <w:b/>
          <w:bCs/>
          <w:sz w:val="28"/>
          <w:szCs w:val="22"/>
        </w:rPr>
      </w:pPr>
      <w:bookmarkStart w:id="3553" w:name="_Toc94009936"/>
      <w:bookmarkStart w:id="3554" w:name="_Toc94017927"/>
      <w:bookmarkStart w:id="3555" w:name="_Toc94025167"/>
      <w:r w:rsidRPr="00DD1F14">
        <w:rPr>
          <w:rFonts w:ascii="Arial" w:hAnsi="Arial" w:cs="Arial"/>
          <w:b/>
          <w:bCs/>
          <w:sz w:val="28"/>
          <w:szCs w:val="22"/>
        </w:rPr>
        <w:t xml:space="preserve">Precios de la </w:t>
      </w:r>
      <w:r w:rsidR="005215CD">
        <w:rPr>
          <w:rFonts w:ascii="Arial" w:hAnsi="Arial" w:cs="Arial"/>
          <w:b/>
          <w:bCs/>
          <w:sz w:val="28"/>
          <w:szCs w:val="22"/>
        </w:rPr>
        <w:t>Oferta</w:t>
      </w:r>
      <w:r w:rsidRPr="00DD1F14">
        <w:rPr>
          <w:rFonts w:ascii="Arial" w:hAnsi="Arial" w:cs="Arial"/>
          <w:b/>
          <w:bCs/>
          <w:sz w:val="28"/>
          <w:szCs w:val="22"/>
        </w:rPr>
        <w:t xml:space="preserve"> y Pagos</w:t>
      </w:r>
      <w:bookmarkEnd w:id="3553"/>
      <w:bookmarkEnd w:id="3554"/>
      <w:bookmarkEnd w:id="3555"/>
    </w:p>
    <w:p w14:paraId="09530E5F" w14:textId="77777777" w:rsidR="00241ED8" w:rsidRPr="00DD1F14" w:rsidRDefault="00241ED8" w:rsidP="00241ED8">
      <w:pPr>
        <w:rPr>
          <w:rFonts w:ascii="Arial" w:hAnsi="Arial" w:cs="Arial"/>
        </w:rPr>
      </w:pPr>
    </w:p>
    <w:p w14:paraId="525B08AF" w14:textId="31B6106D" w:rsidR="00241ED8" w:rsidRPr="00EB5473" w:rsidRDefault="00A51646" w:rsidP="00241ED8">
      <w:pPr>
        <w:rPr>
          <w:rFonts w:ascii="Arial" w:hAnsi="Arial" w:cs="Arial"/>
          <w:i/>
          <w:iCs/>
          <w:color w:val="FF0000"/>
          <w:sz w:val="22"/>
          <w:szCs w:val="18"/>
        </w:rPr>
      </w:pPr>
      <w:r w:rsidRPr="00EB5473">
        <w:rPr>
          <w:rFonts w:ascii="Arial" w:hAnsi="Arial" w:cs="Arial"/>
          <w:i/>
          <w:iCs/>
          <w:color w:val="FF0000"/>
          <w:sz w:val="22"/>
          <w:szCs w:val="18"/>
        </w:rPr>
        <w:t>(</w:t>
      </w:r>
      <w:r w:rsidR="00241ED8" w:rsidRPr="00EB5473">
        <w:rPr>
          <w:rFonts w:ascii="Arial" w:hAnsi="Arial" w:cs="Arial"/>
          <w:i/>
          <w:iCs/>
          <w:color w:val="FF0000"/>
          <w:sz w:val="22"/>
          <w:szCs w:val="18"/>
        </w:rPr>
        <w:t xml:space="preserve">Véase IAP </w:t>
      </w:r>
      <w:r w:rsidR="009E7852" w:rsidRPr="00EB5473">
        <w:rPr>
          <w:rFonts w:ascii="Arial" w:hAnsi="Arial" w:cs="Arial"/>
          <w:i/>
          <w:iCs/>
          <w:color w:val="FF0000"/>
          <w:sz w:val="22"/>
          <w:szCs w:val="18"/>
        </w:rPr>
        <w:fldChar w:fldCharType="begin"/>
      </w:r>
      <w:r w:rsidR="009E7852" w:rsidRPr="00EB5473">
        <w:rPr>
          <w:rFonts w:ascii="Arial" w:hAnsi="Arial" w:cs="Arial"/>
          <w:i/>
          <w:iCs/>
          <w:color w:val="FF0000"/>
          <w:sz w:val="22"/>
          <w:szCs w:val="18"/>
        </w:rPr>
        <w:instrText xml:space="preserve"> REF _Ref120025213 \r \h  \* MERGEFORMAT </w:instrText>
      </w:r>
      <w:r w:rsidR="009E7852" w:rsidRPr="00EB5473">
        <w:rPr>
          <w:rFonts w:ascii="Arial" w:hAnsi="Arial" w:cs="Arial"/>
          <w:i/>
          <w:iCs/>
          <w:color w:val="FF0000"/>
          <w:sz w:val="22"/>
          <w:szCs w:val="18"/>
        </w:rPr>
      </w:r>
      <w:r w:rsidR="009E7852" w:rsidRPr="00EB5473">
        <w:rPr>
          <w:rFonts w:ascii="Arial" w:hAnsi="Arial" w:cs="Arial"/>
          <w:i/>
          <w:iCs/>
          <w:color w:val="FF0000"/>
          <w:sz w:val="22"/>
          <w:szCs w:val="18"/>
        </w:rPr>
        <w:fldChar w:fldCharType="separate"/>
      </w:r>
      <w:r w:rsidR="003019DA" w:rsidRPr="00EB5473">
        <w:rPr>
          <w:rFonts w:ascii="Arial" w:hAnsi="Arial" w:cs="Arial"/>
          <w:i/>
          <w:iCs/>
          <w:color w:val="FF0000"/>
          <w:sz w:val="22"/>
          <w:szCs w:val="18"/>
        </w:rPr>
        <w:t>15.1</w:t>
      </w:r>
      <w:r w:rsidR="009E7852" w:rsidRPr="00EB5473">
        <w:rPr>
          <w:rFonts w:ascii="Arial" w:hAnsi="Arial" w:cs="Arial"/>
          <w:i/>
          <w:iCs/>
          <w:color w:val="FF0000"/>
          <w:sz w:val="22"/>
          <w:szCs w:val="18"/>
        </w:rPr>
        <w:fldChar w:fldCharType="end"/>
      </w:r>
      <w:r w:rsidR="009E7852" w:rsidRPr="00EB5473">
        <w:rPr>
          <w:rFonts w:ascii="Arial" w:hAnsi="Arial" w:cs="Arial"/>
          <w:i/>
          <w:iCs/>
          <w:color w:val="FF0000"/>
          <w:sz w:val="22"/>
          <w:szCs w:val="18"/>
        </w:rPr>
        <w:t xml:space="preserve"> </w:t>
      </w:r>
      <w:r w:rsidR="00241ED8" w:rsidRPr="00EB5473">
        <w:rPr>
          <w:rFonts w:ascii="Arial" w:hAnsi="Arial" w:cs="Arial"/>
          <w:i/>
          <w:iCs/>
          <w:color w:val="FF0000"/>
          <w:sz w:val="22"/>
          <w:szCs w:val="18"/>
        </w:rPr>
        <w:t>de los DD</w:t>
      </w:r>
      <w:r w:rsidR="009E7852" w:rsidRPr="00EB5473">
        <w:rPr>
          <w:rFonts w:ascii="Arial" w:hAnsi="Arial" w:cs="Arial"/>
          <w:i/>
          <w:iCs/>
          <w:color w:val="FF0000"/>
          <w:sz w:val="22"/>
          <w:szCs w:val="18"/>
        </w:rPr>
        <w:t>L</w:t>
      </w:r>
      <w:r w:rsidR="00241ED8" w:rsidRPr="00EB5473">
        <w:rPr>
          <w:rFonts w:ascii="Arial" w:hAnsi="Arial" w:cs="Arial"/>
          <w:i/>
          <w:iCs/>
          <w:color w:val="FF0000"/>
          <w:sz w:val="22"/>
          <w:szCs w:val="18"/>
        </w:rPr>
        <w:t xml:space="preserve"> si se necesita alguna adaptación al texto a continuación</w:t>
      </w:r>
      <w:r w:rsidRPr="00EB5473">
        <w:rPr>
          <w:rFonts w:ascii="Arial" w:hAnsi="Arial" w:cs="Arial"/>
          <w:i/>
          <w:iCs/>
          <w:color w:val="FF0000"/>
          <w:sz w:val="22"/>
          <w:szCs w:val="18"/>
        </w:rPr>
        <w:t>)</w:t>
      </w:r>
    </w:p>
    <w:p w14:paraId="096907EE" w14:textId="77777777" w:rsidR="00241ED8" w:rsidRPr="00EB5473" w:rsidRDefault="00241ED8" w:rsidP="00241ED8">
      <w:pPr>
        <w:rPr>
          <w:rFonts w:ascii="Arial" w:hAnsi="Arial" w:cs="Arial"/>
          <w:sz w:val="22"/>
          <w:szCs w:val="18"/>
        </w:rPr>
      </w:pPr>
    </w:p>
    <w:p w14:paraId="1D61ED96" w14:textId="6C54B625" w:rsidR="00241ED8" w:rsidRPr="00EB5473" w:rsidRDefault="00A51646" w:rsidP="00241ED8">
      <w:pPr>
        <w:rPr>
          <w:rFonts w:ascii="Arial" w:hAnsi="Arial" w:cs="Arial"/>
          <w:i/>
          <w:iCs/>
          <w:color w:val="FF0000"/>
          <w:sz w:val="22"/>
          <w:szCs w:val="18"/>
        </w:rPr>
      </w:pPr>
      <w:r w:rsidRPr="00EB5473">
        <w:rPr>
          <w:rFonts w:ascii="Arial" w:hAnsi="Arial" w:cs="Arial"/>
          <w:i/>
          <w:iCs/>
          <w:color w:val="FF0000"/>
          <w:sz w:val="22"/>
          <w:szCs w:val="18"/>
        </w:rPr>
        <w:t>(</w:t>
      </w:r>
      <w:r w:rsidR="00241ED8" w:rsidRPr="00EB5473">
        <w:rPr>
          <w:rFonts w:ascii="Arial" w:hAnsi="Arial" w:cs="Arial"/>
          <w:i/>
          <w:iCs/>
          <w:color w:val="FF0000"/>
          <w:sz w:val="22"/>
          <w:szCs w:val="18"/>
        </w:rPr>
        <w:t xml:space="preserve">Sujeto a cualquier ajuste, de conformidad con el Contrato, la suma global del Precio de </w:t>
      </w:r>
      <w:r w:rsidR="005215CD" w:rsidRPr="00EB5473">
        <w:rPr>
          <w:rFonts w:ascii="Arial" w:hAnsi="Arial" w:cs="Arial"/>
          <w:i/>
          <w:iCs/>
          <w:color w:val="FF0000"/>
          <w:sz w:val="22"/>
          <w:szCs w:val="18"/>
        </w:rPr>
        <w:t>Oferta</w:t>
      </w:r>
      <w:r w:rsidR="00241ED8" w:rsidRPr="00EB5473">
        <w:rPr>
          <w:rFonts w:ascii="Arial" w:hAnsi="Arial" w:cs="Arial"/>
          <w:i/>
          <w:iCs/>
          <w:color w:val="FF0000"/>
          <w:sz w:val="22"/>
          <w:szCs w:val="18"/>
        </w:rPr>
        <w:t xml:space="preserve"> cubre la totalidad de las obligaciones del Contratista en virtud del Contrato. El costo de cualquier artículo que el </w:t>
      </w:r>
      <w:r w:rsidR="00080AFD" w:rsidRPr="00EB5473">
        <w:rPr>
          <w:rFonts w:ascii="Arial" w:hAnsi="Arial" w:cs="Arial"/>
          <w:i/>
          <w:iCs/>
          <w:color w:val="FF0000"/>
          <w:sz w:val="22"/>
          <w:szCs w:val="18"/>
        </w:rPr>
        <w:t>Oferente</w:t>
      </w:r>
      <w:r w:rsidR="00241ED8" w:rsidRPr="00EB5473">
        <w:rPr>
          <w:rFonts w:ascii="Arial" w:hAnsi="Arial" w:cs="Arial"/>
          <w:i/>
          <w:iCs/>
          <w:color w:val="FF0000"/>
          <w:sz w:val="22"/>
          <w:szCs w:val="18"/>
        </w:rPr>
        <w:t xml:space="preserve"> haya omitido se considera incluido en el precio total de la </w:t>
      </w:r>
      <w:r w:rsidR="00080AFD" w:rsidRPr="00EB5473">
        <w:rPr>
          <w:rFonts w:ascii="Arial" w:hAnsi="Arial" w:cs="Arial"/>
          <w:i/>
          <w:iCs/>
          <w:color w:val="FF0000"/>
          <w:sz w:val="22"/>
          <w:szCs w:val="18"/>
        </w:rPr>
        <w:t>Oferta</w:t>
      </w:r>
      <w:r w:rsidR="00241ED8" w:rsidRPr="00EB5473">
        <w:rPr>
          <w:rFonts w:ascii="Arial" w:hAnsi="Arial" w:cs="Arial"/>
          <w:i/>
          <w:iCs/>
          <w:color w:val="FF0000"/>
          <w:sz w:val="22"/>
          <w:szCs w:val="18"/>
        </w:rPr>
        <w:t xml:space="preserve"> (suma global) y el Contratante no lo pagará por separado.</w:t>
      </w:r>
    </w:p>
    <w:p w14:paraId="50E448D7" w14:textId="77777777" w:rsidR="00241ED8" w:rsidRPr="00EB5473" w:rsidRDefault="00241ED8" w:rsidP="00241ED8">
      <w:pPr>
        <w:rPr>
          <w:rFonts w:ascii="Arial" w:hAnsi="Arial" w:cs="Arial"/>
          <w:i/>
          <w:iCs/>
          <w:color w:val="FF0000"/>
          <w:sz w:val="22"/>
          <w:szCs w:val="18"/>
        </w:rPr>
      </w:pPr>
    </w:p>
    <w:p w14:paraId="60CB4688" w14:textId="261E58CE" w:rsidR="00241ED8" w:rsidRPr="00EB5473" w:rsidRDefault="00A51646" w:rsidP="00241ED8">
      <w:pPr>
        <w:rPr>
          <w:rFonts w:ascii="Arial" w:hAnsi="Arial" w:cs="Arial"/>
          <w:i/>
          <w:iCs/>
          <w:color w:val="FF0000"/>
          <w:sz w:val="22"/>
          <w:szCs w:val="18"/>
        </w:rPr>
      </w:pPr>
      <w:r w:rsidRPr="00EB5473">
        <w:rPr>
          <w:rFonts w:ascii="Arial" w:hAnsi="Arial" w:cs="Arial"/>
          <w:i/>
          <w:iCs/>
          <w:color w:val="FF0000"/>
          <w:sz w:val="22"/>
          <w:szCs w:val="18"/>
        </w:rPr>
        <w:t>(</w:t>
      </w:r>
      <w:r w:rsidR="00241ED8" w:rsidRPr="00EB5473">
        <w:rPr>
          <w:rFonts w:ascii="Arial" w:hAnsi="Arial" w:cs="Arial"/>
          <w:i/>
          <w:iCs/>
          <w:color w:val="FF0000"/>
          <w:sz w:val="22"/>
          <w:szCs w:val="18"/>
        </w:rPr>
        <w:t xml:space="preserve">El Contratante debe revisar adecuadamente e incluir formularios de precios de la </w:t>
      </w:r>
      <w:r w:rsidR="00080AFD" w:rsidRPr="00EB5473">
        <w:rPr>
          <w:rFonts w:ascii="Arial" w:hAnsi="Arial" w:cs="Arial"/>
          <w:i/>
          <w:iCs/>
          <w:color w:val="FF0000"/>
          <w:sz w:val="22"/>
          <w:szCs w:val="18"/>
        </w:rPr>
        <w:t>Oferta</w:t>
      </w:r>
      <w:r w:rsidR="00241ED8" w:rsidRPr="00EB5473">
        <w:rPr>
          <w:rFonts w:ascii="Arial" w:hAnsi="Arial" w:cs="Arial"/>
          <w:i/>
          <w:iCs/>
          <w:color w:val="FF0000"/>
          <w:sz w:val="22"/>
          <w:szCs w:val="18"/>
        </w:rPr>
        <w:t xml:space="preserve"> que sean aplicables a las Obras, y eliminar los demás</w:t>
      </w:r>
      <w:r w:rsidRPr="00EB5473">
        <w:rPr>
          <w:rFonts w:ascii="Arial" w:hAnsi="Arial" w:cs="Arial"/>
          <w:i/>
          <w:iCs/>
          <w:color w:val="FF0000"/>
          <w:sz w:val="22"/>
          <w:szCs w:val="18"/>
        </w:rPr>
        <w:t>)</w:t>
      </w:r>
      <w:r w:rsidR="00241ED8" w:rsidRPr="00EB5473">
        <w:rPr>
          <w:rFonts w:ascii="Arial" w:hAnsi="Arial" w:cs="Arial"/>
          <w:i/>
          <w:iCs/>
          <w:color w:val="FF0000"/>
          <w:sz w:val="22"/>
          <w:szCs w:val="18"/>
        </w:rPr>
        <w:t>.</w:t>
      </w:r>
    </w:p>
    <w:p w14:paraId="715DB4DB" w14:textId="77777777" w:rsidR="00241ED8" w:rsidRPr="00EB5473" w:rsidRDefault="00241ED8" w:rsidP="00241ED8">
      <w:pPr>
        <w:rPr>
          <w:sz w:val="22"/>
          <w:szCs w:val="18"/>
        </w:rPr>
      </w:pPr>
    </w:p>
    <w:p w14:paraId="32F03384" w14:textId="77777777" w:rsidR="00241ED8" w:rsidRPr="00241ED8" w:rsidRDefault="00241ED8" w:rsidP="00241ED8"/>
    <w:p w14:paraId="43F50F77" w14:textId="77777777" w:rsidR="00241ED8" w:rsidRPr="00241ED8" w:rsidRDefault="00241ED8" w:rsidP="00241ED8"/>
    <w:p w14:paraId="2B5F3122" w14:textId="77777777" w:rsidR="00241ED8" w:rsidRPr="00241ED8" w:rsidRDefault="00241ED8" w:rsidP="00241ED8">
      <w:r w:rsidRPr="00241ED8">
        <w:br w:type="page"/>
      </w:r>
    </w:p>
    <w:p w14:paraId="7DECA437" w14:textId="4E71ED28" w:rsidR="00241ED8" w:rsidRPr="00DD583C" w:rsidRDefault="00241ED8" w:rsidP="00305C4D">
      <w:pPr>
        <w:jc w:val="center"/>
        <w:rPr>
          <w:rFonts w:ascii="Arial" w:hAnsi="Arial" w:cs="Arial"/>
          <w:b/>
          <w:bCs/>
          <w:i/>
          <w:iCs/>
          <w:color w:val="FF0000"/>
          <w:sz w:val="28"/>
          <w:szCs w:val="22"/>
        </w:rPr>
      </w:pPr>
      <w:bookmarkStart w:id="3556" w:name="_Toc497909339"/>
      <w:bookmarkStart w:id="3557" w:name="_Toc38190351"/>
      <w:bookmarkStart w:id="3558" w:name="_Toc94009937"/>
      <w:bookmarkStart w:id="3559" w:name="_Toc94017928"/>
      <w:bookmarkStart w:id="3560" w:name="_Toc94025168"/>
      <w:r w:rsidRPr="00DD583C">
        <w:rPr>
          <w:rFonts w:ascii="Arial" w:hAnsi="Arial" w:cs="Arial"/>
          <w:b/>
          <w:bCs/>
          <w:i/>
          <w:iCs/>
          <w:color w:val="FF0000"/>
          <w:sz w:val="28"/>
          <w:szCs w:val="22"/>
        </w:rPr>
        <w:t xml:space="preserve">Ejemplo de </w:t>
      </w:r>
      <w:bookmarkEnd w:id="3556"/>
      <w:bookmarkEnd w:id="3557"/>
      <w:r w:rsidRPr="00DD583C">
        <w:rPr>
          <w:rFonts w:ascii="Arial" w:hAnsi="Arial" w:cs="Arial"/>
          <w:b/>
          <w:bCs/>
          <w:i/>
          <w:iCs/>
          <w:color w:val="FF0000"/>
          <w:sz w:val="28"/>
          <w:szCs w:val="22"/>
        </w:rPr>
        <w:t>Anexo de Tarifas y Precios</w:t>
      </w:r>
      <w:r w:rsidR="00551C85" w:rsidRPr="00DD583C">
        <w:rPr>
          <w:rStyle w:val="FootnoteReference"/>
          <w:rFonts w:ascii="Arial" w:hAnsi="Arial" w:cs="Arial"/>
          <w:b/>
          <w:bCs/>
          <w:i/>
          <w:iCs/>
          <w:color w:val="FF0000"/>
          <w:sz w:val="28"/>
          <w:szCs w:val="22"/>
        </w:rPr>
        <w:footnoteReference w:id="5"/>
      </w:r>
      <w:r w:rsidR="00551C85" w:rsidRPr="00DD583C">
        <w:rPr>
          <w:rFonts w:ascii="Arial" w:hAnsi="Arial" w:cs="Arial"/>
          <w:b/>
          <w:bCs/>
          <w:i/>
          <w:iCs/>
          <w:color w:val="FF0000"/>
          <w:sz w:val="28"/>
          <w:szCs w:val="22"/>
        </w:rPr>
        <w:t xml:space="preserve"> </w:t>
      </w:r>
      <w:bookmarkEnd w:id="3558"/>
      <w:r w:rsidRPr="00DD583C">
        <w:rPr>
          <w:rFonts w:ascii="Arial" w:hAnsi="Arial" w:cs="Arial"/>
          <w:b/>
          <w:bCs/>
          <w:i/>
          <w:iCs/>
          <w:color w:val="FF0000"/>
          <w:sz w:val="28"/>
          <w:szCs w:val="22"/>
        </w:rPr>
        <w:br/>
      </w:r>
      <w:bookmarkStart w:id="3561" w:name="_Toc94009938"/>
      <w:r w:rsidRPr="00DD583C">
        <w:rPr>
          <w:rFonts w:ascii="Arial" w:hAnsi="Arial" w:cs="Arial"/>
          <w:b/>
          <w:bCs/>
          <w:i/>
          <w:iCs/>
          <w:color w:val="FF0000"/>
          <w:sz w:val="28"/>
          <w:szCs w:val="22"/>
        </w:rPr>
        <w:t>(Desglose de Precios)</w:t>
      </w:r>
      <w:bookmarkEnd w:id="3559"/>
      <w:bookmarkEnd w:id="3560"/>
      <w:bookmarkEnd w:id="3561"/>
    </w:p>
    <w:p w14:paraId="7A64BB07" w14:textId="77777777" w:rsidR="00241ED8" w:rsidRPr="00241ED8" w:rsidRDefault="00241ED8" w:rsidP="00241ED8"/>
    <w:p w14:paraId="0567EEDD" w14:textId="6CDEA8AA" w:rsidR="00241ED8" w:rsidRPr="00592B26" w:rsidRDefault="00A51646" w:rsidP="00241ED8">
      <w:pPr>
        <w:rPr>
          <w:rFonts w:ascii="Arial" w:hAnsi="Arial" w:cs="Arial"/>
          <w:i/>
          <w:iCs/>
          <w:color w:val="FF0000"/>
          <w:sz w:val="22"/>
          <w:szCs w:val="22"/>
        </w:rPr>
      </w:pPr>
      <w:r w:rsidRPr="00592B26">
        <w:rPr>
          <w:rFonts w:ascii="Arial" w:hAnsi="Arial" w:cs="Arial"/>
          <w:i/>
          <w:iCs/>
          <w:color w:val="FF0000"/>
          <w:sz w:val="22"/>
          <w:szCs w:val="22"/>
        </w:rPr>
        <w:t>(</w:t>
      </w:r>
      <w:r w:rsidR="00241ED8" w:rsidRPr="00592B26">
        <w:rPr>
          <w:rFonts w:ascii="Arial" w:hAnsi="Arial" w:cs="Arial"/>
          <w:i/>
          <w:iCs/>
          <w:color w:val="FF0000"/>
          <w:sz w:val="22"/>
          <w:szCs w:val="22"/>
        </w:rPr>
        <w:t xml:space="preserve">A ser completado por el </w:t>
      </w:r>
      <w:r w:rsidR="006253F5" w:rsidRPr="00592B26">
        <w:rPr>
          <w:rFonts w:ascii="Arial" w:hAnsi="Arial" w:cs="Arial"/>
          <w:i/>
          <w:iCs/>
          <w:color w:val="FF0000"/>
          <w:sz w:val="22"/>
          <w:szCs w:val="22"/>
        </w:rPr>
        <w:t>Oferente</w:t>
      </w:r>
      <w:r w:rsidR="00241ED8" w:rsidRPr="00592B26">
        <w:rPr>
          <w:rFonts w:ascii="Arial" w:hAnsi="Arial" w:cs="Arial"/>
          <w:i/>
          <w:iCs/>
          <w:color w:val="FF0000"/>
          <w:sz w:val="22"/>
          <w:szCs w:val="22"/>
        </w:rPr>
        <w:t xml:space="preserve"> usando más tablas si es necesario para reflejar la estructura del costo apropiadamente</w:t>
      </w:r>
      <w:r w:rsidRPr="00592B26">
        <w:rPr>
          <w:rFonts w:ascii="Arial" w:hAnsi="Arial" w:cs="Arial"/>
          <w:i/>
          <w:iCs/>
          <w:color w:val="FF0000"/>
          <w:sz w:val="22"/>
          <w:szCs w:val="22"/>
        </w:rPr>
        <w:t>)</w:t>
      </w:r>
    </w:p>
    <w:p w14:paraId="7F433660" w14:textId="77777777" w:rsidR="00241ED8" w:rsidRPr="00592B26" w:rsidRDefault="00241ED8" w:rsidP="00241ED8">
      <w:pPr>
        <w:rPr>
          <w:rFonts w:ascii="Arial" w:hAnsi="Arial" w:cs="Arial"/>
          <w:sz w:val="22"/>
          <w:szCs w:val="22"/>
        </w:rPr>
      </w:pPr>
    </w:p>
    <w:tbl>
      <w:tblPr>
        <w:tblW w:w="98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5"/>
        <w:gridCol w:w="1701"/>
        <w:gridCol w:w="3969"/>
        <w:gridCol w:w="2844"/>
        <w:gridCol w:w="12"/>
      </w:tblGrid>
      <w:tr w:rsidR="00241ED8" w:rsidRPr="00592B26" w14:paraId="14CB0013" w14:textId="77777777" w:rsidTr="00F410D8">
        <w:trPr>
          <w:gridAfter w:val="1"/>
          <w:wAfter w:w="12" w:type="dxa"/>
        </w:trPr>
        <w:tc>
          <w:tcPr>
            <w:tcW w:w="1295" w:type="dxa"/>
            <w:vAlign w:val="center"/>
          </w:tcPr>
          <w:p w14:paraId="5089F384" w14:textId="77777777" w:rsidR="00241ED8" w:rsidRPr="00592B26" w:rsidRDefault="00241ED8" w:rsidP="00BF60B7">
            <w:pPr>
              <w:ind w:right="-107"/>
              <w:jc w:val="center"/>
              <w:rPr>
                <w:rFonts w:ascii="Arial" w:hAnsi="Arial" w:cs="Arial"/>
                <w:b/>
                <w:bCs/>
                <w:sz w:val="22"/>
                <w:szCs w:val="22"/>
              </w:rPr>
            </w:pPr>
            <w:r w:rsidRPr="00592B26">
              <w:rPr>
                <w:rFonts w:ascii="Arial" w:hAnsi="Arial" w:cs="Arial"/>
                <w:b/>
                <w:bCs/>
                <w:sz w:val="22"/>
                <w:szCs w:val="22"/>
              </w:rPr>
              <w:t>Actividad No.</w:t>
            </w:r>
          </w:p>
        </w:tc>
        <w:tc>
          <w:tcPr>
            <w:tcW w:w="5670" w:type="dxa"/>
            <w:gridSpan w:val="2"/>
            <w:vAlign w:val="center"/>
          </w:tcPr>
          <w:p w14:paraId="574FE57F" w14:textId="77777777" w:rsidR="00241ED8" w:rsidRPr="00592B26" w:rsidRDefault="00241ED8" w:rsidP="001B593C">
            <w:pPr>
              <w:jc w:val="center"/>
              <w:rPr>
                <w:rFonts w:ascii="Arial" w:hAnsi="Arial" w:cs="Arial"/>
                <w:b/>
                <w:bCs/>
                <w:sz w:val="22"/>
                <w:szCs w:val="22"/>
              </w:rPr>
            </w:pPr>
            <w:r w:rsidRPr="00592B26">
              <w:rPr>
                <w:rFonts w:ascii="Arial" w:hAnsi="Arial" w:cs="Arial"/>
                <w:b/>
                <w:bCs/>
                <w:sz w:val="22"/>
                <w:szCs w:val="22"/>
              </w:rPr>
              <w:t>Descripción de la Actividad</w:t>
            </w:r>
          </w:p>
        </w:tc>
        <w:tc>
          <w:tcPr>
            <w:tcW w:w="2844" w:type="dxa"/>
            <w:vAlign w:val="center"/>
          </w:tcPr>
          <w:p w14:paraId="2F240B1C" w14:textId="77777777" w:rsidR="00241ED8" w:rsidRPr="00592B26" w:rsidRDefault="00241ED8" w:rsidP="001B593C">
            <w:pPr>
              <w:jc w:val="center"/>
              <w:rPr>
                <w:rFonts w:ascii="Arial" w:hAnsi="Arial" w:cs="Arial"/>
                <w:b/>
                <w:bCs/>
                <w:sz w:val="22"/>
                <w:szCs w:val="22"/>
              </w:rPr>
            </w:pPr>
            <w:r w:rsidRPr="00592B26">
              <w:rPr>
                <w:rFonts w:ascii="Arial" w:hAnsi="Arial" w:cs="Arial"/>
                <w:b/>
                <w:bCs/>
                <w:sz w:val="22"/>
                <w:szCs w:val="22"/>
              </w:rPr>
              <w:t>Precio de la Actividad</w:t>
            </w:r>
          </w:p>
        </w:tc>
      </w:tr>
      <w:tr w:rsidR="00241ED8" w:rsidRPr="00592B26" w14:paraId="2DABAD6D" w14:textId="77777777" w:rsidTr="00F410D8">
        <w:trPr>
          <w:gridAfter w:val="1"/>
          <w:wAfter w:w="12" w:type="dxa"/>
        </w:trPr>
        <w:tc>
          <w:tcPr>
            <w:tcW w:w="1295" w:type="dxa"/>
          </w:tcPr>
          <w:p w14:paraId="4ACE96A5" w14:textId="77777777" w:rsidR="00241ED8" w:rsidRPr="00592B26" w:rsidRDefault="00241ED8" w:rsidP="00241ED8">
            <w:pPr>
              <w:rPr>
                <w:rFonts w:ascii="Arial" w:hAnsi="Arial" w:cs="Arial"/>
                <w:sz w:val="22"/>
                <w:szCs w:val="22"/>
              </w:rPr>
            </w:pPr>
            <w:r w:rsidRPr="00592B26">
              <w:rPr>
                <w:rFonts w:ascii="Arial" w:hAnsi="Arial" w:cs="Arial"/>
                <w:sz w:val="22"/>
                <w:szCs w:val="22"/>
              </w:rPr>
              <w:t>1.</w:t>
            </w:r>
          </w:p>
        </w:tc>
        <w:tc>
          <w:tcPr>
            <w:tcW w:w="5670" w:type="dxa"/>
            <w:gridSpan w:val="2"/>
          </w:tcPr>
          <w:p w14:paraId="72760531" w14:textId="77777777" w:rsidR="00241ED8" w:rsidRPr="00534612" w:rsidRDefault="00241ED8" w:rsidP="00241ED8">
            <w:pPr>
              <w:rPr>
                <w:rFonts w:ascii="Arial" w:hAnsi="Arial" w:cs="Arial"/>
                <w:i/>
                <w:iCs/>
                <w:color w:val="FF0000"/>
                <w:sz w:val="22"/>
                <w:szCs w:val="22"/>
              </w:rPr>
            </w:pPr>
            <w:r w:rsidRPr="00534612">
              <w:rPr>
                <w:rFonts w:ascii="Arial" w:hAnsi="Arial" w:cs="Arial"/>
                <w:i/>
                <w:iCs/>
                <w:color w:val="FF0000"/>
                <w:sz w:val="22"/>
                <w:szCs w:val="22"/>
              </w:rPr>
              <w:t>Servicios de Diseño</w:t>
            </w:r>
          </w:p>
        </w:tc>
        <w:tc>
          <w:tcPr>
            <w:tcW w:w="2844" w:type="dxa"/>
          </w:tcPr>
          <w:p w14:paraId="34B20D0E" w14:textId="77777777" w:rsidR="00241ED8" w:rsidRPr="00592B26" w:rsidRDefault="00241ED8" w:rsidP="00241ED8">
            <w:pPr>
              <w:rPr>
                <w:rFonts w:ascii="Arial" w:hAnsi="Arial" w:cs="Arial"/>
                <w:sz w:val="22"/>
                <w:szCs w:val="22"/>
              </w:rPr>
            </w:pPr>
          </w:p>
        </w:tc>
      </w:tr>
      <w:tr w:rsidR="00241ED8" w:rsidRPr="00592B26" w14:paraId="2C58D991" w14:textId="77777777" w:rsidTr="00F410D8">
        <w:trPr>
          <w:gridAfter w:val="1"/>
          <w:wAfter w:w="12" w:type="dxa"/>
        </w:trPr>
        <w:tc>
          <w:tcPr>
            <w:tcW w:w="1295" w:type="dxa"/>
          </w:tcPr>
          <w:p w14:paraId="2E28F22F" w14:textId="77777777" w:rsidR="00241ED8" w:rsidRPr="00592B26" w:rsidRDefault="00241ED8" w:rsidP="00241ED8">
            <w:pPr>
              <w:rPr>
                <w:rFonts w:ascii="Arial" w:hAnsi="Arial" w:cs="Arial"/>
                <w:sz w:val="22"/>
                <w:szCs w:val="22"/>
              </w:rPr>
            </w:pPr>
          </w:p>
        </w:tc>
        <w:tc>
          <w:tcPr>
            <w:tcW w:w="5670" w:type="dxa"/>
            <w:gridSpan w:val="2"/>
          </w:tcPr>
          <w:p w14:paraId="73DFC8C4" w14:textId="77777777" w:rsidR="00241ED8" w:rsidRPr="00534612" w:rsidRDefault="00241ED8" w:rsidP="00241ED8">
            <w:pPr>
              <w:rPr>
                <w:rFonts w:ascii="Arial" w:hAnsi="Arial" w:cs="Arial"/>
                <w:i/>
                <w:iCs/>
                <w:color w:val="FF0000"/>
                <w:sz w:val="22"/>
                <w:szCs w:val="22"/>
              </w:rPr>
            </w:pPr>
          </w:p>
        </w:tc>
        <w:tc>
          <w:tcPr>
            <w:tcW w:w="2844" w:type="dxa"/>
          </w:tcPr>
          <w:p w14:paraId="6B260348" w14:textId="77777777" w:rsidR="00241ED8" w:rsidRPr="00592B26" w:rsidRDefault="00241ED8" w:rsidP="00241ED8">
            <w:pPr>
              <w:rPr>
                <w:rFonts w:ascii="Arial" w:hAnsi="Arial" w:cs="Arial"/>
                <w:sz w:val="22"/>
                <w:szCs w:val="22"/>
              </w:rPr>
            </w:pPr>
          </w:p>
        </w:tc>
      </w:tr>
      <w:tr w:rsidR="00241ED8" w:rsidRPr="00592B26" w14:paraId="630520A2" w14:textId="77777777" w:rsidTr="00F410D8">
        <w:trPr>
          <w:gridAfter w:val="1"/>
          <w:wAfter w:w="12" w:type="dxa"/>
        </w:trPr>
        <w:tc>
          <w:tcPr>
            <w:tcW w:w="1295" w:type="dxa"/>
          </w:tcPr>
          <w:p w14:paraId="679F659E" w14:textId="77777777" w:rsidR="00241ED8" w:rsidRPr="00592B26" w:rsidRDefault="00241ED8" w:rsidP="00241ED8">
            <w:pPr>
              <w:rPr>
                <w:rFonts w:ascii="Arial" w:hAnsi="Arial" w:cs="Arial"/>
                <w:sz w:val="22"/>
                <w:szCs w:val="22"/>
              </w:rPr>
            </w:pPr>
            <w:r w:rsidRPr="00592B26">
              <w:rPr>
                <w:rFonts w:ascii="Arial" w:hAnsi="Arial" w:cs="Arial"/>
                <w:sz w:val="22"/>
                <w:szCs w:val="22"/>
              </w:rPr>
              <w:t>2.</w:t>
            </w:r>
          </w:p>
        </w:tc>
        <w:tc>
          <w:tcPr>
            <w:tcW w:w="5670" w:type="dxa"/>
            <w:gridSpan w:val="2"/>
          </w:tcPr>
          <w:p w14:paraId="690A4559" w14:textId="77777777" w:rsidR="00241ED8" w:rsidRPr="00534612" w:rsidRDefault="00241ED8" w:rsidP="00241ED8">
            <w:pPr>
              <w:rPr>
                <w:rFonts w:ascii="Arial" w:hAnsi="Arial" w:cs="Arial"/>
                <w:i/>
                <w:iCs/>
                <w:color w:val="FF0000"/>
                <w:sz w:val="22"/>
                <w:szCs w:val="22"/>
              </w:rPr>
            </w:pPr>
            <w:r w:rsidRPr="00534612">
              <w:rPr>
                <w:rFonts w:ascii="Arial" w:hAnsi="Arial" w:cs="Arial"/>
                <w:i/>
                <w:iCs/>
                <w:color w:val="FF0000"/>
                <w:sz w:val="22"/>
                <w:szCs w:val="22"/>
              </w:rPr>
              <w:t>Movilización</w:t>
            </w:r>
          </w:p>
        </w:tc>
        <w:tc>
          <w:tcPr>
            <w:tcW w:w="2844" w:type="dxa"/>
          </w:tcPr>
          <w:p w14:paraId="4A135733" w14:textId="77777777" w:rsidR="00241ED8" w:rsidRPr="00592B26" w:rsidRDefault="00241ED8" w:rsidP="00241ED8">
            <w:pPr>
              <w:rPr>
                <w:rFonts w:ascii="Arial" w:hAnsi="Arial" w:cs="Arial"/>
                <w:sz w:val="22"/>
                <w:szCs w:val="22"/>
              </w:rPr>
            </w:pPr>
          </w:p>
        </w:tc>
      </w:tr>
      <w:tr w:rsidR="00241ED8" w:rsidRPr="00592B26" w14:paraId="3264713C" w14:textId="77777777" w:rsidTr="00F410D8">
        <w:trPr>
          <w:gridAfter w:val="1"/>
          <w:wAfter w:w="12" w:type="dxa"/>
        </w:trPr>
        <w:tc>
          <w:tcPr>
            <w:tcW w:w="1295" w:type="dxa"/>
          </w:tcPr>
          <w:p w14:paraId="56C1D046" w14:textId="77777777" w:rsidR="00241ED8" w:rsidRPr="00592B26" w:rsidRDefault="00241ED8" w:rsidP="00241ED8">
            <w:pPr>
              <w:rPr>
                <w:rFonts w:ascii="Arial" w:hAnsi="Arial" w:cs="Arial"/>
                <w:sz w:val="22"/>
                <w:szCs w:val="22"/>
              </w:rPr>
            </w:pPr>
          </w:p>
        </w:tc>
        <w:tc>
          <w:tcPr>
            <w:tcW w:w="5670" w:type="dxa"/>
            <w:gridSpan w:val="2"/>
          </w:tcPr>
          <w:p w14:paraId="645FFD12" w14:textId="77777777" w:rsidR="00241ED8" w:rsidRPr="00534612" w:rsidRDefault="00241ED8" w:rsidP="00241ED8">
            <w:pPr>
              <w:rPr>
                <w:rFonts w:ascii="Arial" w:hAnsi="Arial" w:cs="Arial"/>
                <w:i/>
                <w:iCs/>
                <w:color w:val="FF0000"/>
                <w:sz w:val="22"/>
                <w:szCs w:val="22"/>
              </w:rPr>
            </w:pPr>
          </w:p>
        </w:tc>
        <w:tc>
          <w:tcPr>
            <w:tcW w:w="2844" w:type="dxa"/>
          </w:tcPr>
          <w:p w14:paraId="517C8E1B" w14:textId="77777777" w:rsidR="00241ED8" w:rsidRPr="00592B26" w:rsidRDefault="00241ED8" w:rsidP="00241ED8">
            <w:pPr>
              <w:rPr>
                <w:rFonts w:ascii="Arial" w:hAnsi="Arial" w:cs="Arial"/>
                <w:sz w:val="22"/>
                <w:szCs w:val="22"/>
              </w:rPr>
            </w:pPr>
          </w:p>
        </w:tc>
      </w:tr>
      <w:tr w:rsidR="00241ED8" w:rsidRPr="00592B26" w14:paraId="70881AEE" w14:textId="77777777" w:rsidTr="00F410D8">
        <w:trPr>
          <w:gridAfter w:val="1"/>
          <w:wAfter w:w="12" w:type="dxa"/>
        </w:trPr>
        <w:tc>
          <w:tcPr>
            <w:tcW w:w="1295" w:type="dxa"/>
          </w:tcPr>
          <w:p w14:paraId="5258D2F4" w14:textId="77777777" w:rsidR="00241ED8" w:rsidRPr="00592B26" w:rsidRDefault="00241ED8" w:rsidP="00241ED8">
            <w:pPr>
              <w:rPr>
                <w:rFonts w:ascii="Arial" w:hAnsi="Arial" w:cs="Arial"/>
                <w:sz w:val="22"/>
                <w:szCs w:val="22"/>
              </w:rPr>
            </w:pPr>
            <w:r w:rsidRPr="00592B26">
              <w:rPr>
                <w:rFonts w:ascii="Arial" w:hAnsi="Arial" w:cs="Arial"/>
                <w:sz w:val="22"/>
                <w:szCs w:val="22"/>
              </w:rPr>
              <w:t>3.</w:t>
            </w:r>
          </w:p>
        </w:tc>
        <w:tc>
          <w:tcPr>
            <w:tcW w:w="5670" w:type="dxa"/>
            <w:gridSpan w:val="2"/>
          </w:tcPr>
          <w:p w14:paraId="34A1B169" w14:textId="77777777" w:rsidR="00241ED8" w:rsidRPr="00534612" w:rsidRDefault="00241ED8" w:rsidP="00241ED8">
            <w:pPr>
              <w:rPr>
                <w:rFonts w:ascii="Arial" w:hAnsi="Arial" w:cs="Arial"/>
                <w:i/>
                <w:iCs/>
                <w:color w:val="FF0000"/>
                <w:sz w:val="22"/>
                <w:szCs w:val="22"/>
              </w:rPr>
            </w:pPr>
            <w:r w:rsidRPr="00534612">
              <w:rPr>
                <w:rFonts w:ascii="Arial" w:hAnsi="Arial" w:cs="Arial"/>
                <w:i/>
                <w:iCs/>
                <w:color w:val="FF0000"/>
                <w:sz w:val="22"/>
                <w:szCs w:val="22"/>
              </w:rPr>
              <w:t>Suministro de materiales en el Lugar de las Obras</w:t>
            </w:r>
          </w:p>
        </w:tc>
        <w:tc>
          <w:tcPr>
            <w:tcW w:w="2844" w:type="dxa"/>
          </w:tcPr>
          <w:p w14:paraId="3A1FC9A9" w14:textId="77777777" w:rsidR="00241ED8" w:rsidRPr="00592B26" w:rsidRDefault="00241ED8" w:rsidP="00241ED8">
            <w:pPr>
              <w:rPr>
                <w:rFonts w:ascii="Arial" w:hAnsi="Arial" w:cs="Arial"/>
                <w:sz w:val="22"/>
                <w:szCs w:val="22"/>
              </w:rPr>
            </w:pPr>
          </w:p>
        </w:tc>
      </w:tr>
      <w:tr w:rsidR="00241ED8" w:rsidRPr="00592B26" w14:paraId="321C3BF7" w14:textId="77777777" w:rsidTr="00F410D8">
        <w:trPr>
          <w:gridAfter w:val="1"/>
          <w:wAfter w:w="12" w:type="dxa"/>
        </w:trPr>
        <w:tc>
          <w:tcPr>
            <w:tcW w:w="1295" w:type="dxa"/>
          </w:tcPr>
          <w:p w14:paraId="307E01B1" w14:textId="77777777" w:rsidR="00241ED8" w:rsidRPr="00592B26" w:rsidRDefault="00241ED8" w:rsidP="00241ED8">
            <w:pPr>
              <w:rPr>
                <w:rFonts w:ascii="Arial" w:hAnsi="Arial" w:cs="Arial"/>
                <w:sz w:val="22"/>
                <w:szCs w:val="22"/>
              </w:rPr>
            </w:pPr>
          </w:p>
        </w:tc>
        <w:tc>
          <w:tcPr>
            <w:tcW w:w="5670" w:type="dxa"/>
            <w:gridSpan w:val="2"/>
          </w:tcPr>
          <w:p w14:paraId="6D13A60F" w14:textId="77777777" w:rsidR="00241ED8" w:rsidRPr="00534612" w:rsidRDefault="00241ED8" w:rsidP="00241ED8">
            <w:pPr>
              <w:rPr>
                <w:rFonts w:ascii="Arial" w:hAnsi="Arial" w:cs="Arial"/>
                <w:i/>
                <w:iCs/>
                <w:color w:val="FF0000"/>
                <w:sz w:val="22"/>
                <w:szCs w:val="22"/>
              </w:rPr>
            </w:pPr>
          </w:p>
        </w:tc>
        <w:tc>
          <w:tcPr>
            <w:tcW w:w="2844" w:type="dxa"/>
          </w:tcPr>
          <w:p w14:paraId="25D68796" w14:textId="77777777" w:rsidR="00241ED8" w:rsidRPr="00592B26" w:rsidRDefault="00241ED8" w:rsidP="00241ED8">
            <w:pPr>
              <w:rPr>
                <w:rFonts w:ascii="Arial" w:hAnsi="Arial" w:cs="Arial"/>
                <w:sz w:val="22"/>
                <w:szCs w:val="22"/>
              </w:rPr>
            </w:pPr>
          </w:p>
        </w:tc>
      </w:tr>
      <w:tr w:rsidR="00241ED8" w:rsidRPr="00592B26" w14:paraId="486C4E4B" w14:textId="77777777" w:rsidTr="00F410D8">
        <w:trPr>
          <w:gridAfter w:val="1"/>
          <w:wAfter w:w="12" w:type="dxa"/>
        </w:trPr>
        <w:tc>
          <w:tcPr>
            <w:tcW w:w="1295" w:type="dxa"/>
          </w:tcPr>
          <w:p w14:paraId="00354E99" w14:textId="77777777" w:rsidR="00241ED8" w:rsidRPr="00592B26" w:rsidRDefault="00241ED8" w:rsidP="00241ED8">
            <w:pPr>
              <w:rPr>
                <w:rFonts w:ascii="Arial" w:hAnsi="Arial" w:cs="Arial"/>
                <w:sz w:val="22"/>
                <w:szCs w:val="22"/>
              </w:rPr>
            </w:pPr>
            <w:r w:rsidRPr="00592B26">
              <w:rPr>
                <w:rFonts w:ascii="Arial" w:hAnsi="Arial" w:cs="Arial"/>
                <w:sz w:val="22"/>
                <w:szCs w:val="22"/>
              </w:rPr>
              <w:t>4.</w:t>
            </w:r>
          </w:p>
        </w:tc>
        <w:tc>
          <w:tcPr>
            <w:tcW w:w="5670" w:type="dxa"/>
            <w:gridSpan w:val="2"/>
          </w:tcPr>
          <w:p w14:paraId="1814EB39" w14:textId="77777777" w:rsidR="00241ED8" w:rsidRPr="00534612" w:rsidRDefault="00241ED8" w:rsidP="00241ED8">
            <w:pPr>
              <w:rPr>
                <w:rFonts w:ascii="Arial" w:hAnsi="Arial" w:cs="Arial"/>
                <w:i/>
                <w:iCs/>
                <w:color w:val="FF0000"/>
                <w:sz w:val="22"/>
                <w:szCs w:val="22"/>
              </w:rPr>
            </w:pPr>
            <w:r w:rsidRPr="00534612">
              <w:rPr>
                <w:rFonts w:ascii="Arial" w:hAnsi="Arial" w:cs="Arial"/>
                <w:i/>
                <w:iCs/>
                <w:color w:val="FF0000"/>
                <w:sz w:val="22"/>
                <w:szCs w:val="22"/>
              </w:rPr>
              <w:t>Construcción y Montajes</w:t>
            </w:r>
          </w:p>
        </w:tc>
        <w:tc>
          <w:tcPr>
            <w:tcW w:w="2844" w:type="dxa"/>
          </w:tcPr>
          <w:p w14:paraId="7590A08E" w14:textId="77777777" w:rsidR="00241ED8" w:rsidRPr="00592B26" w:rsidRDefault="00241ED8" w:rsidP="00241ED8">
            <w:pPr>
              <w:rPr>
                <w:rFonts w:ascii="Arial" w:hAnsi="Arial" w:cs="Arial"/>
                <w:sz w:val="22"/>
                <w:szCs w:val="22"/>
              </w:rPr>
            </w:pPr>
          </w:p>
        </w:tc>
      </w:tr>
      <w:tr w:rsidR="00241ED8" w:rsidRPr="00592B26" w14:paraId="3E69E51B" w14:textId="77777777" w:rsidTr="00F410D8">
        <w:trPr>
          <w:gridAfter w:val="1"/>
          <w:wAfter w:w="12" w:type="dxa"/>
        </w:trPr>
        <w:tc>
          <w:tcPr>
            <w:tcW w:w="1295" w:type="dxa"/>
          </w:tcPr>
          <w:p w14:paraId="7E047613" w14:textId="77777777" w:rsidR="00241ED8" w:rsidRPr="00592B26" w:rsidRDefault="00241ED8" w:rsidP="00241ED8">
            <w:pPr>
              <w:rPr>
                <w:rFonts w:ascii="Arial" w:hAnsi="Arial" w:cs="Arial"/>
                <w:sz w:val="22"/>
                <w:szCs w:val="22"/>
              </w:rPr>
            </w:pPr>
          </w:p>
        </w:tc>
        <w:tc>
          <w:tcPr>
            <w:tcW w:w="5670" w:type="dxa"/>
            <w:gridSpan w:val="2"/>
          </w:tcPr>
          <w:p w14:paraId="0C32A726" w14:textId="77777777" w:rsidR="00241ED8" w:rsidRPr="00534612" w:rsidRDefault="00241ED8" w:rsidP="00241ED8">
            <w:pPr>
              <w:rPr>
                <w:rFonts w:ascii="Arial" w:hAnsi="Arial" w:cs="Arial"/>
                <w:i/>
                <w:iCs/>
                <w:color w:val="FF0000"/>
                <w:sz w:val="22"/>
                <w:szCs w:val="22"/>
              </w:rPr>
            </w:pPr>
          </w:p>
        </w:tc>
        <w:tc>
          <w:tcPr>
            <w:tcW w:w="2844" w:type="dxa"/>
          </w:tcPr>
          <w:p w14:paraId="0E43142E" w14:textId="77777777" w:rsidR="00241ED8" w:rsidRPr="00592B26" w:rsidRDefault="00241ED8" w:rsidP="00241ED8">
            <w:pPr>
              <w:rPr>
                <w:rFonts w:ascii="Arial" w:hAnsi="Arial" w:cs="Arial"/>
                <w:sz w:val="22"/>
                <w:szCs w:val="22"/>
              </w:rPr>
            </w:pPr>
          </w:p>
        </w:tc>
      </w:tr>
      <w:tr w:rsidR="00241ED8" w:rsidRPr="00592B26" w14:paraId="5F1C7EDF" w14:textId="77777777" w:rsidTr="00F410D8">
        <w:trPr>
          <w:gridAfter w:val="1"/>
          <w:wAfter w:w="12" w:type="dxa"/>
        </w:trPr>
        <w:tc>
          <w:tcPr>
            <w:tcW w:w="1295" w:type="dxa"/>
          </w:tcPr>
          <w:p w14:paraId="7F86FFB7" w14:textId="77777777" w:rsidR="00241ED8" w:rsidRPr="00592B26" w:rsidRDefault="00241ED8" w:rsidP="00241ED8">
            <w:pPr>
              <w:rPr>
                <w:rFonts w:ascii="Arial" w:hAnsi="Arial" w:cs="Arial"/>
                <w:sz w:val="22"/>
                <w:szCs w:val="22"/>
              </w:rPr>
            </w:pPr>
            <w:r w:rsidRPr="00592B26">
              <w:rPr>
                <w:rFonts w:ascii="Arial" w:hAnsi="Arial" w:cs="Arial"/>
                <w:sz w:val="22"/>
                <w:szCs w:val="22"/>
              </w:rPr>
              <w:t>5.</w:t>
            </w:r>
          </w:p>
        </w:tc>
        <w:tc>
          <w:tcPr>
            <w:tcW w:w="5670" w:type="dxa"/>
            <w:gridSpan w:val="2"/>
          </w:tcPr>
          <w:p w14:paraId="790D178C" w14:textId="77777777" w:rsidR="00241ED8" w:rsidRPr="00534612" w:rsidRDefault="00241ED8" w:rsidP="00241ED8">
            <w:pPr>
              <w:rPr>
                <w:rFonts w:ascii="Arial" w:hAnsi="Arial" w:cs="Arial"/>
                <w:i/>
                <w:iCs/>
                <w:color w:val="FF0000"/>
                <w:sz w:val="22"/>
                <w:szCs w:val="22"/>
              </w:rPr>
            </w:pPr>
            <w:r w:rsidRPr="00534612">
              <w:rPr>
                <w:rFonts w:ascii="Arial" w:hAnsi="Arial" w:cs="Arial"/>
                <w:i/>
                <w:iCs/>
                <w:color w:val="FF0000"/>
                <w:sz w:val="22"/>
                <w:szCs w:val="22"/>
              </w:rPr>
              <w:t>Pruebas a la Finalización</w:t>
            </w:r>
          </w:p>
        </w:tc>
        <w:tc>
          <w:tcPr>
            <w:tcW w:w="2844" w:type="dxa"/>
          </w:tcPr>
          <w:p w14:paraId="064D50AC" w14:textId="77777777" w:rsidR="00241ED8" w:rsidRPr="00592B26" w:rsidRDefault="00241ED8" w:rsidP="00241ED8">
            <w:pPr>
              <w:rPr>
                <w:rFonts w:ascii="Arial" w:hAnsi="Arial" w:cs="Arial"/>
                <w:sz w:val="22"/>
                <w:szCs w:val="22"/>
              </w:rPr>
            </w:pPr>
          </w:p>
        </w:tc>
      </w:tr>
      <w:tr w:rsidR="00241ED8" w:rsidRPr="00592B26" w14:paraId="36E667EC" w14:textId="77777777" w:rsidTr="00F410D8">
        <w:trPr>
          <w:gridAfter w:val="1"/>
          <w:wAfter w:w="12" w:type="dxa"/>
        </w:trPr>
        <w:tc>
          <w:tcPr>
            <w:tcW w:w="1295" w:type="dxa"/>
          </w:tcPr>
          <w:p w14:paraId="633C072D" w14:textId="77777777" w:rsidR="00241ED8" w:rsidRPr="00592B26" w:rsidRDefault="00241ED8" w:rsidP="00241ED8">
            <w:pPr>
              <w:rPr>
                <w:rFonts w:ascii="Arial" w:hAnsi="Arial" w:cs="Arial"/>
                <w:sz w:val="22"/>
                <w:szCs w:val="22"/>
              </w:rPr>
            </w:pPr>
          </w:p>
        </w:tc>
        <w:tc>
          <w:tcPr>
            <w:tcW w:w="5670" w:type="dxa"/>
            <w:gridSpan w:val="2"/>
          </w:tcPr>
          <w:p w14:paraId="10EC4535" w14:textId="77777777" w:rsidR="00241ED8" w:rsidRPr="00592B26" w:rsidRDefault="00241ED8" w:rsidP="00241ED8">
            <w:pPr>
              <w:rPr>
                <w:rFonts w:ascii="Arial" w:hAnsi="Arial" w:cs="Arial"/>
                <w:sz w:val="22"/>
                <w:szCs w:val="22"/>
              </w:rPr>
            </w:pPr>
          </w:p>
        </w:tc>
        <w:tc>
          <w:tcPr>
            <w:tcW w:w="2844" w:type="dxa"/>
          </w:tcPr>
          <w:p w14:paraId="5327BF65" w14:textId="77777777" w:rsidR="00241ED8" w:rsidRPr="00592B26" w:rsidRDefault="00241ED8" w:rsidP="00241ED8">
            <w:pPr>
              <w:rPr>
                <w:rFonts w:ascii="Arial" w:hAnsi="Arial" w:cs="Arial"/>
                <w:sz w:val="22"/>
                <w:szCs w:val="22"/>
              </w:rPr>
            </w:pPr>
          </w:p>
        </w:tc>
      </w:tr>
      <w:tr w:rsidR="00241ED8" w:rsidRPr="00592B26" w14:paraId="1E06F369" w14:textId="77777777" w:rsidTr="00F410D8">
        <w:trPr>
          <w:gridAfter w:val="1"/>
          <w:wAfter w:w="12" w:type="dxa"/>
        </w:trPr>
        <w:tc>
          <w:tcPr>
            <w:tcW w:w="1295" w:type="dxa"/>
          </w:tcPr>
          <w:p w14:paraId="402DA798" w14:textId="77777777" w:rsidR="00241ED8" w:rsidRPr="00592B26" w:rsidRDefault="00241ED8" w:rsidP="00241ED8">
            <w:pPr>
              <w:rPr>
                <w:rFonts w:ascii="Arial" w:hAnsi="Arial" w:cs="Arial"/>
                <w:sz w:val="22"/>
                <w:szCs w:val="22"/>
              </w:rPr>
            </w:pPr>
            <w:r w:rsidRPr="00592B26">
              <w:rPr>
                <w:rFonts w:ascii="Arial" w:hAnsi="Arial" w:cs="Arial"/>
                <w:sz w:val="22"/>
                <w:szCs w:val="22"/>
              </w:rPr>
              <w:t>6.</w:t>
            </w:r>
          </w:p>
        </w:tc>
        <w:tc>
          <w:tcPr>
            <w:tcW w:w="5670" w:type="dxa"/>
            <w:gridSpan w:val="2"/>
          </w:tcPr>
          <w:p w14:paraId="32834A69" w14:textId="48FEE75D" w:rsidR="00241ED8" w:rsidRPr="00592B26" w:rsidRDefault="00241ED8" w:rsidP="00241ED8">
            <w:pPr>
              <w:rPr>
                <w:rFonts w:ascii="Arial" w:hAnsi="Arial" w:cs="Arial"/>
                <w:i/>
                <w:color w:val="FF0000"/>
                <w:sz w:val="22"/>
                <w:szCs w:val="22"/>
                <w:lang w:val="es-ES"/>
              </w:rPr>
            </w:pPr>
            <w:r w:rsidRPr="04534E07">
              <w:rPr>
                <w:rFonts w:ascii="Arial" w:hAnsi="Arial" w:cs="Arial"/>
                <w:sz w:val="22"/>
                <w:szCs w:val="22"/>
                <w:lang w:val="es-ES"/>
              </w:rPr>
              <w:t xml:space="preserve">Operación y Mantenimiento  </w:t>
            </w:r>
            <w:r w:rsidR="00A51646" w:rsidRPr="04534E07">
              <w:rPr>
                <w:rFonts w:ascii="Arial" w:hAnsi="Arial" w:cs="Arial"/>
                <w:i/>
                <w:color w:val="FF0000"/>
                <w:sz w:val="22"/>
                <w:szCs w:val="22"/>
                <w:lang w:val="es-ES"/>
              </w:rPr>
              <w:t>(</w:t>
            </w:r>
            <w:r w:rsidRPr="04534E07">
              <w:rPr>
                <w:rFonts w:ascii="Arial" w:hAnsi="Arial" w:cs="Arial"/>
                <w:i/>
                <w:color w:val="FF0000"/>
                <w:sz w:val="22"/>
                <w:szCs w:val="22"/>
                <w:lang w:val="es-ES"/>
              </w:rPr>
              <w:t>si se especifica en los Requisitos del Contratante</w:t>
            </w:r>
            <w:r w:rsidR="00A51646" w:rsidRPr="04534E07">
              <w:rPr>
                <w:rFonts w:ascii="Arial" w:hAnsi="Arial" w:cs="Arial"/>
                <w:i/>
                <w:color w:val="FF0000"/>
                <w:sz w:val="22"/>
                <w:szCs w:val="22"/>
                <w:lang w:val="es-ES"/>
              </w:rPr>
              <w:t>)</w:t>
            </w:r>
          </w:p>
          <w:p w14:paraId="71CA6FF7" w14:textId="77777777" w:rsidR="00241ED8" w:rsidRPr="00592B26" w:rsidRDefault="00241ED8" w:rsidP="00241ED8">
            <w:pPr>
              <w:rPr>
                <w:rFonts w:ascii="Arial" w:hAnsi="Arial" w:cs="Arial"/>
                <w:sz w:val="22"/>
                <w:szCs w:val="22"/>
              </w:rPr>
            </w:pPr>
            <w:r w:rsidRPr="00592B26">
              <w:rPr>
                <w:rFonts w:ascii="Arial" w:hAnsi="Arial" w:cs="Arial"/>
                <w:sz w:val="22"/>
                <w:szCs w:val="22"/>
              </w:rPr>
              <w:t>Año 1 ...</w:t>
            </w:r>
          </w:p>
          <w:p w14:paraId="7E363E0E" w14:textId="77777777" w:rsidR="00241ED8" w:rsidRPr="00592B26" w:rsidRDefault="00241ED8" w:rsidP="00241ED8">
            <w:pPr>
              <w:rPr>
                <w:rFonts w:ascii="Arial" w:hAnsi="Arial" w:cs="Arial"/>
                <w:sz w:val="22"/>
                <w:szCs w:val="22"/>
              </w:rPr>
            </w:pPr>
            <w:r w:rsidRPr="00592B26">
              <w:rPr>
                <w:rFonts w:ascii="Arial" w:hAnsi="Arial" w:cs="Arial"/>
                <w:sz w:val="22"/>
                <w:szCs w:val="22"/>
              </w:rPr>
              <w:t xml:space="preserve">Año 2 ... </w:t>
            </w:r>
          </w:p>
          <w:p w14:paraId="10AFCDC6" w14:textId="53AF547C" w:rsidR="00241ED8" w:rsidRPr="00592B26" w:rsidRDefault="00241ED8" w:rsidP="00241ED8">
            <w:pPr>
              <w:rPr>
                <w:rFonts w:ascii="Arial" w:hAnsi="Arial" w:cs="Arial"/>
                <w:sz w:val="22"/>
                <w:szCs w:val="22"/>
              </w:rPr>
            </w:pPr>
            <w:r w:rsidRPr="00592B26">
              <w:rPr>
                <w:rFonts w:ascii="Arial" w:hAnsi="Arial" w:cs="Arial"/>
                <w:sz w:val="22"/>
                <w:szCs w:val="22"/>
              </w:rPr>
              <w:t>Año 3 ...</w:t>
            </w:r>
          </w:p>
        </w:tc>
        <w:tc>
          <w:tcPr>
            <w:tcW w:w="2844" w:type="dxa"/>
          </w:tcPr>
          <w:p w14:paraId="4375ECB7" w14:textId="77777777" w:rsidR="00241ED8" w:rsidRPr="00592B26" w:rsidRDefault="00241ED8" w:rsidP="00241ED8">
            <w:pPr>
              <w:rPr>
                <w:rFonts w:ascii="Arial" w:hAnsi="Arial" w:cs="Arial"/>
                <w:sz w:val="22"/>
                <w:szCs w:val="22"/>
              </w:rPr>
            </w:pPr>
          </w:p>
        </w:tc>
      </w:tr>
      <w:tr w:rsidR="00241ED8" w:rsidRPr="00592B26" w14:paraId="7234C736" w14:textId="77777777" w:rsidTr="00F410D8">
        <w:trPr>
          <w:gridAfter w:val="1"/>
          <w:wAfter w:w="12" w:type="dxa"/>
        </w:trPr>
        <w:tc>
          <w:tcPr>
            <w:tcW w:w="1295" w:type="dxa"/>
          </w:tcPr>
          <w:p w14:paraId="0BB4CF33" w14:textId="77777777" w:rsidR="00241ED8" w:rsidRPr="00592B26" w:rsidRDefault="00241ED8" w:rsidP="00241ED8">
            <w:pPr>
              <w:rPr>
                <w:rFonts w:ascii="Arial" w:hAnsi="Arial" w:cs="Arial"/>
                <w:sz w:val="22"/>
                <w:szCs w:val="22"/>
              </w:rPr>
            </w:pPr>
            <w:r w:rsidRPr="00592B26">
              <w:rPr>
                <w:rFonts w:ascii="Arial" w:hAnsi="Arial" w:cs="Arial"/>
                <w:sz w:val="22"/>
                <w:szCs w:val="22"/>
              </w:rPr>
              <w:t>7.</w:t>
            </w:r>
          </w:p>
        </w:tc>
        <w:tc>
          <w:tcPr>
            <w:tcW w:w="5670" w:type="dxa"/>
            <w:gridSpan w:val="2"/>
          </w:tcPr>
          <w:p w14:paraId="327D9904" w14:textId="77777777" w:rsidR="00241ED8" w:rsidRPr="00592B26" w:rsidRDefault="00241ED8" w:rsidP="00241ED8">
            <w:pPr>
              <w:rPr>
                <w:rFonts w:ascii="Arial" w:hAnsi="Arial" w:cs="Arial"/>
                <w:sz w:val="22"/>
                <w:szCs w:val="22"/>
              </w:rPr>
            </w:pPr>
            <w:r w:rsidRPr="00592B26">
              <w:rPr>
                <w:rFonts w:ascii="Arial" w:hAnsi="Arial" w:cs="Arial"/>
                <w:sz w:val="22"/>
                <w:szCs w:val="22"/>
              </w:rPr>
              <w:t>Etc.</w:t>
            </w:r>
          </w:p>
        </w:tc>
        <w:tc>
          <w:tcPr>
            <w:tcW w:w="2844" w:type="dxa"/>
          </w:tcPr>
          <w:p w14:paraId="1763FEDB" w14:textId="77777777" w:rsidR="00241ED8" w:rsidRPr="00592B26" w:rsidRDefault="00241ED8" w:rsidP="00241ED8">
            <w:pPr>
              <w:rPr>
                <w:rFonts w:ascii="Arial" w:hAnsi="Arial" w:cs="Arial"/>
                <w:sz w:val="22"/>
                <w:szCs w:val="22"/>
              </w:rPr>
            </w:pPr>
          </w:p>
        </w:tc>
      </w:tr>
      <w:tr w:rsidR="00241ED8" w:rsidRPr="00592B26" w14:paraId="74FD11FC" w14:textId="77777777" w:rsidTr="00F410D8">
        <w:trPr>
          <w:gridAfter w:val="1"/>
          <w:wAfter w:w="12" w:type="dxa"/>
          <w:trHeight w:val="607"/>
        </w:trPr>
        <w:tc>
          <w:tcPr>
            <w:tcW w:w="1295" w:type="dxa"/>
          </w:tcPr>
          <w:p w14:paraId="6DCB5089" w14:textId="77777777" w:rsidR="00241ED8" w:rsidRPr="00592B26" w:rsidRDefault="00241ED8" w:rsidP="00241ED8">
            <w:pPr>
              <w:rPr>
                <w:rFonts w:ascii="Arial" w:hAnsi="Arial" w:cs="Arial"/>
                <w:sz w:val="22"/>
                <w:szCs w:val="22"/>
              </w:rPr>
            </w:pPr>
          </w:p>
        </w:tc>
        <w:tc>
          <w:tcPr>
            <w:tcW w:w="5670" w:type="dxa"/>
            <w:gridSpan w:val="2"/>
          </w:tcPr>
          <w:p w14:paraId="2BDD8398" w14:textId="77777777" w:rsidR="00241ED8" w:rsidRPr="00592B26" w:rsidRDefault="00241ED8" w:rsidP="00241ED8">
            <w:pPr>
              <w:rPr>
                <w:rFonts w:ascii="Arial" w:hAnsi="Arial" w:cs="Arial"/>
                <w:sz w:val="22"/>
                <w:szCs w:val="22"/>
              </w:rPr>
            </w:pPr>
            <w:r w:rsidRPr="00592B26">
              <w:rPr>
                <w:rFonts w:ascii="Arial" w:hAnsi="Arial" w:cs="Arial"/>
                <w:sz w:val="22"/>
                <w:szCs w:val="22"/>
              </w:rPr>
              <w:t>Precio Total de las Actividades a ser transferido al Resumen Global, Página ____</w:t>
            </w:r>
          </w:p>
        </w:tc>
        <w:tc>
          <w:tcPr>
            <w:tcW w:w="2844" w:type="dxa"/>
          </w:tcPr>
          <w:p w14:paraId="6C0E2061" w14:textId="77777777" w:rsidR="00241ED8" w:rsidRPr="00592B26" w:rsidRDefault="00241ED8" w:rsidP="00241ED8">
            <w:pPr>
              <w:rPr>
                <w:rFonts w:ascii="Arial" w:hAnsi="Arial" w:cs="Arial"/>
                <w:sz w:val="22"/>
                <w:szCs w:val="22"/>
              </w:rPr>
            </w:pPr>
          </w:p>
        </w:tc>
      </w:tr>
      <w:tr w:rsidR="00241ED8" w:rsidRPr="00592B26" w14:paraId="2FE3F6FF" w14:textId="77777777" w:rsidTr="00F410D8">
        <w:trPr>
          <w:trHeight w:val="660"/>
        </w:trPr>
        <w:tc>
          <w:tcPr>
            <w:tcW w:w="2996" w:type="dxa"/>
            <w:gridSpan w:val="2"/>
            <w:tcMar>
              <w:left w:w="28" w:type="dxa"/>
              <w:right w:w="28" w:type="dxa"/>
            </w:tcMar>
            <w:vAlign w:val="center"/>
          </w:tcPr>
          <w:p w14:paraId="2BA7EE5A" w14:textId="77777777" w:rsidR="00241ED8" w:rsidRPr="00592B26" w:rsidRDefault="00241ED8" w:rsidP="00241ED8">
            <w:pPr>
              <w:rPr>
                <w:rFonts w:ascii="Arial" w:hAnsi="Arial" w:cs="Arial"/>
                <w:sz w:val="22"/>
                <w:szCs w:val="22"/>
              </w:rPr>
            </w:pPr>
            <w:r w:rsidRPr="00592B26">
              <w:rPr>
                <w:rFonts w:ascii="Arial" w:hAnsi="Arial" w:cs="Arial"/>
                <w:sz w:val="22"/>
                <w:szCs w:val="22"/>
              </w:rPr>
              <w:t>Repetir el monto en letras</w:t>
            </w:r>
          </w:p>
        </w:tc>
        <w:tc>
          <w:tcPr>
            <w:tcW w:w="6825" w:type="dxa"/>
            <w:gridSpan w:val="3"/>
            <w:vAlign w:val="center"/>
          </w:tcPr>
          <w:p w14:paraId="646FCBA2" w14:textId="77777777" w:rsidR="00241ED8" w:rsidRPr="00592B26" w:rsidRDefault="00241ED8" w:rsidP="00241ED8">
            <w:pPr>
              <w:rPr>
                <w:rFonts w:ascii="Arial" w:hAnsi="Arial" w:cs="Arial"/>
                <w:sz w:val="22"/>
                <w:szCs w:val="22"/>
              </w:rPr>
            </w:pPr>
          </w:p>
        </w:tc>
      </w:tr>
      <w:tr w:rsidR="003F235B" w:rsidRPr="00592B26" w14:paraId="1EA93828" w14:textId="77777777" w:rsidTr="00F410D8">
        <w:trPr>
          <w:trHeight w:val="660"/>
        </w:trPr>
        <w:tc>
          <w:tcPr>
            <w:tcW w:w="2996" w:type="dxa"/>
            <w:gridSpan w:val="2"/>
            <w:tcMar>
              <w:left w:w="28" w:type="dxa"/>
              <w:right w:w="28" w:type="dxa"/>
            </w:tcMar>
            <w:vAlign w:val="center"/>
          </w:tcPr>
          <w:p w14:paraId="6D9FD201" w14:textId="77777777" w:rsidR="003F235B" w:rsidRPr="00592B26" w:rsidRDefault="003F235B" w:rsidP="00241ED8">
            <w:pPr>
              <w:rPr>
                <w:rFonts w:ascii="Arial" w:hAnsi="Arial" w:cs="Arial"/>
                <w:sz w:val="22"/>
                <w:szCs w:val="22"/>
              </w:rPr>
            </w:pPr>
          </w:p>
        </w:tc>
        <w:tc>
          <w:tcPr>
            <w:tcW w:w="6825" w:type="dxa"/>
            <w:gridSpan w:val="3"/>
            <w:vAlign w:val="center"/>
          </w:tcPr>
          <w:p w14:paraId="27486075" w14:textId="394DABBE" w:rsidR="003F235B" w:rsidRPr="00592B26" w:rsidRDefault="003F235B" w:rsidP="00241ED8">
            <w:pPr>
              <w:rPr>
                <w:rFonts w:ascii="Arial" w:hAnsi="Arial" w:cs="Arial"/>
                <w:sz w:val="22"/>
                <w:szCs w:val="22"/>
              </w:rPr>
            </w:pPr>
            <w:r w:rsidRPr="00592B26">
              <w:rPr>
                <w:rFonts w:ascii="Arial" w:hAnsi="Arial" w:cs="Arial"/>
                <w:sz w:val="22"/>
                <w:szCs w:val="22"/>
              </w:rPr>
              <w:t>Nombre del Oferente</w:t>
            </w:r>
          </w:p>
        </w:tc>
      </w:tr>
      <w:tr w:rsidR="003F235B" w:rsidRPr="00592B26" w14:paraId="3498022E" w14:textId="77777777" w:rsidTr="00F410D8">
        <w:trPr>
          <w:trHeight w:val="660"/>
        </w:trPr>
        <w:tc>
          <w:tcPr>
            <w:tcW w:w="2996" w:type="dxa"/>
            <w:gridSpan w:val="2"/>
            <w:tcMar>
              <w:left w:w="28" w:type="dxa"/>
              <w:right w:w="28" w:type="dxa"/>
            </w:tcMar>
            <w:vAlign w:val="center"/>
          </w:tcPr>
          <w:p w14:paraId="66ABBA1F" w14:textId="77777777" w:rsidR="003F235B" w:rsidRPr="00592B26" w:rsidRDefault="003F235B" w:rsidP="00241ED8">
            <w:pPr>
              <w:rPr>
                <w:rFonts w:ascii="Arial" w:hAnsi="Arial" w:cs="Arial"/>
                <w:sz w:val="22"/>
                <w:szCs w:val="22"/>
              </w:rPr>
            </w:pPr>
          </w:p>
        </w:tc>
        <w:tc>
          <w:tcPr>
            <w:tcW w:w="6825" w:type="dxa"/>
            <w:gridSpan w:val="3"/>
            <w:vAlign w:val="center"/>
          </w:tcPr>
          <w:p w14:paraId="65101239" w14:textId="2F827A05" w:rsidR="003F235B" w:rsidRPr="00592B26" w:rsidRDefault="003F235B" w:rsidP="00241ED8">
            <w:pPr>
              <w:rPr>
                <w:rFonts w:ascii="Arial" w:hAnsi="Arial" w:cs="Arial"/>
                <w:sz w:val="22"/>
                <w:szCs w:val="22"/>
              </w:rPr>
            </w:pPr>
            <w:r w:rsidRPr="00592B26">
              <w:rPr>
                <w:rFonts w:ascii="Arial" w:hAnsi="Arial" w:cs="Arial"/>
                <w:sz w:val="22"/>
                <w:szCs w:val="22"/>
              </w:rPr>
              <w:t>Firma del Oferente</w:t>
            </w:r>
          </w:p>
        </w:tc>
      </w:tr>
    </w:tbl>
    <w:p w14:paraId="6CBFCF53" w14:textId="5C750772" w:rsidR="00241ED8" w:rsidRPr="00592B26" w:rsidRDefault="00241ED8" w:rsidP="003F235B">
      <w:pPr>
        <w:pStyle w:val="00DBtextolibre"/>
        <w:rPr>
          <w:sz w:val="22"/>
          <w:szCs w:val="22"/>
        </w:rPr>
      </w:pPr>
      <w:bookmarkStart w:id="3562" w:name="_Toc466465904"/>
      <w:bookmarkStart w:id="3563" w:name="_Toc486346523"/>
      <w:bookmarkStart w:id="3564" w:name="_Toc497909340"/>
      <w:bookmarkStart w:id="3565" w:name="_Toc38190352"/>
      <w:bookmarkStart w:id="3566" w:name="_Toc94009939"/>
      <w:bookmarkStart w:id="3567" w:name="_Toc94017929"/>
      <w:bookmarkStart w:id="3568" w:name="_Toc94025169"/>
      <w:r w:rsidRPr="00592B26">
        <w:rPr>
          <w:sz w:val="22"/>
          <w:szCs w:val="22"/>
        </w:rPr>
        <w:t>Ejemplo de Anexo de Subactividad con Precio</w:t>
      </w:r>
      <w:bookmarkEnd w:id="3562"/>
      <w:bookmarkEnd w:id="3563"/>
      <w:r w:rsidRPr="00592B26">
        <w:rPr>
          <w:sz w:val="22"/>
          <w:szCs w:val="22"/>
        </w:rPr>
        <w:t>s</w:t>
      </w:r>
      <w:bookmarkEnd w:id="3564"/>
      <w:bookmarkEnd w:id="3565"/>
      <w:bookmarkEnd w:id="3566"/>
      <w:r w:rsidR="00B970C8" w:rsidRPr="00592B26">
        <w:rPr>
          <w:sz w:val="22"/>
          <w:szCs w:val="22"/>
        </w:rPr>
        <w:t xml:space="preserve"> </w:t>
      </w:r>
      <w:bookmarkStart w:id="3569" w:name="_Toc94009940"/>
      <w:r w:rsidRPr="00592B26">
        <w:rPr>
          <w:i/>
          <w:iCs/>
          <w:color w:val="FF0000"/>
          <w:sz w:val="22"/>
          <w:szCs w:val="22"/>
        </w:rPr>
        <w:t>(Desglose de Precios)</w:t>
      </w:r>
      <w:bookmarkEnd w:id="3567"/>
      <w:bookmarkEnd w:id="3568"/>
      <w:bookmarkEnd w:id="3569"/>
    </w:p>
    <w:p w14:paraId="2517BD44" w14:textId="03B15FAD" w:rsidR="00241ED8" w:rsidRPr="00592B26" w:rsidRDefault="00A51646" w:rsidP="003F235B">
      <w:pPr>
        <w:pStyle w:val="00DBtextolibre"/>
        <w:rPr>
          <w:i/>
          <w:iCs/>
          <w:color w:val="FF0000"/>
          <w:sz w:val="22"/>
          <w:szCs w:val="22"/>
        </w:rPr>
      </w:pPr>
      <w:r w:rsidRPr="00592B26">
        <w:rPr>
          <w:i/>
          <w:iCs/>
          <w:color w:val="FF0000"/>
          <w:sz w:val="22"/>
          <w:szCs w:val="22"/>
        </w:rPr>
        <w:t>(</w:t>
      </w:r>
      <w:r w:rsidR="00241ED8" w:rsidRPr="00592B26">
        <w:rPr>
          <w:i/>
          <w:iCs/>
          <w:color w:val="FF0000"/>
          <w:sz w:val="22"/>
          <w:szCs w:val="22"/>
        </w:rPr>
        <w:t xml:space="preserve">A ser completado por el </w:t>
      </w:r>
      <w:r w:rsidR="003F235B" w:rsidRPr="00592B26">
        <w:rPr>
          <w:i/>
          <w:iCs/>
          <w:color w:val="FF0000"/>
          <w:sz w:val="22"/>
          <w:szCs w:val="22"/>
        </w:rPr>
        <w:t>Oferente</w:t>
      </w:r>
      <w:r w:rsidR="00241ED8" w:rsidRPr="00592B26">
        <w:rPr>
          <w:i/>
          <w:iCs/>
          <w:color w:val="FF0000"/>
          <w:sz w:val="22"/>
          <w:szCs w:val="22"/>
        </w:rPr>
        <w:t xml:space="preserve"> usando más tablas si es necesario para reflejar la estructura del costo apropiadamente</w:t>
      </w:r>
      <w:r w:rsidRPr="00592B26">
        <w:rPr>
          <w:i/>
          <w:iCs/>
          <w:color w:val="FF0000"/>
          <w:sz w:val="22"/>
          <w:szCs w:val="22"/>
        </w:rPr>
        <w:t>)</w:t>
      </w:r>
    </w:p>
    <w:p w14:paraId="724FD7FD" w14:textId="77777777" w:rsidR="002E0094" w:rsidRDefault="002E0094">
      <w:pPr>
        <w:jc w:val="left"/>
        <w:rPr>
          <w:rFonts w:ascii="Arial" w:hAnsi="Arial" w:cs="Arial"/>
          <w:b/>
          <w:bCs/>
          <w:i/>
          <w:iCs/>
          <w:color w:val="FF0000"/>
          <w:sz w:val="28"/>
          <w:szCs w:val="28"/>
          <w:lang w:val="es-ES"/>
        </w:rPr>
      </w:pPr>
      <w:r>
        <w:rPr>
          <w:rFonts w:ascii="Arial" w:hAnsi="Arial" w:cs="Arial"/>
          <w:i/>
          <w:iCs/>
          <w:color w:val="FF0000"/>
          <w:sz w:val="28"/>
          <w:szCs w:val="28"/>
        </w:rPr>
        <w:br w:type="page"/>
      </w:r>
    </w:p>
    <w:p w14:paraId="1BE81C55" w14:textId="0848F79C" w:rsidR="008C439C" w:rsidRPr="00C03EBF" w:rsidRDefault="008C439C" w:rsidP="008C439C">
      <w:pPr>
        <w:pStyle w:val="Sec4H2"/>
        <w:rPr>
          <w:rFonts w:ascii="Arial" w:hAnsi="Arial" w:cs="Arial"/>
          <w:i/>
          <w:iCs/>
          <w:color w:val="FF0000"/>
          <w:sz w:val="28"/>
          <w:szCs w:val="28"/>
        </w:rPr>
      </w:pPr>
      <w:r w:rsidRPr="00C03EBF">
        <w:rPr>
          <w:rFonts w:ascii="Arial" w:hAnsi="Arial" w:cs="Arial"/>
          <w:i/>
          <w:iCs/>
          <w:color w:val="FF0000"/>
          <w:sz w:val="28"/>
          <w:szCs w:val="28"/>
        </w:rPr>
        <w:t>Ejemplo de Anexo de Subactividad con Precios</w:t>
      </w:r>
      <w:r w:rsidRPr="00C03EBF">
        <w:rPr>
          <w:rFonts w:ascii="Arial" w:hAnsi="Arial" w:cs="Arial"/>
          <w:i/>
          <w:iCs/>
          <w:color w:val="FF0000"/>
          <w:sz w:val="28"/>
          <w:szCs w:val="28"/>
        </w:rPr>
        <w:br/>
        <w:t>(Desglose de Precios)</w:t>
      </w:r>
    </w:p>
    <w:p w14:paraId="3293A785" w14:textId="77777777" w:rsidR="008C439C" w:rsidRPr="005F666B" w:rsidRDefault="008C439C" w:rsidP="008C439C">
      <w:pPr>
        <w:rPr>
          <w:i/>
          <w:iCs/>
          <w:lang w:val="es-ES"/>
        </w:rPr>
      </w:pPr>
    </w:p>
    <w:p w14:paraId="658E78F6" w14:textId="775CDFF1" w:rsidR="008C439C" w:rsidRPr="00DA3CAF" w:rsidRDefault="00C03EBF" w:rsidP="00A325B7">
      <w:pPr>
        <w:spacing w:before="120" w:after="120"/>
        <w:rPr>
          <w:rFonts w:ascii="Arial" w:hAnsi="Arial" w:cs="Arial"/>
          <w:color w:val="FF0000"/>
          <w:sz w:val="22"/>
          <w:szCs w:val="22"/>
          <w:lang w:val="es-ES"/>
        </w:rPr>
      </w:pPr>
      <w:r w:rsidRPr="00DA3CAF">
        <w:rPr>
          <w:rFonts w:ascii="Arial" w:hAnsi="Arial" w:cs="Arial"/>
          <w:i/>
          <w:iCs/>
          <w:color w:val="FF0000"/>
          <w:sz w:val="22"/>
          <w:szCs w:val="22"/>
          <w:lang w:val="es-ES"/>
        </w:rPr>
        <w:t>(</w:t>
      </w:r>
      <w:r w:rsidR="008C439C" w:rsidRPr="00DA3CAF">
        <w:rPr>
          <w:rFonts w:ascii="Arial" w:hAnsi="Arial" w:cs="Arial"/>
          <w:i/>
          <w:iCs/>
          <w:color w:val="FF0000"/>
          <w:sz w:val="22"/>
          <w:szCs w:val="22"/>
          <w:lang w:val="es-ES"/>
        </w:rPr>
        <w:t xml:space="preserve">A ser completado por el </w:t>
      </w:r>
      <w:r w:rsidR="00A325B7" w:rsidRPr="00DA3CAF">
        <w:rPr>
          <w:rFonts w:ascii="Arial" w:hAnsi="Arial" w:cs="Arial"/>
          <w:i/>
          <w:iCs/>
          <w:color w:val="FF0000"/>
          <w:sz w:val="22"/>
          <w:szCs w:val="22"/>
          <w:lang w:val="es-ES"/>
        </w:rPr>
        <w:t>Oferente</w:t>
      </w:r>
      <w:r w:rsidR="008C439C" w:rsidRPr="00DA3CAF">
        <w:rPr>
          <w:rFonts w:ascii="Arial" w:hAnsi="Arial" w:cs="Arial"/>
          <w:i/>
          <w:iCs/>
          <w:color w:val="FF0000"/>
          <w:sz w:val="22"/>
          <w:szCs w:val="22"/>
          <w:lang w:val="es-ES"/>
        </w:rPr>
        <w:t xml:space="preserve"> usando más tablas si es necesario para reflejar la estructura del costo apropiadamente</w:t>
      </w:r>
      <w:r w:rsidRPr="00DA3CAF">
        <w:rPr>
          <w:rFonts w:ascii="Arial" w:hAnsi="Arial" w:cs="Arial"/>
          <w:i/>
          <w:color w:val="FF0000"/>
          <w:sz w:val="22"/>
          <w:szCs w:val="22"/>
          <w:lang w:val="es-ES"/>
        </w:rPr>
        <w:t>)</w:t>
      </w:r>
    </w:p>
    <w:p w14:paraId="022986B9" w14:textId="77777777" w:rsidR="00241ED8" w:rsidRPr="00DA3CAF" w:rsidRDefault="00241ED8" w:rsidP="00A325B7">
      <w:pPr>
        <w:pStyle w:val="00DBtextolibre"/>
        <w:rPr>
          <w:sz w:val="22"/>
          <w:szCs w:val="22"/>
        </w:rPr>
      </w:pPr>
      <w:r w:rsidRPr="00DA3CAF">
        <w:rPr>
          <w:sz w:val="22"/>
          <w:szCs w:val="22"/>
        </w:rPr>
        <w:t>Actividad: _____________________________</w:t>
      </w:r>
    </w:p>
    <w:tbl>
      <w:tblPr>
        <w:tblW w:w="9979" w:type="dxa"/>
        <w:tblInd w:w="3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932"/>
        <w:gridCol w:w="1516"/>
        <w:gridCol w:w="4017"/>
        <w:gridCol w:w="2489"/>
        <w:gridCol w:w="25"/>
      </w:tblGrid>
      <w:tr w:rsidR="00241ED8" w:rsidRPr="00DA3CAF" w14:paraId="717F7884" w14:textId="77777777" w:rsidTr="00875867">
        <w:trPr>
          <w:gridAfter w:val="1"/>
          <w:wAfter w:w="25" w:type="dxa"/>
        </w:trPr>
        <w:tc>
          <w:tcPr>
            <w:tcW w:w="1932" w:type="dxa"/>
            <w:vAlign w:val="center"/>
          </w:tcPr>
          <w:p w14:paraId="4C32EB16" w14:textId="7ACCAF30" w:rsidR="00241ED8" w:rsidRPr="00DA3CAF" w:rsidRDefault="00241ED8" w:rsidP="00A325B7">
            <w:pPr>
              <w:jc w:val="center"/>
              <w:rPr>
                <w:rFonts w:ascii="Arial" w:hAnsi="Arial" w:cs="Arial"/>
                <w:b/>
                <w:sz w:val="22"/>
                <w:szCs w:val="22"/>
                <w:lang w:val="es-ES"/>
              </w:rPr>
            </w:pPr>
            <w:r w:rsidRPr="04534E07">
              <w:rPr>
                <w:rFonts w:ascii="Arial" w:hAnsi="Arial" w:cs="Arial"/>
                <w:b/>
                <w:sz w:val="22"/>
                <w:szCs w:val="22"/>
                <w:lang w:val="es-ES"/>
              </w:rPr>
              <w:t>Sub</w:t>
            </w:r>
            <w:r w:rsidR="00A325B7" w:rsidRPr="04534E07">
              <w:rPr>
                <w:rFonts w:ascii="Arial" w:hAnsi="Arial" w:cs="Arial"/>
                <w:b/>
                <w:sz w:val="22"/>
                <w:szCs w:val="22"/>
                <w:lang w:val="es-ES"/>
              </w:rPr>
              <w:t xml:space="preserve"> </w:t>
            </w:r>
            <w:r w:rsidRPr="04534E07">
              <w:rPr>
                <w:rFonts w:ascii="Arial" w:hAnsi="Arial" w:cs="Arial"/>
                <w:b/>
                <w:sz w:val="22"/>
                <w:szCs w:val="22"/>
                <w:lang w:val="es-ES"/>
              </w:rPr>
              <w:t>actividad No.</w:t>
            </w:r>
          </w:p>
        </w:tc>
        <w:tc>
          <w:tcPr>
            <w:tcW w:w="5533" w:type="dxa"/>
            <w:gridSpan w:val="2"/>
            <w:vAlign w:val="center"/>
          </w:tcPr>
          <w:p w14:paraId="587187FA" w14:textId="77777777" w:rsidR="00241ED8" w:rsidRPr="00DA3CAF" w:rsidRDefault="00241ED8" w:rsidP="00A325B7">
            <w:pPr>
              <w:jc w:val="center"/>
              <w:rPr>
                <w:rFonts w:ascii="Arial" w:hAnsi="Arial" w:cs="Arial"/>
                <w:b/>
                <w:bCs/>
                <w:sz w:val="22"/>
                <w:szCs w:val="22"/>
              </w:rPr>
            </w:pPr>
            <w:r w:rsidRPr="00DA3CAF">
              <w:rPr>
                <w:rFonts w:ascii="Arial" w:hAnsi="Arial" w:cs="Arial"/>
                <w:b/>
                <w:bCs/>
                <w:sz w:val="22"/>
                <w:szCs w:val="22"/>
              </w:rPr>
              <w:t>Descripción de la Subactividad</w:t>
            </w:r>
          </w:p>
        </w:tc>
        <w:tc>
          <w:tcPr>
            <w:tcW w:w="2489" w:type="dxa"/>
            <w:vAlign w:val="center"/>
          </w:tcPr>
          <w:p w14:paraId="167A6B9F" w14:textId="77777777" w:rsidR="00241ED8" w:rsidRPr="00DA3CAF" w:rsidRDefault="00241ED8" w:rsidP="00A325B7">
            <w:pPr>
              <w:jc w:val="center"/>
              <w:rPr>
                <w:rFonts w:ascii="Arial" w:hAnsi="Arial" w:cs="Arial"/>
                <w:b/>
                <w:bCs/>
                <w:sz w:val="22"/>
                <w:szCs w:val="22"/>
              </w:rPr>
            </w:pPr>
            <w:r w:rsidRPr="00DA3CAF">
              <w:rPr>
                <w:rFonts w:ascii="Arial" w:hAnsi="Arial" w:cs="Arial"/>
                <w:b/>
                <w:bCs/>
                <w:sz w:val="22"/>
                <w:szCs w:val="22"/>
              </w:rPr>
              <w:t>Precio de la Subactividad</w:t>
            </w:r>
          </w:p>
        </w:tc>
      </w:tr>
      <w:tr w:rsidR="00241ED8" w:rsidRPr="00DA3CAF" w14:paraId="57736B50" w14:textId="77777777" w:rsidTr="00875867">
        <w:trPr>
          <w:gridAfter w:val="1"/>
          <w:wAfter w:w="25" w:type="dxa"/>
        </w:trPr>
        <w:tc>
          <w:tcPr>
            <w:tcW w:w="1932" w:type="dxa"/>
          </w:tcPr>
          <w:p w14:paraId="423F6447" w14:textId="77777777" w:rsidR="00241ED8" w:rsidRPr="00DA3CAF" w:rsidRDefault="00241ED8" w:rsidP="00241ED8">
            <w:pPr>
              <w:rPr>
                <w:rFonts w:ascii="Arial" w:hAnsi="Arial" w:cs="Arial"/>
                <w:sz w:val="22"/>
                <w:szCs w:val="22"/>
              </w:rPr>
            </w:pPr>
            <w:r w:rsidRPr="00DA3CAF">
              <w:rPr>
                <w:rFonts w:ascii="Arial" w:hAnsi="Arial" w:cs="Arial"/>
                <w:sz w:val="22"/>
                <w:szCs w:val="22"/>
              </w:rPr>
              <w:t>1.</w:t>
            </w:r>
          </w:p>
        </w:tc>
        <w:tc>
          <w:tcPr>
            <w:tcW w:w="5533" w:type="dxa"/>
            <w:gridSpan w:val="2"/>
          </w:tcPr>
          <w:p w14:paraId="14F6C93E" w14:textId="77777777" w:rsidR="00241ED8" w:rsidRPr="00DA3CAF" w:rsidRDefault="00241ED8" w:rsidP="00241ED8">
            <w:pPr>
              <w:rPr>
                <w:rFonts w:ascii="Arial" w:hAnsi="Arial" w:cs="Arial"/>
                <w:sz w:val="22"/>
                <w:szCs w:val="22"/>
              </w:rPr>
            </w:pPr>
            <w:r w:rsidRPr="00DA3CAF">
              <w:rPr>
                <w:rFonts w:ascii="Arial" w:hAnsi="Arial" w:cs="Arial"/>
                <w:sz w:val="22"/>
                <w:szCs w:val="22"/>
              </w:rPr>
              <w:t>……………..</w:t>
            </w:r>
          </w:p>
        </w:tc>
        <w:tc>
          <w:tcPr>
            <w:tcW w:w="2489" w:type="dxa"/>
          </w:tcPr>
          <w:p w14:paraId="5A931402" w14:textId="77777777" w:rsidR="00241ED8" w:rsidRPr="00DA3CAF" w:rsidRDefault="00241ED8" w:rsidP="00241ED8">
            <w:pPr>
              <w:rPr>
                <w:rFonts w:ascii="Arial" w:hAnsi="Arial" w:cs="Arial"/>
                <w:sz w:val="22"/>
                <w:szCs w:val="22"/>
              </w:rPr>
            </w:pPr>
          </w:p>
        </w:tc>
      </w:tr>
      <w:tr w:rsidR="00241ED8" w:rsidRPr="00DA3CAF" w14:paraId="6A5726C4" w14:textId="77777777" w:rsidTr="00875867">
        <w:trPr>
          <w:gridAfter w:val="1"/>
          <w:wAfter w:w="25" w:type="dxa"/>
        </w:trPr>
        <w:tc>
          <w:tcPr>
            <w:tcW w:w="1932" w:type="dxa"/>
          </w:tcPr>
          <w:p w14:paraId="01E8CD0F" w14:textId="77777777" w:rsidR="00241ED8" w:rsidRPr="00DA3CAF" w:rsidRDefault="00241ED8" w:rsidP="00241ED8">
            <w:pPr>
              <w:rPr>
                <w:rFonts w:ascii="Arial" w:hAnsi="Arial" w:cs="Arial"/>
                <w:sz w:val="22"/>
                <w:szCs w:val="22"/>
              </w:rPr>
            </w:pPr>
          </w:p>
        </w:tc>
        <w:tc>
          <w:tcPr>
            <w:tcW w:w="5533" w:type="dxa"/>
            <w:gridSpan w:val="2"/>
          </w:tcPr>
          <w:p w14:paraId="5B0F68A0" w14:textId="77777777" w:rsidR="00241ED8" w:rsidRPr="00DA3CAF" w:rsidRDefault="00241ED8" w:rsidP="00241ED8">
            <w:pPr>
              <w:rPr>
                <w:rFonts w:ascii="Arial" w:hAnsi="Arial" w:cs="Arial"/>
                <w:sz w:val="22"/>
                <w:szCs w:val="22"/>
              </w:rPr>
            </w:pPr>
          </w:p>
        </w:tc>
        <w:tc>
          <w:tcPr>
            <w:tcW w:w="2489" w:type="dxa"/>
          </w:tcPr>
          <w:p w14:paraId="792DBA76" w14:textId="77777777" w:rsidR="00241ED8" w:rsidRPr="00DA3CAF" w:rsidRDefault="00241ED8" w:rsidP="00241ED8">
            <w:pPr>
              <w:rPr>
                <w:rFonts w:ascii="Arial" w:hAnsi="Arial" w:cs="Arial"/>
                <w:sz w:val="22"/>
                <w:szCs w:val="22"/>
              </w:rPr>
            </w:pPr>
          </w:p>
        </w:tc>
      </w:tr>
      <w:tr w:rsidR="00241ED8" w:rsidRPr="00DA3CAF" w14:paraId="517761F3" w14:textId="77777777" w:rsidTr="00875867">
        <w:trPr>
          <w:gridAfter w:val="1"/>
          <w:wAfter w:w="25" w:type="dxa"/>
        </w:trPr>
        <w:tc>
          <w:tcPr>
            <w:tcW w:w="1932" w:type="dxa"/>
          </w:tcPr>
          <w:p w14:paraId="2C772E9B" w14:textId="77777777" w:rsidR="00241ED8" w:rsidRPr="00DA3CAF" w:rsidRDefault="00241ED8" w:rsidP="00241ED8">
            <w:pPr>
              <w:rPr>
                <w:rFonts w:ascii="Arial" w:hAnsi="Arial" w:cs="Arial"/>
                <w:sz w:val="22"/>
                <w:szCs w:val="22"/>
              </w:rPr>
            </w:pPr>
            <w:r w:rsidRPr="00DA3CAF">
              <w:rPr>
                <w:rFonts w:ascii="Arial" w:hAnsi="Arial" w:cs="Arial"/>
                <w:sz w:val="22"/>
                <w:szCs w:val="22"/>
              </w:rPr>
              <w:t>2.</w:t>
            </w:r>
          </w:p>
        </w:tc>
        <w:tc>
          <w:tcPr>
            <w:tcW w:w="5533" w:type="dxa"/>
            <w:gridSpan w:val="2"/>
          </w:tcPr>
          <w:p w14:paraId="7343BE62" w14:textId="77777777" w:rsidR="00241ED8" w:rsidRPr="00DA3CAF" w:rsidRDefault="00241ED8" w:rsidP="00241ED8">
            <w:pPr>
              <w:rPr>
                <w:rFonts w:ascii="Arial" w:hAnsi="Arial" w:cs="Arial"/>
                <w:sz w:val="22"/>
                <w:szCs w:val="22"/>
              </w:rPr>
            </w:pPr>
            <w:r w:rsidRPr="00DA3CAF">
              <w:rPr>
                <w:rFonts w:ascii="Arial" w:hAnsi="Arial" w:cs="Arial"/>
                <w:sz w:val="22"/>
                <w:szCs w:val="22"/>
              </w:rPr>
              <w:t>………………</w:t>
            </w:r>
          </w:p>
        </w:tc>
        <w:tc>
          <w:tcPr>
            <w:tcW w:w="2489" w:type="dxa"/>
          </w:tcPr>
          <w:p w14:paraId="08EB99C9" w14:textId="77777777" w:rsidR="00241ED8" w:rsidRPr="00DA3CAF" w:rsidRDefault="00241ED8" w:rsidP="00241ED8">
            <w:pPr>
              <w:rPr>
                <w:rFonts w:ascii="Arial" w:hAnsi="Arial" w:cs="Arial"/>
                <w:sz w:val="22"/>
                <w:szCs w:val="22"/>
              </w:rPr>
            </w:pPr>
          </w:p>
        </w:tc>
      </w:tr>
      <w:tr w:rsidR="00241ED8" w:rsidRPr="00DA3CAF" w14:paraId="5A5884F2" w14:textId="77777777" w:rsidTr="00875867">
        <w:trPr>
          <w:gridAfter w:val="1"/>
          <w:wAfter w:w="25" w:type="dxa"/>
        </w:trPr>
        <w:tc>
          <w:tcPr>
            <w:tcW w:w="1932" w:type="dxa"/>
          </w:tcPr>
          <w:p w14:paraId="6BF58E60" w14:textId="77777777" w:rsidR="00241ED8" w:rsidRPr="00DA3CAF" w:rsidRDefault="00241ED8" w:rsidP="00241ED8">
            <w:pPr>
              <w:rPr>
                <w:rFonts w:ascii="Arial" w:hAnsi="Arial" w:cs="Arial"/>
                <w:sz w:val="22"/>
                <w:szCs w:val="22"/>
              </w:rPr>
            </w:pPr>
          </w:p>
        </w:tc>
        <w:tc>
          <w:tcPr>
            <w:tcW w:w="5533" w:type="dxa"/>
            <w:gridSpan w:val="2"/>
          </w:tcPr>
          <w:p w14:paraId="4663F6AE" w14:textId="77777777" w:rsidR="00241ED8" w:rsidRPr="00DA3CAF" w:rsidRDefault="00241ED8" w:rsidP="00241ED8">
            <w:pPr>
              <w:rPr>
                <w:rFonts w:ascii="Arial" w:hAnsi="Arial" w:cs="Arial"/>
                <w:sz w:val="22"/>
                <w:szCs w:val="22"/>
              </w:rPr>
            </w:pPr>
          </w:p>
        </w:tc>
        <w:tc>
          <w:tcPr>
            <w:tcW w:w="2489" w:type="dxa"/>
          </w:tcPr>
          <w:p w14:paraId="03FB4A28" w14:textId="77777777" w:rsidR="00241ED8" w:rsidRPr="00DA3CAF" w:rsidRDefault="00241ED8" w:rsidP="00241ED8">
            <w:pPr>
              <w:rPr>
                <w:rFonts w:ascii="Arial" w:hAnsi="Arial" w:cs="Arial"/>
                <w:sz w:val="22"/>
                <w:szCs w:val="22"/>
              </w:rPr>
            </w:pPr>
          </w:p>
        </w:tc>
      </w:tr>
      <w:tr w:rsidR="00241ED8" w:rsidRPr="00DA3CAF" w14:paraId="0328D92B" w14:textId="77777777" w:rsidTr="00875867">
        <w:trPr>
          <w:gridAfter w:val="1"/>
          <w:wAfter w:w="25" w:type="dxa"/>
        </w:trPr>
        <w:tc>
          <w:tcPr>
            <w:tcW w:w="1932" w:type="dxa"/>
          </w:tcPr>
          <w:p w14:paraId="10F11C65" w14:textId="77777777" w:rsidR="00241ED8" w:rsidRPr="00DA3CAF" w:rsidRDefault="00241ED8" w:rsidP="00241ED8">
            <w:pPr>
              <w:rPr>
                <w:rFonts w:ascii="Arial" w:hAnsi="Arial" w:cs="Arial"/>
                <w:sz w:val="22"/>
                <w:szCs w:val="22"/>
              </w:rPr>
            </w:pPr>
            <w:r w:rsidRPr="00DA3CAF">
              <w:rPr>
                <w:rFonts w:ascii="Arial" w:hAnsi="Arial" w:cs="Arial"/>
                <w:sz w:val="22"/>
                <w:szCs w:val="22"/>
              </w:rPr>
              <w:t>3.</w:t>
            </w:r>
          </w:p>
        </w:tc>
        <w:tc>
          <w:tcPr>
            <w:tcW w:w="5533" w:type="dxa"/>
            <w:gridSpan w:val="2"/>
          </w:tcPr>
          <w:p w14:paraId="0CDB186D" w14:textId="77777777" w:rsidR="00241ED8" w:rsidRPr="00DA3CAF" w:rsidRDefault="00241ED8" w:rsidP="00241ED8">
            <w:pPr>
              <w:rPr>
                <w:rFonts w:ascii="Arial" w:hAnsi="Arial" w:cs="Arial"/>
                <w:sz w:val="22"/>
                <w:szCs w:val="22"/>
              </w:rPr>
            </w:pPr>
            <w:r w:rsidRPr="00DA3CAF">
              <w:rPr>
                <w:rFonts w:ascii="Arial" w:hAnsi="Arial" w:cs="Arial"/>
                <w:sz w:val="22"/>
                <w:szCs w:val="22"/>
              </w:rPr>
              <w:t>………………</w:t>
            </w:r>
          </w:p>
        </w:tc>
        <w:tc>
          <w:tcPr>
            <w:tcW w:w="2489" w:type="dxa"/>
          </w:tcPr>
          <w:p w14:paraId="4C44B6E2" w14:textId="77777777" w:rsidR="00241ED8" w:rsidRPr="00DA3CAF" w:rsidRDefault="00241ED8" w:rsidP="00241ED8">
            <w:pPr>
              <w:rPr>
                <w:rFonts w:ascii="Arial" w:hAnsi="Arial" w:cs="Arial"/>
                <w:sz w:val="22"/>
                <w:szCs w:val="22"/>
              </w:rPr>
            </w:pPr>
          </w:p>
        </w:tc>
      </w:tr>
      <w:tr w:rsidR="00241ED8" w:rsidRPr="00DA3CAF" w14:paraId="11D5949E" w14:textId="77777777" w:rsidTr="00875867">
        <w:trPr>
          <w:gridAfter w:val="1"/>
          <w:wAfter w:w="25" w:type="dxa"/>
        </w:trPr>
        <w:tc>
          <w:tcPr>
            <w:tcW w:w="1932" w:type="dxa"/>
          </w:tcPr>
          <w:p w14:paraId="511FEAA9" w14:textId="77777777" w:rsidR="00241ED8" w:rsidRPr="00DA3CAF" w:rsidRDefault="00241ED8" w:rsidP="00241ED8">
            <w:pPr>
              <w:rPr>
                <w:rFonts w:ascii="Arial" w:hAnsi="Arial" w:cs="Arial"/>
                <w:sz w:val="22"/>
                <w:szCs w:val="22"/>
              </w:rPr>
            </w:pPr>
          </w:p>
        </w:tc>
        <w:tc>
          <w:tcPr>
            <w:tcW w:w="5533" w:type="dxa"/>
            <w:gridSpan w:val="2"/>
          </w:tcPr>
          <w:p w14:paraId="507A3D66" w14:textId="77777777" w:rsidR="00241ED8" w:rsidRPr="00DA3CAF" w:rsidRDefault="00241ED8" w:rsidP="00241ED8">
            <w:pPr>
              <w:rPr>
                <w:rFonts w:ascii="Arial" w:hAnsi="Arial" w:cs="Arial"/>
                <w:sz w:val="22"/>
                <w:szCs w:val="22"/>
              </w:rPr>
            </w:pPr>
          </w:p>
        </w:tc>
        <w:tc>
          <w:tcPr>
            <w:tcW w:w="2489" w:type="dxa"/>
          </w:tcPr>
          <w:p w14:paraId="7C924107" w14:textId="77777777" w:rsidR="00241ED8" w:rsidRPr="00DA3CAF" w:rsidRDefault="00241ED8" w:rsidP="00241ED8">
            <w:pPr>
              <w:rPr>
                <w:rFonts w:ascii="Arial" w:hAnsi="Arial" w:cs="Arial"/>
                <w:sz w:val="22"/>
                <w:szCs w:val="22"/>
              </w:rPr>
            </w:pPr>
          </w:p>
        </w:tc>
      </w:tr>
      <w:tr w:rsidR="00241ED8" w:rsidRPr="00DA3CAF" w14:paraId="5C8ECEDA" w14:textId="77777777" w:rsidTr="00875867">
        <w:trPr>
          <w:gridAfter w:val="1"/>
          <w:wAfter w:w="25" w:type="dxa"/>
        </w:trPr>
        <w:tc>
          <w:tcPr>
            <w:tcW w:w="1932" w:type="dxa"/>
          </w:tcPr>
          <w:p w14:paraId="49B33A9A" w14:textId="77777777" w:rsidR="00241ED8" w:rsidRPr="00DA3CAF" w:rsidRDefault="00241ED8" w:rsidP="00241ED8">
            <w:pPr>
              <w:rPr>
                <w:rFonts w:ascii="Arial" w:hAnsi="Arial" w:cs="Arial"/>
                <w:sz w:val="22"/>
                <w:szCs w:val="22"/>
              </w:rPr>
            </w:pPr>
            <w:r w:rsidRPr="00DA3CAF">
              <w:rPr>
                <w:rFonts w:ascii="Arial" w:hAnsi="Arial" w:cs="Arial"/>
                <w:sz w:val="22"/>
                <w:szCs w:val="22"/>
              </w:rPr>
              <w:t>4.</w:t>
            </w:r>
          </w:p>
        </w:tc>
        <w:tc>
          <w:tcPr>
            <w:tcW w:w="5533" w:type="dxa"/>
            <w:gridSpan w:val="2"/>
          </w:tcPr>
          <w:p w14:paraId="7BDC118A" w14:textId="77777777" w:rsidR="00241ED8" w:rsidRPr="00DA3CAF" w:rsidRDefault="00241ED8" w:rsidP="00241ED8">
            <w:pPr>
              <w:rPr>
                <w:rFonts w:ascii="Arial" w:hAnsi="Arial" w:cs="Arial"/>
                <w:sz w:val="22"/>
                <w:szCs w:val="22"/>
              </w:rPr>
            </w:pPr>
            <w:r w:rsidRPr="00DA3CAF">
              <w:rPr>
                <w:rFonts w:ascii="Arial" w:hAnsi="Arial" w:cs="Arial"/>
                <w:sz w:val="22"/>
                <w:szCs w:val="22"/>
              </w:rPr>
              <w:t>etc.</w:t>
            </w:r>
          </w:p>
        </w:tc>
        <w:tc>
          <w:tcPr>
            <w:tcW w:w="2489" w:type="dxa"/>
          </w:tcPr>
          <w:p w14:paraId="4499D50B" w14:textId="77777777" w:rsidR="00241ED8" w:rsidRPr="00DA3CAF" w:rsidRDefault="00241ED8" w:rsidP="00241ED8">
            <w:pPr>
              <w:rPr>
                <w:rFonts w:ascii="Arial" w:hAnsi="Arial" w:cs="Arial"/>
                <w:sz w:val="22"/>
                <w:szCs w:val="22"/>
              </w:rPr>
            </w:pPr>
          </w:p>
        </w:tc>
      </w:tr>
      <w:tr w:rsidR="00241ED8" w:rsidRPr="00DA3CAF" w14:paraId="0C68EEB9" w14:textId="77777777" w:rsidTr="00875867">
        <w:trPr>
          <w:gridAfter w:val="1"/>
          <w:wAfter w:w="25" w:type="dxa"/>
        </w:trPr>
        <w:tc>
          <w:tcPr>
            <w:tcW w:w="1932" w:type="dxa"/>
          </w:tcPr>
          <w:p w14:paraId="6DA26273" w14:textId="77777777" w:rsidR="00241ED8" w:rsidRPr="00DA3CAF" w:rsidRDefault="00241ED8" w:rsidP="00241ED8">
            <w:pPr>
              <w:rPr>
                <w:rFonts w:ascii="Arial" w:hAnsi="Arial" w:cs="Arial"/>
                <w:sz w:val="22"/>
                <w:szCs w:val="22"/>
              </w:rPr>
            </w:pPr>
          </w:p>
        </w:tc>
        <w:tc>
          <w:tcPr>
            <w:tcW w:w="5533" w:type="dxa"/>
            <w:gridSpan w:val="2"/>
          </w:tcPr>
          <w:p w14:paraId="09A7CD24" w14:textId="77777777" w:rsidR="00241ED8" w:rsidRPr="00DA3CAF" w:rsidRDefault="00241ED8" w:rsidP="00241ED8">
            <w:pPr>
              <w:rPr>
                <w:rFonts w:ascii="Arial" w:hAnsi="Arial" w:cs="Arial"/>
                <w:sz w:val="22"/>
                <w:szCs w:val="22"/>
              </w:rPr>
            </w:pPr>
          </w:p>
        </w:tc>
        <w:tc>
          <w:tcPr>
            <w:tcW w:w="2489" w:type="dxa"/>
          </w:tcPr>
          <w:p w14:paraId="05759F32" w14:textId="77777777" w:rsidR="00241ED8" w:rsidRPr="00DA3CAF" w:rsidRDefault="00241ED8" w:rsidP="00241ED8">
            <w:pPr>
              <w:rPr>
                <w:rFonts w:ascii="Arial" w:hAnsi="Arial" w:cs="Arial"/>
                <w:sz w:val="22"/>
                <w:szCs w:val="22"/>
              </w:rPr>
            </w:pPr>
          </w:p>
        </w:tc>
      </w:tr>
      <w:tr w:rsidR="00241ED8" w:rsidRPr="00DA3CAF" w14:paraId="374F8E70" w14:textId="77777777" w:rsidTr="00875867">
        <w:trPr>
          <w:gridAfter w:val="1"/>
          <w:wAfter w:w="25" w:type="dxa"/>
        </w:trPr>
        <w:tc>
          <w:tcPr>
            <w:tcW w:w="1932" w:type="dxa"/>
          </w:tcPr>
          <w:p w14:paraId="309AF378" w14:textId="77777777" w:rsidR="00241ED8" w:rsidRPr="00DA3CAF" w:rsidRDefault="00241ED8" w:rsidP="00241ED8">
            <w:pPr>
              <w:rPr>
                <w:rFonts w:ascii="Arial" w:hAnsi="Arial" w:cs="Arial"/>
                <w:sz w:val="22"/>
                <w:szCs w:val="22"/>
              </w:rPr>
            </w:pPr>
          </w:p>
        </w:tc>
        <w:tc>
          <w:tcPr>
            <w:tcW w:w="5533" w:type="dxa"/>
            <w:gridSpan w:val="2"/>
          </w:tcPr>
          <w:p w14:paraId="437B0847" w14:textId="77777777" w:rsidR="00241ED8" w:rsidRPr="00DA3CAF" w:rsidRDefault="00241ED8" w:rsidP="00241ED8">
            <w:pPr>
              <w:rPr>
                <w:rFonts w:ascii="Arial" w:hAnsi="Arial" w:cs="Arial"/>
                <w:sz w:val="22"/>
                <w:szCs w:val="22"/>
              </w:rPr>
            </w:pPr>
          </w:p>
        </w:tc>
        <w:tc>
          <w:tcPr>
            <w:tcW w:w="2489" w:type="dxa"/>
          </w:tcPr>
          <w:p w14:paraId="61F962C8" w14:textId="77777777" w:rsidR="00241ED8" w:rsidRPr="00DA3CAF" w:rsidRDefault="00241ED8" w:rsidP="00241ED8">
            <w:pPr>
              <w:rPr>
                <w:rFonts w:ascii="Arial" w:hAnsi="Arial" w:cs="Arial"/>
                <w:sz w:val="22"/>
                <w:szCs w:val="22"/>
              </w:rPr>
            </w:pPr>
          </w:p>
        </w:tc>
      </w:tr>
      <w:tr w:rsidR="00241ED8" w:rsidRPr="00DA3CAF" w14:paraId="2ED02C8A" w14:textId="77777777" w:rsidTr="00875867">
        <w:trPr>
          <w:gridAfter w:val="1"/>
          <w:wAfter w:w="25" w:type="dxa"/>
        </w:trPr>
        <w:tc>
          <w:tcPr>
            <w:tcW w:w="1932" w:type="dxa"/>
          </w:tcPr>
          <w:p w14:paraId="02183B3A" w14:textId="77777777" w:rsidR="00241ED8" w:rsidRPr="00DA3CAF" w:rsidRDefault="00241ED8" w:rsidP="00241ED8">
            <w:pPr>
              <w:rPr>
                <w:rFonts w:ascii="Arial" w:hAnsi="Arial" w:cs="Arial"/>
                <w:sz w:val="22"/>
                <w:szCs w:val="22"/>
              </w:rPr>
            </w:pPr>
          </w:p>
        </w:tc>
        <w:tc>
          <w:tcPr>
            <w:tcW w:w="5533" w:type="dxa"/>
            <w:gridSpan w:val="2"/>
          </w:tcPr>
          <w:p w14:paraId="76A4E00E" w14:textId="77777777" w:rsidR="00241ED8" w:rsidRPr="00DA3CAF" w:rsidRDefault="00241ED8" w:rsidP="00241ED8">
            <w:pPr>
              <w:rPr>
                <w:rFonts w:ascii="Arial" w:hAnsi="Arial" w:cs="Arial"/>
                <w:sz w:val="22"/>
                <w:szCs w:val="22"/>
              </w:rPr>
            </w:pPr>
          </w:p>
        </w:tc>
        <w:tc>
          <w:tcPr>
            <w:tcW w:w="2489" w:type="dxa"/>
          </w:tcPr>
          <w:p w14:paraId="2E347DF0" w14:textId="77777777" w:rsidR="00241ED8" w:rsidRPr="00DA3CAF" w:rsidRDefault="00241ED8" w:rsidP="00241ED8">
            <w:pPr>
              <w:rPr>
                <w:rFonts w:ascii="Arial" w:hAnsi="Arial" w:cs="Arial"/>
                <w:sz w:val="22"/>
                <w:szCs w:val="22"/>
              </w:rPr>
            </w:pPr>
          </w:p>
        </w:tc>
      </w:tr>
      <w:tr w:rsidR="00241ED8" w:rsidRPr="00DA3CAF" w14:paraId="62F527FF" w14:textId="77777777" w:rsidTr="00875867">
        <w:trPr>
          <w:gridAfter w:val="1"/>
          <w:wAfter w:w="25" w:type="dxa"/>
        </w:trPr>
        <w:tc>
          <w:tcPr>
            <w:tcW w:w="1932" w:type="dxa"/>
          </w:tcPr>
          <w:p w14:paraId="0349877F" w14:textId="77777777" w:rsidR="00241ED8" w:rsidRPr="00DA3CAF" w:rsidRDefault="00241ED8" w:rsidP="00241ED8">
            <w:pPr>
              <w:rPr>
                <w:rFonts w:ascii="Arial" w:hAnsi="Arial" w:cs="Arial"/>
                <w:sz w:val="22"/>
                <w:szCs w:val="22"/>
              </w:rPr>
            </w:pPr>
          </w:p>
        </w:tc>
        <w:tc>
          <w:tcPr>
            <w:tcW w:w="5533" w:type="dxa"/>
            <w:gridSpan w:val="2"/>
          </w:tcPr>
          <w:p w14:paraId="36DFD30D" w14:textId="77777777" w:rsidR="00241ED8" w:rsidRPr="00DA3CAF" w:rsidRDefault="00241ED8" w:rsidP="00241ED8">
            <w:pPr>
              <w:rPr>
                <w:rFonts w:ascii="Arial" w:hAnsi="Arial" w:cs="Arial"/>
                <w:sz w:val="22"/>
                <w:szCs w:val="22"/>
              </w:rPr>
            </w:pPr>
          </w:p>
        </w:tc>
        <w:tc>
          <w:tcPr>
            <w:tcW w:w="2489" w:type="dxa"/>
          </w:tcPr>
          <w:p w14:paraId="43B0713E" w14:textId="77777777" w:rsidR="00241ED8" w:rsidRPr="00DA3CAF" w:rsidRDefault="00241ED8" w:rsidP="00241ED8">
            <w:pPr>
              <w:rPr>
                <w:rFonts w:ascii="Arial" w:hAnsi="Arial" w:cs="Arial"/>
                <w:sz w:val="22"/>
                <w:szCs w:val="22"/>
              </w:rPr>
            </w:pPr>
          </w:p>
        </w:tc>
      </w:tr>
      <w:tr w:rsidR="00241ED8" w:rsidRPr="00DA3CAF" w14:paraId="66F4DD7F" w14:textId="77777777" w:rsidTr="00875867">
        <w:trPr>
          <w:gridAfter w:val="1"/>
          <w:wAfter w:w="25" w:type="dxa"/>
          <w:trHeight w:val="692"/>
        </w:trPr>
        <w:tc>
          <w:tcPr>
            <w:tcW w:w="1932" w:type="dxa"/>
          </w:tcPr>
          <w:p w14:paraId="720C3E9F" w14:textId="77777777" w:rsidR="00241ED8" w:rsidRPr="00DA3CAF" w:rsidRDefault="00241ED8" w:rsidP="00241ED8">
            <w:pPr>
              <w:rPr>
                <w:rFonts w:ascii="Arial" w:hAnsi="Arial" w:cs="Arial"/>
                <w:sz w:val="22"/>
                <w:szCs w:val="22"/>
              </w:rPr>
            </w:pPr>
          </w:p>
        </w:tc>
        <w:tc>
          <w:tcPr>
            <w:tcW w:w="5533" w:type="dxa"/>
            <w:gridSpan w:val="2"/>
          </w:tcPr>
          <w:p w14:paraId="5ACB438F" w14:textId="77777777" w:rsidR="00241ED8" w:rsidRPr="00DA3CAF" w:rsidRDefault="00241ED8" w:rsidP="00241ED8">
            <w:pPr>
              <w:rPr>
                <w:rFonts w:ascii="Arial" w:hAnsi="Arial" w:cs="Arial"/>
                <w:sz w:val="22"/>
                <w:szCs w:val="22"/>
                <w:lang w:val="es-ES"/>
              </w:rPr>
            </w:pPr>
            <w:r w:rsidRPr="04534E07">
              <w:rPr>
                <w:rFonts w:ascii="Arial" w:hAnsi="Arial" w:cs="Arial"/>
                <w:sz w:val="22"/>
                <w:szCs w:val="22"/>
                <w:lang w:val="es-ES"/>
              </w:rPr>
              <w:t>El Precio Total de la Sub-actividad a ser transferido al Precio Total de Actividades, Página____</w:t>
            </w:r>
          </w:p>
        </w:tc>
        <w:tc>
          <w:tcPr>
            <w:tcW w:w="2489" w:type="dxa"/>
          </w:tcPr>
          <w:p w14:paraId="42EBB112" w14:textId="77777777" w:rsidR="00241ED8" w:rsidRPr="00DA3CAF" w:rsidRDefault="00241ED8" w:rsidP="00241ED8">
            <w:pPr>
              <w:rPr>
                <w:rFonts w:ascii="Arial" w:hAnsi="Arial" w:cs="Arial"/>
                <w:sz w:val="22"/>
                <w:szCs w:val="22"/>
              </w:rPr>
            </w:pPr>
          </w:p>
        </w:tc>
      </w:tr>
      <w:tr w:rsidR="00241ED8" w:rsidRPr="00DA3CAF" w14:paraId="12DE1330" w14:textId="77777777" w:rsidTr="00875867">
        <w:trPr>
          <w:gridAfter w:val="1"/>
          <w:wAfter w:w="25" w:type="dxa"/>
        </w:trPr>
        <w:tc>
          <w:tcPr>
            <w:tcW w:w="1932" w:type="dxa"/>
          </w:tcPr>
          <w:p w14:paraId="5AE248CC" w14:textId="77777777" w:rsidR="00241ED8" w:rsidRPr="00DA3CAF" w:rsidRDefault="00241ED8" w:rsidP="00241ED8">
            <w:pPr>
              <w:rPr>
                <w:rFonts w:ascii="Arial" w:hAnsi="Arial" w:cs="Arial"/>
                <w:sz w:val="22"/>
                <w:szCs w:val="22"/>
              </w:rPr>
            </w:pPr>
          </w:p>
        </w:tc>
        <w:tc>
          <w:tcPr>
            <w:tcW w:w="5533" w:type="dxa"/>
            <w:gridSpan w:val="2"/>
          </w:tcPr>
          <w:p w14:paraId="360F9705" w14:textId="77777777" w:rsidR="00241ED8" w:rsidRPr="00DA3CAF" w:rsidRDefault="00241ED8" w:rsidP="00241ED8">
            <w:pPr>
              <w:rPr>
                <w:rFonts w:ascii="Arial" w:hAnsi="Arial" w:cs="Arial"/>
                <w:sz w:val="22"/>
                <w:szCs w:val="22"/>
              </w:rPr>
            </w:pPr>
          </w:p>
        </w:tc>
        <w:tc>
          <w:tcPr>
            <w:tcW w:w="2489" w:type="dxa"/>
          </w:tcPr>
          <w:p w14:paraId="0F217DA6" w14:textId="77777777" w:rsidR="00241ED8" w:rsidRPr="00DA3CAF" w:rsidRDefault="00241ED8" w:rsidP="00241ED8">
            <w:pPr>
              <w:rPr>
                <w:rFonts w:ascii="Arial" w:hAnsi="Arial" w:cs="Arial"/>
                <w:sz w:val="22"/>
                <w:szCs w:val="22"/>
              </w:rPr>
            </w:pPr>
          </w:p>
        </w:tc>
      </w:tr>
      <w:tr w:rsidR="00241ED8" w:rsidRPr="00DA3CAF" w14:paraId="34F91822" w14:textId="77777777" w:rsidTr="00875867">
        <w:trPr>
          <w:trHeight w:val="660"/>
        </w:trPr>
        <w:tc>
          <w:tcPr>
            <w:tcW w:w="3448" w:type="dxa"/>
            <w:gridSpan w:val="2"/>
            <w:tcMar>
              <w:left w:w="28" w:type="dxa"/>
              <w:right w:w="28" w:type="dxa"/>
            </w:tcMar>
            <w:vAlign w:val="center"/>
          </w:tcPr>
          <w:p w14:paraId="6C92CFA8" w14:textId="77777777" w:rsidR="00241ED8" w:rsidRPr="00DA3CAF" w:rsidRDefault="00241ED8" w:rsidP="00241ED8">
            <w:pPr>
              <w:rPr>
                <w:rFonts w:ascii="Arial" w:hAnsi="Arial" w:cs="Arial"/>
                <w:sz w:val="22"/>
                <w:szCs w:val="22"/>
              </w:rPr>
            </w:pPr>
            <w:r w:rsidRPr="00DA3CAF">
              <w:rPr>
                <w:rFonts w:ascii="Arial" w:hAnsi="Arial" w:cs="Arial"/>
                <w:sz w:val="22"/>
                <w:szCs w:val="22"/>
              </w:rPr>
              <w:t>Repetir el monto en letras</w:t>
            </w:r>
          </w:p>
        </w:tc>
        <w:tc>
          <w:tcPr>
            <w:tcW w:w="6531" w:type="dxa"/>
            <w:gridSpan w:val="3"/>
            <w:vAlign w:val="center"/>
          </w:tcPr>
          <w:p w14:paraId="57355B36" w14:textId="77777777" w:rsidR="00241ED8" w:rsidRPr="00DA3CAF" w:rsidRDefault="00241ED8" w:rsidP="00241ED8">
            <w:pPr>
              <w:rPr>
                <w:rFonts w:ascii="Arial" w:hAnsi="Arial" w:cs="Arial"/>
                <w:sz w:val="22"/>
                <w:szCs w:val="22"/>
              </w:rPr>
            </w:pPr>
          </w:p>
        </w:tc>
      </w:tr>
      <w:tr w:rsidR="00A325B7" w:rsidRPr="00DA3CAF" w14:paraId="22886C0D" w14:textId="77777777" w:rsidTr="00875867">
        <w:trPr>
          <w:trHeight w:val="660"/>
        </w:trPr>
        <w:tc>
          <w:tcPr>
            <w:tcW w:w="3448" w:type="dxa"/>
            <w:gridSpan w:val="2"/>
            <w:tcMar>
              <w:left w:w="28" w:type="dxa"/>
              <w:right w:w="28" w:type="dxa"/>
            </w:tcMar>
            <w:vAlign w:val="center"/>
          </w:tcPr>
          <w:p w14:paraId="0D45E4A4" w14:textId="77777777" w:rsidR="00A325B7" w:rsidRPr="00DA3CAF" w:rsidRDefault="00A325B7" w:rsidP="00241ED8">
            <w:pPr>
              <w:rPr>
                <w:rFonts w:ascii="Arial" w:hAnsi="Arial" w:cs="Arial"/>
                <w:sz w:val="22"/>
                <w:szCs w:val="22"/>
              </w:rPr>
            </w:pPr>
          </w:p>
        </w:tc>
        <w:tc>
          <w:tcPr>
            <w:tcW w:w="6531" w:type="dxa"/>
            <w:gridSpan w:val="3"/>
            <w:vAlign w:val="center"/>
          </w:tcPr>
          <w:p w14:paraId="4D6122FF" w14:textId="4C4B0FDE" w:rsidR="00A325B7" w:rsidRPr="00DA3CAF" w:rsidRDefault="00D50180" w:rsidP="00241ED8">
            <w:pPr>
              <w:rPr>
                <w:rFonts w:ascii="Arial" w:hAnsi="Arial" w:cs="Arial"/>
                <w:sz w:val="22"/>
                <w:szCs w:val="22"/>
              </w:rPr>
            </w:pPr>
            <w:r w:rsidRPr="00DA3CAF">
              <w:rPr>
                <w:rFonts w:ascii="Arial" w:hAnsi="Arial" w:cs="Arial"/>
                <w:sz w:val="22"/>
                <w:szCs w:val="22"/>
              </w:rPr>
              <w:t>Nombre del Oferente</w:t>
            </w:r>
          </w:p>
        </w:tc>
      </w:tr>
      <w:tr w:rsidR="00A325B7" w:rsidRPr="00DA3CAF" w14:paraId="4D279CFC" w14:textId="77777777" w:rsidTr="00875867">
        <w:trPr>
          <w:trHeight w:val="660"/>
        </w:trPr>
        <w:tc>
          <w:tcPr>
            <w:tcW w:w="3448" w:type="dxa"/>
            <w:gridSpan w:val="2"/>
            <w:tcMar>
              <w:left w:w="28" w:type="dxa"/>
              <w:right w:w="28" w:type="dxa"/>
            </w:tcMar>
            <w:vAlign w:val="center"/>
          </w:tcPr>
          <w:p w14:paraId="55D7343D" w14:textId="77777777" w:rsidR="00A325B7" w:rsidRPr="00DA3CAF" w:rsidRDefault="00A325B7" w:rsidP="00241ED8">
            <w:pPr>
              <w:rPr>
                <w:rFonts w:ascii="Arial" w:hAnsi="Arial" w:cs="Arial"/>
                <w:sz w:val="22"/>
                <w:szCs w:val="22"/>
              </w:rPr>
            </w:pPr>
          </w:p>
        </w:tc>
        <w:tc>
          <w:tcPr>
            <w:tcW w:w="6531" w:type="dxa"/>
            <w:gridSpan w:val="3"/>
            <w:vAlign w:val="center"/>
          </w:tcPr>
          <w:p w14:paraId="3BFBFD0D" w14:textId="63B18254" w:rsidR="00A325B7" w:rsidRPr="00DA3CAF" w:rsidRDefault="00D50180" w:rsidP="00241ED8">
            <w:pPr>
              <w:rPr>
                <w:rFonts w:ascii="Arial" w:hAnsi="Arial" w:cs="Arial"/>
                <w:sz w:val="22"/>
                <w:szCs w:val="22"/>
              </w:rPr>
            </w:pPr>
            <w:r w:rsidRPr="00DA3CAF">
              <w:rPr>
                <w:rFonts w:ascii="Arial" w:hAnsi="Arial" w:cs="Arial"/>
                <w:sz w:val="22"/>
                <w:szCs w:val="22"/>
              </w:rPr>
              <w:t>Firma del Oferente</w:t>
            </w:r>
          </w:p>
        </w:tc>
      </w:tr>
    </w:tbl>
    <w:p w14:paraId="2622C416" w14:textId="77777777" w:rsidR="00241ED8" w:rsidRPr="00A325B7" w:rsidRDefault="00241ED8" w:rsidP="00241ED8">
      <w:pPr>
        <w:rPr>
          <w:rFonts w:ascii="Arial" w:hAnsi="Arial" w:cs="Arial"/>
          <w:szCs w:val="24"/>
        </w:rPr>
        <w:sectPr w:rsidR="00241ED8" w:rsidRPr="00A325B7" w:rsidSect="00D44D20">
          <w:headerReference w:type="default" r:id="rId18"/>
          <w:footnotePr>
            <w:numRestart w:val="eachSect"/>
          </w:footnotePr>
          <w:pgSz w:w="12240" w:h="15840" w:code="1"/>
          <w:pgMar w:top="1440" w:right="758" w:bottom="1440" w:left="1440" w:header="720" w:footer="720" w:gutter="0"/>
          <w:paperSrc w:first="15" w:other="15"/>
          <w:cols w:space="720"/>
          <w:noEndnote/>
          <w:docGrid w:linePitch="326"/>
        </w:sectPr>
      </w:pP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701"/>
        <w:gridCol w:w="2835"/>
        <w:gridCol w:w="2410"/>
        <w:gridCol w:w="2519"/>
        <w:gridCol w:w="2409"/>
        <w:gridCol w:w="1721"/>
        <w:gridCol w:w="13"/>
      </w:tblGrid>
      <w:tr w:rsidR="00241ED8" w:rsidRPr="00464881" w14:paraId="3E9735AF" w14:textId="77777777" w:rsidTr="002E0094">
        <w:trPr>
          <w:trHeight w:val="20"/>
          <w:tblHeader/>
        </w:trPr>
        <w:tc>
          <w:tcPr>
            <w:tcW w:w="13608" w:type="dxa"/>
            <w:gridSpan w:val="7"/>
            <w:tcBorders>
              <w:top w:val="nil"/>
              <w:left w:val="nil"/>
              <w:bottom w:val="single" w:sz="4" w:space="0" w:color="auto"/>
              <w:right w:val="nil"/>
            </w:tcBorders>
            <w:shd w:val="clear" w:color="auto" w:fill="auto"/>
            <w:vAlign w:val="center"/>
          </w:tcPr>
          <w:p w14:paraId="1EC93C9D" w14:textId="4270E86B" w:rsidR="00241ED8" w:rsidRPr="00551C85" w:rsidRDefault="00241ED8" w:rsidP="002E0094">
            <w:pPr>
              <w:spacing w:before="120" w:after="120"/>
              <w:jc w:val="center"/>
              <w:rPr>
                <w:rFonts w:ascii="Arial" w:eastAsia="Calibri" w:hAnsi="Arial" w:cs="Arial"/>
                <w:b/>
                <w:bCs/>
                <w:color w:val="FF0000"/>
                <w:sz w:val="28"/>
                <w:szCs w:val="22"/>
              </w:rPr>
            </w:pPr>
            <w:bookmarkStart w:id="3570" w:name="_Hlk39449562"/>
            <w:r w:rsidRPr="00551C85">
              <w:rPr>
                <w:rFonts w:ascii="Arial" w:eastAsia="Calibri" w:hAnsi="Arial" w:cs="Arial"/>
                <w:b/>
                <w:bCs/>
                <w:color w:val="FF0000"/>
                <w:sz w:val="28"/>
                <w:szCs w:val="22"/>
              </w:rPr>
              <w:t>EJEMPLO DE ANEXO DE PAGOS</w:t>
            </w:r>
            <w:r w:rsidR="00551C85">
              <w:rPr>
                <w:rStyle w:val="FootnoteReference"/>
                <w:rFonts w:ascii="Arial" w:eastAsia="Calibri" w:hAnsi="Arial" w:cs="Arial"/>
                <w:b/>
                <w:bCs/>
                <w:color w:val="FF0000"/>
                <w:sz w:val="28"/>
                <w:szCs w:val="22"/>
              </w:rPr>
              <w:footnoteReference w:id="6"/>
            </w:r>
          </w:p>
          <w:p w14:paraId="58E404C1" w14:textId="0222D848" w:rsidR="00241ED8" w:rsidRPr="00464881" w:rsidRDefault="00241ED8" w:rsidP="002E0094">
            <w:pPr>
              <w:spacing w:before="120" w:after="120"/>
              <w:jc w:val="center"/>
              <w:rPr>
                <w:rFonts w:ascii="Arial" w:eastAsia="Calibri" w:hAnsi="Arial" w:cs="Arial"/>
              </w:rPr>
            </w:pPr>
            <w:r w:rsidRPr="00551C85">
              <w:rPr>
                <w:rFonts w:ascii="Arial" w:eastAsia="Calibri" w:hAnsi="Arial" w:cs="Arial"/>
                <w:b/>
                <w:bCs/>
                <w:sz w:val="28"/>
                <w:szCs w:val="22"/>
              </w:rPr>
              <w:t>Desglose de Monedas de Subactividades con precio para Anexo de Pagos</w:t>
            </w:r>
          </w:p>
        </w:tc>
      </w:tr>
      <w:tr w:rsidR="00241ED8" w:rsidRPr="002E0094" w14:paraId="2930EC67" w14:textId="77777777" w:rsidTr="002E0094">
        <w:trPr>
          <w:trHeight w:val="20"/>
          <w:tblHeader/>
        </w:trPr>
        <w:tc>
          <w:tcPr>
            <w:tcW w:w="1701" w:type="dxa"/>
            <w:vMerge w:val="restart"/>
            <w:tcBorders>
              <w:top w:val="single" w:sz="4" w:space="0" w:color="auto"/>
            </w:tcBorders>
            <w:shd w:val="clear" w:color="auto" w:fill="auto"/>
            <w:vAlign w:val="center"/>
          </w:tcPr>
          <w:p w14:paraId="49F33EAF" w14:textId="77777777" w:rsidR="00241ED8" w:rsidRPr="002E0094" w:rsidRDefault="00241ED8" w:rsidP="002E0094">
            <w:pPr>
              <w:jc w:val="center"/>
              <w:rPr>
                <w:rFonts w:ascii="Arial" w:eastAsia="Calibri" w:hAnsi="Arial" w:cs="Arial"/>
                <w:b/>
                <w:bCs/>
                <w:sz w:val="20"/>
              </w:rPr>
            </w:pPr>
          </w:p>
          <w:p w14:paraId="13B89DB0" w14:textId="77777777" w:rsidR="00241ED8" w:rsidRPr="002E0094" w:rsidRDefault="00241ED8" w:rsidP="002E0094">
            <w:pPr>
              <w:jc w:val="center"/>
              <w:rPr>
                <w:rFonts w:ascii="Arial" w:eastAsia="Calibri" w:hAnsi="Arial" w:cs="Arial"/>
                <w:b/>
                <w:bCs/>
                <w:sz w:val="20"/>
              </w:rPr>
            </w:pPr>
            <w:r w:rsidRPr="002E0094">
              <w:rPr>
                <w:rFonts w:ascii="Arial" w:eastAsia="Calibri" w:hAnsi="Arial" w:cs="Arial"/>
                <w:b/>
                <w:bCs/>
                <w:sz w:val="20"/>
              </w:rPr>
              <w:t>Subactividad</w:t>
            </w:r>
          </w:p>
        </w:tc>
        <w:tc>
          <w:tcPr>
            <w:tcW w:w="2835" w:type="dxa"/>
            <w:vMerge w:val="restart"/>
            <w:tcBorders>
              <w:top w:val="single" w:sz="4" w:space="0" w:color="auto"/>
            </w:tcBorders>
            <w:shd w:val="clear" w:color="auto" w:fill="auto"/>
            <w:vAlign w:val="center"/>
          </w:tcPr>
          <w:p w14:paraId="2C8621CF" w14:textId="77777777" w:rsidR="00241ED8" w:rsidRPr="002E0094" w:rsidRDefault="00241ED8" w:rsidP="002E0094">
            <w:pPr>
              <w:jc w:val="center"/>
              <w:rPr>
                <w:rFonts w:ascii="Arial" w:eastAsia="Calibri" w:hAnsi="Arial" w:cs="Arial"/>
                <w:b/>
                <w:bCs/>
                <w:sz w:val="20"/>
              </w:rPr>
            </w:pPr>
          </w:p>
          <w:p w14:paraId="30CBD6DF" w14:textId="07178D89" w:rsidR="00241ED8" w:rsidRPr="002E0094" w:rsidRDefault="00241ED8" w:rsidP="002E0094">
            <w:pPr>
              <w:ind w:left="-109" w:right="-145"/>
              <w:jc w:val="center"/>
              <w:rPr>
                <w:rFonts w:ascii="Arial" w:eastAsia="Calibri" w:hAnsi="Arial" w:cs="Arial"/>
                <w:b/>
                <w:bCs/>
                <w:sz w:val="20"/>
              </w:rPr>
            </w:pPr>
            <w:r w:rsidRPr="002E0094">
              <w:rPr>
                <w:rFonts w:ascii="Arial" w:eastAsia="Calibri" w:hAnsi="Arial" w:cs="Arial"/>
                <w:b/>
                <w:bCs/>
                <w:sz w:val="20"/>
              </w:rPr>
              <w:t>Ponderación del Costo de la Subactividad/Actividad</w:t>
            </w:r>
          </w:p>
          <w:p w14:paraId="16FEE63B" w14:textId="77777777" w:rsidR="00241ED8" w:rsidRPr="002E0094" w:rsidRDefault="00241ED8" w:rsidP="002E0094">
            <w:pPr>
              <w:jc w:val="center"/>
              <w:rPr>
                <w:rFonts w:ascii="Arial" w:eastAsia="Calibri" w:hAnsi="Arial" w:cs="Arial"/>
                <w:b/>
                <w:bCs/>
                <w:sz w:val="20"/>
              </w:rPr>
            </w:pPr>
          </w:p>
          <w:p w14:paraId="4BD32845" w14:textId="77777777" w:rsidR="00241ED8" w:rsidRPr="002E0094" w:rsidRDefault="00241ED8" w:rsidP="002E0094">
            <w:pPr>
              <w:jc w:val="center"/>
              <w:rPr>
                <w:rFonts w:ascii="Arial" w:eastAsia="Calibri" w:hAnsi="Arial" w:cs="Arial"/>
                <w:b/>
                <w:bCs/>
                <w:sz w:val="20"/>
              </w:rPr>
            </w:pPr>
            <w:r w:rsidRPr="002E0094">
              <w:rPr>
                <w:rFonts w:ascii="Arial" w:eastAsia="Calibri" w:hAnsi="Arial" w:cs="Arial"/>
                <w:b/>
                <w:bCs/>
                <w:sz w:val="20"/>
              </w:rPr>
              <w:t>A=B+C+D+E</w:t>
            </w:r>
          </w:p>
        </w:tc>
        <w:tc>
          <w:tcPr>
            <w:tcW w:w="9072" w:type="dxa"/>
            <w:gridSpan w:val="5"/>
            <w:tcBorders>
              <w:top w:val="single" w:sz="4" w:space="0" w:color="auto"/>
            </w:tcBorders>
            <w:shd w:val="clear" w:color="auto" w:fill="auto"/>
            <w:vAlign w:val="center"/>
          </w:tcPr>
          <w:p w14:paraId="7EBCB9CD" w14:textId="2D9D7E96" w:rsidR="00241ED8" w:rsidRPr="002E0094" w:rsidRDefault="00241ED8" w:rsidP="002E0094">
            <w:pPr>
              <w:jc w:val="center"/>
              <w:rPr>
                <w:rFonts w:ascii="Arial" w:eastAsia="Calibri" w:hAnsi="Arial" w:cs="Arial"/>
                <w:b/>
                <w:bCs/>
                <w:sz w:val="20"/>
              </w:rPr>
            </w:pPr>
            <w:r w:rsidRPr="002E0094">
              <w:rPr>
                <w:rFonts w:ascii="Arial" w:eastAsia="Calibri" w:hAnsi="Arial" w:cs="Arial"/>
                <w:b/>
                <w:bCs/>
                <w:sz w:val="20"/>
              </w:rPr>
              <w:t>Desglose Porcentual de la Columna 2 para varios moneda de pago</w:t>
            </w:r>
          </w:p>
        </w:tc>
      </w:tr>
      <w:tr w:rsidR="00241ED8" w:rsidRPr="002E0094" w14:paraId="36EF231B" w14:textId="77777777" w:rsidTr="04534E07">
        <w:trPr>
          <w:gridAfter w:val="1"/>
          <w:wAfter w:w="13" w:type="dxa"/>
          <w:trHeight w:val="20"/>
          <w:tblHeader/>
        </w:trPr>
        <w:tc>
          <w:tcPr>
            <w:tcW w:w="1701" w:type="dxa"/>
            <w:vMerge/>
            <w:vAlign w:val="center"/>
          </w:tcPr>
          <w:p w14:paraId="54E9F9DE" w14:textId="77777777" w:rsidR="00241ED8" w:rsidRPr="002E0094" w:rsidRDefault="00241ED8" w:rsidP="002E0094">
            <w:pPr>
              <w:jc w:val="center"/>
              <w:rPr>
                <w:rFonts w:ascii="Arial" w:eastAsia="Calibri" w:hAnsi="Arial" w:cs="Arial"/>
                <w:b/>
                <w:bCs/>
                <w:sz w:val="20"/>
              </w:rPr>
            </w:pPr>
          </w:p>
        </w:tc>
        <w:tc>
          <w:tcPr>
            <w:tcW w:w="2835" w:type="dxa"/>
            <w:vMerge/>
            <w:vAlign w:val="center"/>
          </w:tcPr>
          <w:p w14:paraId="2F239A4F" w14:textId="77777777" w:rsidR="00241ED8" w:rsidRPr="002E0094" w:rsidRDefault="00241ED8" w:rsidP="002E0094">
            <w:pPr>
              <w:jc w:val="center"/>
              <w:rPr>
                <w:rFonts w:ascii="Arial" w:eastAsia="Calibri" w:hAnsi="Arial" w:cs="Arial"/>
                <w:b/>
                <w:bCs/>
                <w:sz w:val="20"/>
              </w:rPr>
            </w:pPr>
          </w:p>
        </w:tc>
        <w:tc>
          <w:tcPr>
            <w:tcW w:w="2410" w:type="dxa"/>
            <w:shd w:val="clear" w:color="auto" w:fill="auto"/>
            <w:vAlign w:val="center"/>
          </w:tcPr>
          <w:p w14:paraId="03E38851" w14:textId="77777777" w:rsidR="00241ED8" w:rsidRPr="002E0094" w:rsidRDefault="00241ED8" w:rsidP="002E0094">
            <w:pPr>
              <w:jc w:val="center"/>
              <w:rPr>
                <w:rFonts w:ascii="Arial" w:eastAsia="Calibri" w:hAnsi="Arial" w:cs="Arial"/>
                <w:b/>
                <w:bCs/>
                <w:sz w:val="20"/>
              </w:rPr>
            </w:pPr>
            <w:r w:rsidRPr="002E0094">
              <w:rPr>
                <w:rFonts w:ascii="Arial" w:eastAsia="Calibri" w:hAnsi="Arial" w:cs="Arial"/>
                <w:b/>
                <w:bCs/>
                <w:sz w:val="20"/>
              </w:rPr>
              <w:t>Moneda extranjera #1</w:t>
            </w:r>
          </w:p>
          <w:p w14:paraId="4AF14712" w14:textId="77777777" w:rsidR="00241ED8" w:rsidRPr="002E0094" w:rsidRDefault="00241ED8" w:rsidP="002E0094">
            <w:pPr>
              <w:jc w:val="center"/>
              <w:rPr>
                <w:rFonts w:ascii="Arial" w:eastAsia="Calibri" w:hAnsi="Arial" w:cs="Arial"/>
                <w:b/>
                <w:bCs/>
                <w:sz w:val="20"/>
              </w:rPr>
            </w:pPr>
            <w:r w:rsidRPr="002E0094">
              <w:rPr>
                <w:rFonts w:ascii="Arial" w:eastAsia="Calibri" w:hAnsi="Arial" w:cs="Arial"/>
                <w:b/>
                <w:bCs/>
                <w:sz w:val="20"/>
              </w:rPr>
              <w:t>(%)</w:t>
            </w:r>
          </w:p>
          <w:p w14:paraId="2540477F" w14:textId="77777777" w:rsidR="00241ED8" w:rsidRPr="002E0094" w:rsidRDefault="00241ED8" w:rsidP="002E0094">
            <w:pPr>
              <w:jc w:val="center"/>
              <w:rPr>
                <w:rFonts w:ascii="Arial" w:eastAsia="Calibri" w:hAnsi="Arial" w:cs="Arial"/>
                <w:b/>
                <w:bCs/>
                <w:sz w:val="20"/>
              </w:rPr>
            </w:pPr>
          </w:p>
          <w:p w14:paraId="2E039154" w14:textId="77777777" w:rsidR="00241ED8" w:rsidRPr="002E0094" w:rsidRDefault="00241ED8" w:rsidP="002E0094">
            <w:pPr>
              <w:jc w:val="center"/>
              <w:rPr>
                <w:rFonts w:ascii="Arial" w:eastAsia="Calibri" w:hAnsi="Arial" w:cs="Arial"/>
                <w:b/>
                <w:bCs/>
                <w:sz w:val="20"/>
              </w:rPr>
            </w:pPr>
            <w:r w:rsidRPr="002E0094">
              <w:rPr>
                <w:rFonts w:ascii="Arial" w:eastAsia="Calibri" w:hAnsi="Arial" w:cs="Arial"/>
                <w:b/>
                <w:bCs/>
                <w:sz w:val="20"/>
              </w:rPr>
              <w:t>B</w:t>
            </w:r>
          </w:p>
        </w:tc>
        <w:tc>
          <w:tcPr>
            <w:tcW w:w="2519" w:type="dxa"/>
            <w:shd w:val="clear" w:color="auto" w:fill="auto"/>
            <w:vAlign w:val="center"/>
          </w:tcPr>
          <w:p w14:paraId="59EB1436" w14:textId="77777777" w:rsidR="00241ED8" w:rsidRPr="002E0094" w:rsidRDefault="00241ED8" w:rsidP="002E0094">
            <w:pPr>
              <w:jc w:val="center"/>
              <w:rPr>
                <w:rFonts w:ascii="Arial" w:eastAsia="Calibri" w:hAnsi="Arial" w:cs="Arial"/>
                <w:b/>
                <w:bCs/>
                <w:sz w:val="20"/>
              </w:rPr>
            </w:pPr>
            <w:r w:rsidRPr="002E0094">
              <w:rPr>
                <w:rFonts w:ascii="Arial" w:eastAsia="Calibri" w:hAnsi="Arial" w:cs="Arial"/>
                <w:b/>
                <w:bCs/>
                <w:sz w:val="20"/>
              </w:rPr>
              <w:t>Moneda extranjera #2</w:t>
            </w:r>
          </w:p>
          <w:p w14:paraId="2A734D83" w14:textId="77777777" w:rsidR="00241ED8" w:rsidRPr="002E0094" w:rsidRDefault="00241ED8" w:rsidP="002E0094">
            <w:pPr>
              <w:jc w:val="center"/>
              <w:rPr>
                <w:rFonts w:ascii="Arial" w:eastAsia="Calibri" w:hAnsi="Arial" w:cs="Arial"/>
                <w:b/>
                <w:bCs/>
                <w:sz w:val="20"/>
              </w:rPr>
            </w:pPr>
            <w:r w:rsidRPr="002E0094">
              <w:rPr>
                <w:rFonts w:ascii="Arial" w:eastAsia="Calibri" w:hAnsi="Arial" w:cs="Arial"/>
                <w:b/>
                <w:bCs/>
                <w:sz w:val="20"/>
              </w:rPr>
              <w:t>(%)</w:t>
            </w:r>
          </w:p>
          <w:p w14:paraId="247151AA" w14:textId="77777777" w:rsidR="00241ED8" w:rsidRPr="002E0094" w:rsidRDefault="00241ED8" w:rsidP="002E0094">
            <w:pPr>
              <w:jc w:val="center"/>
              <w:rPr>
                <w:rFonts w:ascii="Arial" w:eastAsia="Calibri" w:hAnsi="Arial" w:cs="Arial"/>
                <w:b/>
                <w:bCs/>
                <w:sz w:val="20"/>
              </w:rPr>
            </w:pPr>
          </w:p>
          <w:p w14:paraId="2A56ADA4" w14:textId="77777777" w:rsidR="00241ED8" w:rsidRPr="002E0094" w:rsidRDefault="00241ED8" w:rsidP="002E0094">
            <w:pPr>
              <w:jc w:val="center"/>
              <w:rPr>
                <w:rFonts w:ascii="Arial" w:eastAsia="Calibri" w:hAnsi="Arial" w:cs="Arial"/>
                <w:b/>
                <w:bCs/>
                <w:sz w:val="20"/>
              </w:rPr>
            </w:pPr>
            <w:r w:rsidRPr="002E0094">
              <w:rPr>
                <w:rFonts w:ascii="Arial" w:eastAsia="Calibri" w:hAnsi="Arial" w:cs="Arial"/>
                <w:b/>
                <w:bCs/>
                <w:sz w:val="20"/>
              </w:rPr>
              <w:t>C</w:t>
            </w:r>
          </w:p>
        </w:tc>
        <w:tc>
          <w:tcPr>
            <w:tcW w:w="2409" w:type="dxa"/>
            <w:shd w:val="clear" w:color="auto" w:fill="auto"/>
            <w:vAlign w:val="center"/>
          </w:tcPr>
          <w:p w14:paraId="5A503FF9" w14:textId="77777777" w:rsidR="00241ED8" w:rsidRPr="002E0094" w:rsidRDefault="00241ED8" w:rsidP="002E0094">
            <w:pPr>
              <w:jc w:val="center"/>
              <w:rPr>
                <w:rFonts w:ascii="Arial" w:eastAsia="Calibri" w:hAnsi="Arial" w:cs="Arial"/>
                <w:b/>
                <w:bCs/>
                <w:sz w:val="20"/>
              </w:rPr>
            </w:pPr>
            <w:r w:rsidRPr="002E0094">
              <w:rPr>
                <w:rFonts w:ascii="Arial" w:eastAsia="Calibri" w:hAnsi="Arial" w:cs="Arial"/>
                <w:b/>
                <w:bCs/>
                <w:sz w:val="20"/>
              </w:rPr>
              <w:t>Moneda extranjera #3</w:t>
            </w:r>
          </w:p>
          <w:p w14:paraId="53B313AA" w14:textId="77777777" w:rsidR="00241ED8" w:rsidRPr="002E0094" w:rsidRDefault="00241ED8" w:rsidP="002E0094">
            <w:pPr>
              <w:jc w:val="center"/>
              <w:rPr>
                <w:rFonts w:ascii="Arial" w:eastAsia="Calibri" w:hAnsi="Arial" w:cs="Arial"/>
                <w:b/>
                <w:bCs/>
                <w:sz w:val="20"/>
              </w:rPr>
            </w:pPr>
            <w:r w:rsidRPr="002E0094">
              <w:rPr>
                <w:rFonts w:ascii="Arial" w:eastAsia="Calibri" w:hAnsi="Arial" w:cs="Arial"/>
                <w:b/>
                <w:bCs/>
                <w:sz w:val="20"/>
              </w:rPr>
              <w:t>(%)</w:t>
            </w:r>
          </w:p>
          <w:p w14:paraId="1806434B" w14:textId="77777777" w:rsidR="00241ED8" w:rsidRPr="002E0094" w:rsidRDefault="00241ED8" w:rsidP="002E0094">
            <w:pPr>
              <w:jc w:val="center"/>
              <w:rPr>
                <w:rFonts w:ascii="Arial" w:eastAsia="Calibri" w:hAnsi="Arial" w:cs="Arial"/>
                <w:b/>
                <w:bCs/>
                <w:sz w:val="20"/>
              </w:rPr>
            </w:pPr>
          </w:p>
          <w:p w14:paraId="43504241" w14:textId="77777777" w:rsidR="00241ED8" w:rsidRPr="002E0094" w:rsidRDefault="00241ED8" w:rsidP="002E0094">
            <w:pPr>
              <w:jc w:val="center"/>
              <w:rPr>
                <w:rFonts w:ascii="Arial" w:eastAsia="Calibri" w:hAnsi="Arial" w:cs="Arial"/>
                <w:b/>
                <w:bCs/>
                <w:sz w:val="20"/>
              </w:rPr>
            </w:pPr>
            <w:r w:rsidRPr="002E0094">
              <w:rPr>
                <w:rFonts w:ascii="Arial" w:eastAsia="Calibri" w:hAnsi="Arial" w:cs="Arial"/>
                <w:b/>
                <w:bCs/>
                <w:sz w:val="20"/>
              </w:rPr>
              <w:t>D</w:t>
            </w:r>
          </w:p>
        </w:tc>
        <w:tc>
          <w:tcPr>
            <w:tcW w:w="1721" w:type="dxa"/>
            <w:shd w:val="clear" w:color="auto" w:fill="auto"/>
            <w:vAlign w:val="center"/>
          </w:tcPr>
          <w:p w14:paraId="790A7F51" w14:textId="77777777" w:rsidR="00241ED8" w:rsidRPr="002E0094" w:rsidRDefault="00241ED8" w:rsidP="002E0094">
            <w:pPr>
              <w:jc w:val="center"/>
              <w:rPr>
                <w:rFonts w:ascii="Arial" w:eastAsia="Calibri" w:hAnsi="Arial" w:cs="Arial"/>
                <w:b/>
                <w:bCs/>
                <w:sz w:val="20"/>
              </w:rPr>
            </w:pPr>
            <w:r w:rsidRPr="002E0094">
              <w:rPr>
                <w:rFonts w:ascii="Arial" w:eastAsia="Calibri" w:hAnsi="Arial" w:cs="Arial"/>
                <w:b/>
                <w:bCs/>
                <w:sz w:val="20"/>
              </w:rPr>
              <w:t>Moneda local</w:t>
            </w:r>
          </w:p>
          <w:p w14:paraId="22C3401D" w14:textId="77777777" w:rsidR="00241ED8" w:rsidRPr="002E0094" w:rsidRDefault="00241ED8" w:rsidP="002E0094">
            <w:pPr>
              <w:jc w:val="center"/>
              <w:rPr>
                <w:rFonts w:ascii="Arial" w:eastAsia="Calibri" w:hAnsi="Arial" w:cs="Arial"/>
                <w:b/>
                <w:bCs/>
                <w:sz w:val="20"/>
              </w:rPr>
            </w:pPr>
            <w:r w:rsidRPr="002E0094">
              <w:rPr>
                <w:rFonts w:ascii="Arial" w:eastAsia="Calibri" w:hAnsi="Arial" w:cs="Arial"/>
                <w:b/>
                <w:bCs/>
                <w:sz w:val="20"/>
              </w:rPr>
              <w:t>(%)</w:t>
            </w:r>
          </w:p>
          <w:p w14:paraId="377F4B6A" w14:textId="77777777" w:rsidR="00241ED8" w:rsidRPr="002E0094" w:rsidRDefault="00241ED8" w:rsidP="002E0094">
            <w:pPr>
              <w:jc w:val="center"/>
              <w:rPr>
                <w:rFonts w:ascii="Arial" w:eastAsia="Calibri" w:hAnsi="Arial" w:cs="Arial"/>
                <w:b/>
                <w:bCs/>
                <w:sz w:val="20"/>
              </w:rPr>
            </w:pPr>
          </w:p>
          <w:p w14:paraId="297CE1CC" w14:textId="77777777" w:rsidR="00241ED8" w:rsidRPr="002E0094" w:rsidRDefault="00241ED8" w:rsidP="002E0094">
            <w:pPr>
              <w:jc w:val="center"/>
              <w:rPr>
                <w:rFonts w:ascii="Arial" w:eastAsia="Calibri" w:hAnsi="Arial" w:cs="Arial"/>
                <w:b/>
                <w:bCs/>
                <w:sz w:val="20"/>
              </w:rPr>
            </w:pPr>
            <w:r w:rsidRPr="002E0094">
              <w:rPr>
                <w:rFonts w:ascii="Arial" w:eastAsia="Calibri" w:hAnsi="Arial" w:cs="Arial"/>
                <w:b/>
                <w:bCs/>
                <w:sz w:val="20"/>
              </w:rPr>
              <w:t>E</w:t>
            </w:r>
          </w:p>
        </w:tc>
      </w:tr>
      <w:tr w:rsidR="00241ED8" w:rsidRPr="002E0094" w14:paraId="2EEAD657" w14:textId="77777777" w:rsidTr="002E0094">
        <w:trPr>
          <w:gridAfter w:val="1"/>
          <w:wAfter w:w="13" w:type="dxa"/>
          <w:trHeight w:val="20"/>
          <w:tblHeader/>
        </w:trPr>
        <w:tc>
          <w:tcPr>
            <w:tcW w:w="1701" w:type="dxa"/>
            <w:shd w:val="clear" w:color="auto" w:fill="auto"/>
            <w:vAlign w:val="center"/>
          </w:tcPr>
          <w:p w14:paraId="0F228E0A" w14:textId="77777777" w:rsidR="00241ED8" w:rsidRPr="002E0094" w:rsidRDefault="00241ED8" w:rsidP="002E0094">
            <w:pPr>
              <w:jc w:val="center"/>
              <w:rPr>
                <w:rFonts w:ascii="Arial" w:eastAsia="Calibri" w:hAnsi="Arial" w:cs="Arial"/>
                <w:b/>
                <w:bCs/>
                <w:sz w:val="20"/>
              </w:rPr>
            </w:pPr>
            <w:r w:rsidRPr="002E0094">
              <w:rPr>
                <w:rFonts w:ascii="Arial" w:eastAsia="Calibri" w:hAnsi="Arial" w:cs="Arial"/>
                <w:b/>
                <w:bCs/>
                <w:sz w:val="20"/>
              </w:rPr>
              <w:t>(1)</w:t>
            </w:r>
          </w:p>
        </w:tc>
        <w:tc>
          <w:tcPr>
            <w:tcW w:w="2835" w:type="dxa"/>
            <w:shd w:val="clear" w:color="auto" w:fill="auto"/>
            <w:vAlign w:val="center"/>
          </w:tcPr>
          <w:p w14:paraId="3BAFD732" w14:textId="77777777" w:rsidR="00241ED8" w:rsidRPr="002E0094" w:rsidRDefault="00241ED8" w:rsidP="002E0094">
            <w:pPr>
              <w:jc w:val="center"/>
              <w:rPr>
                <w:rFonts w:ascii="Arial" w:eastAsia="Calibri" w:hAnsi="Arial" w:cs="Arial"/>
                <w:b/>
                <w:bCs/>
                <w:sz w:val="20"/>
              </w:rPr>
            </w:pPr>
            <w:r w:rsidRPr="002E0094">
              <w:rPr>
                <w:rFonts w:ascii="Arial" w:eastAsia="Calibri" w:hAnsi="Arial" w:cs="Arial"/>
                <w:b/>
                <w:bCs/>
                <w:sz w:val="20"/>
              </w:rPr>
              <w:t>(2)</w:t>
            </w:r>
          </w:p>
        </w:tc>
        <w:tc>
          <w:tcPr>
            <w:tcW w:w="2410" w:type="dxa"/>
            <w:shd w:val="clear" w:color="auto" w:fill="auto"/>
            <w:vAlign w:val="center"/>
          </w:tcPr>
          <w:p w14:paraId="63DF7087" w14:textId="77777777" w:rsidR="00241ED8" w:rsidRPr="002E0094" w:rsidRDefault="00241ED8" w:rsidP="002E0094">
            <w:pPr>
              <w:jc w:val="center"/>
              <w:rPr>
                <w:rFonts w:ascii="Arial" w:eastAsia="Calibri" w:hAnsi="Arial" w:cs="Arial"/>
                <w:b/>
                <w:bCs/>
                <w:sz w:val="20"/>
              </w:rPr>
            </w:pPr>
            <w:r w:rsidRPr="002E0094">
              <w:rPr>
                <w:rFonts w:ascii="Arial" w:eastAsia="Calibri" w:hAnsi="Arial" w:cs="Arial"/>
                <w:b/>
                <w:bCs/>
                <w:sz w:val="20"/>
              </w:rPr>
              <w:t>(3)</w:t>
            </w:r>
          </w:p>
        </w:tc>
        <w:tc>
          <w:tcPr>
            <w:tcW w:w="2519" w:type="dxa"/>
            <w:shd w:val="clear" w:color="auto" w:fill="auto"/>
            <w:vAlign w:val="center"/>
          </w:tcPr>
          <w:p w14:paraId="0DECE34E" w14:textId="77777777" w:rsidR="00241ED8" w:rsidRPr="002E0094" w:rsidRDefault="00241ED8" w:rsidP="002E0094">
            <w:pPr>
              <w:jc w:val="center"/>
              <w:rPr>
                <w:rFonts w:ascii="Arial" w:eastAsia="Calibri" w:hAnsi="Arial" w:cs="Arial"/>
                <w:b/>
                <w:bCs/>
                <w:sz w:val="20"/>
              </w:rPr>
            </w:pPr>
            <w:r w:rsidRPr="002E0094">
              <w:rPr>
                <w:rFonts w:ascii="Arial" w:eastAsia="Calibri" w:hAnsi="Arial" w:cs="Arial"/>
                <w:b/>
                <w:bCs/>
                <w:sz w:val="20"/>
              </w:rPr>
              <w:t>(4)</w:t>
            </w:r>
          </w:p>
        </w:tc>
        <w:tc>
          <w:tcPr>
            <w:tcW w:w="2409" w:type="dxa"/>
            <w:shd w:val="clear" w:color="auto" w:fill="auto"/>
            <w:vAlign w:val="center"/>
          </w:tcPr>
          <w:p w14:paraId="53D8EF44" w14:textId="77777777" w:rsidR="00241ED8" w:rsidRPr="002E0094" w:rsidRDefault="00241ED8" w:rsidP="002E0094">
            <w:pPr>
              <w:jc w:val="center"/>
              <w:rPr>
                <w:rFonts w:ascii="Arial" w:eastAsia="Calibri" w:hAnsi="Arial" w:cs="Arial"/>
                <w:b/>
                <w:bCs/>
                <w:sz w:val="20"/>
              </w:rPr>
            </w:pPr>
            <w:r w:rsidRPr="002E0094">
              <w:rPr>
                <w:rFonts w:ascii="Arial" w:eastAsia="Calibri" w:hAnsi="Arial" w:cs="Arial"/>
                <w:b/>
                <w:bCs/>
                <w:sz w:val="20"/>
              </w:rPr>
              <w:t>(5)</w:t>
            </w:r>
          </w:p>
        </w:tc>
        <w:tc>
          <w:tcPr>
            <w:tcW w:w="1721" w:type="dxa"/>
            <w:shd w:val="clear" w:color="auto" w:fill="auto"/>
            <w:vAlign w:val="center"/>
          </w:tcPr>
          <w:p w14:paraId="445FEBEE" w14:textId="77777777" w:rsidR="00241ED8" w:rsidRPr="002E0094" w:rsidRDefault="00241ED8" w:rsidP="002E0094">
            <w:pPr>
              <w:jc w:val="center"/>
              <w:rPr>
                <w:rFonts w:ascii="Arial" w:eastAsia="Calibri" w:hAnsi="Arial" w:cs="Arial"/>
                <w:b/>
                <w:bCs/>
                <w:sz w:val="20"/>
              </w:rPr>
            </w:pPr>
            <w:r w:rsidRPr="002E0094">
              <w:rPr>
                <w:rFonts w:ascii="Arial" w:eastAsia="Calibri" w:hAnsi="Arial" w:cs="Arial"/>
                <w:b/>
                <w:bCs/>
                <w:sz w:val="20"/>
              </w:rPr>
              <w:t>(6)</w:t>
            </w:r>
          </w:p>
        </w:tc>
      </w:tr>
      <w:tr w:rsidR="00241ED8" w:rsidRPr="002E0094" w14:paraId="27EE4E3F" w14:textId="77777777" w:rsidTr="002E0094">
        <w:trPr>
          <w:trHeight w:val="20"/>
          <w:tblHeader/>
        </w:trPr>
        <w:tc>
          <w:tcPr>
            <w:tcW w:w="13608" w:type="dxa"/>
            <w:gridSpan w:val="7"/>
            <w:shd w:val="clear" w:color="auto" w:fill="auto"/>
            <w:vAlign w:val="center"/>
          </w:tcPr>
          <w:p w14:paraId="022D8906" w14:textId="207D4E5C" w:rsidR="00241ED8" w:rsidRPr="002E0094" w:rsidRDefault="00241ED8" w:rsidP="002E0094">
            <w:pPr>
              <w:rPr>
                <w:rFonts w:ascii="Arial" w:eastAsia="Calibri" w:hAnsi="Arial" w:cs="Arial"/>
                <w:i/>
                <w:sz w:val="20"/>
                <w:lang w:val="es-ES"/>
              </w:rPr>
            </w:pPr>
            <w:r w:rsidRPr="04534E07">
              <w:rPr>
                <w:rFonts w:ascii="Arial" w:eastAsia="Calibri" w:hAnsi="Arial" w:cs="Arial"/>
                <w:i/>
                <w:color w:val="FF0000"/>
                <w:sz w:val="20"/>
                <w:lang w:val="es-ES"/>
              </w:rPr>
              <w:t xml:space="preserve">Nota: El total de porcentajes dados en las columnas (3) a (6) de la tabla debe ser 100%. En caso de que el total no sea del 100%, las cifras de las columnas (3) a (6) se ajustarán proporcionalmente. Cualquier error aritmético en el porcentaje de ruptura del Costo de la Subactividad deberá corregirse antes de la firma del </w:t>
            </w:r>
            <w:r w:rsidR="002E0094" w:rsidRPr="04534E07">
              <w:rPr>
                <w:rFonts w:ascii="Arial" w:eastAsia="Calibri" w:hAnsi="Arial" w:cs="Arial"/>
                <w:i/>
                <w:color w:val="FF0000"/>
                <w:sz w:val="20"/>
                <w:lang w:val="es-ES"/>
              </w:rPr>
              <w:t>Contrato</w:t>
            </w:r>
          </w:p>
        </w:tc>
      </w:tr>
      <w:tr w:rsidR="00241ED8" w:rsidRPr="002E0094" w14:paraId="3CFA67BA" w14:textId="77777777" w:rsidTr="002E0094">
        <w:trPr>
          <w:trHeight w:val="20"/>
        </w:trPr>
        <w:tc>
          <w:tcPr>
            <w:tcW w:w="13608" w:type="dxa"/>
            <w:gridSpan w:val="7"/>
            <w:shd w:val="clear" w:color="auto" w:fill="auto"/>
            <w:vAlign w:val="center"/>
          </w:tcPr>
          <w:p w14:paraId="7C3CA106" w14:textId="77777777" w:rsidR="00241ED8" w:rsidRPr="002E0094" w:rsidRDefault="00241ED8" w:rsidP="002E0094">
            <w:pPr>
              <w:rPr>
                <w:rFonts w:ascii="Arial" w:eastAsia="Calibri" w:hAnsi="Arial" w:cs="Arial"/>
                <w:sz w:val="20"/>
              </w:rPr>
            </w:pPr>
            <w:r w:rsidRPr="002E0094">
              <w:rPr>
                <w:rFonts w:ascii="Arial" w:eastAsia="Calibri" w:hAnsi="Arial" w:cs="Arial"/>
                <w:sz w:val="20"/>
              </w:rPr>
              <w:t>Desglose de Precios - Actividad 1</w:t>
            </w:r>
          </w:p>
        </w:tc>
      </w:tr>
      <w:tr w:rsidR="00241ED8" w:rsidRPr="002E0094" w14:paraId="7ECA6002" w14:textId="77777777" w:rsidTr="002E0094">
        <w:trPr>
          <w:gridAfter w:val="1"/>
          <w:wAfter w:w="13" w:type="dxa"/>
          <w:trHeight w:val="20"/>
        </w:trPr>
        <w:tc>
          <w:tcPr>
            <w:tcW w:w="1701" w:type="dxa"/>
            <w:shd w:val="clear" w:color="auto" w:fill="auto"/>
            <w:vAlign w:val="center"/>
          </w:tcPr>
          <w:p w14:paraId="6D6A30D8" w14:textId="77777777" w:rsidR="00241ED8" w:rsidRPr="002E0094" w:rsidRDefault="00241ED8" w:rsidP="002E0094">
            <w:pPr>
              <w:rPr>
                <w:rFonts w:ascii="Arial" w:eastAsia="Calibri" w:hAnsi="Arial" w:cs="Arial"/>
                <w:sz w:val="20"/>
              </w:rPr>
            </w:pPr>
            <w:r w:rsidRPr="002E0094">
              <w:rPr>
                <w:rFonts w:ascii="Arial" w:eastAsia="Calibri" w:hAnsi="Arial" w:cs="Arial"/>
                <w:sz w:val="20"/>
              </w:rPr>
              <w:t>1.1</w:t>
            </w:r>
          </w:p>
        </w:tc>
        <w:tc>
          <w:tcPr>
            <w:tcW w:w="2835" w:type="dxa"/>
            <w:shd w:val="clear" w:color="auto" w:fill="auto"/>
            <w:vAlign w:val="center"/>
          </w:tcPr>
          <w:p w14:paraId="1DE0CC5A" w14:textId="77777777" w:rsidR="00241ED8" w:rsidRPr="002E0094" w:rsidRDefault="00241ED8" w:rsidP="002E0094">
            <w:pPr>
              <w:rPr>
                <w:rFonts w:ascii="Arial" w:eastAsia="Calibri" w:hAnsi="Arial" w:cs="Arial"/>
                <w:sz w:val="20"/>
              </w:rPr>
            </w:pPr>
            <w:r w:rsidRPr="002E0094">
              <w:rPr>
                <w:rFonts w:ascii="Arial" w:eastAsia="Calibri" w:hAnsi="Arial" w:cs="Arial"/>
                <w:sz w:val="20"/>
              </w:rPr>
              <w:t>100%</w:t>
            </w:r>
          </w:p>
        </w:tc>
        <w:tc>
          <w:tcPr>
            <w:tcW w:w="2410" w:type="dxa"/>
            <w:shd w:val="clear" w:color="auto" w:fill="auto"/>
            <w:vAlign w:val="center"/>
          </w:tcPr>
          <w:p w14:paraId="540C522A" w14:textId="77777777" w:rsidR="00241ED8" w:rsidRPr="002E0094" w:rsidRDefault="00241ED8" w:rsidP="002E0094">
            <w:pPr>
              <w:rPr>
                <w:rFonts w:ascii="Arial" w:eastAsia="Calibri" w:hAnsi="Arial" w:cs="Arial"/>
                <w:sz w:val="20"/>
              </w:rPr>
            </w:pPr>
          </w:p>
        </w:tc>
        <w:tc>
          <w:tcPr>
            <w:tcW w:w="2519" w:type="dxa"/>
            <w:shd w:val="clear" w:color="auto" w:fill="auto"/>
            <w:vAlign w:val="center"/>
          </w:tcPr>
          <w:p w14:paraId="77B8FB4F" w14:textId="77777777" w:rsidR="00241ED8" w:rsidRPr="002E0094" w:rsidRDefault="00241ED8" w:rsidP="002E0094">
            <w:pPr>
              <w:rPr>
                <w:rFonts w:ascii="Arial" w:eastAsia="Calibri" w:hAnsi="Arial" w:cs="Arial"/>
                <w:sz w:val="20"/>
              </w:rPr>
            </w:pPr>
          </w:p>
        </w:tc>
        <w:tc>
          <w:tcPr>
            <w:tcW w:w="2409" w:type="dxa"/>
            <w:shd w:val="clear" w:color="auto" w:fill="auto"/>
            <w:vAlign w:val="center"/>
          </w:tcPr>
          <w:p w14:paraId="0E8DEEAD" w14:textId="77777777" w:rsidR="00241ED8" w:rsidRPr="002E0094" w:rsidRDefault="00241ED8" w:rsidP="002E0094">
            <w:pPr>
              <w:rPr>
                <w:rFonts w:ascii="Arial" w:eastAsia="Calibri" w:hAnsi="Arial" w:cs="Arial"/>
                <w:sz w:val="20"/>
              </w:rPr>
            </w:pPr>
          </w:p>
        </w:tc>
        <w:tc>
          <w:tcPr>
            <w:tcW w:w="1721" w:type="dxa"/>
            <w:shd w:val="clear" w:color="auto" w:fill="auto"/>
            <w:vAlign w:val="center"/>
          </w:tcPr>
          <w:p w14:paraId="760A28C1" w14:textId="77777777" w:rsidR="00241ED8" w:rsidRPr="002E0094" w:rsidRDefault="00241ED8" w:rsidP="002E0094">
            <w:pPr>
              <w:rPr>
                <w:rFonts w:ascii="Arial" w:eastAsia="Calibri" w:hAnsi="Arial" w:cs="Arial"/>
                <w:sz w:val="20"/>
              </w:rPr>
            </w:pPr>
          </w:p>
        </w:tc>
      </w:tr>
      <w:tr w:rsidR="00241ED8" w:rsidRPr="002E0094" w14:paraId="35578C47" w14:textId="77777777" w:rsidTr="002E0094">
        <w:trPr>
          <w:gridAfter w:val="1"/>
          <w:wAfter w:w="13" w:type="dxa"/>
          <w:trHeight w:val="20"/>
        </w:trPr>
        <w:tc>
          <w:tcPr>
            <w:tcW w:w="1701" w:type="dxa"/>
            <w:shd w:val="clear" w:color="auto" w:fill="auto"/>
            <w:vAlign w:val="center"/>
          </w:tcPr>
          <w:p w14:paraId="34D21C25" w14:textId="77777777" w:rsidR="00241ED8" w:rsidRPr="002E0094" w:rsidRDefault="00241ED8" w:rsidP="002E0094">
            <w:pPr>
              <w:rPr>
                <w:rFonts w:ascii="Arial" w:eastAsia="Calibri" w:hAnsi="Arial" w:cs="Arial"/>
                <w:sz w:val="20"/>
              </w:rPr>
            </w:pPr>
            <w:r w:rsidRPr="002E0094">
              <w:rPr>
                <w:rFonts w:ascii="Arial" w:eastAsia="Calibri" w:hAnsi="Arial" w:cs="Arial"/>
                <w:sz w:val="20"/>
              </w:rPr>
              <w:t>1.2</w:t>
            </w:r>
          </w:p>
        </w:tc>
        <w:tc>
          <w:tcPr>
            <w:tcW w:w="2835" w:type="dxa"/>
            <w:shd w:val="clear" w:color="auto" w:fill="auto"/>
            <w:vAlign w:val="center"/>
          </w:tcPr>
          <w:p w14:paraId="7B8E952C" w14:textId="77777777" w:rsidR="00241ED8" w:rsidRPr="002E0094" w:rsidRDefault="00241ED8" w:rsidP="002E0094">
            <w:pPr>
              <w:rPr>
                <w:rFonts w:ascii="Arial" w:eastAsia="Calibri" w:hAnsi="Arial" w:cs="Arial"/>
                <w:sz w:val="20"/>
              </w:rPr>
            </w:pPr>
            <w:r w:rsidRPr="002E0094">
              <w:rPr>
                <w:rFonts w:ascii="Arial" w:eastAsia="Calibri" w:hAnsi="Arial" w:cs="Arial"/>
                <w:sz w:val="20"/>
              </w:rPr>
              <w:t>100%</w:t>
            </w:r>
          </w:p>
        </w:tc>
        <w:tc>
          <w:tcPr>
            <w:tcW w:w="2410" w:type="dxa"/>
            <w:shd w:val="clear" w:color="auto" w:fill="auto"/>
            <w:vAlign w:val="center"/>
          </w:tcPr>
          <w:p w14:paraId="27FDC21B" w14:textId="77777777" w:rsidR="00241ED8" w:rsidRPr="002E0094" w:rsidRDefault="00241ED8" w:rsidP="002E0094">
            <w:pPr>
              <w:rPr>
                <w:rFonts w:ascii="Arial" w:eastAsia="Calibri" w:hAnsi="Arial" w:cs="Arial"/>
                <w:sz w:val="20"/>
              </w:rPr>
            </w:pPr>
          </w:p>
        </w:tc>
        <w:tc>
          <w:tcPr>
            <w:tcW w:w="2519" w:type="dxa"/>
            <w:shd w:val="clear" w:color="auto" w:fill="auto"/>
            <w:vAlign w:val="center"/>
          </w:tcPr>
          <w:p w14:paraId="4D0C48DE" w14:textId="77777777" w:rsidR="00241ED8" w:rsidRPr="002E0094" w:rsidRDefault="00241ED8" w:rsidP="002E0094">
            <w:pPr>
              <w:rPr>
                <w:rFonts w:ascii="Arial" w:eastAsia="Calibri" w:hAnsi="Arial" w:cs="Arial"/>
                <w:sz w:val="20"/>
              </w:rPr>
            </w:pPr>
          </w:p>
        </w:tc>
        <w:tc>
          <w:tcPr>
            <w:tcW w:w="2409" w:type="dxa"/>
            <w:shd w:val="clear" w:color="auto" w:fill="auto"/>
            <w:vAlign w:val="center"/>
          </w:tcPr>
          <w:p w14:paraId="6B545C4A" w14:textId="77777777" w:rsidR="00241ED8" w:rsidRPr="002E0094" w:rsidRDefault="00241ED8" w:rsidP="002E0094">
            <w:pPr>
              <w:rPr>
                <w:rFonts w:ascii="Arial" w:eastAsia="Calibri" w:hAnsi="Arial" w:cs="Arial"/>
                <w:sz w:val="20"/>
              </w:rPr>
            </w:pPr>
          </w:p>
        </w:tc>
        <w:tc>
          <w:tcPr>
            <w:tcW w:w="1721" w:type="dxa"/>
            <w:shd w:val="clear" w:color="auto" w:fill="auto"/>
            <w:vAlign w:val="center"/>
          </w:tcPr>
          <w:p w14:paraId="1E657573" w14:textId="77777777" w:rsidR="00241ED8" w:rsidRPr="002E0094" w:rsidRDefault="00241ED8" w:rsidP="002E0094">
            <w:pPr>
              <w:rPr>
                <w:rFonts w:ascii="Arial" w:eastAsia="Calibri" w:hAnsi="Arial" w:cs="Arial"/>
                <w:sz w:val="20"/>
              </w:rPr>
            </w:pPr>
          </w:p>
        </w:tc>
      </w:tr>
      <w:tr w:rsidR="00241ED8" w:rsidRPr="002E0094" w14:paraId="6EC7EA58" w14:textId="77777777" w:rsidTr="002E0094">
        <w:trPr>
          <w:gridAfter w:val="1"/>
          <w:wAfter w:w="13" w:type="dxa"/>
          <w:trHeight w:val="20"/>
        </w:trPr>
        <w:tc>
          <w:tcPr>
            <w:tcW w:w="1701" w:type="dxa"/>
            <w:shd w:val="clear" w:color="auto" w:fill="auto"/>
          </w:tcPr>
          <w:p w14:paraId="7AAD4EEA" w14:textId="77777777" w:rsidR="00241ED8" w:rsidRPr="002E0094" w:rsidRDefault="00241ED8" w:rsidP="002E0094">
            <w:pPr>
              <w:rPr>
                <w:rFonts w:ascii="Arial" w:eastAsia="Calibri" w:hAnsi="Arial" w:cs="Arial"/>
                <w:sz w:val="20"/>
              </w:rPr>
            </w:pPr>
            <w:r w:rsidRPr="002E0094">
              <w:rPr>
                <w:rFonts w:ascii="Arial" w:eastAsia="Calibri" w:hAnsi="Arial" w:cs="Arial"/>
                <w:sz w:val="20"/>
              </w:rPr>
              <w:t>1.3</w:t>
            </w:r>
          </w:p>
        </w:tc>
        <w:tc>
          <w:tcPr>
            <w:tcW w:w="2835" w:type="dxa"/>
            <w:shd w:val="clear" w:color="auto" w:fill="auto"/>
          </w:tcPr>
          <w:p w14:paraId="65B96004" w14:textId="77777777" w:rsidR="00241ED8" w:rsidRPr="002E0094" w:rsidRDefault="00241ED8" w:rsidP="002E0094">
            <w:pPr>
              <w:rPr>
                <w:rFonts w:ascii="Arial" w:eastAsia="Calibri" w:hAnsi="Arial" w:cs="Arial"/>
                <w:sz w:val="20"/>
              </w:rPr>
            </w:pPr>
            <w:r w:rsidRPr="002E0094">
              <w:rPr>
                <w:rFonts w:ascii="Arial" w:eastAsia="Calibri" w:hAnsi="Arial" w:cs="Arial"/>
                <w:sz w:val="20"/>
              </w:rPr>
              <w:t>100%</w:t>
            </w:r>
          </w:p>
        </w:tc>
        <w:tc>
          <w:tcPr>
            <w:tcW w:w="2410" w:type="dxa"/>
            <w:shd w:val="clear" w:color="auto" w:fill="auto"/>
            <w:vAlign w:val="center"/>
          </w:tcPr>
          <w:p w14:paraId="13A560C8" w14:textId="77777777" w:rsidR="00241ED8" w:rsidRPr="002E0094" w:rsidRDefault="00241ED8" w:rsidP="002E0094">
            <w:pPr>
              <w:rPr>
                <w:rFonts w:ascii="Arial" w:eastAsia="Calibri" w:hAnsi="Arial" w:cs="Arial"/>
                <w:sz w:val="20"/>
              </w:rPr>
            </w:pPr>
          </w:p>
        </w:tc>
        <w:tc>
          <w:tcPr>
            <w:tcW w:w="2519" w:type="dxa"/>
            <w:shd w:val="clear" w:color="auto" w:fill="auto"/>
            <w:vAlign w:val="center"/>
          </w:tcPr>
          <w:p w14:paraId="4A7E9EA4" w14:textId="77777777" w:rsidR="00241ED8" w:rsidRPr="002E0094" w:rsidRDefault="00241ED8" w:rsidP="002E0094">
            <w:pPr>
              <w:rPr>
                <w:rFonts w:ascii="Arial" w:eastAsia="Calibri" w:hAnsi="Arial" w:cs="Arial"/>
                <w:sz w:val="20"/>
              </w:rPr>
            </w:pPr>
          </w:p>
        </w:tc>
        <w:tc>
          <w:tcPr>
            <w:tcW w:w="2409" w:type="dxa"/>
            <w:shd w:val="clear" w:color="auto" w:fill="auto"/>
            <w:vAlign w:val="center"/>
          </w:tcPr>
          <w:p w14:paraId="7698C614" w14:textId="77777777" w:rsidR="00241ED8" w:rsidRPr="002E0094" w:rsidRDefault="00241ED8" w:rsidP="002E0094">
            <w:pPr>
              <w:rPr>
                <w:rFonts w:ascii="Arial" w:eastAsia="Calibri" w:hAnsi="Arial" w:cs="Arial"/>
                <w:sz w:val="20"/>
              </w:rPr>
            </w:pPr>
          </w:p>
        </w:tc>
        <w:tc>
          <w:tcPr>
            <w:tcW w:w="1721" w:type="dxa"/>
            <w:shd w:val="clear" w:color="auto" w:fill="auto"/>
            <w:vAlign w:val="center"/>
          </w:tcPr>
          <w:p w14:paraId="5DF3D890" w14:textId="77777777" w:rsidR="00241ED8" w:rsidRPr="002E0094" w:rsidRDefault="00241ED8" w:rsidP="002E0094">
            <w:pPr>
              <w:rPr>
                <w:rFonts w:ascii="Arial" w:eastAsia="Calibri" w:hAnsi="Arial" w:cs="Arial"/>
                <w:sz w:val="20"/>
              </w:rPr>
            </w:pPr>
          </w:p>
        </w:tc>
      </w:tr>
      <w:tr w:rsidR="00241ED8" w:rsidRPr="002E0094" w14:paraId="75AF1197" w14:textId="77777777" w:rsidTr="002E0094">
        <w:trPr>
          <w:gridAfter w:val="1"/>
          <w:wAfter w:w="13" w:type="dxa"/>
          <w:trHeight w:val="20"/>
        </w:trPr>
        <w:tc>
          <w:tcPr>
            <w:tcW w:w="1701" w:type="dxa"/>
            <w:shd w:val="clear" w:color="auto" w:fill="auto"/>
          </w:tcPr>
          <w:p w14:paraId="0676309A" w14:textId="77777777" w:rsidR="00241ED8" w:rsidRPr="002E0094" w:rsidRDefault="00241ED8" w:rsidP="002E0094">
            <w:pPr>
              <w:rPr>
                <w:rFonts w:ascii="Arial" w:eastAsia="Calibri" w:hAnsi="Arial" w:cs="Arial"/>
                <w:sz w:val="20"/>
              </w:rPr>
            </w:pPr>
            <w:r w:rsidRPr="002E0094">
              <w:rPr>
                <w:rFonts w:ascii="Arial" w:eastAsia="Calibri" w:hAnsi="Arial" w:cs="Arial"/>
                <w:sz w:val="20"/>
              </w:rPr>
              <w:t>1.4</w:t>
            </w:r>
          </w:p>
        </w:tc>
        <w:tc>
          <w:tcPr>
            <w:tcW w:w="2835" w:type="dxa"/>
            <w:shd w:val="clear" w:color="auto" w:fill="auto"/>
          </w:tcPr>
          <w:p w14:paraId="7F333685" w14:textId="77777777" w:rsidR="00241ED8" w:rsidRPr="002E0094" w:rsidRDefault="00241ED8" w:rsidP="002E0094">
            <w:pPr>
              <w:rPr>
                <w:rFonts w:ascii="Arial" w:eastAsia="Calibri" w:hAnsi="Arial" w:cs="Arial"/>
                <w:sz w:val="20"/>
              </w:rPr>
            </w:pPr>
            <w:r w:rsidRPr="002E0094">
              <w:rPr>
                <w:rFonts w:ascii="Arial" w:eastAsia="Calibri" w:hAnsi="Arial" w:cs="Arial"/>
                <w:sz w:val="20"/>
              </w:rPr>
              <w:t>100%</w:t>
            </w:r>
          </w:p>
        </w:tc>
        <w:tc>
          <w:tcPr>
            <w:tcW w:w="2410" w:type="dxa"/>
            <w:shd w:val="clear" w:color="auto" w:fill="auto"/>
            <w:vAlign w:val="center"/>
          </w:tcPr>
          <w:p w14:paraId="6ABF7D75" w14:textId="77777777" w:rsidR="00241ED8" w:rsidRPr="002E0094" w:rsidRDefault="00241ED8" w:rsidP="002E0094">
            <w:pPr>
              <w:rPr>
                <w:rFonts w:ascii="Arial" w:eastAsia="Calibri" w:hAnsi="Arial" w:cs="Arial"/>
                <w:sz w:val="20"/>
              </w:rPr>
            </w:pPr>
          </w:p>
        </w:tc>
        <w:tc>
          <w:tcPr>
            <w:tcW w:w="2519" w:type="dxa"/>
            <w:shd w:val="clear" w:color="auto" w:fill="auto"/>
            <w:vAlign w:val="center"/>
          </w:tcPr>
          <w:p w14:paraId="4F3CD622" w14:textId="77777777" w:rsidR="00241ED8" w:rsidRPr="002E0094" w:rsidRDefault="00241ED8" w:rsidP="002E0094">
            <w:pPr>
              <w:rPr>
                <w:rFonts w:ascii="Arial" w:eastAsia="Calibri" w:hAnsi="Arial" w:cs="Arial"/>
                <w:sz w:val="20"/>
              </w:rPr>
            </w:pPr>
          </w:p>
        </w:tc>
        <w:tc>
          <w:tcPr>
            <w:tcW w:w="2409" w:type="dxa"/>
            <w:shd w:val="clear" w:color="auto" w:fill="auto"/>
            <w:vAlign w:val="center"/>
          </w:tcPr>
          <w:p w14:paraId="6BEFAE04" w14:textId="77777777" w:rsidR="00241ED8" w:rsidRPr="002E0094" w:rsidRDefault="00241ED8" w:rsidP="002E0094">
            <w:pPr>
              <w:rPr>
                <w:rFonts w:ascii="Arial" w:eastAsia="Calibri" w:hAnsi="Arial" w:cs="Arial"/>
                <w:sz w:val="20"/>
              </w:rPr>
            </w:pPr>
          </w:p>
        </w:tc>
        <w:tc>
          <w:tcPr>
            <w:tcW w:w="1721" w:type="dxa"/>
            <w:shd w:val="clear" w:color="auto" w:fill="auto"/>
            <w:vAlign w:val="center"/>
          </w:tcPr>
          <w:p w14:paraId="64F3BD39" w14:textId="77777777" w:rsidR="00241ED8" w:rsidRPr="002E0094" w:rsidRDefault="00241ED8" w:rsidP="002E0094">
            <w:pPr>
              <w:rPr>
                <w:rFonts w:ascii="Arial" w:eastAsia="Calibri" w:hAnsi="Arial" w:cs="Arial"/>
                <w:sz w:val="20"/>
              </w:rPr>
            </w:pPr>
          </w:p>
        </w:tc>
      </w:tr>
      <w:tr w:rsidR="00241ED8" w:rsidRPr="002E0094" w14:paraId="0DC8F7BE" w14:textId="77777777" w:rsidTr="002E0094">
        <w:trPr>
          <w:gridAfter w:val="1"/>
          <w:wAfter w:w="13" w:type="dxa"/>
          <w:trHeight w:val="20"/>
        </w:trPr>
        <w:tc>
          <w:tcPr>
            <w:tcW w:w="1701" w:type="dxa"/>
            <w:shd w:val="clear" w:color="auto" w:fill="auto"/>
          </w:tcPr>
          <w:p w14:paraId="5842BE8C" w14:textId="77777777" w:rsidR="00241ED8" w:rsidRPr="002E0094" w:rsidRDefault="00241ED8" w:rsidP="002E0094">
            <w:pPr>
              <w:rPr>
                <w:rFonts w:ascii="Arial" w:eastAsia="Calibri" w:hAnsi="Arial" w:cs="Arial"/>
                <w:sz w:val="20"/>
              </w:rPr>
            </w:pPr>
            <w:r w:rsidRPr="002E0094">
              <w:rPr>
                <w:rFonts w:ascii="Arial" w:eastAsia="Calibri" w:hAnsi="Arial" w:cs="Arial"/>
                <w:sz w:val="20"/>
              </w:rPr>
              <w:t>1.5</w:t>
            </w:r>
          </w:p>
        </w:tc>
        <w:tc>
          <w:tcPr>
            <w:tcW w:w="2835" w:type="dxa"/>
            <w:shd w:val="clear" w:color="auto" w:fill="auto"/>
          </w:tcPr>
          <w:p w14:paraId="1394E1E5" w14:textId="77777777" w:rsidR="00241ED8" w:rsidRPr="002E0094" w:rsidRDefault="00241ED8" w:rsidP="002E0094">
            <w:pPr>
              <w:rPr>
                <w:rFonts w:ascii="Arial" w:eastAsia="Calibri" w:hAnsi="Arial" w:cs="Arial"/>
                <w:sz w:val="20"/>
              </w:rPr>
            </w:pPr>
            <w:r w:rsidRPr="002E0094">
              <w:rPr>
                <w:rFonts w:ascii="Arial" w:eastAsia="Calibri" w:hAnsi="Arial" w:cs="Arial"/>
                <w:sz w:val="20"/>
              </w:rPr>
              <w:t>100%</w:t>
            </w:r>
          </w:p>
        </w:tc>
        <w:tc>
          <w:tcPr>
            <w:tcW w:w="2410" w:type="dxa"/>
            <w:shd w:val="clear" w:color="auto" w:fill="auto"/>
            <w:vAlign w:val="center"/>
          </w:tcPr>
          <w:p w14:paraId="51AACA48" w14:textId="77777777" w:rsidR="00241ED8" w:rsidRPr="002E0094" w:rsidRDefault="00241ED8" w:rsidP="002E0094">
            <w:pPr>
              <w:rPr>
                <w:rFonts w:ascii="Arial" w:eastAsia="Calibri" w:hAnsi="Arial" w:cs="Arial"/>
                <w:sz w:val="20"/>
              </w:rPr>
            </w:pPr>
          </w:p>
        </w:tc>
        <w:tc>
          <w:tcPr>
            <w:tcW w:w="2519" w:type="dxa"/>
            <w:shd w:val="clear" w:color="auto" w:fill="auto"/>
            <w:vAlign w:val="center"/>
          </w:tcPr>
          <w:p w14:paraId="201F1FEC" w14:textId="77777777" w:rsidR="00241ED8" w:rsidRPr="002E0094" w:rsidRDefault="00241ED8" w:rsidP="002E0094">
            <w:pPr>
              <w:rPr>
                <w:rFonts w:ascii="Arial" w:eastAsia="Calibri" w:hAnsi="Arial" w:cs="Arial"/>
                <w:sz w:val="20"/>
              </w:rPr>
            </w:pPr>
          </w:p>
        </w:tc>
        <w:tc>
          <w:tcPr>
            <w:tcW w:w="2409" w:type="dxa"/>
            <w:shd w:val="clear" w:color="auto" w:fill="auto"/>
            <w:vAlign w:val="center"/>
          </w:tcPr>
          <w:p w14:paraId="65186C8F" w14:textId="77777777" w:rsidR="00241ED8" w:rsidRPr="002E0094" w:rsidRDefault="00241ED8" w:rsidP="002E0094">
            <w:pPr>
              <w:rPr>
                <w:rFonts w:ascii="Arial" w:eastAsia="Calibri" w:hAnsi="Arial" w:cs="Arial"/>
                <w:sz w:val="20"/>
              </w:rPr>
            </w:pPr>
          </w:p>
        </w:tc>
        <w:tc>
          <w:tcPr>
            <w:tcW w:w="1721" w:type="dxa"/>
            <w:shd w:val="clear" w:color="auto" w:fill="auto"/>
            <w:vAlign w:val="center"/>
          </w:tcPr>
          <w:p w14:paraId="7509A341" w14:textId="77777777" w:rsidR="00241ED8" w:rsidRPr="002E0094" w:rsidRDefault="00241ED8" w:rsidP="002E0094">
            <w:pPr>
              <w:rPr>
                <w:rFonts w:ascii="Arial" w:eastAsia="Calibri" w:hAnsi="Arial" w:cs="Arial"/>
                <w:sz w:val="20"/>
              </w:rPr>
            </w:pPr>
          </w:p>
        </w:tc>
      </w:tr>
      <w:tr w:rsidR="00241ED8" w:rsidRPr="002E0094" w14:paraId="0F09F374" w14:textId="77777777" w:rsidTr="002E0094">
        <w:trPr>
          <w:trHeight w:val="20"/>
        </w:trPr>
        <w:tc>
          <w:tcPr>
            <w:tcW w:w="13608" w:type="dxa"/>
            <w:gridSpan w:val="7"/>
            <w:shd w:val="clear" w:color="auto" w:fill="auto"/>
          </w:tcPr>
          <w:p w14:paraId="71D4E2B3" w14:textId="6192B179" w:rsidR="00241ED8" w:rsidRPr="002E0094" w:rsidRDefault="002E0094" w:rsidP="002E0094">
            <w:pPr>
              <w:jc w:val="left"/>
              <w:rPr>
                <w:rFonts w:ascii="Arial" w:eastAsia="Calibri" w:hAnsi="Arial" w:cs="Arial"/>
                <w:sz w:val="20"/>
              </w:rPr>
            </w:pPr>
            <w:r w:rsidRPr="002E0094">
              <w:rPr>
                <w:rFonts w:ascii="Arial" w:eastAsia="Calibri" w:hAnsi="Arial" w:cs="Arial"/>
                <w:sz w:val="20"/>
              </w:rPr>
              <w:t xml:space="preserve">Desglose </w:t>
            </w:r>
            <w:r w:rsidR="00241ED8" w:rsidRPr="002E0094">
              <w:rPr>
                <w:rFonts w:ascii="Arial" w:eastAsia="Calibri" w:hAnsi="Arial" w:cs="Arial"/>
                <w:sz w:val="20"/>
              </w:rPr>
              <w:t>de Precios - Actividad 2</w:t>
            </w:r>
            <w:r w:rsidR="00551C85" w:rsidRPr="002E0094">
              <w:rPr>
                <w:rFonts w:ascii="Arial" w:eastAsia="Calibri" w:hAnsi="Arial" w:cs="Arial"/>
                <w:sz w:val="20"/>
              </w:rPr>
              <w:t xml:space="preserve"> </w:t>
            </w:r>
          </w:p>
        </w:tc>
      </w:tr>
      <w:tr w:rsidR="00241ED8" w:rsidRPr="002E0094" w14:paraId="02B4692D" w14:textId="77777777" w:rsidTr="002E0094">
        <w:trPr>
          <w:gridAfter w:val="1"/>
          <w:wAfter w:w="13" w:type="dxa"/>
          <w:trHeight w:val="20"/>
        </w:trPr>
        <w:tc>
          <w:tcPr>
            <w:tcW w:w="1701" w:type="dxa"/>
            <w:shd w:val="clear" w:color="auto" w:fill="auto"/>
          </w:tcPr>
          <w:p w14:paraId="0BCD5786" w14:textId="77777777" w:rsidR="00241ED8" w:rsidRPr="002E0094" w:rsidRDefault="00241ED8" w:rsidP="002E0094">
            <w:pPr>
              <w:rPr>
                <w:rFonts w:ascii="Arial" w:eastAsia="Calibri" w:hAnsi="Arial" w:cs="Arial"/>
                <w:sz w:val="20"/>
              </w:rPr>
            </w:pPr>
            <w:r w:rsidRPr="002E0094">
              <w:rPr>
                <w:rFonts w:ascii="Arial" w:eastAsia="Calibri" w:hAnsi="Arial" w:cs="Arial"/>
                <w:sz w:val="20"/>
              </w:rPr>
              <w:t>2.1</w:t>
            </w:r>
          </w:p>
        </w:tc>
        <w:tc>
          <w:tcPr>
            <w:tcW w:w="2835" w:type="dxa"/>
            <w:shd w:val="clear" w:color="auto" w:fill="auto"/>
          </w:tcPr>
          <w:p w14:paraId="5FA373DD" w14:textId="77777777" w:rsidR="00241ED8" w:rsidRPr="002E0094" w:rsidRDefault="00241ED8" w:rsidP="002E0094">
            <w:pPr>
              <w:rPr>
                <w:rFonts w:ascii="Arial" w:eastAsia="Calibri" w:hAnsi="Arial" w:cs="Arial"/>
                <w:sz w:val="20"/>
              </w:rPr>
            </w:pPr>
            <w:r w:rsidRPr="002E0094">
              <w:rPr>
                <w:rFonts w:ascii="Arial" w:eastAsia="Calibri" w:hAnsi="Arial" w:cs="Arial"/>
                <w:sz w:val="20"/>
              </w:rPr>
              <w:t>100%</w:t>
            </w:r>
          </w:p>
        </w:tc>
        <w:tc>
          <w:tcPr>
            <w:tcW w:w="2410" w:type="dxa"/>
            <w:shd w:val="clear" w:color="auto" w:fill="auto"/>
            <w:vAlign w:val="center"/>
          </w:tcPr>
          <w:p w14:paraId="1CA0CA5E" w14:textId="77777777" w:rsidR="00241ED8" w:rsidRPr="002E0094" w:rsidRDefault="00241ED8" w:rsidP="002E0094">
            <w:pPr>
              <w:rPr>
                <w:rFonts w:ascii="Arial" w:eastAsia="Calibri" w:hAnsi="Arial" w:cs="Arial"/>
                <w:sz w:val="20"/>
              </w:rPr>
            </w:pPr>
          </w:p>
        </w:tc>
        <w:tc>
          <w:tcPr>
            <w:tcW w:w="2519" w:type="dxa"/>
            <w:shd w:val="clear" w:color="auto" w:fill="auto"/>
            <w:vAlign w:val="center"/>
          </w:tcPr>
          <w:p w14:paraId="5F802CE5" w14:textId="77777777" w:rsidR="00241ED8" w:rsidRPr="002E0094" w:rsidRDefault="00241ED8" w:rsidP="002E0094">
            <w:pPr>
              <w:rPr>
                <w:rFonts w:ascii="Arial" w:eastAsia="Calibri" w:hAnsi="Arial" w:cs="Arial"/>
                <w:sz w:val="20"/>
              </w:rPr>
            </w:pPr>
          </w:p>
        </w:tc>
        <w:tc>
          <w:tcPr>
            <w:tcW w:w="2409" w:type="dxa"/>
            <w:shd w:val="clear" w:color="auto" w:fill="auto"/>
            <w:vAlign w:val="center"/>
          </w:tcPr>
          <w:p w14:paraId="53474899" w14:textId="77777777" w:rsidR="00241ED8" w:rsidRPr="002E0094" w:rsidRDefault="00241ED8" w:rsidP="002E0094">
            <w:pPr>
              <w:rPr>
                <w:rFonts w:ascii="Arial" w:eastAsia="Calibri" w:hAnsi="Arial" w:cs="Arial"/>
                <w:sz w:val="20"/>
              </w:rPr>
            </w:pPr>
          </w:p>
        </w:tc>
        <w:tc>
          <w:tcPr>
            <w:tcW w:w="1721" w:type="dxa"/>
            <w:shd w:val="clear" w:color="auto" w:fill="auto"/>
            <w:vAlign w:val="center"/>
          </w:tcPr>
          <w:p w14:paraId="70B8F5A3" w14:textId="77777777" w:rsidR="00241ED8" w:rsidRPr="002E0094" w:rsidRDefault="00241ED8" w:rsidP="002E0094">
            <w:pPr>
              <w:rPr>
                <w:rFonts w:ascii="Arial" w:eastAsia="Calibri" w:hAnsi="Arial" w:cs="Arial"/>
                <w:sz w:val="20"/>
              </w:rPr>
            </w:pPr>
          </w:p>
        </w:tc>
      </w:tr>
      <w:tr w:rsidR="002E0094" w:rsidRPr="002E0094" w14:paraId="07969F69" w14:textId="77777777" w:rsidTr="002E0094">
        <w:trPr>
          <w:gridAfter w:val="1"/>
          <w:wAfter w:w="13" w:type="dxa"/>
          <w:trHeight w:val="20"/>
        </w:trPr>
        <w:tc>
          <w:tcPr>
            <w:tcW w:w="1701" w:type="dxa"/>
            <w:shd w:val="clear" w:color="auto" w:fill="auto"/>
          </w:tcPr>
          <w:p w14:paraId="5E3399AB" w14:textId="2E0687CE" w:rsidR="002E0094" w:rsidRPr="002E0094" w:rsidRDefault="002E0094" w:rsidP="002E0094">
            <w:pPr>
              <w:rPr>
                <w:rFonts w:ascii="Arial" w:eastAsia="Calibri" w:hAnsi="Arial" w:cs="Arial"/>
                <w:sz w:val="20"/>
              </w:rPr>
            </w:pPr>
            <w:r w:rsidRPr="002E0094">
              <w:rPr>
                <w:rFonts w:ascii="Arial" w:eastAsia="Calibri" w:hAnsi="Arial" w:cs="Arial"/>
                <w:sz w:val="20"/>
              </w:rPr>
              <w:t>2.2</w:t>
            </w:r>
          </w:p>
        </w:tc>
        <w:tc>
          <w:tcPr>
            <w:tcW w:w="2835" w:type="dxa"/>
            <w:shd w:val="clear" w:color="auto" w:fill="auto"/>
          </w:tcPr>
          <w:p w14:paraId="7C9B2969" w14:textId="4B94A6C1" w:rsidR="002E0094" w:rsidRPr="002E0094" w:rsidRDefault="002E0094" w:rsidP="002E0094">
            <w:pPr>
              <w:rPr>
                <w:rFonts w:ascii="Arial" w:eastAsia="Calibri" w:hAnsi="Arial" w:cs="Arial"/>
                <w:sz w:val="20"/>
              </w:rPr>
            </w:pPr>
            <w:r w:rsidRPr="002E0094">
              <w:rPr>
                <w:rFonts w:ascii="Arial" w:eastAsia="Calibri" w:hAnsi="Arial" w:cs="Arial"/>
                <w:sz w:val="20"/>
              </w:rPr>
              <w:t>100%</w:t>
            </w:r>
          </w:p>
        </w:tc>
        <w:tc>
          <w:tcPr>
            <w:tcW w:w="2410" w:type="dxa"/>
            <w:shd w:val="clear" w:color="auto" w:fill="auto"/>
          </w:tcPr>
          <w:p w14:paraId="67908E63" w14:textId="04842C1A" w:rsidR="002E0094" w:rsidRPr="002E0094" w:rsidRDefault="002E0094" w:rsidP="002E0094">
            <w:pPr>
              <w:rPr>
                <w:rFonts w:ascii="Arial" w:eastAsia="Calibri" w:hAnsi="Arial" w:cs="Arial"/>
                <w:sz w:val="20"/>
              </w:rPr>
            </w:pPr>
          </w:p>
        </w:tc>
        <w:tc>
          <w:tcPr>
            <w:tcW w:w="2519" w:type="dxa"/>
            <w:shd w:val="clear" w:color="auto" w:fill="auto"/>
          </w:tcPr>
          <w:p w14:paraId="2FB365E0" w14:textId="0167C1D8" w:rsidR="002E0094" w:rsidRPr="002E0094" w:rsidRDefault="002E0094" w:rsidP="002E0094">
            <w:pPr>
              <w:rPr>
                <w:rFonts w:ascii="Arial" w:eastAsia="Calibri" w:hAnsi="Arial" w:cs="Arial"/>
                <w:sz w:val="20"/>
              </w:rPr>
            </w:pPr>
          </w:p>
        </w:tc>
        <w:tc>
          <w:tcPr>
            <w:tcW w:w="2409" w:type="dxa"/>
            <w:shd w:val="clear" w:color="auto" w:fill="auto"/>
            <w:vAlign w:val="center"/>
          </w:tcPr>
          <w:p w14:paraId="10580A29" w14:textId="77777777" w:rsidR="002E0094" w:rsidRPr="002E0094" w:rsidRDefault="002E0094" w:rsidP="002E0094">
            <w:pPr>
              <w:rPr>
                <w:rFonts w:ascii="Arial" w:eastAsia="Calibri" w:hAnsi="Arial" w:cs="Arial"/>
                <w:sz w:val="20"/>
              </w:rPr>
            </w:pPr>
          </w:p>
        </w:tc>
        <w:tc>
          <w:tcPr>
            <w:tcW w:w="1721" w:type="dxa"/>
            <w:shd w:val="clear" w:color="auto" w:fill="auto"/>
            <w:vAlign w:val="center"/>
          </w:tcPr>
          <w:p w14:paraId="1C8A7AD3" w14:textId="77777777" w:rsidR="002E0094" w:rsidRPr="002E0094" w:rsidRDefault="002E0094" w:rsidP="002E0094">
            <w:pPr>
              <w:rPr>
                <w:rFonts w:ascii="Arial" w:eastAsia="Calibri" w:hAnsi="Arial" w:cs="Arial"/>
                <w:sz w:val="20"/>
              </w:rPr>
            </w:pPr>
          </w:p>
        </w:tc>
      </w:tr>
      <w:tr w:rsidR="002E0094" w:rsidRPr="002E0094" w14:paraId="59E29529" w14:textId="77777777" w:rsidTr="002E0094">
        <w:trPr>
          <w:gridAfter w:val="1"/>
          <w:wAfter w:w="13" w:type="dxa"/>
          <w:trHeight w:val="20"/>
        </w:trPr>
        <w:tc>
          <w:tcPr>
            <w:tcW w:w="1701" w:type="dxa"/>
            <w:shd w:val="clear" w:color="auto" w:fill="auto"/>
          </w:tcPr>
          <w:p w14:paraId="386E3FCF" w14:textId="77777777" w:rsidR="002E0094" w:rsidRPr="002E0094" w:rsidRDefault="002E0094" w:rsidP="002E0094">
            <w:pPr>
              <w:rPr>
                <w:rFonts w:ascii="Arial" w:eastAsia="Calibri" w:hAnsi="Arial" w:cs="Arial"/>
                <w:sz w:val="20"/>
              </w:rPr>
            </w:pPr>
            <w:r w:rsidRPr="002E0094">
              <w:rPr>
                <w:rFonts w:ascii="Arial" w:eastAsia="Calibri" w:hAnsi="Arial" w:cs="Arial"/>
                <w:sz w:val="20"/>
              </w:rPr>
              <w:t>2.3</w:t>
            </w:r>
          </w:p>
        </w:tc>
        <w:tc>
          <w:tcPr>
            <w:tcW w:w="2835" w:type="dxa"/>
            <w:shd w:val="clear" w:color="auto" w:fill="auto"/>
          </w:tcPr>
          <w:p w14:paraId="7892B8AB" w14:textId="77777777" w:rsidR="002E0094" w:rsidRPr="002E0094" w:rsidRDefault="002E0094" w:rsidP="002E0094">
            <w:pPr>
              <w:rPr>
                <w:rFonts w:ascii="Arial" w:eastAsia="Calibri" w:hAnsi="Arial" w:cs="Arial"/>
                <w:sz w:val="20"/>
              </w:rPr>
            </w:pPr>
            <w:r w:rsidRPr="002E0094">
              <w:rPr>
                <w:rFonts w:ascii="Arial" w:eastAsia="Calibri" w:hAnsi="Arial" w:cs="Arial"/>
                <w:sz w:val="20"/>
              </w:rPr>
              <w:t>100%</w:t>
            </w:r>
          </w:p>
        </w:tc>
        <w:tc>
          <w:tcPr>
            <w:tcW w:w="2410" w:type="dxa"/>
            <w:shd w:val="clear" w:color="auto" w:fill="auto"/>
            <w:vAlign w:val="center"/>
          </w:tcPr>
          <w:p w14:paraId="2FC37B79" w14:textId="77777777" w:rsidR="002E0094" w:rsidRPr="002E0094" w:rsidRDefault="002E0094" w:rsidP="002E0094">
            <w:pPr>
              <w:rPr>
                <w:rFonts w:ascii="Arial" w:eastAsia="Calibri" w:hAnsi="Arial" w:cs="Arial"/>
                <w:sz w:val="20"/>
              </w:rPr>
            </w:pPr>
          </w:p>
        </w:tc>
        <w:tc>
          <w:tcPr>
            <w:tcW w:w="2519" w:type="dxa"/>
            <w:shd w:val="clear" w:color="auto" w:fill="auto"/>
            <w:vAlign w:val="center"/>
          </w:tcPr>
          <w:p w14:paraId="79649477" w14:textId="77777777" w:rsidR="002E0094" w:rsidRPr="002E0094" w:rsidRDefault="002E0094" w:rsidP="002E0094">
            <w:pPr>
              <w:rPr>
                <w:rFonts w:ascii="Arial" w:eastAsia="Calibri" w:hAnsi="Arial" w:cs="Arial"/>
                <w:sz w:val="20"/>
              </w:rPr>
            </w:pPr>
          </w:p>
        </w:tc>
        <w:tc>
          <w:tcPr>
            <w:tcW w:w="2409" w:type="dxa"/>
            <w:shd w:val="clear" w:color="auto" w:fill="auto"/>
            <w:vAlign w:val="center"/>
          </w:tcPr>
          <w:p w14:paraId="22A08C53" w14:textId="77777777" w:rsidR="002E0094" w:rsidRPr="002E0094" w:rsidRDefault="002E0094" w:rsidP="002E0094">
            <w:pPr>
              <w:rPr>
                <w:rFonts w:ascii="Arial" w:eastAsia="Calibri" w:hAnsi="Arial" w:cs="Arial"/>
                <w:sz w:val="20"/>
              </w:rPr>
            </w:pPr>
          </w:p>
        </w:tc>
        <w:tc>
          <w:tcPr>
            <w:tcW w:w="1721" w:type="dxa"/>
            <w:shd w:val="clear" w:color="auto" w:fill="auto"/>
            <w:vAlign w:val="center"/>
          </w:tcPr>
          <w:p w14:paraId="0433FFA2" w14:textId="77777777" w:rsidR="002E0094" w:rsidRPr="002E0094" w:rsidRDefault="002E0094" w:rsidP="002E0094">
            <w:pPr>
              <w:rPr>
                <w:rFonts w:ascii="Arial" w:eastAsia="Calibri" w:hAnsi="Arial" w:cs="Arial"/>
                <w:sz w:val="20"/>
              </w:rPr>
            </w:pPr>
          </w:p>
        </w:tc>
      </w:tr>
      <w:tr w:rsidR="002E0094" w:rsidRPr="002E0094" w14:paraId="506760AD" w14:textId="77777777" w:rsidTr="002E0094">
        <w:trPr>
          <w:gridAfter w:val="1"/>
          <w:wAfter w:w="13" w:type="dxa"/>
          <w:trHeight w:val="20"/>
        </w:trPr>
        <w:tc>
          <w:tcPr>
            <w:tcW w:w="1701" w:type="dxa"/>
            <w:shd w:val="clear" w:color="auto" w:fill="auto"/>
          </w:tcPr>
          <w:p w14:paraId="64811F48" w14:textId="77777777" w:rsidR="002E0094" w:rsidRPr="002E0094" w:rsidRDefault="002E0094" w:rsidP="002E0094">
            <w:pPr>
              <w:rPr>
                <w:rFonts w:ascii="Arial" w:eastAsia="Calibri" w:hAnsi="Arial" w:cs="Arial"/>
                <w:sz w:val="20"/>
              </w:rPr>
            </w:pPr>
            <w:r w:rsidRPr="002E0094">
              <w:rPr>
                <w:rFonts w:ascii="Arial" w:eastAsia="Calibri" w:hAnsi="Arial" w:cs="Arial"/>
                <w:sz w:val="20"/>
              </w:rPr>
              <w:t xml:space="preserve">Etc. </w:t>
            </w:r>
          </w:p>
        </w:tc>
        <w:tc>
          <w:tcPr>
            <w:tcW w:w="2835" w:type="dxa"/>
            <w:shd w:val="clear" w:color="auto" w:fill="auto"/>
          </w:tcPr>
          <w:p w14:paraId="489A01BF" w14:textId="77777777" w:rsidR="002E0094" w:rsidRPr="002E0094" w:rsidRDefault="002E0094" w:rsidP="002E0094">
            <w:pPr>
              <w:rPr>
                <w:rFonts w:ascii="Arial" w:eastAsia="Calibri" w:hAnsi="Arial" w:cs="Arial"/>
                <w:sz w:val="20"/>
              </w:rPr>
            </w:pPr>
          </w:p>
        </w:tc>
        <w:tc>
          <w:tcPr>
            <w:tcW w:w="2410" w:type="dxa"/>
            <w:shd w:val="clear" w:color="auto" w:fill="auto"/>
            <w:vAlign w:val="center"/>
          </w:tcPr>
          <w:p w14:paraId="5741C823" w14:textId="77777777" w:rsidR="002E0094" w:rsidRPr="002E0094" w:rsidRDefault="002E0094" w:rsidP="002E0094">
            <w:pPr>
              <w:rPr>
                <w:rFonts w:ascii="Arial" w:eastAsia="Calibri" w:hAnsi="Arial" w:cs="Arial"/>
                <w:sz w:val="20"/>
              </w:rPr>
            </w:pPr>
          </w:p>
        </w:tc>
        <w:tc>
          <w:tcPr>
            <w:tcW w:w="2519" w:type="dxa"/>
            <w:shd w:val="clear" w:color="auto" w:fill="auto"/>
            <w:vAlign w:val="center"/>
          </w:tcPr>
          <w:p w14:paraId="11A7D90F" w14:textId="77777777" w:rsidR="002E0094" w:rsidRPr="002E0094" w:rsidRDefault="002E0094" w:rsidP="002E0094">
            <w:pPr>
              <w:rPr>
                <w:rFonts w:ascii="Arial" w:eastAsia="Calibri" w:hAnsi="Arial" w:cs="Arial"/>
                <w:sz w:val="20"/>
              </w:rPr>
            </w:pPr>
          </w:p>
        </w:tc>
        <w:tc>
          <w:tcPr>
            <w:tcW w:w="2409" w:type="dxa"/>
            <w:shd w:val="clear" w:color="auto" w:fill="auto"/>
            <w:vAlign w:val="center"/>
          </w:tcPr>
          <w:p w14:paraId="6F3ECEF7" w14:textId="77777777" w:rsidR="002E0094" w:rsidRPr="002E0094" w:rsidRDefault="002E0094" w:rsidP="002E0094">
            <w:pPr>
              <w:rPr>
                <w:rFonts w:ascii="Arial" w:eastAsia="Calibri" w:hAnsi="Arial" w:cs="Arial"/>
                <w:sz w:val="20"/>
              </w:rPr>
            </w:pPr>
          </w:p>
        </w:tc>
        <w:tc>
          <w:tcPr>
            <w:tcW w:w="1721" w:type="dxa"/>
            <w:shd w:val="clear" w:color="auto" w:fill="auto"/>
            <w:vAlign w:val="center"/>
          </w:tcPr>
          <w:p w14:paraId="5796D49D" w14:textId="77777777" w:rsidR="002E0094" w:rsidRPr="002E0094" w:rsidRDefault="002E0094" w:rsidP="002E0094">
            <w:pPr>
              <w:rPr>
                <w:rFonts w:ascii="Arial" w:eastAsia="Calibri" w:hAnsi="Arial" w:cs="Arial"/>
                <w:sz w:val="20"/>
              </w:rPr>
            </w:pPr>
          </w:p>
        </w:tc>
      </w:tr>
      <w:bookmarkEnd w:id="3570"/>
    </w:tbl>
    <w:p w14:paraId="28F4BE4A" w14:textId="77777777" w:rsidR="00241ED8" w:rsidRPr="00241ED8" w:rsidRDefault="00241ED8" w:rsidP="00241ED8">
      <w:pPr>
        <w:sectPr w:rsidR="00241ED8" w:rsidRPr="00241ED8" w:rsidSect="008464A1">
          <w:footnotePr>
            <w:numRestart w:val="eachSect"/>
          </w:footnotePr>
          <w:pgSz w:w="15840" w:h="12240" w:orient="landscape" w:code="1"/>
          <w:pgMar w:top="1350" w:right="1440" w:bottom="1440" w:left="1440" w:header="720" w:footer="720" w:gutter="0"/>
          <w:paperSrc w:first="15" w:other="15"/>
          <w:cols w:space="720"/>
          <w:noEndnote/>
          <w:docGrid w:linePitch="326"/>
        </w:sectPr>
      </w:pPr>
    </w:p>
    <w:tbl>
      <w:tblPr>
        <w:tblW w:w="0" w:type="auto"/>
        <w:tblLook w:val="04A0" w:firstRow="1" w:lastRow="0" w:firstColumn="1" w:lastColumn="0" w:noHBand="0" w:noVBand="1"/>
      </w:tblPr>
      <w:tblGrid>
        <w:gridCol w:w="9360"/>
      </w:tblGrid>
      <w:tr w:rsidR="00241ED8" w:rsidRPr="00AA026C" w14:paraId="03B7D9A0" w14:textId="77777777" w:rsidTr="00AA026C">
        <w:tc>
          <w:tcPr>
            <w:tcW w:w="9360" w:type="dxa"/>
          </w:tcPr>
          <w:p w14:paraId="7724ACE8" w14:textId="77777777" w:rsidR="00241ED8" w:rsidRPr="00AA026C" w:rsidRDefault="00241ED8" w:rsidP="002E0094">
            <w:pPr>
              <w:spacing w:before="120" w:after="120"/>
              <w:jc w:val="center"/>
              <w:rPr>
                <w:rFonts w:ascii="Arial" w:hAnsi="Arial" w:cs="Arial"/>
                <w:b/>
                <w:bCs/>
                <w:i/>
                <w:iCs/>
                <w:color w:val="FF0000"/>
                <w:sz w:val="28"/>
                <w:szCs w:val="28"/>
              </w:rPr>
            </w:pPr>
            <w:r w:rsidRPr="00AA026C">
              <w:rPr>
                <w:rFonts w:ascii="Arial" w:hAnsi="Arial" w:cs="Arial"/>
                <w:b/>
                <w:bCs/>
                <w:i/>
                <w:iCs/>
                <w:color w:val="FF0000"/>
                <w:sz w:val="28"/>
                <w:szCs w:val="28"/>
              </w:rPr>
              <w:t>Ejemplo de Anexo de Pagos</w:t>
            </w:r>
          </w:p>
          <w:p w14:paraId="550A359E" w14:textId="77777777" w:rsidR="00241ED8" w:rsidRPr="00AA026C" w:rsidRDefault="00241ED8" w:rsidP="00AA026C">
            <w:pPr>
              <w:spacing w:before="120" w:after="120"/>
              <w:ind w:left="-110"/>
              <w:jc w:val="center"/>
              <w:rPr>
                <w:rFonts w:ascii="Arial" w:hAnsi="Arial" w:cs="Arial"/>
                <w:szCs w:val="24"/>
              </w:rPr>
            </w:pPr>
            <w:r w:rsidRPr="00AA026C">
              <w:rPr>
                <w:rFonts w:ascii="Arial" w:hAnsi="Arial" w:cs="Arial"/>
                <w:b/>
                <w:bCs/>
                <w:i/>
                <w:iCs/>
                <w:color w:val="FF0000"/>
                <w:sz w:val="28"/>
                <w:szCs w:val="28"/>
              </w:rPr>
              <w:t>Distribución del Precio del Contrato para los pagos según la Actividad</w:t>
            </w:r>
          </w:p>
        </w:tc>
      </w:tr>
    </w:tbl>
    <w:p w14:paraId="3F247FD4" w14:textId="77777777" w:rsidR="00241ED8" w:rsidRPr="00AA026C" w:rsidRDefault="00241ED8" w:rsidP="00241ED8">
      <w:pPr>
        <w:rPr>
          <w:rFonts w:ascii="Arial" w:hAnsi="Arial" w:cs="Arial"/>
          <w:szCs w:val="24"/>
        </w:rPr>
      </w:pPr>
      <w:r w:rsidRPr="00AA026C">
        <w:rPr>
          <w:rFonts w:ascii="Arial" w:hAnsi="Arial" w:cs="Arial"/>
          <w:szCs w:val="24"/>
        </w:rPr>
        <w:t xml:space="preserve">       </w:t>
      </w:r>
    </w:p>
    <w:tbl>
      <w:tblPr>
        <w:tblW w:w="9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5940"/>
        <w:gridCol w:w="2134"/>
        <w:gridCol w:w="10"/>
      </w:tblGrid>
      <w:tr w:rsidR="00241ED8" w:rsidRPr="008E7335" w14:paraId="78AFC3C5" w14:textId="77777777" w:rsidTr="00FD6DC3">
        <w:trPr>
          <w:gridAfter w:val="1"/>
          <w:wAfter w:w="10" w:type="dxa"/>
          <w:trHeight w:val="20"/>
          <w:jc w:val="center"/>
        </w:trPr>
        <w:tc>
          <w:tcPr>
            <w:tcW w:w="1710" w:type="dxa"/>
            <w:vAlign w:val="center"/>
          </w:tcPr>
          <w:p w14:paraId="7648C466" w14:textId="77777777" w:rsidR="00241ED8" w:rsidRPr="008E7335" w:rsidRDefault="00241ED8" w:rsidP="00AA026C">
            <w:pPr>
              <w:contextualSpacing/>
              <w:jc w:val="center"/>
              <w:rPr>
                <w:rFonts w:ascii="Arial" w:hAnsi="Arial" w:cs="Arial"/>
                <w:b/>
                <w:bCs/>
                <w:sz w:val="22"/>
                <w:szCs w:val="22"/>
              </w:rPr>
            </w:pPr>
            <w:r w:rsidRPr="008E7335">
              <w:rPr>
                <w:rFonts w:ascii="Arial" w:hAnsi="Arial" w:cs="Arial"/>
                <w:b/>
                <w:bCs/>
                <w:sz w:val="22"/>
                <w:szCs w:val="22"/>
              </w:rPr>
              <w:t>Subactividad</w:t>
            </w:r>
          </w:p>
        </w:tc>
        <w:tc>
          <w:tcPr>
            <w:tcW w:w="5940" w:type="dxa"/>
            <w:vAlign w:val="center"/>
          </w:tcPr>
          <w:p w14:paraId="60A37BD5" w14:textId="77777777" w:rsidR="00241ED8" w:rsidRPr="008E7335" w:rsidRDefault="00241ED8" w:rsidP="00AA026C">
            <w:pPr>
              <w:contextualSpacing/>
              <w:jc w:val="center"/>
              <w:rPr>
                <w:rFonts w:ascii="Arial" w:hAnsi="Arial" w:cs="Arial"/>
                <w:b/>
                <w:bCs/>
                <w:sz w:val="22"/>
                <w:szCs w:val="22"/>
              </w:rPr>
            </w:pPr>
            <w:r w:rsidRPr="008E7335">
              <w:rPr>
                <w:rFonts w:ascii="Arial" w:hAnsi="Arial" w:cs="Arial"/>
                <w:b/>
                <w:bCs/>
                <w:sz w:val="22"/>
                <w:szCs w:val="22"/>
              </w:rPr>
              <w:t>Descripción</w:t>
            </w:r>
          </w:p>
        </w:tc>
        <w:tc>
          <w:tcPr>
            <w:tcW w:w="2134" w:type="dxa"/>
            <w:vAlign w:val="center"/>
          </w:tcPr>
          <w:p w14:paraId="7AD2811A" w14:textId="77777777" w:rsidR="00241ED8" w:rsidRPr="008E7335" w:rsidRDefault="00241ED8" w:rsidP="00AA026C">
            <w:pPr>
              <w:contextualSpacing/>
              <w:jc w:val="center"/>
              <w:rPr>
                <w:rFonts w:ascii="Arial" w:hAnsi="Arial" w:cs="Arial"/>
                <w:b/>
                <w:bCs/>
                <w:sz w:val="22"/>
                <w:szCs w:val="22"/>
              </w:rPr>
            </w:pPr>
            <w:r w:rsidRPr="008E7335">
              <w:rPr>
                <w:rFonts w:ascii="Arial" w:hAnsi="Arial" w:cs="Arial"/>
                <w:b/>
                <w:bCs/>
                <w:sz w:val="22"/>
                <w:szCs w:val="22"/>
              </w:rPr>
              <w:t>Ponderación (%)</w:t>
            </w:r>
          </w:p>
        </w:tc>
      </w:tr>
      <w:tr w:rsidR="00241ED8" w:rsidRPr="008E7335" w14:paraId="6F2EAB0D" w14:textId="77777777" w:rsidTr="00FD6DC3">
        <w:trPr>
          <w:gridAfter w:val="1"/>
          <w:wAfter w:w="10" w:type="dxa"/>
          <w:trHeight w:val="20"/>
          <w:jc w:val="center"/>
        </w:trPr>
        <w:tc>
          <w:tcPr>
            <w:tcW w:w="1710" w:type="dxa"/>
            <w:vAlign w:val="center"/>
          </w:tcPr>
          <w:p w14:paraId="09F64A31" w14:textId="77777777" w:rsidR="00241ED8" w:rsidRPr="008E7335" w:rsidRDefault="00241ED8" w:rsidP="00AA026C">
            <w:pPr>
              <w:jc w:val="center"/>
              <w:rPr>
                <w:rFonts w:ascii="Arial" w:hAnsi="Arial" w:cs="Arial"/>
                <w:sz w:val="22"/>
                <w:szCs w:val="22"/>
              </w:rPr>
            </w:pPr>
            <w:r w:rsidRPr="008E7335">
              <w:rPr>
                <w:rFonts w:ascii="Arial" w:hAnsi="Arial" w:cs="Arial"/>
                <w:sz w:val="22"/>
                <w:szCs w:val="22"/>
              </w:rPr>
              <w:t>(1)</w:t>
            </w:r>
          </w:p>
        </w:tc>
        <w:tc>
          <w:tcPr>
            <w:tcW w:w="5940" w:type="dxa"/>
            <w:vAlign w:val="center"/>
          </w:tcPr>
          <w:p w14:paraId="4888E363" w14:textId="77777777" w:rsidR="00241ED8" w:rsidRPr="008E7335" w:rsidRDefault="00241ED8" w:rsidP="00AA026C">
            <w:pPr>
              <w:jc w:val="center"/>
              <w:rPr>
                <w:rFonts w:ascii="Arial" w:hAnsi="Arial" w:cs="Arial"/>
                <w:sz w:val="22"/>
                <w:szCs w:val="22"/>
              </w:rPr>
            </w:pPr>
            <w:r w:rsidRPr="008E7335">
              <w:rPr>
                <w:rFonts w:ascii="Arial" w:hAnsi="Arial" w:cs="Arial"/>
                <w:sz w:val="22"/>
                <w:szCs w:val="22"/>
              </w:rPr>
              <w:t>(2)</w:t>
            </w:r>
          </w:p>
        </w:tc>
        <w:tc>
          <w:tcPr>
            <w:tcW w:w="2134" w:type="dxa"/>
            <w:vAlign w:val="center"/>
          </w:tcPr>
          <w:p w14:paraId="46881F89" w14:textId="77777777" w:rsidR="00241ED8" w:rsidRPr="008E7335" w:rsidRDefault="00241ED8" w:rsidP="00AA026C">
            <w:pPr>
              <w:jc w:val="center"/>
              <w:rPr>
                <w:rFonts w:ascii="Arial" w:hAnsi="Arial" w:cs="Arial"/>
                <w:sz w:val="22"/>
                <w:szCs w:val="22"/>
              </w:rPr>
            </w:pPr>
            <w:r w:rsidRPr="008E7335">
              <w:rPr>
                <w:rFonts w:ascii="Arial" w:hAnsi="Arial" w:cs="Arial"/>
                <w:sz w:val="22"/>
                <w:szCs w:val="22"/>
              </w:rPr>
              <w:t>(3)</w:t>
            </w:r>
          </w:p>
        </w:tc>
      </w:tr>
      <w:tr w:rsidR="00241ED8" w:rsidRPr="008E7335" w14:paraId="790689F4" w14:textId="77777777" w:rsidTr="00FD6DC3">
        <w:trPr>
          <w:trHeight w:val="20"/>
          <w:jc w:val="center"/>
        </w:trPr>
        <w:tc>
          <w:tcPr>
            <w:tcW w:w="9794" w:type="dxa"/>
            <w:gridSpan w:val="4"/>
            <w:vAlign w:val="center"/>
          </w:tcPr>
          <w:p w14:paraId="6C64FB38" w14:textId="3E75B388" w:rsidR="00241ED8" w:rsidRPr="00FD6DC3" w:rsidRDefault="00241ED8" w:rsidP="00241ED8">
            <w:pPr>
              <w:rPr>
                <w:rFonts w:ascii="Arial" w:hAnsi="Arial" w:cs="Arial"/>
                <w:color w:val="FF0000"/>
                <w:sz w:val="22"/>
                <w:szCs w:val="22"/>
              </w:rPr>
            </w:pPr>
            <w:r w:rsidRPr="00FD6DC3">
              <w:rPr>
                <w:rFonts w:ascii="Arial" w:eastAsia="Calibri" w:hAnsi="Arial" w:cs="Arial"/>
                <w:color w:val="FF0000"/>
                <w:sz w:val="22"/>
                <w:szCs w:val="22"/>
              </w:rPr>
              <w:t xml:space="preserve">Actividad 1: Ponderación en % del Precio del Contrato excluyendo sumas provisionales </w:t>
            </w:r>
            <w:r w:rsidR="00AA026C" w:rsidRPr="00FD6DC3">
              <w:rPr>
                <w:rFonts w:ascii="Arial" w:eastAsia="Calibri" w:hAnsi="Arial" w:cs="Arial"/>
                <w:color w:val="FF0000"/>
                <w:sz w:val="22"/>
                <w:szCs w:val="22"/>
              </w:rPr>
              <w:t>–</w:t>
            </w:r>
            <w:r w:rsidRPr="00FD6DC3">
              <w:rPr>
                <w:rFonts w:ascii="Arial" w:eastAsia="Calibri" w:hAnsi="Arial" w:cs="Arial"/>
                <w:color w:val="FF0000"/>
                <w:sz w:val="22"/>
                <w:szCs w:val="22"/>
              </w:rPr>
              <w:t xml:space="preserve"> 6</w:t>
            </w:r>
            <w:r w:rsidR="00AA026C" w:rsidRPr="00FD6DC3">
              <w:rPr>
                <w:rFonts w:ascii="Arial" w:eastAsia="Calibri" w:hAnsi="Arial" w:cs="Arial"/>
                <w:color w:val="FF0000"/>
                <w:sz w:val="22"/>
                <w:szCs w:val="22"/>
              </w:rPr>
              <w:t>.</w:t>
            </w:r>
            <w:r w:rsidRPr="00FD6DC3">
              <w:rPr>
                <w:rFonts w:ascii="Arial" w:eastAsia="Calibri" w:hAnsi="Arial" w:cs="Arial"/>
                <w:color w:val="FF0000"/>
                <w:sz w:val="22"/>
                <w:szCs w:val="22"/>
              </w:rPr>
              <w:t>4%</w:t>
            </w:r>
          </w:p>
        </w:tc>
      </w:tr>
      <w:tr w:rsidR="00241ED8" w:rsidRPr="008E7335" w14:paraId="0CB722DC" w14:textId="77777777" w:rsidTr="00FD6DC3">
        <w:trPr>
          <w:gridAfter w:val="1"/>
          <w:wAfter w:w="10" w:type="dxa"/>
          <w:trHeight w:val="20"/>
          <w:jc w:val="center"/>
        </w:trPr>
        <w:tc>
          <w:tcPr>
            <w:tcW w:w="1710" w:type="dxa"/>
            <w:vAlign w:val="center"/>
          </w:tcPr>
          <w:p w14:paraId="0AE7442A" w14:textId="77777777" w:rsidR="00241ED8" w:rsidRPr="008E7335" w:rsidRDefault="00241ED8" w:rsidP="00241ED8">
            <w:pPr>
              <w:rPr>
                <w:rFonts w:ascii="Arial" w:hAnsi="Arial" w:cs="Arial"/>
                <w:sz w:val="22"/>
                <w:szCs w:val="22"/>
              </w:rPr>
            </w:pPr>
            <w:bookmarkStart w:id="3571" w:name="_Hlk358626448"/>
            <w:r w:rsidRPr="008E7335">
              <w:rPr>
                <w:rFonts w:ascii="Arial" w:hAnsi="Arial" w:cs="Arial"/>
                <w:sz w:val="22"/>
                <w:szCs w:val="22"/>
              </w:rPr>
              <w:t>1.1</w:t>
            </w:r>
          </w:p>
        </w:tc>
        <w:tc>
          <w:tcPr>
            <w:tcW w:w="5940" w:type="dxa"/>
            <w:vAlign w:val="center"/>
          </w:tcPr>
          <w:p w14:paraId="652EAFBC" w14:textId="77777777" w:rsidR="00241ED8" w:rsidRPr="008E7335" w:rsidRDefault="00241ED8" w:rsidP="00241ED8">
            <w:pPr>
              <w:rPr>
                <w:rFonts w:ascii="Arial" w:hAnsi="Arial" w:cs="Arial"/>
                <w:sz w:val="22"/>
                <w:szCs w:val="22"/>
              </w:rPr>
            </w:pPr>
          </w:p>
        </w:tc>
        <w:tc>
          <w:tcPr>
            <w:tcW w:w="2134" w:type="dxa"/>
            <w:vAlign w:val="center"/>
          </w:tcPr>
          <w:p w14:paraId="4B18AD24" w14:textId="77777777" w:rsidR="00241ED8" w:rsidRPr="008E7335" w:rsidRDefault="00241ED8" w:rsidP="00241ED8">
            <w:pPr>
              <w:rPr>
                <w:rFonts w:ascii="Arial" w:hAnsi="Arial" w:cs="Arial"/>
                <w:sz w:val="22"/>
                <w:szCs w:val="22"/>
              </w:rPr>
            </w:pPr>
          </w:p>
        </w:tc>
      </w:tr>
      <w:tr w:rsidR="00241ED8" w:rsidRPr="008E7335" w14:paraId="6F09366D" w14:textId="77777777" w:rsidTr="00FD6DC3">
        <w:trPr>
          <w:gridAfter w:val="1"/>
          <w:wAfter w:w="10" w:type="dxa"/>
          <w:trHeight w:val="20"/>
          <w:jc w:val="center"/>
        </w:trPr>
        <w:tc>
          <w:tcPr>
            <w:tcW w:w="1710" w:type="dxa"/>
            <w:vAlign w:val="center"/>
          </w:tcPr>
          <w:p w14:paraId="68C11129" w14:textId="77777777" w:rsidR="00241ED8" w:rsidRPr="008E7335" w:rsidRDefault="00241ED8" w:rsidP="00241ED8">
            <w:pPr>
              <w:rPr>
                <w:rFonts w:ascii="Arial" w:hAnsi="Arial" w:cs="Arial"/>
                <w:sz w:val="22"/>
                <w:szCs w:val="22"/>
              </w:rPr>
            </w:pPr>
            <w:r w:rsidRPr="008E7335">
              <w:rPr>
                <w:rFonts w:ascii="Arial" w:eastAsia="Calibri" w:hAnsi="Arial" w:cs="Arial"/>
                <w:sz w:val="22"/>
                <w:szCs w:val="22"/>
              </w:rPr>
              <w:t>1.2</w:t>
            </w:r>
          </w:p>
        </w:tc>
        <w:tc>
          <w:tcPr>
            <w:tcW w:w="5940" w:type="dxa"/>
            <w:vAlign w:val="center"/>
          </w:tcPr>
          <w:p w14:paraId="51BC376C" w14:textId="77777777" w:rsidR="00241ED8" w:rsidRPr="008E7335" w:rsidRDefault="00241ED8" w:rsidP="00241ED8">
            <w:pPr>
              <w:rPr>
                <w:rFonts w:ascii="Arial" w:hAnsi="Arial" w:cs="Arial"/>
                <w:sz w:val="22"/>
                <w:szCs w:val="22"/>
                <w:highlight w:val="yellow"/>
              </w:rPr>
            </w:pPr>
          </w:p>
        </w:tc>
        <w:tc>
          <w:tcPr>
            <w:tcW w:w="2134" w:type="dxa"/>
            <w:vAlign w:val="center"/>
          </w:tcPr>
          <w:p w14:paraId="3CA708CB" w14:textId="77777777" w:rsidR="00241ED8" w:rsidRPr="008E7335" w:rsidRDefault="00241ED8" w:rsidP="00241ED8">
            <w:pPr>
              <w:rPr>
                <w:rFonts w:ascii="Arial" w:hAnsi="Arial" w:cs="Arial"/>
                <w:sz w:val="22"/>
                <w:szCs w:val="22"/>
              </w:rPr>
            </w:pPr>
          </w:p>
        </w:tc>
      </w:tr>
      <w:tr w:rsidR="00241ED8" w:rsidRPr="008E7335" w14:paraId="140D25B4" w14:textId="77777777" w:rsidTr="00FD6DC3">
        <w:trPr>
          <w:gridAfter w:val="1"/>
          <w:wAfter w:w="10" w:type="dxa"/>
          <w:trHeight w:val="20"/>
          <w:jc w:val="center"/>
        </w:trPr>
        <w:tc>
          <w:tcPr>
            <w:tcW w:w="1710" w:type="dxa"/>
          </w:tcPr>
          <w:p w14:paraId="4F79D5E7" w14:textId="77777777" w:rsidR="00241ED8" w:rsidRPr="008E7335" w:rsidRDefault="00241ED8" w:rsidP="00241ED8">
            <w:pPr>
              <w:rPr>
                <w:rFonts w:ascii="Arial" w:hAnsi="Arial" w:cs="Arial"/>
                <w:sz w:val="22"/>
                <w:szCs w:val="22"/>
              </w:rPr>
            </w:pPr>
            <w:r w:rsidRPr="008E7335">
              <w:rPr>
                <w:rFonts w:ascii="Arial" w:eastAsia="Calibri" w:hAnsi="Arial" w:cs="Arial"/>
                <w:sz w:val="22"/>
                <w:szCs w:val="22"/>
              </w:rPr>
              <w:t>1.3</w:t>
            </w:r>
          </w:p>
        </w:tc>
        <w:tc>
          <w:tcPr>
            <w:tcW w:w="5940" w:type="dxa"/>
            <w:vAlign w:val="center"/>
          </w:tcPr>
          <w:p w14:paraId="100FE4C0" w14:textId="77777777" w:rsidR="00241ED8" w:rsidRPr="008E7335" w:rsidRDefault="00241ED8" w:rsidP="00241ED8">
            <w:pPr>
              <w:rPr>
                <w:rFonts w:ascii="Arial" w:hAnsi="Arial" w:cs="Arial"/>
                <w:sz w:val="22"/>
                <w:szCs w:val="22"/>
              </w:rPr>
            </w:pPr>
          </w:p>
        </w:tc>
        <w:tc>
          <w:tcPr>
            <w:tcW w:w="2134" w:type="dxa"/>
            <w:vAlign w:val="center"/>
          </w:tcPr>
          <w:p w14:paraId="4CC74775" w14:textId="77777777" w:rsidR="00241ED8" w:rsidRPr="008E7335" w:rsidRDefault="00241ED8" w:rsidP="00241ED8">
            <w:pPr>
              <w:rPr>
                <w:rFonts w:ascii="Arial" w:hAnsi="Arial" w:cs="Arial"/>
                <w:sz w:val="22"/>
                <w:szCs w:val="22"/>
              </w:rPr>
            </w:pPr>
          </w:p>
        </w:tc>
      </w:tr>
      <w:tr w:rsidR="00241ED8" w:rsidRPr="008E7335" w14:paraId="3F3EEC0E" w14:textId="77777777" w:rsidTr="00FD6DC3">
        <w:trPr>
          <w:gridAfter w:val="1"/>
          <w:wAfter w:w="10" w:type="dxa"/>
          <w:trHeight w:val="20"/>
          <w:jc w:val="center"/>
        </w:trPr>
        <w:tc>
          <w:tcPr>
            <w:tcW w:w="1710" w:type="dxa"/>
          </w:tcPr>
          <w:p w14:paraId="576C27D5" w14:textId="77777777" w:rsidR="00241ED8" w:rsidRPr="008E7335" w:rsidRDefault="00241ED8" w:rsidP="00241ED8">
            <w:pPr>
              <w:rPr>
                <w:rFonts w:ascii="Arial" w:hAnsi="Arial" w:cs="Arial"/>
                <w:sz w:val="22"/>
                <w:szCs w:val="22"/>
              </w:rPr>
            </w:pPr>
            <w:r w:rsidRPr="008E7335">
              <w:rPr>
                <w:rFonts w:ascii="Arial" w:eastAsia="Calibri" w:hAnsi="Arial" w:cs="Arial"/>
                <w:sz w:val="22"/>
                <w:szCs w:val="22"/>
              </w:rPr>
              <w:t>1.4</w:t>
            </w:r>
          </w:p>
        </w:tc>
        <w:tc>
          <w:tcPr>
            <w:tcW w:w="5940" w:type="dxa"/>
          </w:tcPr>
          <w:p w14:paraId="6B40EE1E" w14:textId="77777777" w:rsidR="00241ED8" w:rsidRPr="008E7335" w:rsidRDefault="00241ED8" w:rsidP="00241ED8">
            <w:pPr>
              <w:rPr>
                <w:rFonts w:ascii="Arial" w:hAnsi="Arial" w:cs="Arial"/>
                <w:sz w:val="22"/>
                <w:szCs w:val="22"/>
              </w:rPr>
            </w:pPr>
          </w:p>
        </w:tc>
        <w:tc>
          <w:tcPr>
            <w:tcW w:w="2134" w:type="dxa"/>
            <w:vAlign w:val="center"/>
          </w:tcPr>
          <w:p w14:paraId="34FBE9A3" w14:textId="77777777" w:rsidR="00241ED8" w:rsidRPr="008E7335" w:rsidRDefault="00241ED8" w:rsidP="00241ED8">
            <w:pPr>
              <w:rPr>
                <w:rFonts w:ascii="Arial" w:hAnsi="Arial" w:cs="Arial"/>
                <w:sz w:val="22"/>
                <w:szCs w:val="22"/>
              </w:rPr>
            </w:pPr>
          </w:p>
        </w:tc>
      </w:tr>
      <w:tr w:rsidR="00241ED8" w:rsidRPr="008E7335" w14:paraId="6C6F87FF" w14:textId="77777777" w:rsidTr="00FD6DC3">
        <w:trPr>
          <w:gridAfter w:val="1"/>
          <w:wAfter w:w="10" w:type="dxa"/>
          <w:trHeight w:val="20"/>
          <w:jc w:val="center"/>
        </w:trPr>
        <w:tc>
          <w:tcPr>
            <w:tcW w:w="1710" w:type="dxa"/>
          </w:tcPr>
          <w:p w14:paraId="6BF2A6C1" w14:textId="77777777" w:rsidR="00241ED8" w:rsidRPr="008E7335" w:rsidRDefault="00241ED8" w:rsidP="00241ED8">
            <w:pPr>
              <w:rPr>
                <w:rFonts w:ascii="Arial" w:hAnsi="Arial" w:cs="Arial"/>
                <w:sz w:val="22"/>
                <w:szCs w:val="22"/>
              </w:rPr>
            </w:pPr>
            <w:r w:rsidRPr="008E7335">
              <w:rPr>
                <w:rFonts w:ascii="Arial" w:eastAsia="Calibri" w:hAnsi="Arial" w:cs="Arial"/>
                <w:sz w:val="22"/>
                <w:szCs w:val="22"/>
              </w:rPr>
              <w:t>1.5</w:t>
            </w:r>
          </w:p>
        </w:tc>
        <w:tc>
          <w:tcPr>
            <w:tcW w:w="5940" w:type="dxa"/>
          </w:tcPr>
          <w:p w14:paraId="56F439DD" w14:textId="77777777" w:rsidR="00241ED8" w:rsidRPr="008E7335" w:rsidRDefault="00241ED8" w:rsidP="00241ED8">
            <w:pPr>
              <w:rPr>
                <w:rFonts w:ascii="Arial" w:hAnsi="Arial" w:cs="Arial"/>
                <w:sz w:val="22"/>
                <w:szCs w:val="22"/>
              </w:rPr>
            </w:pPr>
          </w:p>
        </w:tc>
        <w:tc>
          <w:tcPr>
            <w:tcW w:w="2134" w:type="dxa"/>
            <w:vAlign w:val="center"/>
          </w:tcPr>
          <w:p w14:paraId="725CC7F2" w14:textId="77777777" w:rsidR="00241ED8" w:rsidRPr="008E7335" w:rsidRDefault="00241ED8" w:rsidP="00241ED8">
            <w:pPr>
              <w:rPr>
                <w:rFonts w:ascii="Arial" w:hAnsi="Arial" w:cs="Arial"/>
                <w:sz w:val="22"/>
                <w:szCs w:val="22"/>
              </w:rPr>
            </w:pPr>
          </w:p>
        </w:tc>
      </w:tr>
      <w:tr w:rsidR="00241ED8" w:rsidRPr="008E7335" w14:paraId="4553B607" w14:textId="77777777" w:rsidTr="00FD6DC3">
        <w:trPr>
          <w:gridAfter w:val="1"/>
          <w:wAfter w:w="10" w:type="dxa"/>
          <w:trHeight w:val="20"/>
          <w:jc w:val="center"/>
        </w:trPr>
        <w:tc>
          <w:tcPr>
            <w:tcW w:w="1710" w:type="dxa"/>
          </w:tcPr>
          <w:p w14:paraId="0DC12FDC" w14:textId="77777777" w:rsidR="00241ED8" w:rsidRPr="008E7335" w:rsidRDefault="00241ED8" w:rsidP="00241ED8">
            <w:pPr>
              <w:rPr>
                <w:rFonts w:ascii="Arial" w:eastAsia="Calibri" w:hAnsi="Arial" w:cs="Arial"/>
                <w:sz w:val="22"/>
                <w:szCs w:val="22"/>
              </w:rPr>
            </w:pPr>
          </w:p>
        </w:tc>
        <w:tc>
          <w:tcPr>
            <w:tcW w:w="5940" w:type="dxa"/>
          </w:tcPr>
          <w:p w14:paraId="4755C5E4" w14:textId="77777777" w:rsidR="00241ED8" w:rsidRPr="008E7335" w:rsidRDefault="00241ED8" w:rsidP="00241ED8">
            <w:pPr>
              <w:rPr>
                <w:rFonts w:ascii="Arial" w:hAnsi="Arial" w:cs="Arial"/>
                <w:sz w:val="22"/>
                <w:szCs w:val="22"/>
                <w:lang w:val="es-ES"/>
              </w:rPr>
            </w:pPr>
            <w:r w:rsidRPr="04534E07">
              <w:rPr>
                <w:rFonts w:ascii="Arial" w:hAnsi="Arial" w:cs="Arial"/>
                <w:sz w:val="22"/>
                <w:szCs w:val="22"/>
                <w:lang w:val="es-ES"/>
              </w:rPr>
              <w:t>Total para Actividad 1</w:t>
            </w:r>
          </w:p>
        </w:tc>
        <w:tc>
          <w:tcPr>
            <w:tcW w:w="2134" w:type="dxa"/>
            <w:vAlign w:val="center"/>
          </w:tcPr>
          <w:p w14:paraId="409593CB" w14:textId="77777777" w:rsidR="00241ED8" w:rsidRPr="008E7335" w:rsidRDefault="00241ED8" w:rsidP="00AA026C">
            <w:pPr>
              <w:jc w:val="center"/>
              <w:rPr>
                <w:rFonts w:ascii="Arial" w:hAnsi="Arial" w:cs="Arial"/>
                <w:sz w:val="22"/>
                <w:szCs w:val="22"/>
              </w:rPr>
            </w:pPr>
            <w:r w:rsidRPr="008E7335">
              <w:rPr>
                <w:rFonts w:ascii="Arial" w:hAnsi="Arial" w:cs="Arial"/>
                <w:sz w:val="22"/>
                <w:szCs w:val="22"/>
              </w:rPr>
              <w:t>100%</w:t>
            </w:r>
          </w:p>
        </w:tc>
      </w:tr>
      <w:tr w:rsidR="00241ED8" w:rsidRPr="008E7335" w14:paraId="0383EAE0" w14:textId="77777777" w:rsidTr="00FD6DC3">
        <w:trPr>
          <w:trHeight w:val="20"/>
          <w:jc w:val="center"/>
        </w:trPr>
        <w:tc>
          <w:tcPr>
            <w:tcW w:w="9794" w:type="dxa"/>
            <w:gridSpan w:val="4"/>
            <w:vAlign w:val="center"/>
          </w:tcPr>
          <w:p w14:paraId="377AF7DF" w14:textId="1A8F23C4" w:rsidR="00241ED8" w:rsidRPr="008E7335" w:rsidRDefault="00241ED8" w:rsidP="00241ED8">
            <w:pPr>
              <w:rPr>
                <w:rFonts w:ascii="Arial" w:hAnsi="Arial" w:cs="Arial"/>
                <w:sz w:val="22"/>
                <w:szCs w:val="22"/>
              </w:rPr>
            </w:pPr>
            <w:r w:rsidRPr="00D429F9">
              <w:rPr>
                <w:rFonts w:ascii="Arial" w:eastAsia="Calibri" w:hAnsi="Arial" w:cs="Arial"/>
                <w:color w:val="FF0000"/>
                <w:sz w:val="22"/>
                <w:szCs w:val="22"/>
              </w:rPr>
              <w:t xml:space="preserve">Actividad 2: Ponderación en % del Precio del Contrato excluyendo sumas provisionales </w:t>
            </w:r>
            <w:r w:rsidR="00AA026C" w:rsidRPr="00D429F9">
              <w:rPr>
                <w:rFonts w:ascii="Arial" w:eastAsia="Calibri" w:hAnsi="Arial" w:cs="Arial"/>
                <w:color w:val="FF0000"/>
                <w:sz w:val="22"/>
                <w:szCs w:val="22"/>
              </w:rPr>
              <w:t>–</w:t>
            </w:r>
            <w:r w:rsidRPr="00D429F9">
              <w:rPr>
                <w:rFonts w:ascii="Arial" w:eastAsia="Calibri" w:hAnsi="Arial" w:cs="Arial"/>
                <w:color w:val="FF0000"/>
                <w:sz w:val="22"/>
                <w:szCs w:val="22"/>
              </w:rPr>
              <w:t xml:space="preserve"> 12</w:t>
            </w:r>
            <w:r w:rsidR="00AA026C" w:rsidRPr="00D429F9">
              <w:rPr>
                <w:rFonts w:ascii="Arial" w:eastAsia="Calibri" w:hAnsi="Arial" w:cs="Arial"/>
                <w:color w:val="FF0000"/>
                <w:sz w:val="22"/>
                <w:szCs w:val="22"/>
              </w:rPr>
              <w:t>.</w:t>
            </w:r>
            <w:r w:rsidRPr="00D429F9">
              <w:rPr>
                <w:rFonts w:ascii="Arial" w:eastAsia="Calibri" w:hAnsi="Arial" w:cs="Arial"/>
                <w:color w:val="FF0000"/>
                <w:sz w:val="22"/>
                <w:szCs w:val="22"/>
              </w:rPr>
              <w:t>3%</w:t>
            </w:r>
          </w:p>
        </w:tc>
      </w:tr>
      <w:tr w:rsidR="00241ED8" w:rsidRPr="008E7335" w14:paraId="3360363A" w14:textId="77777777" w:rsidTr="00FD6DC3">
        <w:trPr>
          <w:gridAfter w:val="1"/>
          <w:wAfter w:w="10" w:type="dxa"/>
          <w:trHeight w:val="20"/>
          <w:jc w:val="center"/>
        </w:trPr>
        <w:tc>
          <w:tcPr>
            <w:tcW w:w="1710" w:type="dxa"/>
            <w:vAlign w:val="center"/>
          </w:tcPr>
          <w:p w14:paraId="76D64413" w14:textId="77777777" w:rsidR="00241ED8" w:rsidRPr="008E7335" w:rsidRDefault="00241ED8" w:rsidP="00241ED8">
            <w:pPr>
              <w:rPr>
                <w:rFonts w:ascii="Arial" w:hAnsi="Arial" w:cs="Arial"/>
                <w:sz w:val="22"/>
                <w:szCs w:val="22"/>
              </w:rPr>
            </w:pPr>
            <w:r w:rsidRPr="008E7335">
              <w:rPr>
                <w:rFonts w:ascii="Arial" w:eastAsia="Calibri" w:hAnsi="Arial" w:cs="Arial"/>
                <w:sz w:val="22"/>
                <w:szCs w:val="22"/>
              </w:rPr>
              <w:t>2.1</w:t>
            </w:r>
          </w:p>
        </w:tc>
        <w:tc>
          <w:tcPr>
            <w:tcW w:w="5940" w:type="dxa"/>
            <w:vAlign w:val="center"/>
          </w:tcPr>
          <w:p w14:paraId="14FE8FA8" w14:textId="77777777" w:rsidR="00241ED8" w:rsidRPr="008E7335" w:rsidRDefault="00241ED8" w:rsidP="00241ED8">
            <w:pPr>
              <w:rPr>
                <w:rFonts w:ascii="Arial" w:hAnsi="Arial" w:cs="Arial"/>
                <w:sz w:val="22"/>
                <w:szCs w:val="22"/>
              </w:rPr>
            </w:pPr>
          </w:p>
        </w:tc>
        <w:tc>
          <w:tcPr>
            <w:tcW w:w="2134" w:type="dxa"/>
            <w:vAlign w:val="center"/>
          </w:tcPr>
          <w:p w14:paraId="04D9D22A" w14:textId="77777777" w:rsidR="00241ED8" w:rsidRPr="008E7335" w:rsidRDefault="00241ED8" w:rsidP="00241ED8">
            <w:pPr>
              <w:rPr>
                <w:rFonts w:ascii="Arial" w:hAnsi="Arial" w:cs="Arial"/>
                <w:sz w:val="22"/>
                <w:szCs w:val="22"/>
              </w:rPr>
            </w:pPr>
          </w:p>
        </w:tc>
      </w:tr>
      <w:tr w:rsidR="00241ED8" w:rsidRPr="008E7335" w14:paraId="7F838809" w14:textId="77777777" w:rsidTr="00FD6DC3">
        <w:trPr>
          <w:gridAfter w:val="1"/>
          <w:wAfter w:w="10" w:type="dxa"/>
          <w:trHeight w:val="20"/>
          <w:jc w:val="center"/>
        </w:trPr>
        <w:tc>
          <w:tcPr>
            <w:tcW w:w="1710" w:type="dxa"/>
            <w:vAlign w:val="center"/>
          </w:tcPr>
          <w:p w14:paraId="0D0D25EA" w14:textId="77777777" w:rsidR="00241ED8" w:rsidRPr="008E7335" w:rsidRDefault="00241ED8" w:rsidP="00241ED8">
            <w:pPr>
              <w:rPr>
                <w:rFonts w:ascii="Arial" w:hAnsi="Arial" w:cs="Arial"/>
                <w:sz w:val="22"/>
                <w:szCs w:val="22"/>
              </w:rPr>
            </w:pPr>
            <w:r w:rsidRPr="008E7335">
              <w:rPr>
                <w:rFonts w:ascii="Arial" w:eastAsia="Calibri" w:hAnsi="Arial" w:cs="Arial"/>
                <w:sz w:val="22"/>
                <w:szCs w:val="22"/>
              </w:rPr>
              <w:t>2.2</w:t>
            </w:r>
          </w:p>
        </w:tc>
        <w:tc>
          <w:tcPr>
            <w:tcW w:w="5940" w:type="dxa"/>
            <w:vAlign w:val="center"/>
          </w:tcPr>
          <w:p w14:paraId="4C74497D" w14:textId="77777777" w:rsidR="00241ED8" w:rsidRPr="008E7335" w:rsidRDefault="00241ED8" w:rsidP="00241ED8">
            <w:pPr>
              <w:rPr>
                <w:rFonts w:ascii="Arial" w:hAnsi="Arial" w:cs="Arial"/>
                <w:sz w:val="22"/>
                <w:szCs w:val="22"/>
              </w:rPr>
            </w:pPr>
          </w:p>
        </w:tc>
        <w:tc>
          <w:tcPr>
            <w:tcW w:w="2134" w:type="dxa"/>
            <w:vAlign w:val="center"/>
          </w:tcPr>
          <w:p w14:paraId="24342531" w14:textId="77777777" w:rsidR="00241ED8" w:rsidRPr="008E7335" w:rsidRDefault="00241ED8" w:rsidP="00241ED8">
            <w:pPr>
              <w:rPr>
                <w:rFonts w:ascii="Arial" w:hAnsi="Arial" w:cs="Arial"/>
                <w:sz w:val="22"/>
                <w:szCs w:val="22"/>
              </w:rPr>
            </w:pPr>
          </w:p>
        </w:tc>
      </w:tr>
      <w:tr w:rsidR="00241ED8" w:rsidRPr="008E7335" w14:paraId="74FAB45A" w14:textId="77777777" w:rsidTr="00FD6DC3">
        <w:trPr>
          <w:gridAfter w:val="1"/>
          <w:wAfter w:w="10" w:type="dxa"/>
          <w:trHeight w:val="20"/>
          <w:jc w:val="center"/>
        </w:trPr>
        <w:tc>
          <w:tcPr>
            <w:tcW w:w="1710" w:type="dxa"/>
            <w:vAlign w:val="center"/>
          </w:tcPr>
          <w:p w14:paraId="7406CD28" w14:textId="77777777" w:rsidR="00241ED8" w:rsidRPr="008E7335" w:rsidRDefault="00241ED8" w:rsidP="00241ED8">
            <w:pPr>
              <w:rPr>
                <w:rFonts w:ascii="Arial" w:hAnsi="Arial" w:cs="Arial"/>
                <w:sz w:val="22"/>
                <w:szCs w:val="22"/>
              </w:rPr>
            </w:pPr>
            <w:r w:rsidRPr="008E7335">
              <w:rPr>
                <w:rFonts w:ascii="Arial" w:eastAsia="Calibri" w:hAnsi="Arial" w:cs="Arial"/>
                <w:sz w:val="22"/>
                <w:szCs w:val="22"/>
              </w:rPr>
              <w:t>2.3</w:t>
            </w:r>
          </w:p>
        </w:tc>
        <w:tc>
          <w:tcPr>
            <w:tcW w:w="5940" w:type="dxa"/>
            <w:vAlign w:val="center"/>
          </w:tcPr>
          <w:p w14:paraId="43F97C87" w14:textId="77777777" w:rsidR="00241ED8" w:rsidRPr="008E7335" w:rsidRDefault="00241ED8" w:rsidP="00241ED8">
            <w:pPr>
              <w:rPr>
                <w:rFonts w:ascii="Arial" w:hAnsi="Arial" w:cs="Arial"/>
                <w:sz w:val="22"/>
                <w:szCs w:val="22"/>
              </w:rPr>
            </w:pPr>
          </w:p>
        </w:tc>
        <w:tc>
          <w:tcPr>
            <w:tcW w:w="2134" w:type="dxa"/>
            <w:vAlign w:val="center"/>
          </w:tcPr>
          <w:p w14:paraId="552B30C4" w14:textId="77777777" w:rsidR="00241ED8" w:rsidRPr="008E7335" w:rsidRDefault="00241ED8" w:rsidP="00241ED8">
            <w:pPr>
              <w:rPr>
                <w:rFonts w:ascii="Arial" w:hAnsi="Arial" w:cs="Arial"/>
                <w:sz w:val="22"/>
                <w:szCs w:val="22"/>
              </w:rPr>
            </w:pPr>
          </w:p>
        </w:tc>
      </w:tr>
      <w:bookmarkEnd w:id="3571"/>
      <w:tr w:rsidR="00241ED8" w:rsidRPr="008E7335" w14:paraId="0101304B" w14:textId="77777777" w:rsidTr="00FD6DC3">
        <w:trPr>
          <w:gridAfter w:val="1"/>
          <w:wAfter w:w="10" w:type="dxa"/>
          <w:trHeight w:val="20"/>
          <w:jc w:val="center"/>
        </w:trPr>
        <w:tc>
          <w:tcPr>
            <w:tcW w:w="1710" w:type="dxa"/>
            <w:vAlign w:val="center"/>
          </w:tcPr>
          <w:p w14:paraId="50E5E924" w14:textId="77777777" w:rsidR="00241ED8" w:rsidRPr="008E7335" w:rsidRDefault="00241ED8" w:rsidP="00241ED8">
            <w:pPr>
              <w:rPr>
                <w:rFonts w:ascii="Arial" w:hAnsi="Arial" w:cs="Arial"/>
                <w:sz w:val="22"/>
                <w:szCs w:val="22"/>
              </w:rPr>
            </w:pPr>
          </w:p>
        </w:tc>
        <w:tc>
          <w:tcPr>
            <w:tcW w:w="5940" w:type="dxa"/>
            <w:vAlign w:val="center"/>
          </w:tcPr>
          <w:p w14:paraId="1F2DDB14" w14:textId="77777777" w:rsidR="00241ED8" w:rsidRPr="008E7335" w:rsidRDefault="00241ED8" w:rsidP="00241ED8">
            <w:pPr>
              <w:rPr>
                <w:rFonts w:ascii="Arial" w:hAnsi="Arial" w:cs="Arial"/>
                <w:sz w:val="22"/>
                <w:szCs w:val="22"/>
                <w:lang w:val="es-ES"/>
              </w:rPr>
            </w:pPr>
            <w:r w:rsidRPr="04534E07">
              <w:rPr>
                <w:rFonts w:ascii="Arial" w:hAnsi="Arial" w:cs="Arial"/>
                <w:sz w:val="22"/>
                <w:szCs w:val="22"/>
                <w:lang w:val="es-ES"/>
              </w:rPr>
              <w:t>Total para Actividad 2</w:t>
            </w:r>
          </w:p>
        </w:tc>
        <w:tc>
          <w:tcPr>
            <w:tcW w:w="2134" w:type="dxa"/>
            <w:vAlign w:val="center"/>
          </w:tcPr>
          <w:p w14:paraId="3D3A4F4E" w14:textId="77777777" w:rsidR="00241ED8" w:rsidRPr="008E7335" w:rsidRDefault="00241ED8" w:rsidP="00AA026C">
            <w:pPr>
              <w:jc w:val="center"/>
              <w:rPr>
                <w:rFonts w:ascii="Arial" w:hAnsi="Arial" w:cs="Arial"/>
                <w:sz w:val="22"/>
                <w:szCs w:val="22"/>
              </w:rPr>
            </w:pPr>
            <w:r w:rsidRPr="008E7335">
              <w:rPr>
                <w:rFonts w:ascii="Arial" w:hAnsi="Arial" w:cs="Arial"/>
                <w:sz w:val="22"/>
                <w:szCs w:val="22"/>
              </w:rPr>
              <w:t>100%</w:t>
            </w:r>
          </w:p>
        </w:tc>
      </w:tr>
      <w:tr w:rsidR="00241ED8" w:rsidRPr="008E7335" w14:paraId="73BCE427" w14:textId="77777777" w:rsidTr="00FD6DC3">
        <w:trPr>
          <w:gridAfter w:val="1"/>
          <w:wAfter w:w="10" w:type="dxa"/>
          <w:trHeight w:val="20"/>
          <w:jc w:val="center"/>
        </w:trPr>
        <w:tc>
          <w:tcPr>
            <w:tcW w:w="1710" w:type="dxa"/>
            <w:vAlign w:val="center"/>
          </w:tcPr>
          <w:p w14:paraId="25A64F44" w14:textId="77777777" w:rsidR="00241ED8" w:rsidRPr="008E7335" w:rsidRDefault="00241ED8" w:rsidP="00241ED8">
            <w:pPr>
              <w:rPr>
                <w:rFonts w:ascii="Arial" w:hAnsi="Arial" w:cs="Arial"/>
                <w:sz w:val="22"/>
                <w:szCs w:val="22"/>
              </w:rPr>
            </w:pPr>
          </w:p>
        </w:tc>
        <w:tc>
          <w:tcPr>
            <w:tcW w:w="5940" w:type="dxa"/>
            <w:vAlign w:val="center"/>
          </w:tcPr>
          <w:p w14:paraId="783BA903" w14:textId="77777777" w:rsidR="00241ED8" w:rsidRPr="008E7335" w:rsidRDefault="00241ED8" w:rsidP="00241ED8">
            <w:pPr>
              <w:rPr>
                <w:rFonts w:ascii="Arial" w:hAnsi="Arial" w:cs="Arial"/>
                <w:sz w:val="22"/>
                <w:szCs w:val="22"/>
              </w:rPr>
            </w:pPr>
          </w:p>
        </w:tc>
        <w:tc>
          <w:tcPr>
            <w:tcW w:w="2134" w:type="dxa"/>
            <w:vAlign w:val="center"/>
          </w:tcPr>
          <w:p w14:paraId="23CFBE1B" w14:textId="77777777" w:rsidR="00241ED8" w:rsidRPr="008E7335" w:rsidRDefault="00241ED8" w:rsidP="00AA026C">
            <w:pPr>
              <w:jc w:val="center"/>
              <w:rPr>
                <w:rFonts w:ascii="Arial" w:hAnsi="Arial" w:cs="Arial"/>
                <w:sz w:val="22"/>
                <w:szCs w:val="22"/>
              </w:rPr>
            </w:pPr>
          </w:p>
        </w:tc>
      </w:tr>
      <w:tr w:rsidR="00241ED8" w:rsidRPr="008E7335" w14:paraId="3DD92E1A" w14:textId="77777777" w:rsidTr="00FD6DC3">
        <w:trPr>
          <w:gridAfter w:val="1"/>
          <w:wAfter w:w="10" w:type="dxa"/>
          <w:trHeight w:val="20"/>
          <w:jc w:val="center"/>
        </w:trPr>
        <w:tc>
          <w:tcPr>
            <w:tcW w:w="1710" w:type="dxa"/>
            <w:vAlign w:val="center"/>
          </w:tcPr>
          <w:p w14:paraId="30899DE9" w14:textId="77777777" w:rsidR="00241ED8" w:rsidRPr="008E7335" w:rsidRDefault="00241ED8" w:rsidP="00241ED8">
            <w:pPr>
              <w:rPr>
                <w:rFonts w:ascii="Arial" w:hAnsi="Arial" w:cs="Arial"/>
                <w:sz w:val="22"/>
                <w:szCs w:val="22"/>
              </w:rPr>
            </w:pPr>
          </w:p>
        </w:tc>
        <w:tc>
          <w:tcPr>
            <w:tcW w:w="5940" w:type="dxa"/>
            <w:vAlign w:val="center"/>
          </w:tcPr>
          <w:p w14:paraId="2A7BC34C" w14:textId="77777777" w:rsidR="00241ED8" w:rsidRPr="008E7335" w:rsidRDefault="00241ED8" w:rsidP="00241ED8">
            <w:pPr>
              <w:rPr>
                <w:rFonts w:ascii="Arial" w:hAnsi="Arial" w:cs="Arial"/>
                <w:sz w:val="22"/>
                <w:szCs w:val="22"/>
              </w:rPr>
            </w:pPr>
          </w:p>
        </w:tc>
        <w:tc>
          <w:tcPr>
            <w:tcW w:w="2134" w:type="dxa"/>
            <w:vAlign w:val="center"/>
          </w:tcPr>
          <w:p w14:paraId="68FFF14E" w14:textId="77777777" w:rsidR="00241ED8" w:rsidRPr="008E7335" w:rsidRDefault="00241ED8" w:rsidP="00AA026C">
            <w:pPr>
              <w:jc w:val="center"/>
              <w:rPr>
                <w:rFonts w:ascii="Arial" w:hAnsi="Arial" w:cs="Arial"/>
                <w:sz w:val="22"/>
                <w:szCs w:val="22"/>
              </w:rPr>
            </w:pPr>
          </w:p>
        </w:tc>
      </w:tr>
      <w:tr w:rsidR="00241ED8" w:rsidRPr="008E7335" w14:paraId="4CD4B586" w14:textId="77777777" w:rsidTr="00D429F9">
        <w:trPr>
          <w:gridAfter w:val="1"/>
          <w:wAfter w:w="10" w:type="dxa"/>
          <w:trHeight w:val="1038"/>
          <w:jc w:val="center"/>
        </w:trPr>
        <w:tc>
          <w:tcPr>
            <w:tcW w:w="7650" w:type="dxa"/>
            <w:gridSpan w:val="2"/>
            <w:vAlign w:val="center"/>
          </w:tcPr>
          <w:p w14:paraId="4FCA8372" w14:textId="127B2606" w:rsidR="00241ED8" w:rsidRPr="008E7335" w:rsidRDefault="00241ED8" w:rsidP="00241ED8">
            <w:pPr>
              <w:rPr>
                <w:rFonts w:ascii="Arial" w:hAnsi="Arial" w:cs="Arial"/>
                <w:sz w:val="22"/>
                <w:szCs w:val="22"/>
              </w:rPr>
            </w:pPr>
            <w:r w:rsidRPr="008E7335">
              <w:rPr>
                <w:rFonts w:ascii="Arial" w:hAnsi="Arial" w:cs="Arial"/>
                <w:sz w:val="22"/>
                <w:szCs w:val="22"/>
              </w:rPr>
              <w:t>Ponderación total para todas las Actividades</w:t>
            </w:r>
            <w:r w:rsidR="00E60460">
              <w:rPr>
                <w:rFonts w:ascii="Arial" w:hAnsi="Arial" w:cs="Arial"/>
                <w:sz w:val="22"/>
                <w:szCs w:val="22"/>
              </w:rPr>
              <w:t>:</w:t>
            </w:r>
            <w:r w:rsidRPr="008E7335">
              <w:rPr>
                <w:rFonts w:ascii="Arial" w:hAnsi="Arial" w:cs="Arial"/>
                <w:sz w:val="22"/>
                <w:szCs w:val="22"/>
              </w:rPr>
              <w:t xml:space="preserve"> </w:t>
            </w:r>
            <w:r w:rsidR="00A51646" w:rsidRPr="00E60460">
              <w:rPr>
                <w:rFonts w:ascii="Arial" w:hAnsi="Arial" w:cs="Arial"/>
                <w:color w:val="FF0000"/>
                <w:sz w:val="22"/>
                <w:szCs w:val="22"/>
              </w:rPr>
              <w:t>(</w:t>
            </w:r>
            <w:r w:rsidRPr="00E60460">
              <w:rPr>
                <w:rFonts w:ascii="Arial" w:hAnsi="Arial" w:cs="Arial"/>
                <w:color w:val="FF0000"/>
                <w:sz w:val="22"/>
                <w:szCs w:val="22"/>
              </w:rPr>
              <w:t>Actividad 1 (6.4%), Actividad 2 (12.3%), Actividad 3 (…%), Actividad 4 (…%) ……… Actividad N (…%)</w:t>
            </w:r>
            <w:r w:rsidR="00A51646" w:rsidRPr="00E60460">
              <w:rPr>
                <w:rFonts w:ascii="Arial" w:hAnsi="Arial" w:cs="Arial"/>
                <w:color w:val="FF0000"/>
                <w:sz w:val="22"/>
                <w:szCs w:val="22"/>
              </w:rPr>
              <w:t>)</w:t>
            </w:r>
            <w:r w:rsidRPr="00E60460">
              <w:rPr>
                <w:rFonts w:ascii="Arial" w:hAnsi="Arial" w:cs="Arial"/>
                <w:color w:val="FF0000"/>
                <w:sz w:val="22"/>
                <w:szCs w:val="22"/>
              </w:rPr>
              <w:t xml:space="preserve"> </w:t>
            </w:r>
          </w:p>
        </w:tc>
        <w:tc>
          <w:tcPr>
            <w:tcW w:w="2134" w:type="dxa"/>
            <w:vAlign w:val="center"/>
          </w:tcPr>
          <w:p w14:paraId="27218AC0" w14:textId="77777777" w:rsidR="00241ED8" w:rsidRPr="008E7335" w:rsidRDefault="00241ED8" w:rsidP="00AA026C">
            <w:pPr>
              <w:jc w:val="center"/>
              <w:rPr>
                <w:rFonts w:ascii="Arial" w:hAnsi="Arial" w:cs="Arial"/>
                <w:sz w:val="22"/>
                <w:szCs w:val="22"/>
              </w:rPr>
            </w:pPr>
            <w:r w:rsidRPr="008E7335">
              <w:rPr>
                <w:rFonts w:ascii="Arial" w:hAnsi="Arial" w:cs="Arial"/>
                <w:sz w:val="22"/>
                <w:szCs w:val="22"/>
              </w:rPr>
              <w:t>100</w:t>
            </w:r>
          </w:p>
        </w:tc>
      </w:tr>
    </w:tbl>
    <w:p w14:paraId="1744C45A" w14:textId="77777777" w:rsidR="00241ED8" w:rsidRPr="008E7335" w:rsidRDefault="00241ED8" w:rsidP="00241ED8">
      <w:pPr>
        <w:rPr>
          <w:rFonts w:ascii="Arial" w:hAnsi="Arial" w:cs="Arial"/>
          <w:sz w:val="22"/>
          <w:szCs w:val="22"/>
        </w:rPr>
      </w:pPr>
    </w:p>
    <w:p w14:paraId="47C96379" w14:textId="77777777" w:rsidR="00AA026C" w:rsidRPr="008E7335" w:rsidRDefault="00AA026C" w:rsidP="00AA026C">
      <w:pPr>
        <w:spacing w:before="120" w:after="120"/>
        <w:ind w:left="142" w:right="-421"/>
        <w:jc w:val="left"/>
        <w:rPr>
          <w:rFonts w:ascii="Arial" w:hAnsi="Arial" w:cs="Arial"/>
          <w:sz w:val="22"/>
          <w:szCs w:val="22"/>
        </w:rPr>
      </w:pPr>
      <w:r w:rsidRPr="008E7335">
        <w:rPr>
          <w:rFonts w:ascii="Arial" w:hAnsi="Arial" w:cs="Arial"/>
          <w:sz w:val="22"/>
          <w:szCs w:val="22"/>
        </w:rPr>
        <w:t xml:space="preserve">Nota 1: Las Actividades, Subactividades y los detalles del alcance indicado anteriormente se leerán junto con los Requisitos aplicables del Contratante. </w:t>
      </w:r>
    </w:p>
    <w:p w14:paraId="13F9F220" w14:textId="278A18A2" w:rsidR="00AA026C" w:rsidRPr="008E7335" w:rsidRDefault="00AA026C" w:rsidP="00AA026C">
      <w:pPr>
        <w:spacing w:before="120" w:after="120"/>
        <w:ind w:left="142" w:right="-421"/>
        <w:jc w:val="left"/>
        <w:rPr>
          <w:rFonts w:ascii="Arial" w:hAnsi="Arial" w:cs="Arial"/>
          <w:sz w:val="22"/>
          <w:szCs w:val="22"/>
        </w:rPr>
      </w:pPr>
      <w:r w:rsidRPr="008E7335">
        <w:rPr>
          <w:rFonts w:ascii="Arial" w:hAnsi="Arial" w:cs="Arial"/>
          <w:sz w:val="22"/>
          <w:szCs w:val="22"/>
        </w:rPr>
        <w:t>Nota 2: Los pesos en % del Precio del Contrato excluyendo las sumas provisionales para todas las actividades juntas serán del 100%</w:t>
      </w:r>
    </w:p>
    <w:p w14:paraId="1E098AE8" w14:textId="4D04AF64" w:rsidR="00241ED8" w:rsidRPr="00AA026C" w:rsidRDefault="00241ED8" w:rsidP="00AA026C">
      <w:pPr>
        <w:ind w:left="142"/>
        <w:jc w:val="left"/>
        <w:rPr>
          <w:rFonts w:ascii="Arial" w:hAnsi="Arial" w:cs="Arial"/>
          <w:szCs w:val="24"/>
        </w:rPr>
      </w:pPr>
      <w:r w:rsidRPr="00AA026C">
        <w:rPr>
          <w:rFonts w:ascii="Arial" w:hAnsi="Arial" w:cs="Arial"/>
          <w:szCs w:val="24"/>
        </w:rPr>
        <w:t xml:space="preserve"> </w:t>
      </w:r>
    </w:p>
    <w:p w14:paraId="5C7D2812" w14:textId="77777777" w:rsidR="00AA026C" w:rsidRDefault="00AA026C">
      <w:pPr>
        <w:jc w:val="left"/>
        <w:rPr>
          <w:rFonts w:ascii="Arial" w:hAnsi="Arial" w:cs="Arial"/>
          <w:szCs w:val="24"/>
        </w:rPr>
      </w:pPr>
      <w:bookmarkStart w:id="3572" w:name="_Toc38190353"/>
      <w:bookmarkStart w:id="3573" w:name="_Toc94009941"/>
      <w:bookmarkStart w:id="3574" w:name="_Toc94017930"/>
      <w:bookmarkStart w:id="3575" w:name="_Toc94025170"/>
      <w:r>
        <w:rPr>
          <w:rFonts w:cs="Arial"/>
          <w:szCs w:val="24"/>
        </w:rPr>
        <w:br w:type="page"/>
      </w:r>
    </w:p>
    <w:p w14:paraId="6F22A990" w14:textId="005BCABB" w:rsidR="00241ED8" w:rsidRPr="00A075B2" w:rsidRDefault="00241ED8" w:rsidP="00A075B2">
      <w:pPr>
        <w:pStyle w:val="00DBtextolibre"/>
        <w:jc w:val="center"/>
        <w:rPr>
          <w:b/>
          <w:bCs/>
          <w:sz w:val="28"/>
          <w:szCs w:val="28"/>
        </w:rPr>
      </w:pPr>
      <w:r w:rsidRPr="00A075B2">
        <w:rPr>
          <w:b/>
          <w:bCs/>
          <w:sz w:val="28"/>
          <w:szCs w:val="28"/>
        </w:rPr>
        <w:t>Trabajos por Administración</w:t>
      </w:r>
      <w:bookmarkEnd w:id="3572"/>
      <w:bookmarkEnd w:id="3573"/>
      <w:bookmarkEnd w:id="3574"/>
      <w:bookmarkEnd w:id="3575"/>
    </w:p>
    <w:p w14:paraId="1FCFFDDD" w14:textId="488B6FED" w:rsidR="00241ED8" w:rsidRPr="008717E1" w:rsidRDefault="00241ED8" w:rsidP="00A075B2">
      <w:pPr>
        <w:pStyle w:val="00DBtextolibre"/>
        <w:rPr>
          <w:b/>
          <w:bCs/>
          <w:i/>
          <w:iCs/>
          <w:color w:val="FF0000"/>
          <w:sz w:val="22"/>
          <w:szCs w:val="22"/>
        </w:rPr>
      </w:pPr>
      <w:r w:rsidRPr="008717E1">
        <w:rPr>
          <w:b/>
          <w:bCs/>
          <w:i/>
          <w:iCs/>
          <w:color w:val="FF0000"/>
          <w:sz w:val="22"/>
          <w:szCs w:val="22"/>
        </w:rPr>
        <w:t>Nota para el Contratante:</w:t>
      </w:r>
    </w:p>
    <w:p w14:paraId="094AC734" w14:textId="429AA2CF" w:rsidR="00241ED8" w:rsidRPr="008717E1" w:rsidRDefault="00241ED8" w:rsidP="00A075B2">
      <w:pPr>
        <w:pStyle w:val="00DBtextolibre"/>
        <w:rPr>
          <w:i/>
          <w:iCs/>
          <w:color w:val="FF0000"/>
          <w:sz w:val="22"/>
          <w:szCs w:val="22"/>
        </w:rPr>
      </w:pPr>
      <w:r w:rsidRPr="008717E1">
        <w:rPr>
          <w:i/>
          <w:iCs/>
          <w:color w:val="FF0000"/>
          <w:sz w:val="22"/>
          <w:szCs w:val="22"/>
        </w:rPr>
        <w:t xml:space="preserve">Para trabajos de naturaleza menor o incidental, el Contratante puede instruir que una variación se ejecute mediante trabajos por administración. La alternativa preferida es valorar el trabajo adicional de acuerdo con las Condiciones del Contrato. Si se va a incluir una lista de trabajo por administración en el documento de la </w:t>
      </w:r>
      <w:r w:rsidR="00A075B2" w:rsidRPr="008717E1">
        <w:rPr>
          <w:i/>
          <w:iCs/>
          <w:color w:val="FF0000"/>
          <w:sz w:val="22"/>
          <w:szCs w:val="22"/>
        </w:rPr>
        <w:t>Licitación</w:t>
      </w:r>
      <w:r w:rsidRPr="008717E1">
        <w:rPr>
          <w:i/>
          <w:iCs/>
          <w:color w:val="FF0000"/>
          <w:sz w:val="22"/>
          <w:szCs w:val="22"/>
        </w:rPr>
        <w:t xml:space="preserve">, es preferible incluir cantidades nominales contra los artículos que es más probable que se usen, y llevar la suma de los montos al resumen de la </w:t>
      </w:r>
      <w:r w:rsidR="00A075B2" w:rsidRPr="008717E1">
        <w:rPr>
          <w:i/>
          <w:iCs/>
          <w:color w:val="FF0000"/>
          <w:sz w:val="22"/>
          <w:szCs w:val="22"/>
        </w:rPr>
        <w:t>Oferta</w:t>
      </w:r>
      <w:r w:rsidRPr="008717E1">
        <w:rPr>
          <w:i/>
          <w:iCs/>
          <w:color w:val="FF0000"/>
          <w:sz w:val="22"/>
          <w:szCs w:val="22"/>
        </w:rPr>
        <w:t xml:space="preserve"> para hacer la Lista básica de tarifas de trabajo por administración competitivas.</w:t>
      </w:r>
    </w:p>
    <w:p w14:paraId="14C8C70C" w14:textId="349DCE55" w:rsidR="00241ED8" w:rsidRPr="008717E1" w:rsidRDefault="00241ED8" w:rsidP="00A075B2">
      <w:pPr>
        <w:pStyle w:val="00DBtextolibre"/>
        <w:rPr>
          <w:i/>
          <w:iCs/>
          <w:color w:val="FF0000"/>
          <w:sz w:val="22"/>
          <w:szCs w:val="22"/>
        </w:rPr>
      </w:pPr>
      <w:r w:rsidRPr="008717E1">
        <w:rPr>
          <w:i/>
          <w:iCs/>
          <w:color w:val="FF0000"/>
          <w:sz w:val="22"/>
          <w:szCs w:val="22"/>
        </w:rPr>
        <w:t xml:space="preserve">Si no se incluye una Lista de Trabajos por Administración, </w:t>
      </w:r>
      <w:r w:rsidR="00A075B2" w:rsidRPr="008717E1">
        <w:rPr>
          <w:i/>
          <w:iCs/>
          <w:color w:val="FF0000"/>
          <w:sz w:val="22"/>
          <w:szCs w:val="22"/>
        </w:rPr>
        <w:t xml:space="preserve">la misma </w:t>
      </w:r>
      <w:r w:rsidRPr="008717E1">
        <w:rPr>
          <w:i/>
          <w:iCs/>
          <w:color w:val="FF0000"/>
          <w:sz w:val="22"/>
          <w:szCs w:val="22"/>
        </w:rPr>
        <w:t>no se aplicará</w:t>
      </w:r>
      <w:r w:rsidR="00A075B2" w:rsidRPr="008717E1">
        <w:rPr>
          <w:i/>
          <w:iCs/>
          <w:color w:val="FF0000"/>
          <w:sz w:val="22"/>
          <w:szCs w:val="22"/>
        </w:rPr>
        <w:t>.</w:t>
      </w:r>
    </w:p>
    <w:p w14:paraId="3009C70B" w14:textId="77777777" w:rsidR="00A075B2" w:rsidRPr="008717E1" w:rsidRDefault="00A075B2" w:rsidP="00A075B2">
      <w:pPr>
        <w:pStyle w:val="00DBtextolibre"/>
        <w:rPr>
          <w:i/>
          <w:iCs/>
          <w:color w:val="FF0000"/>
          <w:sz w:val="22"/>
          <w:szCs w:val="22"/>
        </w:rPr>
      </w:pPr>
      <w:r w:rsidRPr="008717E1">
        <w:rPr>
          <w:i/>
          <w:iCs/>
          <w:color w:val="FF0000"/>
          <w:sz w:val="22"/>
          <w:szCs w:val="22"/>
        </w:rPr>
        <w:t>En caso de aplicar, l</w:t>
      </w:r>
      <w:r w:rsidR="00241ED8" w:rsidRPr="008717E1">
        <w:rPr>
          <w:i/>
          <w:iCs/>
          <w:color w:val="FF0000"/>
          <w:sz w:val="22"/>
          <w:szCs w:val="22"/>
        </w:rPr>
        <w:t xml:space="preserve">os trabajos no se ejecutarán sobre una base diaria salvo por orden escrita del Contratante. En los listados, los </w:t>
      </w:r>
      <w:r w:rsidRPr="008717E1">
        <w:rPr>
          <w:i/>
          <w:iCs/>
          <w:color w:val="FF0000"/>
          <w:sz w:val="22"/>
          <w:szCs w:val="22"/>
        </w:rPr>
        <w:t>Oferentes</w:t>
      </w:r>
      <w:r w:rsidR="00241ED8" w:rsidRPr="008717E1">
        <w:rPr>
          <w:i/>
          <w:iCs/>
          <w:color w:val="FF0000"/>
          <w:sz w:val="22"/>
          <w:szCs w:val="22"/>
        </w:rPr>
        <w:t xml:space="preserve"> indicarán las tarifas básicas para los componentes de trabajos por administración, que aplicarán a cualquier cantidad de trabajos de dicha modalidad que solicite el Contratante. Las cantidades nominales se indican por cada componente de trabajos por administración, y el total general correspondiente se incluirá como una Suma Provisional al Resumen del Precio de la </w:t>
      </w:r>
      <w:r w:rsidRPr="008717E1">
        <w:rPr>
          <w:i/>
          <w:iCs/>
          <w:color w:val="FF0000"/>
          <w:sz w:val="22"/>
          <w:szCs w:val="22"/>
        </w:rPr>
        <w:t>Oferta.</w:t>
      </w:r>
      <w:r w:rsidR="00241ED8" w:rsidRPr="008717E1">
        <w:rPr>
          <w:i/>
          <w:iCs/>
          <w:color w:val="FF0000"/>
          <w:sz w:val="22"/>
          <w:szCs w:val="22"/>
        </w:rPr>
        <w:t xml:space="preserve"> </w:t>
      </w:r>
    </w:p>
    <w:p w14:paraId="7588D0D4" w14:textId="62B7CA90" w:rsidR="00241ED8" w:rsidRPr="008717E1" w:rsidRDefault="00241ED8" w:rsidP="00A075B2">
      <w:pPr>
        <w:pStyle w:val="00DBtextolibre"/>
        <w:rPr>
          <w:i/>
          <w:iCs/>
          <w:color w:val="FF0000"/>
          <w:sz w:val="22"/>
          <w:szCs w:val="22"/>
        </w:rPr>
      </w:pPr>
      <w:r w:rsidRPr="008717E1">
        <w:rPr>
          <w:i/>
          <w:iCs/>
          <w:color w:val="FF0000"/>
          <w:sz w:val="22"/>
          <w:szCs w:val="22"/>
        </w:rPr>
        <w:t xml:space="preserve">Salvo ajuste de otra índole, la remuneración de Trabajos por Administración estará sujeta a ajustes de precios de conformidad con las disposiciones contenidas en </w:t>
      </w:r>
      <w:r w:rsidR="00A075B2" w:rsidRPr="008717E1">
        <w:rPr>
          <w:i/>
          <w:iCs/>
          <w:color w:val="FF0000"/>
          <w:sz w:val="22"/>
          <w:szCs w:val="22"/>
        </w:rPr>
        <w:t>el contrato</w:t>
      </w:r>
      <w:r w:rsidRPr="008717E1">
        <w:rPr>
          <w:i/>
          <w:iCs/>
          <w:color w:val="FF0000"/>
          <w:sz w:val="22"/>
          <w:szCs w:val="22"/>
        </w:rPr>
        <w:t xml:space="preserve">. </w:t>
      </w:r>
    </w:p>
    <w:p w14:paraId="1CC03B12" w14:textId="77777777" w:rsidR="00241ED8" w:rsidRPr="00241ED8" w:rsidRDefault="00241ED8" w:rsidP="00241ED8">
      <w:bookmarkStart w:id="3576" w:name="_Toc248041870"/>
      <w:bookmarkStart w:id="3577" w:name="_Toc485909427"/>
      <w:r w:rsidRPr="00241ED8">
        <w:br w:type="page"/>
      </w:r>
    </w:p>
    <w:p w14:paraId="15A6E44E" w14:textId="77777777" w:rsidR="00241ED8" w:rsidRPr="000E70C6" w:rsidRDefault="00241ED8" w:rsidP="000E70C6">
      <w:pPr>
        <w:pStyle w:val="00DBtextolibre"/>
        <w:jc w:val="center"/>
        <w:rPr>
          <w:b/>
          <w:bCs/>
        </w:rPr>
      </w:pPr>
      <w:r w:rsidRPr="000E70C6">
        <w:rPr>
          <w:b/>
          <w:bCs/>
        </w:rPr>
        <w:t>Anexo de Tarifas de Trabajos por Administración: 1. Mano de obra</w:t>
      </w:r>
      <w:bookmarkEnd w:id="3576"/>
      <w:bookmarkEnd w:id="3577"/>
    </w:p>
    <w:tbl>
      <w:tblPr>
        <w:tblW w:w="9943" w:type="dxa"/>
        <w:tblInd w:w="-165" w:type="dxa"/>
        <w:tblLayout w:type="fixed"/>
        <w:tblLook w:val="0000" w:firstRow="0" w:lastRow="0" w:firstColumn="0" w:lastColumn="0" w:noHBand="0" w:noVBand="0"/>
      </w:tblPr>
      <w:tblGrid>
        <w:gridCol w:w="1155"/>
        <w:gridCol w:w="3403"/>
        <w:gridCol w:w="1276"/>
        <w:gridCol w:w="1985"/>
        <w:gridCol w:w="6"/>
        <w:gridCol w:w="924"/>
        <w:gridCol w:w="6"/>
        <w:gridCol w:w="1164"/>
        <w:gridCol w:w="6"/>
        <w:gridCol w:w="18"/>
      </w:tblGrid>
      <w:tr w:rsidR="00241ED8" w:rsidRPr="009C270B" w14:paraId="01201917" w14:textId="77777777" w:rsidTr="00756CBB">
        <w:trPr>
          <w:gridAfter w:val="2"/>
          <w:wAfter w:w="24" w:type="dxa"/>
        </w:trPr>
        <w:tc>
          <w:tcPr>
            <w:tcW w:w="1155" w:type="dxa"/>
            <w:tcBorders>
              <w:top w:val="single" w:sz="4" w:space="0" w:color="auto"/>
              <w:left w:val="single" w:sz="4" w:space="0" w:color="auto"/>
              <w:bottom w:val="single" w:sz="6" w:space="0" w:color="auto"/>
            </w:tcBorders>
            <w:vAlign w:val="center"/>
          </w:tcPr>
          <w:p w14:paraId="3E9131BE" w14:textId="66B643D2" w:rsidR="00241ED8" w:rsidRPr="00A67ED2" w:rsidRDefault="00241ED8" w:rsidP="000E70C6">
            <w:pPr>
              <w:jc w:val="center"/>
              <w:rPr>
                <w:rFonts w:ascii="Arial" w:hAnsi="Arial" w:cs="Arial"/>
                <w:b/>
                <w:bCs/>
                <w:sz w:val="22"/>
                <w:szCs w:val="22"/>
              </w:rPr>
            </w:pPr>
            <w:r w:rsidRPr="00A67ED2">
              <w:rPr>
                <w:rFonts w:ascii="Arial" w:hAnsi="Arial" w:cs="Arial"/>
                <w:b/>
                <w:bCs/>
                <w:sz w:val="22"/>
                <w:szCs w:val="22"/>
              </w:rPr>
              <w:t>N</w:t>
            </w:r>
            <w:r w:rsidR="000E70C6" w:rsidRPr="00A67ED2">
              <w:rPr>
                <w:rFonts w:ascii="Arial" w:hAnsi="Arial" w:cs="Arial"/>
                <w:b/>
                <w:bCs/>
                <w:sz w:val="22"/>
                <w:szCs w:val="22"/>
              </w:rPr>
              <w:t>o.</w:t>
            </w:r>
            <w:r w:rsidRPr="00A67ED2">
              <w:rPr>
                <w:rFonts w:ascii="Arial" w:hAnsi="Arial" w:cs="Arial"/>
                <w:b/>
                <w:bCs/>
                <w:sz w:val="22"/>
                <w:szCs w:val="22"/>
              </w:rPr>
              <w:t xml:space="preserve"> Ítem</w:t>
            </w:r>
          </w:p>
        </w:tc>
        <w:tc>
          <w:tcPr>
            <w:tcW w:w="3403" w:type="dxa"/>
            <w:tcBorders>
              <w:top w:val="single" w:sz="4" w:space="0" w:color="auto"/>
              <w:left w:val="single" w:sz="4" w:space="0" w:color="auto"/>
              <w:bottom w:val="single" w:sz="6" w:space="0" w:color="auto"/>
            </w:tcBorders>
            <w:vAlign w:val="center"/>
          </w:tcPr>
          <w:p w14:paraId="632E22B5" w14:textId="77777777" w:rsidR="00241ED8" w:rsidRPr="00A67ED2" w:rsidRDefault="00241ED8" w:rsidP="000E70C6">
            <w:pPr>
              <w:jc w:val="center"/>
              <w:rPr>
                <w:rFonts w:ascii="Arial" w:hAnsi="Arial" w:cs="Arial"/>
                <w:b/>
                <w:bCs/>
                <w:sz w:val="22"/>
                <w:szCs w:val="22"/>
              </w:rPr>
            </w:pPr>
            <w:r w:rsidRPr="00A67ED2">
              <w:rPr>
                <w:rFonts w:ascii="Arial" w:hAnsi="Arial" w:cs="Arial"/>
                <w:b/>
                <w:bCs/>
                <w:sz w:val="22"/>
                <w:szCs w:val="22"/>
              </w:rPr>
              <w:t>Descripción</w:t>
            </w:r>
          </w:p>
        </w:tc>
        <w:tc>
          <w:tcPr>
            <w:tcW w:w="1276" w:type="dxa"/>
            <w:tcBorders>
              <w:top w:val="single" w:sz="4" w:space="0" w:color="auto"/>
              <w:left w:val="single" w:sz="4" w:space="0" w:color="auto"/>
              <w:bottom w:val="single" w:sz="6" w:space="0" w:color="auto"/>
            </w:tcBorders>
            <w:vAlign w:val="center"/>
          </w:tcPr>
          <w:p w14:paraId="7BF66E0A" w14:textId="77777777" w:rsidR="00241ED8" w:rsidRPr="00A67ED2" w:rsidRDefault="00241ED8" w:rsidP="000E70C6">
            <w:pPr>
              <w:jc w:val="center"/>
              <w:rPr>
                <w:rFonts w:ascii="Arial" w:hAnsi="Arial" w:cs="Arial"/>
                <w:b/>
                <w:bCs/>
                <w:sz w:val="22"/>
                <w:szCs w:val="22"/>
              </w:rPr>
            </w:pPr>
            <w:r w:rsidRPr="00A67ED2">
              <w:rPr>
                <w:rFonts w:ascii="Arial" w:hAnsi="Arial" w:cs="Arial"/>
                <w:b/>
                <w:bCs/>
                <w:sz w:val="22"/>
                <w:szCs w:val="22"/>
              </w:rPr>
              <w:t>Unidad</w:t>
            </w:r>
          </w:p>
        </w:tc>
        <w:tc>
          <w:tcPr>
            <w:tcW w:w="1985" w:type="dxa"/>
            <w:tcBorders>
              <w:top w:val="single" w:sz="4" w:space="0" w:color="auto"/>
              <w:left w:val="single" w:sz="4" w:space="0" w:color="auto"/>
              <w:bottom w:val="single" w:sz="6" w:space="0" w:color="auto"/>
            </w:tcBorders>
            <w:vAlign w:val="center"/>
          </w:tcPr>
          <w:p w14:paraId="37E8723D" w14:textId="77777777" w:rsidR="00241ED8" w:rsidRPr="00A67ED2" w:rsidRDefault="00241ED8" w:rsidP="000E70C6">
            <w:pPr>
              <w:jc w:val="center"/>
              <w:rPr>
                <w:rFonts w:ascii="Arial" w:hAnsi="Arial" w:cs="Arial"/>
                <w:b/>
                <w:bCs/>
                <w:sz w:val="22"/>
                <w:szCs w:val="22"/>
              </w:rPr>
            </w:pPr>
            <w:r w:rsidRPr="00A67ED2">
              <w:rPr>
                <w:rFonts w:ascii="Arial" w:hAnsi="Arial" w:cs="Arial"/>
                <w:b/>
                <w:bCs/>
                <w:sz w:val="22"/>
                <w:szCs w:val="22"/>
              </w:rPr>
              <w:t>Cantidad nominal</w:t>
            </w:r>
          </w:p>
        </w:tc>
        <w:tc>
          <w:tcPr>
            <w:tcW w:w="930" w:type="dxa"/>
            <w:gridSpan w:val="2"/>
            <w:tcBorders>
              <w:top w:val="single" w:sz="4" w:space="0" w:color="auto"/>
              <w:left w:val="single" w:sz="4" w:space="0" w:color="auto"/>
              <w:bottom w:val="single" w:sz="6" w:space="0" w:color="auto"/>
            </w:tcBorders>
            <w:vAlign w:val="center"/>
          </w:tcPr>
          <w:p w14:paraId="6B736AB2" w14:textId="77777777" w:rsidR="00241ED8" w:rsidRPr="00A67ED2" w:rsidRDefault="00241ED8" w:rsidP="000E70C6">
            <w:pPr>
              <w:jc w:val="center"/>
              <w:rPr>
                <w:rFonts w:ascii="Arial" w:hAnsi="Arial" w:cs="Arial"/>
                <w:b/>
                <w:bCs/>
                <w:sz w:val="22"/>
                <w:szCs w:val="22"/>
              </w:rPr>
            </w:pPr>
            <w:r w:rsidRPr="00A67ED2">
              <w:rPr>
                <w:rFonts w:ascii="Arial" w:hAnsi="Arial" w:cs="Arial"/>
                <w:b/>
                <w:bCs/>
                <w:sz w:val="22"/>
                <w:szCs w:val="22"/>
              </w:rPr>
              <w:t>Tarifa</w:t>
            </w:r>
          </w:p>
        </w:tc>
        <w:tc>
          <w:tcPr>
            <w:tcW w:w="1170" w:type="dxa"/>
            <w:gridSpan w:val="2"/>
            <w:tcBorders>
              <w:top w:val="single" w:sz="4" w:space="0" w:color="auto"/>
              <w:left w:val="single" w:sz="4" w:space="0" w:color="auto"/>
              <w:bottom w:val="single" w:sz="6" w:space="0" w:color="auto"/>
              <w:right w:val="single" w:sz="4" w:space="0" w:color="auto"/>
            </w:tcBorders>
            <w:vAlign w:val="center"/>
          </w:tcPr>
          <w:p w14:paraId="45D11504" w14:textId="7954C6DF" w:rsidR="00241ED8" w:rsidRPr="00A67ED2" w:rsidRDefault="00241ED8" w:rsidP="000E70C6">
            <w:pPr>
              <w:jc w:val="center"/>
              <w:rPr>
                <w:rFonts w:ascii="Arial" w:hAnsi="Arial" w:cs="Arial"/>
                <w:b/>
                <w:bCs/>
                <w:sz w:val="22"/>
                <w:szCs w:val="22"/>
              </w:rPr>
            </w:pPr>
            <w:r w:rsidRPr="00A67ED2">
              <w:rPr>
                <w:rFonts w:ascii="Arial" w:hAnsi="Arial" w:cs="Arial"/>
                <w:b/>
                <w:bCs/>
                <w:sz w:val="22"/>
                <w:szCs w:val="22"/>
              </w:rPr>
              <w:t>Monto</w:t>
            </w:r>
          </w:p>
        </w:tc>
      </w:tr>
      <w:tr w:rsidR="00241ED8" w:rsidRPr="009C270B" w14:paraId="3A60EF18" w14:textId="77777777" w:rsidTr="00756CBB">
        <w:trPr>
          <w:gridAfter w:val="2"/>
          <w:wAfter w:w="24" w:type="dxa"/>
        </w:trPr>
        <w:tc>
          <w:tcPr>
            <w:tcW w:w="1155" w:type="dxa"/>
            <w:tcBorders>
              <w:top w:val="single" w:sz="6" w:space="0" w:color="auto"/>
              <w:left w:val="single" w:sz="4" w:space="0" w:color="auto"/>
              <w:bottom w:val="dotted" w:sz="4" w:space="0" w:color="auto"/>
            </w:tcBorders>
          </w:tcPr>
          <w:p w14:paraId="476F4AA4" w14:textId="77777777" w:rsidR="00241ED8" w:rsidRPr="00A67ED2" w:rsidRDefault="00241ED8" w:rsidP="00241ED8">
            <w:pPr>
              <w:rPr>
                <w:rFonts w:ascii="Arial" w:hAnsi="Arial" w:cs="Arial"/>
                <w:sz w:val="22"/>
                <w:szCs w:val="22"/>
              </w:rPr>
            </w:pPr>
          </w:p>
        </w:tc>
        <w:tc>
          <w:tcPr>
            <w:tcW w:w="3403" w:type="dxa"/>
            <w:tcBorders>
              <w:top w:val="single" w:sz="6" w:space="0" w:color="auto"/>
              <w:left w:val="dotted" w:sz="4" w:space="0" w:color="auto"/>
              <w:bottom w:val="dotted" w:sz="4" w:space="0" w:color="auto"/>
              <w:right w:val="dotted" w:sz="4" w:space="0" w:color="auto"/>
            </w:tcBorders>
          </w:tcPr>
          <w:p w14:paraId="138F53C4" w14:textId="77777777" w:rsidR="00241ED8" w:rsidRPr="00A67ED2" w:rsidRDefault="00241ED8" w:rsidP="00241ED8">
            <w:pPr>
              <w:rPr>
                <w:rFonts w:ascii="Arial" w:hAnsi="Arial" w:cs="Arial"/>
                <w:sz w:val="22"/>
                <w:szCs w:val="22"/>
              </w:rPr>
            </w:pPr>
            <w:r w:rsidRPr="00A67ED2">
              <w:rPr>
                <w:rFonts w:ascii="Arial" w:hAnsi="Arial" w:cs="Arial"/>
                <w:sz w:val="22"/>
                <w:szCs w:val="22"/>
              </w:rPr>
              <w:t>....</w:t>
            </w:r>
          </w:p>
        </w:tc>
        <w:tc>
          <w:tcPr>
            <w:tcW w:w="1276" w:type="dxa"/>
            <w:tcBorders>
              <w:top w:val="single" w:sz="6" w:space="0" w:color="auto"/>
              <w:left w:val="nil"/>
              <w:bottom w:val="dotted" w:sz="4" w:space="0" w:color="auto"/>
            </w:tcBorders>
          </w:tcPr>
          <w:p w14:paraId="7C8D5181" w14:textId="77777777" w:rsidR="00241ED8" w:rsidRPr="00A67ED2" w:rsidRDefault="00241ED8" w:rsidP="00241ED8">
            <w:pPr>
              <w:rPr>
                <w:rFonts w:ascii="Arial" w:hAnsi="Arial" w:cs="Arial"/>
                <w:sz w:val="22"/>
                <w:szCs w:val="22"/>
              </w:rPr>
            </w:pPr>
            <w:r w:rsidRPr="00A67ED2">
              <w:rPr>
                <w:rFonts w:ascii="Arial" w:hAnsi="Arial" w:cs="Arial"/>
                <w:sz w:val="22"/>
                <w:szCs w:val="22"/>
              </w:rPr>
              <w:t>día</w:t>
            </w:r>
          </w:p>
        </w:tc>
        <w:tc>
          <w:tcPr>
            <w:tcW w:w="1985" w:type="dxa"/>
            <w:tcBorders>
              <w:top w:val="single" w:sz="6" w:space="0" w:color="auto"/>
              <w:left w:val="dotted" w:sz="4" w:space="0" w:color="auto"/>
              <w:bottom w:val="dotted" w:sz="4" w:space="0" w:color="auto"/>
              <w:right w:val="dotted" w:sz="4" w:space="0" w:color="auto"/>
            </w:tcBorders>
          </w:tcPr>
          <w:p w14:paraId="547CB0C2" w14:textId="77777777" w:rsidR="00241ED8" w:rsidRPr="00A67ED2" w:rsidRDefault="00241ED8" w:rsidP="00241ED8">
            <w:pPr>
              <w:rPr>
                <w:rFonts w:ascii="Arial" w:hAnsi="Arial" w:cs="Arial"/>
                <w:sz w:val="22"/>
                <w:szCs w:val="22"/>
              </w:rPr>
            </w:pPr>
          </w:p>
        </w:tc>
        <w:tc>
          <w:tcPr>
            <w:tcW w:w="930" w:type="dxa"/>
            <w:gridSpan w:val="2"/>
            <w:tcBorders>
              <w:top w:val="single" w:sz="6" w:space="0" w:color="auto"/>
              <w:left w:val="dotted" w:sz="4" w:space="0" w:color="auto"/>
              <w:bottom w:val="dotted" w:sz="4" w:space="0" w:color="auto"/>
              <w:right w:val="dotted" w:sz="4" w:space="0" w:color="auto"/>
            </w:tcBorders>
          </w:tcPr>
          <w:p w14:paraId="4E95D5B9" w14:textId="77777777" w:rsidR="00241ED8" w:rsidRPr="00A67ED2" w:rsidRDefault="00241ED8" w:rsidP="00241ED8">
            <w:pPr>
              <w:rPr>
                <w:rFonts w:ascii="Arial" w:hAnsi="Arial" w:cs="Arial"/>
                <w:sz w:val="22"/>
                <w:szCs w:val="22"/>
              </w:rPr>
            </w:pPr>
          </w:p>
        </w:tc>
        <w:tc>
          <w:tcPr>
            <w:tcW w:w="1170" w:type="dxa"/>
            <w:gridSpan w:val="2"/>
            <w:tcBorders>
              <w:top w:val="single" w:sz="6" w:space="0" w:color="auto"/>
              <w:left w:val="nil"/>
              <w:bottom w:val="dotted" w:sz="4" w:space="0" w:color="auto"/>
              <w:right w:val="single" w:sz="4" w:space="0" w:color="auto"/>
            </w:tcBorders>
          </w:tcPr>
          <w:p w14:paraId="6534EC7A" w14:textId="77777777" w:rsidR="00241ED8" w:rsidRPr="00A67ED2" w:rsidRDefault="00241ED8" w:rsidP="00241ED8">
            <w:pPr>
              <w:rPr>
                <w:rFonts w:ascii="Arial" w:hAnsi="Arial" w:cs="Arial"/>
                <w:sz w:val="22"/>
                <w:szCs w:val="22"/>
              </w:rPr>
            </w:pPr>
          </w:p>
        </w:tc>
      </w:tr>
      <w:tr w:rsidR="00241ED8" w:rsidRPr="009C270B" w14:paraId="71C7B663" w14:textId="77777777" w:rsidTr="00756CBB">
        <w:trPr>
          <w:gridAfter w:val="2"/>
          <w:wAfter w:w="24" w:type="dxa"/>
        </w:trPr>
        <w:tc>
          <w:tcPr>
            <w:tcW w:w="1155" w:type="dxa"/>
            <w:tcBorders>
              <w:top w:val="dotted" w:sz="4" w:space="0" w:color="auto"/>
              <w:left w:val="single" w:sz="4" w:space="0" w:color="auto"/>
              <w:bottom w:val="dotted" w:sz="4" w:space="0" w:color="auto"/>
            </w:tcBorders>
          </w:tcPr>
          <w:p w14:paraId="33C13F57" w14:textId="77777777" w:rsidR="00241ED8" w:rsidRPr="00A67ED2" w:rsidRDefault="00241ED8" w:rsidP="00241ED8">
            <w:pPr>
              <w:rPr>
                <w:rFonts w:ascii="Arial" w:hAnsi="Arial" w:cs="Arial"/>
                <w:sz w:val="22"/>
                <w:szCs w:val="22"/>
              </w:rPr>
            </w:pPr>
          </w:p>
        </w:tc>
        <w:tc>
          <w:tcPr>
            <w:tcW w:w="3403" w:type="dxa"/>
            <w:tcBorders>
              <w:top w:val="dotted" w:sz="4" w:space="0" w:color="auto"/>
              <w:left w:val="dotted" w:sz="4" w:space="0" w:color="auto"/>
              <w:bottom w:val="dotted" w:sz="4" w:space="0" w:color="auto"/>
              <w:right w:val="dotted" w:sz="4" w:space="0" w:color="auto"/>
            </w:tcBorders>
          </w:tcPr>
          <w:p w14:paraId="17A7BB5C" w14:textId="77777777" w:rsidR="00241ED8" w:rsidRPr="00A67ED2" w:rsidRDefault="00241ED8" w:rsidP="00241ED8">
            <w:pPr>
              <w:rPr>
                <w:rFonts w:ascii="Arial" w:hAnsi="Arial" w:cs="Arial"/>
                <w:sz w:val="22"/>
                <w:szCs w:val="22"/>
              </w:rPr>
            </w:pPr>
          </w:p>
        </w:tc>
        <w:tc>
          <w:tcPr>
            <w:tcW w:w="1276" w:type="dxa"/>
            <w:tcBorders>
              <w:top w:val="dotted" w:sz="4" w:space="0" w:color="auto"/>
              <w:left w:val="nil"/>
              <w:bottom w:val="dotted" w:sz="4" w:space="0" w:color="auto"/>
            </w:tcBorders>
          </w:tcPr>
          <w:p w14:paraId="18CB683B" w14:textId="77777777" w:rsidR="00241ED8" w:rsidRPr="00A67ED2" w:rsidRDefault="00241ED8" w:rsidP="00241ED8">
            <w:pPr>
              <w:rPr>
                <w:rFonts w:ascii="Arial" w:hAnsi="Arial" w:cs="Arial"/>
                <w:sz w:val="22"/>
                <w:szCs w:val="22"/>
              </w:rPr>
            </w:pPr>
          </w:p>
        </w:tc>
        <w:tc>
          <w:tcPr>
            <w:tcW w:w="1985" w:type="dxa"/>
            <w:tcBorders>
              <w:top w:val="dotted" w:sz="4" w:space="0" w:color="auto"/>
              <w:left w:val="dotted" w:sz="4" w:space="0" w:color="auto"/>
              <w:bottom w:val="dotted" w:sz="4" w:space="0" w:color="auto"/>
              <w:right w:val="dotted" w:sz="4" w:space="0" w:color="auto"/>
            </w:tcBorders>
          </w:tcPr>
          <w:p w14:paraId="4E6A4E90" w14:textId="77777777" w:rsidR="00241ED8" w:rsidRPr="00A67ED2" w:rsidRDefault="00241ED8" w:rsidP="00241ED8">
            <w:pPr>
              <w:rPr>
                <w:rFonts w:ascii="Arial" w:hAnsi="Arial" w:cs="Arial"/>
                <w:sz w:val="22"/>
                <w:szCs w:val="22"/>
              </w:rPr>
            </w:pPr>
          </w:p>
        </w:tc>
        <w:tc>
          <w:tcPr>
            <w:tcW w:w="930" w:type="dxa"/>
            <w:gridSpan w:val="2"/>
            <w:tcBorders>
              <w:top w:val="dotted" w:sz="4" w:space="0" w:color="auto"/>
              <w:left w:val="dotted" w:sz="4" w:space="0" w:color="auto"/>
              <w:bottom w:val="dotted" w:sz="4" w:space="0" w:color="auto"/>
              <w:right w:val="dotted" w:sz="4" w:space="0" w:color="auto"/>
            </w:tcBorders>
          </w:tcPr>
          <w:p w14:paraId="5F54CDD1" w14:textId="77777777" w:rsidR="00241ED8" w:rsidRPr="00A67ED2" w:rsidRDefault="00241ED8" w:rsidP="00241ED8">
            <w:pPr>
              <w:rPr>
                <w:rFonts w:ascii="Arial" w:hAnsi="Arial" w:cs="Arial"/>
                <w:sz w:val="22"/>
                <w:szCs w:val="22"/>
              </w:rPr>
            </w:pPr>
          </w:p>
        </w:tc>
        <w:tc>
          <w:tcPr>
            <w:tcW w:w="1170" w:type="dxa"/>
            <w:gridSpan w:val="2"/>
            <w:tcBorders>
              <w:top w:val="dotted" w:sz="4" w:space="0" w:color="auto"/>
              <w:left w:val="nil"/>
              <w:bottom w:val="dotted" w:sz="4" w:space="0" w:color="auto"/>
              <w:right w:val="single" w:sz="4" w:space="0" w:color="auto"/>
            </w:tcBorders>
          </w:tcPr>
          <w:p w14:paraId="5368AD28" w14:textId="77777777" w:rsidR="00241ED8" w:rsidRPr="00A67ED2" w:rsidRDefault="00241ED8" w:rsidP="00241ED8">
            <w:pPr>
              <w:rPr>
                <w:rFonts w:ascii="Arial" w:hAnsi="Arial" w:cs="Arial"/>
                <w:sz w:val="22"/>
                <w:szCs w:val="22"/>
              </w:rPr>
            </w:pPr>
          </w:p>
        </w:tc>
      </w:tr>
      <w:tr w:rsidR="00241ED8" w:rsidRPr="009C270B" w14:paraId="230E9008" w14:textId="77777777" w:rsidTr="00756CBB">
        <w:trPr>
          <w:gridAfter w:val="2"/>
          <w:wAfter w:w="24" w:type="dxa"/>
        </w:trPr>
        <w:tc>
          <w:tcPr>
            <w:tcW w:w="1155" w:type="dxa"/>
            <w:tcBorders>
              <w:top w:val="dotted" w:sz="4" w:space="0" w:color="auto"/>
              <w:left w:val="single" w:sz="4" w:space="0" w:color="auto"/>
              <w:bottom w:val="dotted" w:sz="4" w:space="0" w:color="auto"/>
            </w:tcBorders>
          </w:tcPr>
          <w:p w14:paraId="15ACF286" w14:textId="77777777" w:rsidR="00241ED8" w:rsidRPr="00A67ED2" w:rsidRDefault="00241ED8" w:rsidP="00241ED8">
            <w:pPr>
              <w:rPr>
                <w:rFonts w:ascii="Arial" w:hAnsi="Arial" w:cs="Arial"/>
                <w:sz w:val="22"/>
                <w:szCs w:val="22"/>
              </w:rPr>
            </w:pPr>
          </w:p>
        </w:tc>
        <w:tc>
          <w:tcPr>
            <w:tcW w:w="3403" w:type="dxa"/>
            <w:tcBorders>
              <w:top w:val="dotted" w:sz="4" w:space="0" w:color="auto"/>
              <w:left w:val="dotted" w:sz="4" w:space="0" w:color="auto"/>
              <w:bottom w:val="dotted" w:sz="4" w:space="0" w:color="auto"/>
              <w:right w:val="dotted" w:sz="4" w:space="0" w:color="auto"/>
            </w:tcBorders>
          </w:tcPr>
          <w:p w14:paraId="26E0AA37" w14:textId="77777777" w:rsidR="00241ED8" w:rsidRPr="00A67ED2" w:rsidRDefault="00241ED8" w:rsidP="00241ED8">
            <w:pPr>
              <w:rPr>
                <w:rFonts w:ascii="Arial" w:hAnsi="Arial" w:cs="Arial"/>
                <w:sz w:val="22"/>
                <w:szCs w:val="22"/>
              </w:rPr>
            </w:pPr>
          </w:p>
        </w:tc>
        <w:tc>
          <w:tcPr>
            <w:tcW w:w="1276" w:type="dxa"/>
            <w:tcBorders>
              <w:top w:val="dotted" w:sz="4" w:space="0" w:color="auto"/>
              <w:left w:val="nil"/>
              <w:bottom w:val="dotted" w:sz="4" w:space="0" w:color="auto"/>
            </w:tcBorders>
          </w:tcPr>
          <w:p w14:paraId="13EEC7EA" w14:textId="77777777" w:rsidR="00241ED8" w:rsidRPr="00A67ED2" w:rsidRDefault="00241ED8" w:rsidP="00241ED8">
            <w:pPr>
              <w:rPr>
                <w:rFonts w:ascii="Arial" w:hAnsi="Arial" w:cs="Arial"/>
                <w:sz w:val="22"/>
                <w:szCs w:val="22"/>
              </w:rPr>
            </w:pPr>
          </w:p>
        </w:tc>
        <w:tc>
          <w:tcPr>
            <w:tcW w:w="1985" w:type="dxa"/>
            <w:tcBorders>
              <w:top w:val="dotted" w:sz="4" w:space="0" w:color="auto"/>
              <w:left w:val="dotted" w:sz="4" w:space="0" w:color="auto"/>
              <w:bottom w:val="dotted" w:sz="4" w:space="0" w:color="auto"/>
              <w:right w:val="dotted" w:sz="4" w:space="0" w:color="auto"/>
            </w:tcBorders>
          </w:tcPr>
          <w:p w14:paraId="4A781DDF" w14:textId="77777777" w:rsidR="00241ED8" w:rsidRPr="00A67ED2" w:rsidRDefault="00241ED8" w:rsidP="00241ED8">
            <w:pPr>
              <w:rPr>
                <w:rFonts w:ascii="Arial" w:hAnsi="Arial" w:cs="Arial"/>
                <w:sz w:val="22"/>
                <w:szCs w:val="22"/>
              </w:rPr>
            </w:pPr>
          </w:p>
        </w:tc>
        <w:tc>
          <w:tcPr>
            <w:tcW w:w="930" w:type="dxa"/>
            <w:gridSpan w:val="2"/>
            <w:tcBorders>
              <w:top w:val="dotted" w:sz="4" w:space="0" w:color="auto"/>
              <w:left w:val="dotted" w:sz="4" w:space="0" w:color="auto"/>
              <w:bottom w:val="dotted" w:sz="4" w:space="0" w:color="auto"/>
              <w:right w:val="dotted" w:sz="4" w:space="0" w:color="auto"/>
            </w:tcBorders>
          </w:tcPr>
          <w:p w14:paraId="7D1EC0E2" w14:textId="77777777" w:rsidR="00241ED8" w:rsidRPr="00A67ED2" w:rsidRDefault="00241ED8" w:rsidP="00241ED8">
            <w:pPr>
              <w:rPr>
                <w:rFonts w:ascii="Arial" w:hAnsi="Arial" w:cs="Arial"/>
                <w:sz w:val="22"/>
                <w:szCs w:val="22"/>
              </w:rPr>
            </w:pPr>
          </w:p>
        </w:tc>
        <w:tc>
          <w:tcPr>
            <w:tcW w:w="1170" w:type="dxa"/>
            <w:gridSpan w:val="2"/>
            <w:tcBorders>
              <w:top w:val="dotted" w:sz="4" w:space="0" w:color="auto"/>
              <w:left w:val="nil"/>
              <w:bottom w:val="dotted" w:sz="4" w:space="0" w:color="auto"/>
              <w:right w:val="single" w:sz="4" w:space="0" w:color="auto"/>
            </w:tcBorders>
          </w:tcPr>
          <w:p w14:paraId="1FDAAC3E" w14:textId="77777777" w:rsidR="00241ED8" w:rsidRPr="00A67ED2" w:rsidRDefault="00241ED8" w:rsidP="00241ED8">
            <w:pPr>
              <w:rPr>
                <w:rFonts w:ascii="Arial" w:hAnsi="Arial" w:cs="Arial"/>
                <w:sz w:val="22"/>
                <w:szCs w:val="22"/>
              </w:rPr>
            </w:pPr>
          </w:p>
        </w:tc>
      </w:tr>
      <w:tr w:rsidR="00241ED8" w:rsidRPr="009C270B" w14:paraId="5E6595B1" w14:textId="77777777" w:rsidTr="00756CBB">
        <w:trPr>
          <w:gridAfter w:val="2"/>
          <w:wAfter w:w="24" w:type="dxa"/>
        </w:trPr>
        <w:tc>
          <w:tcPr>
            <w:tcW w:w="1155" w:type="dxa"/>
            <w:tcBorders>
              <w:top w:val="dotted" w:sz="4" w:space="0" w:color="auto"/>
              <w:left w:val="single" w:sz="4" w:space="0" w:color="auto"/>
              <w:bottom w:val="dotted" w:sz="4" w:space="0" w:color="auto"/>
            </w:tcBorders>
          </w:tcPr>
          <w:p w14:paraId="00B83DA7" w14:textId="77777777" w:rsidR="00241ED8" w:rsidRPr="00A67ED2" w:rsidRDefault="00241ED8" w:rsidP="00241ED8">
            <w:pPr>
              <w:rPr>
                <w:rFonts w:ascii="Arial" w:hAnsi="Arial" w:cs="Arial"/>
                <w:sz w:val="22"/>
                <w:szCs w:val="22"/>
              </w:rPr>
            </w:pPr>
          </w:p>
        </w:tc>
        <w:tc>
          <w:tcPr>
            <w:tcW w:w="3403" w:type="dxa"/>
            <w:tcBorders>
              <w:top w:val="dotted" w:sz="4" w:space="0" w:color="auto"/>
              <w:left w:val="dotted" w:sz="4" w:space="0" w:color="auto"/>
              <w:bottom w:val="dotted" w:sz="4" w:space="0" w:color="auto"/>
              <w:right w:val="dotted" w:sz="4" w:space="0" w:color="auto"/>
            </w:tcBorders>
          </w:tcPr>
          <w:p w14:paraId="3721F2BB" w14:textId="77777777" w:rsidR="00241ED8" w:rsidRPr="00A67ED2" w:rsidRDefault="00241ED8" w:rsidP="00241ED8">
            <w:pPr>
              <w:rPr>
                <w:rFonts w:ascii="Arial" w:hAnsi="Arial" w:cs="Arial"/>
                <w:sz w:val="22"/>
                <w:szCs w:val="22"/>
              </w:rPr>
            </w:pPr>
          </w:p>
        </w:tc>
        <w:tc>
          <w:tcPr>
            <w:tcW w:w="1276" w:type="dxa"/>
            <w:tcBorders>
              <w:top w:val="dotted" w:sz="4" w:space="0" w:color="auto"/>
              <w:left w:val="nil"/>
              <w:bottom w:val="dotted" w:sz="4" w:space="0" w:color="auto"/>
            </w:tcBorders>
          </w:tcPr>
          <w:p w14:paraId="2C69B937" w14:textId="77777777" w:rsidR="00241ED8" w:rsidRPr="00A67ED2" w:rsidRDefault="00241ED8" w:rsidP="00241ED8">
            <w:pPr>
              <w:rPr>
                <w:rFonts w:ascii="Arial" w:hAnsi="Arial" w:cs="Arial"/>
                <w:sz w:val="22"/>
                <w:szCs w:val="22"/>
              </w:rPr>
            </w:pPr>
          </w:p>
        </w:tc>
        <w:tc>
          <w:tcPr>
            <w:tcW w:w="1985" w:type="dxa"/>
            <w:tcBorders>
              <w:top w:val="dotted" w:sz="4" w:space="0" w:color="auto"/>
              <w:left w:val="dotted" w:sz="4" w:space="0" w:color="auto"/>
              <w:bottom w:val="dotted" w:sz="4" w:space="0" w:color="auto"/>
              <w:right w:val="dotted" w:sz="4" w:space="0" w:color="auto"/>
            </w:tcBorders>
          </w:tcPr>
          <w:p w14:paraId="6EF34AA5" w14:textId="77777777" w:rsidR="00241ED8" w:rsidRPr="00A67ED2" w:rsidRDefault="00241ED8" w:rsidP="00241ED8">
            <w:pPr>
              <w:rPr>
                <w:rFonts w:ascii="Arial" w:hAnsi="Arial" w:cs="Arial"/>
                <w:sz w:val="22"/>
                <w:szCs w:val="22"/>
              </w:rPr>
            </w:pPr>
          </w:p>
        </w:tc>
        <w:tc>
          <w:tcPr>
            <w:tcW w:w="930" w:type="dxa"/>
            <w:gridSpan w:val="2"/>
            <w:tcBorders>
              <w:top w:val="dotted" w:sz="4" w:space="0" w:color="auto"/>
              <w:left w:val="dotted" w:sz="4" w:space="0" w:color="auto"/>
              <w:bottom w:val="dotted" w:sz="4" w:space="0" w:color="auto"/>
              <w:right w:val="dotted" w:sz="4" w:space="0" w:color="auto"/>
            </w:tcBorders>
          </w:tcPr>
          <w:p w14:paraId="068389B7" w14:textId="77777777" w:rsidR="00241ED8" w:rsidRPr="00A67ED2" w:rsidRDefault="00241ED8" w:rsidP="00241ED8">
            <w:pPr>
              <w:rPr>
                <w:rFonts w:ascii="Arial" w:hAnsi="Arial" w:cs="Arial"/>
                <w:sz w:val="22"/>
                <w:szCs w:val="22"/>
              </w:rPr>
            </w:pPr>
          </w:p>
        </w:tc>
        <w:tc>
          <w:tcPr>
            <w:tcW w:w="1170" w:type="dxa"/>
            <w:gridSpan w:val="2"/>
            <w:tcBorders>
              <w:top w:val="dotted" w:sz="4" w:space="0" w:color="auto"/>
              <w:left w:val="nil"/>
              <w:bottom w:val="dotted" w:sz="4" w:space="0" w:color="auto"/>
              <w:right w:val="single" w:sz="4" w:space="0" w:color="auto"/>
            </w:tcBorders>
          </w:tcPr>
          <w:p w14:paraId="7F46E900" w14:textId="77777777" w:rsidR="00241ED8" w:rsidRPr="00A67ED2" w:rsidRDefault="00241ED8" w:rsidP="00241ED8">
            <w:pPr>
              <w:rPr>
                <w:rFonts w:ascii="Arial" w:hAnsi="Arial" w:cs="Arial"/>
                <w:sz w:val="22"/>
                <w:szCs w:val="22"/>
              </w:rPr>
            </w:pPr>
          </w:p>
        </w:tc>
      </w:tr>
      <w:tr w:rsidR="00241ED8" w:rsidRPr="009C270B" w14:paraId="3FD6A254" w14:textId="77777777" w:rsidTr="00756CBB">
        <w:trPr>
          <w:gridAfter w:val="2"/>
          <w:wAfter w:w="24" w:type="dxa"/>
        </w:trPr>
        <w:tc>
          <w:tcPr>
            <w:tcW w:w="1155" w:type="dxa"/>
            <w:tcBorders>
              <w:top w:val="dotted" w:sz="4" w:space="0" w:color="auto"/>
              <w:left w:val="single" w:sz="4" w:space="0" w:color="auto"/>
              <w:bottom w:val="dotted" w:sz="4" w:space="0" w:color="auto"/>
            </w:tcBorders>
          </w:tcPr>
          <w:p w14:paraId="7A2C8854" w14:textId="77777777" w:rsidR="00241ED8" w:rsidRPr="00A67ED2" w:rsidRDefault="00241ED8" w:rsidP="00241ED8">
            <w:pPr>
              <w:rPr>
                <w:rFonts w:ascii="Arial" w:hAnsi="Arial" w:cs="Arial"/>
                <w:sz w:val="22"/>
                <w:szCs w:val="22"/>
              </w:rPr>
            </w:pPr>
          </w:p>
        </w:tc>
        <w:tc>
          <w:tcPr>
            <w:tcW w:w="3403" w:type="dxa"/>
            <w:tcBorders>
              <w:top w:val="dotted" w:sz="4" w:space="0" w:color="auto"/>
              <w:left w:val="dotted" w:sz="4" w:space="0" w:color="auto"/>
              <w:bottom w:val="dotted" w:sz="4" w:space="0" w:color="auto"/>
              <w:right w:val="dotted" w:sz="4" w:space="0" w:color="auto"/>
            </w:tcBorders>
          </w:tcPr>
          <w:p w14:paraId="19770756" w14:textId="77777777" w:rsidR="00241ED8" w:rsidRPr="00A67ED2" w:rsidRDefault="00241ED8" w:rsidP="00241ED8">
            <w:pPr>
              <w:rPr>
                <w:rFonts w:ascii="Arial" w:hAnsi="Arial" w:cs="Arial"/>
                <w:sz w:val="22"/>
                <w:szCs w:val="22"/>
              </w:rPr>
            </w:pPr>
          </w:p>
        </w:tc>
        <w:tc>
          <w:tcPr>
            <w:tcW w:w="1276" w:type="dxa"/>
            <w:tcBorders>
              <w:top w:val="dotted" w:sz="4" w:space="0" w:color="auto"/>
              <w:left w:val="nil"/>
              <w:bottom w:val="dotted" w:sz="4" w:space="0" w:color="auto"/>
            </w:tcBorders>
          </w:tcPr>
          <w:p w14:paraId="06613BCC" w14:textId="77777777" w:rsidR="00241ED8" w:rsidRPr="00A67ED2" w:rsidRDefault="00241ED8" w:rsidP="00241ED8">
            <w:pPr>
              <w:rPr>
                <w:rFonts w:ascii="Arial" w:hAnsi="Arial" w:cs="Arial"/>
                <w:sz w:val="22"/>
                <w:szCs w:val="22"/>
              </w:rPr>
            </w:pPr>
          </w:p>
        </w:tc>
        <w:tc>
          <w:tcPr>
            <w:tcW w:w="1985" w:type="dxa"/>
            <w:tcBorders>
              <w:top w:val="dotted" w:sz="4" w:space="0" w:color="auto"/>
              <w:left w:val="dotted" w:sz="4" w:space="0" w:color="auto"/>
              <w:bottom w:val="dotted" w:sz="4" w:space="0" w:color="auto"/>
              <w:right w:val="dotted" w:sz="4" w:space="0" w:color="auto"/>
            </w:tcBorders>
          </w:tcPr>
          <w:p w14:paraId="5B3FB482" w14:textId="77777777" w:rsidR="00241ED8" w:rsidRPr="00A67ED2" w:rsidRDefault="00241ED8" w:rsidP="00241ED8">
            <w:pPr>
              <w:rPr>
                <w:rFonts w:ascii="Arial" w:hAnsi="Arial" w:cs="Arial"/>
                <w:sz w:val="22"/>
                <w:szCs w:val="22"/>
              </w:rPr>
            </w:pPr>
          </w:p>
        </w:tc>
        <w:tc>
          <w:tcPr>
            <w:tcW w:w="930" w:type="dxa"/>
            <w:gridSpan w:val="2"/>
            <w:tcBorders>
              <w:top w:val="dotted" w:sz="4" w:space="0" w:color="auto"/>
              <w:left w:val="dotted" w:sz="4" w:space="0" w:color="auto"/>
              <w:bottom w:val="dotted" w:sz="4" w:space="0" w:color="auto"/>
              <w:right w:val="dotted" w:sz="4" w:space="0" w:color="auto"/>
            </w:tcBorders>
          </w:tcPr>
          <w:p w14:paraId="35FCD04B" w14:textId="77777777" w:rsidR="00241ED8" w:rsidRPr="00A67ED2" w:rsidRDefault="00241ED8" w:rsidP="00241ED8">
            <w:pPr>
              <w:rPr>
                <w:rFonts w:ascii="Arial" w:hAnsi="Arial" w:cs="Arial"/>
                <w:sz w:val="22"/>
                <w:szCs w:val="22"/>
              </w:rPr>
            </w:pPr>
          </w:p>
        </w:tc>
        <w:tc>
          <w:tcPr>
            <w:tcW w:w="1170" w:type="dxa"/>
            <w:gridSpan w:val="2"/>
            <w:tcBorders>
              <w:top w:val="dotted" w:sz="4" w:space="0" w:color="auto"/>
              <w:left w:val="nil"/>
              <w:bottom w:val="dotted" w:sz="4" w:space="0" w:color="auto"/>
              <w:right w:val="single" w:sz="4" w:space="0" w:color="auto"/>
            </w:tcBorders>
          </w:tcPr>
          <w:p w14:paraId="3ECFAAC2" w14:textId="77777777" w:rsidR="00241ED8" w:rsidRPr="00A67ED2" w:rsidRDefault="00241ED8" w:rsidP="00241ED8">
            <w:pPr>
              <w:rPr>
                <w:rFonts w:ascii="Arial" w:hAnsi="Arial" w:cs="Arial"/>
                <w:sz w:val="22"/>
                <w:szCs w:val="22"/>
              </w:rPr>
            </w:pPr>
          </w:p>
        </w:tc>
      </w:tr>
      <w:tr w:rsidR="00241ED8" w:rsidRPr="009C270B" w14:paraId="0E0B656F" w14:textId="77777777" w:rsidTr="00756CBB">
        <w:trPr>
          <w:gridAfter w:val="2"/>
          <w:wAfter w:w="24" w:type="dxa"/>
        </w:trPr>
        <w:tc>
          <w:tcPr>
            <w:tcW w:w="1155" w:type="dxa"/>
            <w:tcBorders>
              <w:top w:val="dotted" w:sz="4" w:space="0" w:color="auto"/>
              <w:left w:val="single" w:sz="4" w:space="0" w:color="auto"/>
              <w:bottom w:val="dotted" w:sz="4" w:space="0" w:color="auto"/>
            </w:tcBorders>
          </w:tcPr>
          <w:p w14:paraId="281E3FCB" w14:textId="77777777" w:rsidR="00241ED8" w:rsidRPr="00A67ED2" w:rsidRDefault="00241ED8" w:rsidP="00241ED8">
            <w:pPr>
              <w:rPr>
                <w:rFonts w:ascii="Arial" w:hAnsi="Arial" w:cs="Arial"/>
                <w:sz w:val="22"/>
                <w:szCs w:val="22"/>
              </w:rPr>
            </w:pPr>
          </w:p>
        </w:tc>
        <w:tc>
          <w:tcPr>
            <w:tcW w:w="3403" w:type="dxa"/>
            <w:tcBorders>
              <w:top w:val="dotted" w:sz="4" w:space="0" w:color="auto"/>
              <w:left w:val="dotted" w:sz="4" w:space="0" w:color="auto"/>
              <w:bottom w:val="dotted" w:sz="4" w:space="0" w:color="auto"/>
              <w:right w:val="dotted" w:sz="4" w:space="0" w:color="auto"/>
            </w:tcBorders>
          </w:tcPr>
          <w:p w14:paraId="2B8208F8" w14:textId="77777777" w:rsidR="00241ED8" w:rsidRPr="00A67ED2" w:rsidRDefault="00241ED8" w:rsidP="00241ED8">
            <w:pPr>
              <w:rPr>
                <w:rFonts w:ascii="Arial" w:hAnsi="Arial" w:cs="Arial"/>
                <w:sz w:val="22"/>
                <w:szCs w:val="22"/>
              </w:rPr>
            </w:pPr>
          </w:p>
        </w:tc>
        <w:tc>
          <w:tcPr>
            <w:tcW w:w="1276" w:type="dxa"/>
            <w:tcBorders>
              <w:top w:val="dotted" w:sz="4" w:space="0" w:color="auto"/>
              <w:left w:val="nil"/>
              <w:bottom w:val="dotted" w:sz="4" w:space="0" w:color="auto"/>
            </w:tcBorders>
          </w:tcPr>
          <w:p w14:paraId="369ECABE" w14:textId="77777777" w:rsidR="00241ED8" w:rsidRPr="00A67ED2" w:rsidRDefault="00241ED8" w:rsidP="00241ED8">
            <w:pPr>
              <w:rPr>
                <w:rFonts w:ascii="Arial" w:hAnsi="Arial" w:cs="Arial"/>
                <w:sz w:val="22"/>
                <w:szCs w:val="22"/>
              </w:rPr>
            </w:pPr>
          </w:p>
        </w:tc>
        <w:tc>
          <w:tcPr>
            <w:tcW w:w="1985" w:type="dxa"/>
            <w:tcBorders>
              <w:top w:val="dotted" w:sz="4" w:space="0" w:color="auto"/>
              <w:left w:val="dotted" w:sz="4" w:space="0" w:color="auto"/>
              <w:bottom w:val="dotted" w:sz="4" w:space="0" w:color="auto"/>
              <w:right w:val="dotted" w:sz="4" w:space="0" w:color="auto"/>
            </w:tcBorders>
          </w:tcPr>
          <w:p w14:paraId="04D49ACB" w14:textId="77777777" w:rsidR="00241ED8" w:rsidRPr="00A67ED2" w:rsidRDefault="00241ED8" w:rsidP="00241ED8">
            <w:pPr>
              <w:rPr>
                <w:rFonts w:ascii="Arial" w:hAnsi="Arial" w:cs="Arial"/>
                <w:sz w:val="22"/>
                <w:szCs w:val="22"/>
              </w:rPr>
            </w:pPr>
          </w:p>
        </w:tc>
        <w:tc>
          <w:tcPr>
            <w:tcW w:w="930" w:type="dxa"/>
            <w:gridSpan w:val="2"/>
            <w:tcBorders>
              <w:top w:val="dotted" w:sz="4" w:space="0" w:color="auto"/>
              <w:left w:val="dotted" w:sz="4" w:space="0" w:color="auto"/>
              <w:bottom w:val="dotted" w:sz="4" w:space="0" w:color="auto"/>
              <w:right w:val="dotted" w:sz="4" w:space="0" w:color="auto"/>
            </w:tcBorders>
          </w:tcPr>
          <w:p w14:paraId="6B4300F6" w14:textId="77777777" w:rsidR="00241ED8" w:rsidRPr="00A67ED2" w:rsidRDefault="00241ED8" w:rsidP="00241ED8">
            <w:pPr>
              <w:rPr>
                <w:rFonts w:ascii="Arial" w:hAnsi="Arial" w:cs="Arial"/>
                <w:sz w:val="22"/>
                <w:szCs w:val="22"/>
              </w:rPr>
            </w:pPr>
          </w:p>
        </w:tc>
        <w:tc>
          <w:tcPr>
            <w:tcW w:w="1170" w:type="dxa"/>
            <w:gridSpan w:val="2"/>
            <w:tcBorders>
              <w:top w:val="dotted" w:sz="4" w:space="0" w:color="auto"/>
              <w:left w:val="nil"/>
              <w:bottom w:val="dotted" w:sz="4" w:space="0" w:color="auto"/>
              <w:right w:val="single" w:sz="4" w:space="0" w:color="auto"/>
            </w:tcBorders>
          </w:tcPr>
          <w:p w14:paraId="0488C572" w14:textId="77777777" w:rsidR="00241ED8" w:rsidRPr="00A67ED2" w:rsidRDefault="00241ED8" w:rsidP="00241ED8">
            <w:pPr>
              <w:rPr>
                <w:rFonts w:ascii="Arial" w:hAnsi="Arial" w:cs="Arial"/>
                <w:sz w:val="22"/>
                <w:szCs w:val="22"/>
              </w:rPr>
            </w:pPr>
          </w:p>
        </w:tc>
      </w:tr>
      <w:tr w:rsidR="00241ED8" w:rsidRPr="009C270B" w14:paraId="1F09EF45" w14:textId="77777777" w:rsidTr="00756CBB">
        <w:trPr>
          <w:gridAfter w:val="2"/>
          <w:wAfter w:w="24" w:type="dxa"/>
        </w:trPr>
        <w:tc>
          <w:tcPr>
            <w:tcW w:w="1155" w:type="dxa"/>
            <w:tcBorders>
              <w:top w:val="dotted" w:sz="4" w:space="0" w:color="auto"/>
              <w:left w:val="single" w:sz="4" w:space="0" w:color="auto"/>
              <w:bottom w:val="dotted" w:sz="4" w:space="0" w:color="auto"/>
            </w:tcBorders>
          </w:tcPr>
          <w:p w14:paraId="663EFD95" w14:textId="77777777" w:rsidR="00241ED8" w:rsidRPr="00A67ED2" w:rsidRDefault="00241ED8" w:rsidP="00241ED8">
            <w:pPr>
              <w:rPr>
                <w:rFonts w:ascii="Arial" w:hAnsi="Arial" w:cs="Arial"/>
                <w:sz w:val="22"/>
                <w:szCs w:val="22"/>
              </w:rPr>
            </w:pPr>
          </w:p>
        </w:tc>
        <w:tc>
          <w:tcPr>
            <w:tcW w:w="3403" w:type="dxa"/>
            <w:tcBorders>
              <w:top w:val="dotted" w:sz="4" w:space="0" w:color="auto"/>
              <w:left w:val="dotted" w:sz="4" w:space="0" w:color="auto"/>
              <w:bottom w:val="dotted" w:sz="4" w:space="0" w:color="auto"/>
              <w:right w:val="dotted" w:sz="4" w:space="0" w:color="auto"/>
            </w:tcBorders>
          </w:tcPr>
          <w:p w14:paraId="1993280E" w14:textId="77777777" w:rsidR="00241ED8" w:rsidRPr="00A67ED2" w:rsidRDefault="00241ED8" w:rsidP="00241ED8">
            <w:pPr>
              <w:rPr>
                <w:rFonts w:ascii="Arial" w:hAnsi="Arial" w:cs="Arial"/>
                <w:sz w:val="22"/>
                <w:szCs w:val="22"/>
              </w:rPr>
            </w:pPr>
          </w:p>
        </w:tc>
        <w:tc>
          <w:tcPr>
            <w:tcW w:w="1276" w:type="dxa"/>
            <w:tcBorders>
              <w:top w:val="dotted" w:sz="4" w:space="0" w:color="auto"/>
              <w:left w:val="nil"/>
              <w:bottom w:val="dotted" w:sz="4" w:space="0" w:color="auto"/>
            </w:tcBorders>
          </w:tcPr>
          <w:p w14:paraId="3D745C48" w14:textId="77777777" w:rsidR="00241ED8" w:rsidRPr="00A67ED2" w:rsidRDefault="00241ED8" w:rsidP="00241ED8">
            <w:pPr>
              <w:rPr>
                <w:rFonts w:ascii="Arial" w:hAnsi="Arial" w:cs="Arial"/>
                <w:sz w:val="22"/>
                <w:szCs w:val="22"/>
              </w:rPr>
            </w:pPr>
          </w:p>
        </w:tc>
        <w:tc>
          <w:tcPr>
            <w:tcW w:w="1985" w:type="dxa"/>
            <w:tcBorders>
              <w:top w:val="dotted" w:sz="4" w:space="0" w:color="auto"/>
              <w:left w:val="dotted" w:sz="4" w:space="0" w:color="auto"/>
              <w:bottom w:val="dotted" w:sz="4" w:space="0" w:color="auto"/>
              <w:right w:val="dotted" w:sz="4" w:space="0" w:color="auto"/>
            </w:tcBorders>
          </w:tcPr>
          <w:p w14:paraId="3404FCAA" w14:textId="77777777" w:rsidR="00241ED8" w:rsidRPr="00A67ED2" w:rsidRDefault="00241ED8" w:rsidP="00241ED8">
            <w:pPr>
              <w:rPr>
                <w:rFonts w:ascii="Arial" w:hAnsi="Arial" w:cs="Arial"/>
                <w:sz w:val="22"/>
                <w:szCs w:val="22"/>
              </w:rPr>
            </w:pPr>
          </w:p>
        </w:tc>
        <w:tc>
          <w:tcPr>
            <w:tcW w:w="930" w:type="dxa"/>
            <w:gridSpan w:val="2"/>
            <w:tcBorders>
              <w:top w:val="dotted" w:sz="4" w:space="0" w:color="auto"/>
              <w:left w:val="dotted" w:sz="4" w:space="0" w:color="auto"/>
              <w:bottom w:val="dotted" w:sz="4" w:space="0" w:color="auto"/>
              <w:right w:val="dotted" w:sz="4" w:space="0" w:color="auto"/>
            </w:tcBorders>
          </w:tcPr>
          <w:p w14:paraId="3E5DDCAD" w14:textId="77777777" w:rsidR="00241ED8" w:rsidRPr="00A67ED2" w:rsidRDefault="00241ED8" w:rsidP="00241ED8">
            <w:pPr>
              <w:rPr>
                <w:rFonts w:ascii="Arial" w:hAnsi="Arial" w:cs="Arial"/>
                <w:sz w:val="22"/>
                <w:szCs w:val="22"/>
              </w:rPr>
            </w:pPr>
          </w:p>
        </w:tc>
        <w:tc>
          <w:tcPr>
            <w:tcW w:w="1170" w:type="dxa"/>
            <w:gridSpan w:val="2"/>
            <w:tcBorders>
              <w:top w:val="dotted" w:sz="4" w:space="0" w:color="auto"/>
              <w:left w:val="nil"/>
              <w:bottom w:val="dotted" w:sz="4" w:space="0" w:color="auto"/>
              <w:right w:val="single" w:sz="4" w:space="0" w:color="auto"/>
            </w:tcBorders>
          </w:tcPr>
          <w:p w14:paraId="31E7A74C" w14:textId="77777777" w:rsidR="00241ED8" w:rsidRPr="00A67ED2" w:rsidRDefault="00241ED8" w:rsidP="00241ED8">
            <w:pPr>
              <w:rPr>
                <w:rFonts w:ascii="Arial" w:hAnsi="Arial" w:cs="Arial"/>
                <w:sz w:val="22"/>
                <w:szCs w:val="22"/>
              </w:rPr>
            </w:pPr>
          </w:p>
        </w:tc>
      </w:tr>
      <w:tr w:rsidR="00241ED8" w:rsidRPr="009C270B" w14:paraId="478E33D7" w14:textId="77777777" w:rsidTr="00756CBB">
        <w:trPr>
          <w:gridAfter w:val="2"/>
          <w:wAfter w:w="24" w:type="dxa"/>
        </w:trPr>
        <w:tc>
          <w:tcPr>
            <w:tcW w:w="1155" w:type="dxa"/>
            <w:tcBorders>
              <w:top w:val="dotted" w:sz="4" w:space="0" w:color="auto"/>
              <w:left w:val="single" w:sz="4" w:space="0" w:color="auto"/>
              <w:bottom w:val="dotted" w:sz="4" w:space="0" w:color="auto"/>
            </w:tcBorders>
          </w:tcPr>
          <w:p w14:paraId="5B2CE9AE" w14:textId="77777777" w:rsidR="00241ED8" w:rsidRPr="00A67ED2" w:rsidRDefault="00241ED8" w:rsidP="00241ED8">
            <w:pPr>
              <w:rPr>
                <w:rFonts w:ascii="Arial" w:hAnsi="Arial" w:cs="Arial"/>
                <w:sz w:val="22"/>
                <w:szCs w:val="22"/>
              </w:rPr>
            </w:pPr>
          </w:p>
        </w:tc>
        <w:tc>
          <w:tcPr>
            <w:tcW w:w="3403" w:type="dxa"/>
            <w:tcBorders>
              <w:top w:val="dotted" w:sz="4" w:space="0" w:color="auto"/>
              <w:left w:val="dotted" w:sz="4" w:space="0" w:color="auto"/>
              <w:bottom w:val="dotted" w:sz="4" w:space="0" w:color="auto"/>
              <w:right w:val="dotted" w:sz="4" w:space="0" w:color="auto"/>
            </w:tcBorders>
          </w:tcPr>
          <w:p w14:paraId="650D9A37" w14:textId="77777777" w:rsidR="00241ED8" w:rsidRPr="00A67ED2" w:rsidRDefault="00241ED8" w:rsidP="00241ED8">
            <w:pPr>
              <w:rPr>
                <w:rFonts w:ascii="Arial" w:hAnsi="Arial" w:cs="Arial"/>
                <w:sz w:val="22"/>
                <w:szCs w:val="22"/>
              </w:rPr>
            </w:pPr>
          </w:p>
        </w:tc>
        <w:tc>
          <w:tcPr>
            <w:tcW w:w="1276" w:type="dxa"/>
            <w:tcBorders>
              <w:top w:val="dotted" w:sz="4" w:space="0" w:color="auto"/>
              <w:left w:val="nil"/>
              <w:bottom w:val="dotted" w:sz="4" w:space="0" w:color="auto"/>
            </w:tcBorders>
          </w:tcPr>
          <w:p w14:paraId="55E2204C" w14:textId="77777777" w:rsidR="00241ED8" w:rsidRPr="00A67ED2" w:rsidRDefault="00241ED8" w:rsidP="00241ED8">
            <w:pPr>
              <w:rPr>
                <w:rFonts w:ascii="Arial" w:hAnsi="Arial" w:cs="Arial"/>
                <w:sz w:val="22"/>
                <w:szCs w:val="22"/>
              </w:rPr>
            </w:pPr>
          </w:p>
        </w:tc>
        <w:tc>
          <w:tcPr>
            <w:tcW w:w="1985" w:type="dxa"/>
            <w:tcBorders>
              <w:top w:val="dotted" w:sz="4" w:space="0" w:color="auto"/>
              <w:left w:val="dotted" w:sz="4" w:space="0" w:color="auto"/>
              <w:bottom w:val="dotted" w:sz="4" w:space="0" w:color="auto"/>
              <w:right w:val="dotted" w:sz="4" w:space="0" w:color="auto"/>
            </w:tcBorders>
          </w:tcPr>
          <w:p w14:paraId="5EFDE829" w14:textId="77777777" w:rsidR="00241ED8" w:rsidRPr="00A67ED2" w:rsidRDefault="00241ED8" w:rsidP="00241ED8">
            <w:pPr>
              <w:rPr>
                <w:rFonts w:ascii="Arial" w:hAnsi="Arial" w:cs="Arial"/>
                <w:sz w:val="22"/>
                <w:szCs w:val="22"/>
              </w:rPr>
            </w:pPr>
          </w:p>
        </w:tc>
        <w:tc>
          <w:tcPr>
            <w:tcW w:w="930" w:type="dxa"/>
            <w:gridSpan w:val="2"/>
            <w:tcBorders>
              <w:top w:val="dotted" w:sz="4" w:space="0" w:color="auto"/>
              <w:left w:val="dotted" w:sz="4" w:space="0" w:color="auto"/>
              <w:bottom w:val="dotted" w:sz="4" w:space="0" w:color="auto"/>
              <w:right w:val="dotted" w:sz="4" w:space="0" w:color="auto"/>
            </w:tcBorders>
          </w:tcPr>
          <w:p w14:paraId="4DC063F4" w14:textId="77777777" w:rsidR="00241ED8" w:rsidRPr="00A67ED2" w:rsidRDefault="00241ED8" w:rsidP="00241ED8">
            <w:pPr>
              <w:rPr>
                <w:rFonts w:ascii="Arial" w:hAnsi="Arial" w:cs="Arial"/>
                <w:sz w:val="22"/>
                <w:szCs w:val="22"/>
              </w:rPr>
            </w:pPr>
          </w:p>
        </w:tc>
        <w:tc>
          <w:tcPr>
            <w:tcW w:w="1170" w:type="dxa"/>
            <w:gridSpan w:val="2"/>
            <w:tcBorders>
              <w:top w:val="dotted" w:sz="4" w:space="0" w:color="auto"/>
              <w:left w:val="nil"/>
              <w:bottom w:val="dotted" w:sz="4" w:space="0" w:color="auto"/>
              <w:right w:val="single" w:sz="4" w:space="0" w:color="auto"/>
            </w:tcBorders>
          </w:tcPr>
          <w:p w14:paraId="68C77988" w14:textId="77777777" w:rsidR="00241ED8" w:rsidRPr="00A67ED2" w:rsidRDefault="00241ED8" w:rsidP="00241ED8">
            <w:pPr>
              <w:rPr>
                <w:rFonts w:ascii="Arial" w:hAnsi="Arial" w:cs="Arial"/>
                <w:sz w:val="22"/>
                <w:szCs w:val="22"/>
              </w:rPr>
            </w:pPr>
          </w:p>
        </w:tc>
      </w:tr>
      <w:tr w:rsidR="00241ED8" w:rsidRPr="009C270B" w14:paraId="62EDFFE2" w14:textId="77777777" w:rsidTr="00756CBB">
        <w:trPr>
          <w:gridAfter w:val="2"/>
          <w:wAfter w:w="24" w:type="dxa"/>
        </w:trPr>
        <w:tc>
          <w:tcPr>
            <w:tcW w:w="1155" w:type="dxa"/>
            <w:tcBorders>
              <w:top w:val="dotted" w:sz="4" w:space="0" w:color="auto"/>
              <w:left w:val="single" w:sz="4" w:space="0" w:color="auto"/>
              <w:bottom w:val="dotted" w:sz="4" w:space="0" w:color="auto"/>
            </w:tcBorders>
          </w:tcPr>
          <w:p w14:paraId="3567AC5A" w14:textId="77777777" w:rsidR="00241ED8" w:rsidRPr="00A67ED2" w:rsidRDefault="00241ED8" w:rsidP="00241ED8">
            <w:pPr>
              <w:rPr>
                <w:rFonts w:ascii="Arial" w:hAnsi="Arial" w:cs="Arial"/>
                <w:sz w:val="22"/>
                <w:szCs w:val="22"/>
              </w:rPr>
            </w:pPr>
          </w:p>
        </w:tc>
        <w:tc>
          <w:tcPr>
            <w:tcW w:w="3403" w:type="dxa"/>
            <w:tcBorders>
              <w:top w:val="dotted" w:sz="4" w:space="0" w:color="auto"/>
              <w:left w:val="dotted" w:sz="4" w:space="0" w:color="auto"/>
              <w:bottom w:val="dotted" w:sz="4" w:space="0" w:color="auto"/>
              <w:right w:val="dotted" w:sz="4" w:space="0" w:color="auto"/>
            </w:tcBorders>
          </w:tcPr>
          <w:p w14:paraId="654BCC17" w14:textId="77777777" w:rsidR="00241ED8" w:rsidRPr="00A67ED2" w:rsidRDefault="00241ED8" w:rsidP="00241ED8">
            <w:pPr>
              <w:rPr>
                <w:rFonts w:ascii="Arial" w:hAnsi="Arial" w:cs="Arial"/>
                <w:sz w:val="22"/>
                <w:szCs w:val="22"/>
              </w:rPr>
            </w:pPr>
          </w:p>
        </w:tc>
        <w:tc>
          <w:tcPr>
            <w:tcW w:w="1276" w:type="dxa"/>
            <w:tcBorders>
              <w:top w:val="dotted" w:sz="4" w:space="0" w:color="auto"/>
              <w:left w:val="nil"/>
              <w:bottom w:val="dotted" w:sz="4" w:space="0" w:color="auto"/>
            </w:tcBorders>
          </w:tcPr>
          <w:p w14:paraId="27E16E91" w14:textId="77777777" w:rsidR="00241ED8" w:rsidRPr="00A67ED2" w:rsidRDefault="00241ED8" w:rsidP="00241ED8">
            <w:pPr>
              <w:rPr>
                <w:rFonts w:ascii="Arial" w:hAnsi="Arial" w:cs="Arial"/>
                <w:sz w:val="22"/>
                <w:szCs w:val="22"/>
              </w:rPr>
            </w:pPr>
          </w:p>
        </w:tc>
        <w:tc>
          <w:tcPr>
            <w:tcW w:w="1985" w:type="dxa"/>
            <w:tcBorders>
              <w:top w:val="dotted" w:sz="4" w:space="0" w:color="auto"/>
              <w:left w:val="dotted" w:sz="4" w:space="0" w:color="auto"/>
              <w:bottom w:val="dotted" w:sz="4" w:space="0" w:color="auto"/>
              <w:right w:val="dotted" w:sz="4" w:space="0" w:color="auto"/>
            </w:tcBorders>
          </w:tcPr>
          <w:p w14:paraId="0E5B6CD9" w14:textId="77777777" w:rsidR="00241ED8" w:rsidRPr="00A67ED2" w:rsidRDefault="00241ED8" w:rsidP="00241ED8">
            <w:pPr>
              <w:rPr>
                <w:rFonts w:ascii="Arial" w:hAnsi="Arial" w:cs="Arial"/>
                <w:sz w:val="22"/>
                <w:szCs w:val="22"/>
              </w:rPr>
            </w:pPr>
          </w:p>
        </w:tc>
        <w:tc>
          <w:tcPr>
            <w:tcW w:w="930" w:type="dxa"/>
            <w:gridSpan w:val="2"/>
            <w:tcBorders>
              <w:top w:val="dotted" w:sz="4" w:space="0" w:color="auto"/>
              <w:left w:val="dotted" w:sz="4" w:space="0" w:color="auto"/>
              <w:bottom w:val="dotted" w:sz="4" w:space="0" w:color="auto"/>
              <w:right w:val="dotted" w:sz="4" w:space="0" w:color="auto"/>
            </w:tcBorders>
          </w:tcPr>
          <w:p w14:paraId="646B6ED6" w14:textId="77777777" w:rsidR="00241ED8" w:rsidRPr="00A67ED2" w:rsidRDefault="00241ED8" w:rsidP="00241ED8">
            <w:pPr>
              <w:rPr>
                <w:rFonts w:ascii="Arial" w:hAnsi="Arial" w:cs="Arial"/>
                <w:sz w:val="22"/>
                <w:szCs w:val="22"/>
              </w:rPr>
            </w:pPr>
          </w:p>
        </w:tc>
        <w:tc>
          <w:tcPr>
            <w:tcW w:w="1170" w:type="dxa"/>
            <w:gridSpan w:val="2"/>
            <w:tcBorders>
              <w:top w:val="dotted" w:sz="4" w:space="0" w:color="auto"/>
              <w:left w:val="nil"/>
              <w:bottom w:val="dotted" w:sz="4" w:space="0" w:color="auto"/>
              <w:right w:val="single" w:sz="4" w:space="0" w:color="auto"/>
            </w:tcBorders>
          </w:tcPr>
          <w:p w14:paraId="0887F5D1" w14:textId="77777777" w:rsidR="00241ED8" w:rsidRPr="00A67ED2" w:rsidRDefault="00241ED8" w:rsidP="00241ED8">
            <w:pPr>
              <w:rPr>
                <w:rFonts w:ascii="Arial" w:hAnsi="Arial" w:cs="Arial"/>
                <w:sz w:val="22"/>
                <w:szCs w:val="22"/>
              </w:rPr>
            </w:pPr>
          </w:p>
        </w:tc>
      </w:tr>
      <w:tr w:rsidR="00241ED8" w:rsidRPr="009C270B" w14:paraId="1B9CB88C" w14:textId="77777777" w:rsidTr="00756CBB">
        <w:trPr>
          <w:gridAfter w:val="2"/>
          <w:wAfter w:w="24" w:type="dxa"/>
        </w:trPr>
        <w:tc>
          <w:tcPr>
            <w:tcW w:w="1155" w:type="dxa"/>
            <w:tcBorders>
              <w:top w:val="dotted" w:sz="4" w:space="0" w:color="auto"/>
              <w:left w:val="single" w:sz="4" w:space="0" w:color="auto"/>
              <w:bottom w:val="dotted" w:sz="4" w:space="0" w:color="auto"/>
            </w:tcBorders>
          </w:tcPr>
          <w:p w14:paraId="5F7E5A57" w14:textId="77777777" w:rsidR="00241ED8" w:rsidRPr="00A67ED2" w:rsidRDefault="00241ED8" w:rsidP="00241ED8">
            <w:pPr>
              <w:rPr>
                <w:rFonts w:ascii="Arial" w:hAnsi="Arial" w:cs="Arial"/>
                <w:sz w:val="22"/>
                <w:szCs w:val="22"/>
              </w:rPr>
            </w:pPr>
          </w:p>
        </w:tc>
        <w:tc>
          <w:tcPr>
            <w:tcW w:w="3403" w:type="dxa"/>
            <w:tcBorders>
              <w:top w:val="dotted" w:sz="4" w:space="0" w:color="auto"/>
              <w:left w:val="dotted" w:sz="4" w:space="0" w:color="auto"/>
              <w:bottom w:val="dotted" w:sz="4" w:space="0" w:color="auto"/>
              <w:right w:val="dotted" w:sz="4" w:space="0" w:color="auto"/>
            </w:tcBorders>
          </w:tcPr>
          <w:p w14:paraId="0D5CA243" w14:textId="77777777" w:rsidR="00241ED8" w:rsidRPr="00A67ED2" w:rsidRDefault="00241ED8" w:rsidP="00241ED8">
            <w:pPr>
              <w:rPr>
                <w:rFonts w:ascii="Arial" w:hAnsi="Arial" w:cs="Arial"/>
                <w:sz w:val="22"/>
                <w:szCs w:val="22"/>
              </w:rPr>
            </w:pPr>
          </w:p>
        </w:tc>
        <w:tc>
          <w:tcPr>
            <w:tcW w:w="1276" w:type="dxa"/>
            <w:tcBorders>
              <w:top w:val="dotted" w:sz="4" w:space="0" w:color="auto"/>
              <w:left w:val="nil"/>
              <w:bottom w:val="dotted" w:sz="4" w:space="0" w:color="auto"/>
            </w:tcBorders>
          </w:tcPr>
          <w:p w14:paraId="35C991F9" w14:textId="77777777" w:rsidR="00241ED8" w:rsidRPr="00A67ED2" w:rsidRDefault="00241ED8" w:rsidP="00241ED8">
            <w:pPr>
              <w:rPr>
                <w:rFonts w:ascii="Arial" w:hAnsi="Arial" w:cs="Arial"/>
                <w:sz w:val="22"/>
                <w:szCs w:val="22"/>
              </w:rPr>
            </w:pPr>
          </w:p>
        </w:tc>
        <w:tc>
          <w:tcPr>
            <w:tcW w:w="1985" w:type="dxa"/>
            <w:tcBorders>
              <w:top w:val="dotted" w:sz="4" w:space="0" w:color="auto"/>
              <w:left w:val="dotted" w:sz="4" w:space="0" w:color="auto"/>
              <w:bottom w:val="dotted" w:sz="4" w:space="0" w:color="auto"/>
              <w:right w:val="dotted" w:sz="4" w:space="0" w:color="auto"/>
            </w:tcBorders>
          </w:tcPr>
          <w:p w14:paraId="10F1C8B0" w14:textId="77777777" w:rsidR="00241ED8" w:rsidRPr="00A67ED2" w:rsidRDefault="00241ED8" w:rsidP="00241ED8">
            <w:pPr>
              <w:rPr>
                <w:rFonts w:ascii="Arial" w:hAnsi="Arial" w:cs="Arial"/>
                <w:sz w:val="22"/>
                <w:szCs w:val="22"/>
              </w:rPr>
            </w:pPr>
          </w:p>
        </w:tc>
        <w:tc>
          <w:tcPr>
            <w:tcW w:w="930" w:type="dxa"/>
            <w:gridSpan w:val="2"/>
            <w:tcBorders>
              <w:top w:val="dotted" w:sz="4" w:space="0" w:color="auto"/>
              <w:left w:val="dotted" w:sz="4" w:space="0" w:color="auto"/>
              <w:bottom w:val="dotted" w:sz="4" w:space="0" w:color="auto"/>
              <w:right w:val="dotted" w:sz="4" w:space="0" w:color="auto"/>
            </w:tcBorders>
          </w:tcPr>
          <w:p w14:paraId="26ACC980" w14:textId="77777777" w:rsidR="00241ED8" w:rsidRPr="00A67ED2" w:rsidRDefault="00241ED8" w:rsidP="00241ED8">
            <w:pPr>
              <w:rPr>
                <w:rFonts w:ascii="Arial" w:hAnsi="Arial" w:cs="Arial"/>
                <w:sz w:val="22"/>
                <w:szCs w:val="22"/>
              </w:rPr>
            </w:pPr>
          </w:p>
        </w:tc>
        <w:tc>
          <w:tcPr>
            <w:tcW w:w="1170" w:type="dxa"/>
            <w:gridSpan w:val="2"/>
            <w:tcBorders>
              <w:top w:val="dotted" w:sz="4" w:space="0" w:color="auto"/>
              <w:left w:val="nil"/>
              <w:bottom w:val="dotted" w:sz="4" w:space="0" w:color="auto"/>
              <w:right w:val="single" w:sz="4" w:space="0" w:color="auto"/>
            </w:tcBorders>
          </w:tcPr>
          <w:p w14:paraId="4DBB0ADE" w14:textId="77777777" w:rsidR="00241ED8" w:rsidRPr="00A67ED2" w:rsidRDefault="00241ED8" w:rsidP="00241ED8">
            <w:pPr>
              <w:rPr>
                <w:rFonts w:ascii="Arial" w:hAnsi="Arial" w:cs="Arial"/>
                <w:sz w:val="22"/>
                <w:szCs w:val="22"/>
              </w:rPr>
            </w:pPr>
          </w:p>
        </w:tc>
      </w:tr>
      <w:tr w:rsidR="00241ED8" w:rsidRPr="009C270B" w14:paraId="1A7B5AB4" w14:textId="77777777" w:rsidTr="00756CBB">
        <w:trPr>
          <w:gridAfter w:val="2"/>
          <w:wAfter w:w="24" w:type="dxa"/>
        </w:trPr>
        <w:tc>
          <w:tcPr>
            <w:tcW w:w="1155" w:type="dxa"/>
            <w:tcBorders>
              <w:top w:val="dotted" w:sz="4" w:space="0" w:color="auto"/>
              <w:left w:val="single" w:sz="4" w:space="0" w:color="auto"/>
              <w:bottom w:val="dotted" w:sz="4" w:space="0" w:color="auto"/>
            </w:tcBorders>
          </w:tcPr>
          <w:p w14:paraId="66609ACA" w14:textId="77777777" w:rsidR="00241ED8" w:rsidRPr="00A67ED2" w:rsidRDefault="00241ED8" w:rsidP="00241ED8">
            <w:pPr>
              <w:rPr>
                <w:rFonts w:ascii="Arial" w:hAnsi="Arial" w:cs="Arial"/>
                <w:sz w:val="22"/>
                <w:szCs w:val="22"/>
              </w:rPr>
            </w:pPr>
          </w:p>
        </w:tc>
        <w:tc>
          <w:tcPr>
            <w:tcW w:w="3403" w:type="dxa"/>
            <w:tcBorders>
              <w:top w:val="dotted" w:sz="4" w:space="0" w:color="auto"/>
              <w:left w:val="dotted" w:sz="4" w:space="0" w:color="auto"/>
              <w:bottom w:val="dotted" w:sz="4" w:space="0" w:color="auto"/>
              <w:right w:val="dotted" w:sz="4" w:space="0" w:color="auto"/>
            </w:tcBorders>
          </w:tcPr>
          <w:p w14:paraId="231F1F9C" w14:textId="77777777" w:rsidR="00241ED8" w:rsidRPr="00A67ED2" w:rsidRDefault="00241ED8" w:rsidP="00241ED8">
            <w:pPr>
              <w:rPr>
                <w:rFonts w:ascii="Arial" w:hAnsi="Arial" w:cs="Arial"/>
                <w:sz w:val="22"/>
                <w:szCs w:val="22"/>
              </w:rPr>
            </w:pPr>
          </w:p>
        </w:tc>
        <w:tc>
          <w:tcPr>
            <w:tcW w:w="1276" w:type="dxa"/>
            <w:tcBorders>
              <w:top w:val="dotted" w:sz="4" w:space="0" w:color="auto"/>
              <w:left w:val="nil"/>
              <w:bottom w:val="dotted" w:sz="4" w:space="0" w:color="auto"/>
            </w:tcBorders>
          </w:tcPr>
          <w:p w14:paraId="7C0C708C" w14:textId="77777777" w:rsidR="00241ED8" w:rsidRPr="00A67ED2" w:rsidRDefault="00241ED8" w:rsidP="00241ED8">
            <w:pPr>
              <w:rPr>
                <w:rFonts w:ascii="Arial" w:hAnsi="Arial" w:cs="Arial"/>
                <w:sz w:val="22"/>
                <w:szCs w:val="22"/>
              </w:rPr>
            </w:pPr>
          </w:p>
        </w:tc>
        <w:tc>
          <w:tcPr>
            <w:tcW w:w="1985" w:type="dxa"/>
            <w:tcBorders>
              <w:top w:val="dotted" w:sz="4" w:space="0" w:color="auto"/>
              <w:left w:val="dotted" w:sz="4" w:space="0" w:color="auto"/>
              <w:bottom w:val="dotted" w:sz="4" w:space="0" w:color="auto"/>
              <w:right w:val="dotted" w:sz="4" w:space="0" w:color="auto"/>
            </w:tcBorders>
          </w:tcPr>
          <w:p w14:paraId="044692A4" w14:textId="77777777" w:rsidR="00241ED8" w:rsidRPr="00A67ED2" w:rsidRDefault="00241ED8" w:rsidP="00241ED8">
            <w:pPr>
              <w:rPr>
                <w:rFonts w:ascii="Arial" w:hAnsi="Arial" w:cs="Arial"/>
                <w:sz w:val="22"/>
                <w:szCs w:val="22"/>
              </w:rPr>
            </w:pPr>
          </w:p>
        </w:tc>
        <w:tc>
          <w:tcPr>
            <w:tcW w:w="930" w:type="dxa"/>
            <w:gridSpan w:val="2"/>
            <w:tcBorders>
              <w:top w:val="dotted" w:sz="4" w:space="0" w:color="auto"/>
              <w:left w:val="dotted" w:sz="4" w:space="0" w:color="auto"/>
              <w:bottom w:val="dotted" w:sz="4" w:space="0" w:color="auto"/>
              <w:right w:val="dotted" w:sz="4" w:space="0" w:color="auto"/>
            </w:tcBorders>
          </w:tcPr>
          <w:p w14:paraId="227440B9" w14:textId="77777777" w:rsidR="00241ED8" w:rsidRPr="00A67ED2" w:rsidRDefault="00241ED8" w:rsidP="00241ED8">
            <w:pPr>
              <w:rPr>
                <w:rFonts w:ascii="Arial" w:hAnsi="Arial" w:cs="Arial"/>
                <w:sz w:val="22"/>
                <w:szCs w:val="22"/>
              </w:rPr>
            </w:pPr>
          </w:p>
        </w:tc>
        <w:tc>
          <w:tcPr>
            <w:tcW w:w="1170" w:type="dxa"/>
            <w:gridSpan w:val="2"/>
            <w:tcBorders>
              <w:top w:val="dotted" w:sz="4" w:space="0" w:color="auto"/>
              <w:left w:val="nil"/>
              <w:bottom w:val="dotted" w:sz="4" w:space="0" w:color="auto"/>
              <w:right w:val="single" w:sz="4" w:space="0" w:color="auto"/>
            </w:tcBorders>
          </w:tcPr>
          <w:p w14:paraId="60E3B3F3" w14:textId="77777777" w:rsidR="00241ED8" w:rsidRPr="00A67ED2" w:rsidRDefault="00241ED8" w:rsidP="00241ED8">
            <w:pPr>
              <w:rPr>
                <w:rFonts w:ascii="Arial" w:hAnsi="Arial" w:cs="Arial"/>
                <w:sz w:val="22"/>
                <w:szCs w:val="22"/>
              </w:rPr>
            </w:pPr>
          </w:p>
        </w:tc>
      </w:tr>
      <w:tr w:rsidR="00241ED8" w:rsidRPr="009C270B" w14:paraId="6BFDD8B0" w14:textId="77777777" w:rsidTr="00756CBB">
        <w:trPr>
          <w:gridAfter w:val="2"/>
          <w:wAfter w:w="24" w:type="dxa"/>
        </w:trPr>
        <w:tc>
          <w:tcPr>
            <w:tcW w:w="1155" w:type="dxa"/>
            <w:tcBorders>
              <w:top w:val="dotted" w:sz="4" w:space="0" w:color="auto"/>
              <w:left w:val="single" w:sz="4" w:space="0" w:color="auto"/>
              <w:bottom w:val="dotted" w:sz="4" w:space="0" w:color="auto"/>
            </w:tcBorders>
          </w:tcPr>
          <w:p w14:paraId="095374AD" w14:textId="77777777" w:rsidR="00241ED8" w:rsidRPr="00A67ED2" w:rsidRDefault="00241ED8" w:rsidP="00241ED8">
            <w:pPr>
              <w:rPr>
                <w:rFonts w:ascii="Arial" w:hAnsi="Arial" w:cs="Arial"/>
                <w:sz w:val="22"/>
                <w:szCs w:val="22"/>
              </w:rPr>
            </w:pPr>
          </w:p>
        </w:tc>
        <w:tc>
          <w:tcPr>
            <w:tcW w:w="3403" w:type="dxa"/>
            <w:tcBorders>
              <w:top w:val="dotted" w:sz="4" w:space="0" w:color="auto"/>
              <w:left w:val="dotted" w:sz="4" w:space="0" w:color="auto"/>
              <w:bottom w:val="dotted" w:sz="4" w:space="0" w:color="auto"/>
              <w:right w:val="dotted" w:sz="4" w:space="0" w:color="auto"/>
            </w:tcBorders>
          </w:tcPr>
          <w:p w14:paraId="61AFB6AF" w14:textId="77777777" w:rsidR="00241ED8" w:rsidRPr="00A67ED2" w:rsidRDefault="00241ED8" w:rsidP="00241ED8">
            <w:pPr>
              <w:rPr>
                <w:rFonts w:ascii="Arial" w:hAnsi="Arial" w:cs="Arial"/>
                <w:sz w:val="22"/>
                <w:szCs w:val="22"/>
              </w:rPr>
            </w:pPr>
          </w:p>
        </w:tc>
        <w:tc>
          <w:tcPr>
            <w:tcW w:w="1276" w:type="dxa"/>
            <w:tcBorders>
              <w:top w:val="dotted" w:sz="4" w:space="0" w:color="auto"/>
              <w:left w:val="nil"/>
              <w:bottom w:val="dotted" w:sz="4" w:space="0" w:color="auto"/>
            </w:tcBorders>
          </w:tcPr>
          <w:p w14:paraId="2D004D5D" w14:textId="77777777" w:rsidR="00241ED8" w:rsidRPr="00A67ED2" w:rsidRDefault="00241ED8" w:rsidP="00241ED8">
            <w:pPr>
              <w:rPr>
                <w:rFonts w:ascii="Arial" w:hAnsi="Arial" w:cs="Arial"/>
                <w:sz w:val="22"/>
                <w:szCs w:val="22"/>
              </w:rPr>
            </w:pPr>
          </w:p>
        </w:tc>
        <w:tc>
          <w:tcPr>
            <w:tcW w:w="1985" w:type="dxa"/>
            <w:tcBorders>
              <w:top w:val="dotted" w:sz="4" w:space="0" w:color="auto"/>
              <w:left w:val="dotted" w:sz="4" w:space="0" w:color="auto"/>
              <w:bottom w:val="dotted" w:sz="4" w:space="0" w:color="auto"/>
              <w:right w:val="dotted" w:sz="4" w:space="0" w:color="auto"/>
            </w:tcBorders>
          </w:tcPr>
          <w:p w14:paraId="7FA4B0F0" w14:textId="77777777" w:rsidR="00241ED8" w:rsidRPr="00A67ED2" w:rsidRDefault="00241ED8" w:rsidP="00241ED8">
            <w:pPr>
              <w:rPr>
                <w:rFonts w:ascii="Arial" w:hAnsi="Arial" w:cs="Arial"/>
                <w:sz w:val="22"/>
                <w:szCs w:val="22"/>
              </w:rPr>
            </w:pPr>
          </w:p>
        </w:tc>
        <w:tc>
          <w:tcPr>
            <w:tcW w:w="930" w:type="dxa"/>
            <w:gridSpan w:val="2"/>
            <w:tcBorders>
              <w:top w:val="dotted" w:sz="4" w:space="0" w:color="auto"/>
              <w:left w:val="nil"/>
              <w:bottom w:val="dotted" w:sz="4" w:space="0" w:color="auto"/>
              <w:right w:val="dotted" w:sz="4" w:space="0" w:color="auto"/>
            </w:tcBorders>
          </w:tcPr>
          <w:p w14:paraId="6C24E451" w14:textId="77777777" w:rsidR="00241ED8" w:rsidRPr="00A67ED2" w:rsidRDefault="00241ED8" w:rsidP="00241ED8">
            <w:pPr>
              <w:rPr>
                <w:rFonts w:ascii="Arial" w:hAnsi="Arial" w:cs="Arial"/>
                <w:sz w:val="22"/>
                <w:szCs w:val="22"/>
              </w:rPr>
            </w:pPr>
          </w:p>
        </w:tc>
        <w:tc>
          <w:tcPr>
            <w:tcW w:w="1170" w:type="dxa"/>
            <w:gridSpan w:val="2"/>
            <w:tcBorders>
              <w:top w:val="dotted" w:sz="4" w:space="0" w:color="auto"/>
              <w:left w:val="nil"/>
              <w:bottom w:val="dotted" w:sz="4" w:space="0" w:color="auto"/>
              <w:right w:val="single" w:sz="4" w:space="0" w:color="auto"/>
            </w:tcBorders>
          </w:tcPr>
          <w:p w14:paraId="5E57DE73" w14:textId="77777777" w:rsidR="00241ED8" w:rsidRPr="00A67ED2" w:rsidRDefault="00241ED8" w:rsidP="00241ED8">
            <w:pPr>
              <w:rPr>
                <w:rFonts w:ascii="Arial" w:hAnsi="Arial" w:cs="Arial"/>
                <w:sz w:val="22"/>
                <w:szCs w:val="22"/>
              </w:rPr>
            </w:pPr>
          </w:p>
        </w:tc>
      </w:tr>
      <w:tr w:rsidR="00241ED8" w:rsidRPr="009C270B" w14:paraId="7434EF57" w14:textId="77777777" w:rsidTr="00756CBB">
        <w:trPr>
          <w:gridAfter w:val="2"/>
          <w:wAfter w:w="24" w:type="dxa"/>
        </w:trPr>
        <w:tc>
          <w:tcPr>
            <w:tcW w:w="1155" w:type="dxa"/>
            <w:tcBorders>
              <w:top w:val="dotted" w:sz="4" w:space="0" w:color="auto"/>
              <w:left w:val="single" w:sz="4" w:space="0" w:color="auto"/>
              <w:bottom w:val="dotted" w:sz="4" w:space="0" w:color="auto"/>
            </w:tcBorders>
          </w:tcPr>
          <w:p w14:paraId="046EBBE5" w14:textId="77777777" w:rsidR="00241ED8" w:rsidRPr="00A67ED2" w:rsidRDefault="00241ED8" w:rsidP="00241ED8">
            <w:pPr>
              <w:rPr>
                <w:rFonts w:ascii="Arial" w:hAnsi="Arial" w:cs="Arial"/>
                <w:sz w:val="22"/>
                <w:szCs w:val="22"/>
              </w:rPr>
            </w:pPr>
          </w:p>
        </w:tc>
        <w:tc>
          <w:tcPr>
            <w:tcW w:w="3403" w:type="dxa"/>
            <w:tcBorders>
              <w:top w:val="dotted" w:sz="4" w:space="0" w:color="auto"/>
              <w:left w:val="dotted" w:sz="4" w:space="0" w:color="auto"/>
              <w:bottom w:val="dotted" w:sz="4" w:space="0" w:color="auto"/>
              <w:right w:val="dotted" w:sz="4" w:space="0" w:color="auto"/>
            </w:tcBorders>
          </w:tcPr>
          <w:p w14:paraId="272AFFA8" w14:textId="77777777" w:rsidR="00241ED8" w:rsidRPr="00A67ED2" w:rsidRDefault="00241ED8" w:rsidP="00241ED8">
            <w:pPr>
              <w:rPr>
                <w:rFonts w:ascii="Arial" w:hAnsi="Arial" w:cs="Arial"/>
                <w:sz w:val="22"/>
                <w:szCs w:val="22"/>
              </w:rPr>
            </w:pPr>
          </w:p>
        </w:tc>
        <w:tc>
          <w:tcPr>
            <w:tcW w:w="1276" w:type="dxa"/>
            <w:tcBorders>
              <w:top w:val="dotted" w:sz="4" w:space="0" w:color="auto"/>
              <w:left w:val="nil"/>
              <w:bottom w:val="dotted" w:sz="4" w:space="0" w:color="auto"/>
            </w:tcBorders>
          </w:tcPr>
          <w:p w14:paraId="379EA41A" w14:textId="77777777" w:rsidR="00241ED8" w:rsidRPr="00A67ED2" w:rsidRDefault="00241ED8" w:rsidP="00241ED8">
            <w:pPr>
              <w:rPr>
                <w:rFonts w:ascii="Arial" w:hAnsi="Arial" w:cs="Arial"/>
                <w:sz w:val="22"/>
                <w:szCs w:val="22"/>
              </w:rPr>
            </w:pPr>
          </w:p>
        </w:tc>
        <w:tc>
          <w:tcPr>
            <w:tcW w:w="1985" w:type="dxa"/>
            <w:tcBorders>
              <w:top w:val="dotted" w:sz="4" w:space="0" w:color="auto"/>
              <w:left w:val="dotted" w:sz="4" w:space="0" w:color="auto"/>
              <w:bottom w:val="dotted" w:sz="4" w:space="0" w:color="auto"/>
              <w:right w:val="dotted" w:sz="4" w:space="0" w:color="auto"/>
            </w:tcBorders>
          </w:tcPr>
          <w:p w14:paraId="5C0A4BA4" w14:textId="77777777" w:rsidR="00241ED8" w:rsidRPr="00A67ED2" w:rsidRDefault="00241ED8" w:rsidP="00241ED8">
            <w:pPr>
              <w:rPr>
                <w:rFonts w:ascii="Arial" w:hAnsi="Arial" w:cs="Arial"/>
                <w:sz w:val="22"/>
                <w:szCs w:val="22"/>
              </w:rPr>
            </w:pPr>
          </w:p>
        </w:tc>
        <w:tc>
          <w:tcPr>
            <w:tcW w:w="930" w:type="dxa"/>
            <w:gridSpan w:val="2"/>
            <w:tcBorders>
              <w:top w:val="dotted" w:sz="4" w:space="0" w:color="auto"/>
              <w:left w:val="nil"/>
              <w:bottom w:val="dotted" w:sz="4" w:space="0" w:color="auto"/>
              <w:right w:val="dotted" w:sz="4" w:space="0" w:color="auto"/>
            </w:tcBorders>
          </w:tcPr>
          <w:p w14:paraId="1204B663" w14:textId="77777777" w:rsidR="00241ED8" w:rsidRPr="00A67ED2" w:rsidRDefault="00241ED8" w:rsidP="00241ED8">
            <w:pPr>
              <w:rPr>
                <w:rFonts w:ascii="Arial" w:hAnsi="Arial" w:cs="Arial"/>
                <w:sz w:val="22"/>
                <w:szCs w:val="22"/>
              </w:rPr>
            </w:pPr>
          </w:p>
        </w:tc>
        <w:tc>
          <w:tcPr>
            <w:tcW w:w="1170" w:type="dxa"/>
            <w:gridSpan w:val="2"/>
            <w:tcBorders>
              <w:top w:val="dotted" w:sz="4" w:space="0" w:color="auto"/>
              <w:left w:val="nil"/>
              <w:bottom w:val="dotted" w:sz="4" w:space="0" w:color="auto"/>
              <w:right w:val="single" w:sz="4" w:space="0" w:color="auto"/>
            </w:tcBorders>
          </w:tcPr>
          <w:p w14:paraId="59D5A557" w14:textId="77777777" w:rsidR="00241ED8" w:rsidRPr="00A67ED2" w:rsidRDefault="00241ED8" w:rsidP="00241ED8">
            <w:pPr>
              <w:rPr>
                <w:rFonts w:ascii="Arial" w:hAnsi="Arial" w:cs="Arial"/>
                <w:sz w:val="22"/>
                <w:szCs w:val="22"/>
              </w:rPr>
            </w:pPr>
          </w:p>
        </w:tc>
      </w:tr>
      <w:tr w:rsidR="00241ED8" w:rsidRPr="009C270B" w14:paraId="247FD4D2" w14:textId="77777777" w:rsidTr="00756CBB">
        <w:trPr>
          <w:gridAfter w:val="2"/>
          <w:wAfter w:w="24" w:type="dxa"/>
        </w:trPr>
        <w:tc>
          <w:tcPr>
            <w:tcW w:w="1155" w:type="dxa"/>
            <w:tcBorders>
              <w:top w:val="dotted" w:sz="4" w:space="0" w:color="auto"/>
              <w:left w:val="single" w:sz="4" w:space="0" w:color="auto"/>
              <w:bottom w:val="dotted" w:sz="4" w:space="0" w:color="auto"/>
            </w:tcBorders>
          </w:tcPr>
          <w:p w14:paraId="2DCEDCA9" w14:textId="77777777" w:rsidR="00241ED8" w:rsidRPr="00A67ED2" w:rsidRDefault="00241ED8" w:rsidP="00241ED8">
            <w:pPr>
              <w:rPr>
                <w:rFonts w:ascii="Arial" w:hAnsi="Arial" w:cs="Arial"/>
                <w:sz w:val="22"/>
                <w:szCs w:val="22"/>
              </w:rPr>
            </w:pPr>
          </w:p>
        </w:tc>
        <w:tc>
          <w:tcPr>
            <w:tcW w:w="3403" w:type="dxa"/>
            <w:tcBorders>
              <w:top w:val="dotted" w:sz="4" w:space="0" w:color="auto"/>
              <w:left w:val="dotted" w:sz="4" w:space="0" w:color="auto"/>
              <w:bottom w:val="dotted" w:sz="4" w:space="0" w:color="auto"/>
              <w:right w:val="dotted" w:sz="4" w:space="0" w:color="auto"/>
            </w:tcBorders>
          </w:tcPr>
          <w:p w14:paraId="73F40334" w14:textId="77777777" w:rsidR="00241ED8" w:rsidRPr="00A67ED2" w:rsidRDefault="00241ED8" w:rsidP="00241ED8">
            <w:pPr>
              <w:rPr>
                <w:rFonts w:ascii="Arial" w:hAnsi="Arial" w:cs="Arial"/>
                <w:sz w:val="22"/>
                <w:szCs w:val="22"/>
              </w:rPr>
            </w:pPr>
          </w:p>
        </w:tc>
        <w:tc>
          <w:tcPr>
            <w:tcW w:w="1276" w:type="dxa"/>
            <w:tcBorders>
              <w:top w:val="dotted" w:sz="4" w:space="0" w:color="auto"/>
              <w:left w:val="nil"/>
              <w:bottom w:val="dotted" w:sz="4" w:space="0" w:color="auto"/>
            </w:tcBorders>
          </w:tcPr>
          <w:p w14:paraId="732BCA7D" w14:textId="77777777" w:rsidR="00241ED8" w:rsidRPr="00A67ED2" w:rsidRDefault="00241ED8" w:rsidP="00241ED8">
            <w:pPr>
              <w:rPr>
                <w:rFonts w:ascii="Arial" w:hAnsi="Arial" w:cs="Arial"/>
                <w:sz w:val="22"/>
                <w:szCs w:val="22"/>
              </w:rPr>
            </w:pPr>
          </w:p>
        </w:tc>
        <w:tc>
          <w:tcPr>
            <w:tcW w:w="1985" w:type="dxa"/>
            <w:tcBorders>
              <w:top w:val="dotted" w:sz="4" w:space="0" w:color="auto"/>
              <w:left w:val="dotted" w:sz="4" w:space="0" w:color="auto"/>
              <w:bottom w:val="dotted" w:sz="4" w:space="0" w:color="auto"/>
              <w:right w:val="dotted" w:sz="4" w:space="0" w:color="auto"/>
            </w:tcBorders>
          </w:tcPr>
          <w:p w14:paraId="72040D20" w14:textId="77777777" w:rsidR="00241ED8" w:rsidRPr="00A67ED2" w:rsidRDefault="00241ED8" w:rsidP="00241ED8">
            <w:pPr>
              <w:rPr>
                <w:rFonts w:ascii="Arial" w:hAnsi="Arial" w:cs="Arial"/>
                <w:sz w:val="22"/>
                <w:szCs w:val="22"/>
              </w:rPr>
            </w:pPr>
          </w:p>
        </w:tc>
        <w:tc>
          <w:tcPr>
            <w:tcW w:w="930" w:type="dxa"/>
            <w:gridSpan w:val="2"/>
            <w:tcBorders>
              <w:top w:val="dotted" w:sz="4" w:space="0" w:color="auto"/>
              <w:left w:val="nil"/>
              <w:bottom w:val="dotted" w:sz="4" w:space="0" w:color="auto"/>
              <w:right w:val="dotted" w:sz="4" w:space="0" w:color="auto"/>
            </w:tcBorders>
          </w:tcPr>
          <w:p w14:paraId="20787E3C" w14:textId="77777777" w:rsidR="00241ED8" w:rsidRPr="00A67ED2" w:rsidRDefault="00241ED8" w:rsidP="00241ED8">
            <w:pPr>
              <w:rPr>
                <w:rFonts w:ascii="Arial" w:hAnsi="Arial" w:cs="Arial"/>
                <w:sz w:val="22"/>
                <w:szCs w:val="22"/>
              </w:rPr>
            </w:pPr>
          </w:p>
        </w:tc>
        <w:tc>
          <w:tcPr>
            <w:tcW w:w="1170" w:type="dxa"/>
            <w:gridSpan w:val="2"/>
            <w:tcBorders>
              <w:top w:val="dotted" w:sz="4" w:space="0" w:color="auto"/>
              <w:left w:val="nil"/>
              <w:bottom w:val="dotted" w:sz="4" w:space="0" w:color="auto"/>
              <w:right w:val="single" w:sz="4" w:space="0" w:color="auto"/>
            </w:tcBorders>
          </w:tcPr>
          <w:p w14:paraId="498F9625" w14:textId="77777777" w:rsidR="00241ED8" w:rsidRPr="00A67ED2" w:rsidRDefault="00241ED8" w:rsidP="00241ED8">
            <w:pPr>
              <w:rPr>
                <w:rFonts w:ascii="Arial" w:hAnsi="Arial" w:cs="Arial"/>
                <w:sz w:val="22"/>
                <w:szCs w:val="22"/>
              </w:rPr>
            </w:pPr>
          </w:p>
        </w:tc>
      </w:tr>
      <w:tr w:rsidR="00241ED8" w:rsidRPr="009C270B" w14:paraId="64BFAC27" w14:textId="77777777" w:rsidTr="00756CBB">
        <w:trPr>
          <w:gridAfter w:val="2"/>
          <w:wAfter w:w="24" w:type="dxa"/>
        </w:trPr>
        <w:tc>
          <w:tcPr>
            <w:tcW w:w="1155" w:type="dxa"/>
            <w:tcBorders>
              <w:top w:val="dotted" w:sz="4" w:space="0" w:color="auto"/>
              <w:left w:val="single" w:sz="4" w:space="0" w:color="auto"/>
              <w:bottom w:val="dotted" w:sz="4" w:space="0" w:color="auto"/>
            </w:tcBorders>
          </w:tcPr>
          <w:p w14:paraId="57144BC9" w14:textId="77777777" w:rsidR="00241ED8" w:rsidRPr="00A67ED2" w:rsidRDefault="00241ED8" w:rsidP="00241ED8">
            <w:pPr>
              <w:rPr>
                <w:rFonts w:ascii="Arial" w:hAnsi="Arial" w:cs="Arial"/>
                <w:sz w:val="22"/>
                <w:szCs w:val="22"/>
              </w:rPr>
            </w:pPr>
          </w:p>
        </w:tc>
        <w:tc>
          <w:tcPr>
            <w:tcW w:w="3403" w:type="dxa"/>
            <w:tcBorders>
              <w:top w:val="dotted" w:sz="4" w:space="0" w:color="auto"/>
              <w:left w:val="dotted" w:sz="4" w:space="0" w:color="auto"/>
              <w:bottom w:val="dotted" w:sz="4" w:space="0" w:color="auto"/>
              <w:right w:val="dotted" w:sz="4" w:space="0" w:color="auto"/>
            </w:tcBorders>
          </w:tcPr>
          <w:p w14:paraId="40AC5382" w14:textId="77777777" w:rsidR="00241ED8" w:rsidRPr="00A67ED2" w:rsidRDefault="00241ED8" w:rsidP="00241ED8">
            <w:pPr>
              <w:rPr>
                <w:rFonts w:ascii="Arial" w:hAnsi="Arial" w:cs="Arial"/>
                <w:sz w:val="22"/>
                <w:szCs w:val="22"/>
              </w:rPr>
            </w:pPr>
          </w:p>
        </w:tc>
        <w:tc>
          <w:tcPr>
            <w:tcW w:w="1276" w:type="dxa"/>
            <w:tcBorders>
              <w:top w:val="dotted" w:sz="4" w:space="0" w:color="auto"/>
              <w:left w:val="nil"/>
              <w:bottom w:val="dotted" w:sz="4" w:space="0" w:color="auto"/>
            </w:tcBorders>
          </w:tcPr>
          <w:p w14:paraId="2E0C74E0" w14:textId="77777777" w:rsidR="00241ED8" w:rsidRPr="00A67ED2" w:rsidRDefault="00241ED8" w:rsidP="00241ED8">
            <w:pPr>
              <w:rPr>
                <w:rFonts w:ascii="Arial" w:hAnsi="Arial" w:cs="Arial"/>
                <w:sz w:val="22"/>
                <w:szCs w:val="22"/>
              </w:rPr>
            </w:pPr>
          </w:p>
        </w:tc>
        <w:tc>
          <w:tcPr>
            <w:tcW w:w="1985" w:type="dxa"/>
            <w:tcBorders>
              <w:top w:val="dotted" w:sz="4" w:space="0" w:color="auto"/>
              <w:left w:val="dotted" w:sz="4" w:space="0" w:color="auto"/>
              <w:bottom w:val="dotted" w:sz="4" w:space="0" w:color="auto"/>
              <w:right w:val="dotted" w:sz="4" w:space="0" w:color="auto"/>
            </w:tcBorders>
          </w:tcPr>
          <w:p w14:paraId="2EEC7644" w14:textId="77777777" w:rsidR="00241ED8" w:rsidRPr="00A67ED2" w:rsidRDefault="00241ED8" w:rsidP="00241ED8">
            <w:pPr>
              <w:rPr>
                <w:rFonts w:ascii="Arial" w:hAnsi="Arial" w:cs="Arial"/>
                <w:sz w:val="22"/>
                <w:szCs w:val="22"/>
              </w:rPr>
            </w:pPr>
          </w:p>
        </w:tc>
        <w:tc>
          <w:tcPr>
            <w:tcW w:w="930" w:type="dxa"/>
            <w:gridSpan w:val="2"/>
            <w:tcBorders>
              <w:top w:val="dotted" w:sz="4" w:space="0" w:color="auto"/>
              <w:left w:val="nil"/>
              <w:bottom w:val="dotted" w:sz="4" w:space="0" w:color="auto"/>
              <w:right w:val="dotted" w:sz="4" w:space="0" w:color="auto"/>
            </w:tcBorders>
          </w:tcPr>
          <w:p w14:paraId="4081CDB8" w14:textId="77777777" w:rsidR="00241ED8" w:rsidRPr="00A67ED2" w:rsidRDefault="00241ED8" w:rsidP="00241ED8">
            <w:pPr>
              <w:rPr>
                <w:rFonts w:ascii="Arial" w:hAnsi="Arial" w:cs="Arial"/>
                <w:sz w:val="22"/>
                <w:szCs w:val="22"/>
              </w:rPr>
            </w:pPr>
          </w:p>
        </w:tc>
        <w:tc>
          <w:tcPr>
            <w:tcW w:w="1170" w:type="dxa"/>
            <w:gridSpan w:val="2"/>
            <w:tcBorders>
              <w:top w:val="dotted" w:sz="4" w:space="0" w:color="auto"/>
              <w:left w:val="nil"/>
              <w:bottom w:val="dotted" w:sz="4" w:space="0" w:color="auto"/>
              <w:right w:val="single" w:sz="4" w:space="0" w:color="auto"/>
            </w:tcBorders>
          </w:tcPr>
          <w:p w14:paraId="4EBDDC77" w14:textId="77777777" w:rsidR="00241ED8" w:rsidRPr="00A67ED2" w:rsidRDefault="00241ED8" w:rsidP="00241ED8">
            <w:pPr>
              <w:rPr>
                <w:rFonts w:ascii="Arial" w:hAnsi="Arial" w:cs="Arial"/>
                <w:sz w:val="22"/>
                <w:szCs w:val="22"/>
              </w:rPr>
            </w:pPr>
          </w:p>
        </w:tc>
      </w:tr>
      <w:tr w:rsidR="00241ED8" w:rsidRPr="009C270B" w14:paraId="037E3618" w14:textId="77777777" w:rsidTr="00756CBB">
        <w:trPr>
          <w:gridAfter w:val="2"/>
          <w:wAfter w:w="24" w:type="dxa"/>
        </w:trPr>
        <w:tc>
          <w:tcPr>
            <w:tcW w:w="1155" w:type="dxa"/>
            <w:tcBorders>
              <w:top w:val="dotted" w:sz="4" w:space="0" w:color="auto"/>
              <w:left w:val="single" w:sz="4" w:space="0" w:color="auto"/>
              <w:bottom w:val="dotted" w:sz="4" w:space="0" w:color="auto"/>
            </w:tcBorders>
          </w:tcPr>
          <w:p w14:paraId="283C35BA" w14:textId="77777777" w:rsidR="00241ED8" w:rsidRPr="00A67ED2" w:rsidRDefault="00241ED8" w:rsidP="00241ED8">
            <w:pPr>
              <w:rPr>
                <w:rFonts w:ascii="Arial" w:hAnsi="Arial" w:cs="Arial"/>
                <w:sz w:val="22"/>
                <w:szCs w:val="22"/>
              </w:rPr>
            </w:pPr>
          </w:p>
        </w:tc>
        <w:tc>
          <w:tcPr>
            <w:tcW w:w="3403" w:type="dxa"/>
            <w:tcBorders>
              <w:top w:val="dotted" w:sz="4" w:space="0" w:color="auto"/>
              <w:left w:val="dotted" w:sz="4" w:space="0" w:color="auto"/>
              <w:bottom w:val="dotted" w:sz="4" w:space="0" w:color="auto"/>
              <w:right w:val="dotted" w:sz="4" w:space="0" w:color="auto"/>
            </w:tcBorders>
          </w:tcPr>
          <w:p w14:paraId="28E5E714" w14:textId="77777777" w:rsidR="00241ED8" w:rsidRPr="00A67ED2" w:rsidRDefault="00241ED8" w:rsidP="00241ED8">
            <w:pPr>
              <w:rPr>
                <w:rFonts w:ascii="Arial" w:hAnsi="Arial" w:cs="Arial"/>
                <w:sz w:val="22"/>
                <w:szCs w:val="22"/>
              </w:rPr>
            </w:pPr>
          </w:p>
        </w:tc>
        <w:tc>
          <w:tcPr>
            <w:tcW w:w="1276" w:type="dxa"/>
            <w:tcBorders>
              <w:top w:val="dotted" w:sz="4" w:space="0" w:color="auto"/>
              <w:left w:val="nil"/>
              <w:bottom w:val="dotted" w:sz="4" w:space="0" w:color="auto"/>
            </w:tcBorders>
          </w:tcPr>
          <w:p w14:paraId="16DEC12F" w14:textId="77777777" w:rsidR="00241ED8" w:rsidRPr="00A67ED2" w:rsidRDefault="00241ED8" w:rsidP="00241ED8">
            <w:pPr>
              <w:rPr>
                <w:rFonts w:ascii="Arial" w:hAnsi="Arial" w:cs="Arial"/>
                <w:sz w:val="22"/>
                <w:szCs w:val="22"/>
              </w:rPr>
            </w:pPr>
          </w:p>
        </w:tc>
        <w:tc>
          <w:tcPr>
            <w:tcW w:w="1985" w:type="dxa"/>
            <w:tcBorders>
              <w:top w:val="dotted" w:sz="4" w:space="0" w:color="auto"/>
              <w:left w:val="dotted" w:sz="4" w:space="0" w:color="auto"/>
              <w:bottom w:val="dotted" w:sz="4" w:space="0" w:color="auto"/>
              <w:right w:val="dotted" w:sz="4" w:space="0" w:color="auto"/>
            </w:tcBorders>
          </w:tcPr>
          <w:p w14:paraId="7AA5F685" w14:textId="77777777" w:rsidR="00241ED8" w:rsidRPr="00A67ED2" w:rsidRDefault="00241ED8" w:rsidP="00241ED8">
            <w:pPr>
              <w:rPr>
                <w:rFonts w:ascii="Arial" w:hAnsi="Arial" w:cs="Arial"/>
                <w:sz w:val="22"/>
                <w:szCs w:val="22"/>
              </w:rPr>
            </w:pPr>
          </w:p>
        </w:tc>
        <w:tc>
          <w:tcPr>
            <w:tcW w:w="930" w:type="dxa"/>
            <w:gridSpan w:val="2"/>
            <w:tcBorders>
              <w:top w:val="dotted" w:sz="4" w:space="0" w:color="auto"/>
              <w:left w:val="nil"/>
              <w:bottom w:val="dotted" w:sz="4" w:space="0" w:color="auto"/>
              <w:right w:val="dotted" w:sz="4" w:space="0" w:color="auto"/>
            </w:tcBorders>
          </w:tcPr>
          <w:p w14:paraId="4BEF5356" w14:textId="77777777" w:rsidR="00241ED8" w:rsidRPr="00A67ED2" w:rsidRDefault="00241ED8" w:rsidP="00241ED8">
            <w:pPr>
              <w:rPr>
                <w:rFonts w:ascii="Arial" w:hAnsi="Arial" w:cs="Arial"/>
                <w:sz w:val="22"/>
                <w:szCs w:val="22"/>
              </w:rPr>
            </w:pPr>
          </w:p>
        </w:tc>
        <w:tc>
          <w:tcPr>
            <w:tcW w:w="1170" w:type="dxa"/>
            <w:gridSpan w:val="2"/>
            <w:tcBorders>
              <w:top w:val="dotted" w:sz="4" w:space="0" w:color="auto"/>
              <w:left w:val="nil"/>
              <w:bottom w:val="dotted" w:sz="4" w:space="0" w:color="auto"/>
              <w:right w:val="single" w:sz="4" w:space="0" w:color="auto"/>
            </w:tcBorders>
          </w:tcPr>
          <w:p w14:paraId="375CF05F" w14:textId="77777777" w:rsidR="00241ED8" w:rsidRPr="00A67ED2" w:rsidRDefault="00241ED8" w:rsidP="00241ED8">
            <w:pPr>
              <w:rPr>
                <w:rFonts w:ascii="Arial" w:hAnsi="Arial" w:cs="Arial"/>
                <w:sz w:val="22"/>
                <w:szCs w:val="22"/>
              </w:rPr>
            </w:pPr>
          </w:p>
        </w:tc>
      </w:tr>
      <w:tr w:rsidR="00241ED8" w:rsidRPr="009C270B" w14:paraId="6E44F841" w14:textId="77777777" w:rsidTr="00756CBB">
        <w:trPr>
          <w:gridAfter w:val="2"/>
          <w:wAfter w:w="24" w:type="dxa"/>
        </w:trPr>
        <w:tc>
          <w:tcPr>
            <w:tcW w:w="1155" w:type="dxa"/>
            <w:tcBorders>
              <w:top w:val="dotted" w:sz="4" w:space="0" w:color="auto"/>
              <w:left w:val="single" w:sz="4" w:space="0" w:color="auto"/>
              <w:bottom w:val="dotted" w:sz="4" w:space="0" w:color="auto"/>
            </w:tcBorders>
          </w:tcPr>
          <w:p w14:paraId="1BEDF86F" w14:textId="77777777" w:rsidR="00241ED8" w:rsidRPr="00A67ED2" w:rsidRDefault="00241ED8" w:rsidP="00241ED8">
            <w:pPr>
              <w:rPr>
                <w:rFonts w:ascii="Arial" w:hAnsi="Arial" w:cs="Arial"/>
                <w:sz w:val="22"/>
                <w:szCs w:val="22"/>
              </w:rPr>
            </w:pPr>
          </w:p>
        </w:tc>
        <w:tc>
          <w:tcPr>
            <w:tcW w:w="3403" w:type="dxa"/>
            <w:tcBorders>
              <w:top w:val="dotted" w:sz="4" w:space="0" w:color="auto"/>
              <w:left w:val="dotted" w:sz="4" w:space="0" w:color="auto"/>
              <w:bottom w:val="dotted" w:sz="4" w:space="0" w:color="auto"/>
              <w:right w:val="dotted" w:sz="4" w:space="0" w:color="auto"/>
            </w:tcBorders>
          </w:tcPr>
          <w:p w14:paraId="13607944" w14:textId="77777777" w:rsidR="00241ED8" w:rsidRPr="00A67ED2" w:rsidRDefault="00241ED8" w:rsidP="00241ED8">
            <w:pPr>
              <w:rPr>
                <w:rFonts w:ascii="Arial" w:hAnsi="Arial" w:cs="Arial"/>
                <w:sz w:val="22"/>
                <w:szCs w:val="22"/>
              </w:rPr>
            </w:pPr>
          </w:p>
        </w:tc>
        <w:tc>
          <w:tcPr>
            <w:tcW w:w="1276" w:type="dxa"/>
            <w:tcBorders>
              <w:top w:val="dotted" w:sz="4" w:space="0" w:color="auto"/>
              <w:left w:val="nil"/>
              <w:bottom w:val="dotted" w:sz="4" w:space="0" w:color="auto"/>
            </w:tcBorders>
          </w:tcPr>
          <w:p w14:paraId="7718EF5B" w14:textId="77777777" w:rsidR="00241ED8" w:rsidRPr="00A67ED2" w:rsidRDefault="00241ED8" w:rsidP="00241ED8">
            <w:pPr>
              <w:rPr>
                <w:rFonts w:ascii="Arial" w:hAnsi="Arial" w:cs="Arial"/>
                <w:sz w:val="22"/>
                <w:szCs w:val="22"/>
              </w:rPr>
            </w:pPr>
          </w:p>
        </w:tc>
        <w:tc>
          <w:tcPr>
            <w:tcW w:w="1985" w:type="dxa"/>
            <w:tcBorders>
              <w:top w:val="dotted" w:sz="4" w:space="0" w:color="auto"/>
              <w:left w:val="dotted" w:sz="4" w:space="0" w:color="auto"/>
              <w:bottom w:val="dotted" w:sz="4" w:space="0" w:color="auto"/>
              <w:right w:val="dotted" w:sz="4" w:space="0" w:color="auto"/>
            </w:tcBorders>
          </w:tcPr>
          <w:p w14:paraId="12A3651B" w14:textId="77777777" w:rsidR="00241ED8" w:rsidRPr="00A67ED2" w:rsidRDefault="00241ED8" w:rsidP="00241ED8">
            <w:pPr>
              <w:rPr>
                <w:rFonts w:ascii="Arial" w:hAnsi="Arial" w:cs="Arial"/>
                <w:sz w:val="22"/>
                <w:szCs w:val="22"/>
              </w:rPr>
            </w:pPr>
          </w:p>
        </w:tc>
        <w:tc>
          <w:tcPr>
            <w:tcW w:w="930" w:type="dxa"/>
            <w:gridSpan w:val="2"/>
            <w:tcBorders>
              <w:top w:val="dotted" w:sz="4" w:space="0" w:color="auto"/>
              <w:left w:val="nil"/>
              <w:bottom w:val="dotted" w:sz="4" w:space="0" w:color="auto"/>
              <w:right w:val="dotted" w:sz="4" w:space="0" w:color="auto"/>
            </w:tcBorders>
          </w:tcPr>
          <w:p w14:paraId="216A77C8" w14:textId="77777777" w:rsidR="00241ED8" w:rsidRPr="00A67ED2" w:rsidRDefault="00241ED8" w:rsidP="00241ED8">
            <w:pPr>
              <w:rPr>
                <w:rFonts w:ascii="Arial" w:hAnsi="Arial" w:cs="Arial"/>
                <w:sz w:val="22"/>
                <w:szCs w:val="22"/>
              </w:rPr>
            </w:pPr>
          </w:p>
        </w:tc>
        <w:tc>
          <w:tcPr>
            <w:tcW w:w="1170" w:type="dxa"/>
            <w:gridSpan w:val="2"/>
            <w:tcBorders>
              <w:top w:val="dotted" w:sz="4" w:space="0" w:color="auto"/>
              <w:left w:val="nil"/>
              <w:bottom w:val="dotted" w:sz="4" w:space="0" w:color="auto"/>
              <w:right w:val="single" w:sz="4" w:space="0" w:color="auto"/>
            </w:tcBorders>
          </w:tcPr>
          <w:p w14:paraId="0C81E543" w14:textId="77777777" w:rsidR="00241ED8" w:rsidRPr="00A67ED2" w:rsidRDefault="00241ED8" w:rsidP="00241ED8">
            <w:pPr>
              <w:rPr>
                <w:rFonts w:ascii="Arial" w:hAnsi="Arial" w:cs="Arial"/>
                <w:sz w:val="22"/>
                <w:szCs w:val="22"/>
              </w:rPr>
            </w:pPr>
          </w:p>
        </w:tc>
      </w:tr>
      <w:tr w:rsidR="00241ED8" w:rsidRPr="009C270B" w14:paraId="7E816B5C" w14:textId="77777777" w:rsidTr="00756CBB">
        <w:trPr>
          <w:gridAfter w:val="2"/>
          <w:wAfter w:w="24" w:type="dxa"/>
        </w:trPr>
        <w:tc>
          <w:tcPr>
            <w:tcW w:w="1155" w:type="dxa"/>
            <w:tcBorders>
              <w:top w:val="dotted" w:sz="4" w:space="0" w:color="auto"/>
              <w:left w:val="single" w:sz="4" w:space="0" w:color="auto"/>
              <w:bottom w:val="dotted" w:sz="4" w:space="0" w:color="auto"/>
            </w:tcBorders>
          </w:tcPr>
          <w:p w14:paraId="66F4C94D" w14:textId="77777777" w:rsidR="00241ED8" w:rsidRPr="00A67ED2" w:rsidRDefault="00241ED8" w:rsidP="00241ED8">
            <w:pPr>
              <w:rPr>
                <w:rFonts w:ascii="Arial" w:hAnsi="Arial" w:cs="Arial"/>
                <w:sz w:val="22"/>
                <w:szCs w:val="22"/>
              </w:rPr>
            </w:pPr>
          </w:p>
        </w:tc>
        <w:tc>
          <w:tcPr>
            <w:tcW w:w="3403" w:type="dxa"/>
            <w:tcBorders>
              <w:top w:val="dotted" w:sz="4" w:space="0" w:color="auto"/>
              <w:left w:val="dotted" w:sz="4" w:space="0" w:color="auto"/>
              <w:bottom w:val="dotted" w:sz="4" w:space="0" w:color="auto"/>
              <w:right w:val="dotted" w:sz="4" w:space="0" w:color="auto"/>
            </w:tcBorders>
          </w:tcPr>
          <w:p w14:paraId="57DB7A32" w14:textId="77777777" w:rsidR="00241ED8" w:rsidRPr="00A67ED2" w:rsidRDefault="00241ED8" w:rsidP="00241ED8">
            <w:pPr>
              <w:rPr>
                <w:rFonts w:ascii="Arial" w:hAnsi="Arial" w:cs="Arial"/>
                <w:sz w:val="22"/>
                <w:szCs w:val="22"/>
              </w:rPr>
            </w:pPr>
          </w:p>
        </w:tc>
        <w:tc>
          <w:tcPr>
            <w:tcW w:w="1276" w:type="dxa"/>
            <w:tcBorders>
              <w:top w:val="dotted" w:sz="4" w:space="0" w:color="auto"/>
              <w:left w:val="nil"/>
              <w:bottom w:val="dotted" w:sz="4" w:space="0" w:color="auto"/>
            </w:tcBorders>
          </w:tcPr>
          <w:p w14:paraId="19EBA73C" w14:textId="77777777" w:rsidR="00241ED8" w:rsidRPr="00A67ED2" w:rsidRDefault="00241ED8" w:rsidP="00241ED8">
            <w:pPr>
              <w:rPr>
                <w:rFonts w:ascii="Arial" w:hAnsi="Arial" w:cs="Arial"/>
                <w:sz w:val="22"/>
                <w:szCs w:val="22"/>
              </w:rPr>
            </w:pPr>
          </w:p>
        </w:tc>
        <w:tc>
          <w:tcPr>
            <w:tcW w:w="1985" w:type="dxa"/>
            <w:tcBorders>
              <w:top w:val="dotted" w:sz="4" w:space="0" w:color="auto"/>
              <w:left w:val="dotted" w:sz="4" w:space="0" w:color="auto"/>
              <w:bottom w:val="dotted" w:sz="4" w:space="0" w:color="auto"/>
              <w:right w:val="dotted" w:sz="4" w:space="0" w:color="auto"/>
            </w:tcBorders>
          </w:tcPr>
          <w:p w14:paraId="007B5ED3" w14:textId="77777777" w:rsidR="00241ED8" w:rsidRPr="00A67ED2" w:rsidRDefault="00241ED8" w:rsidP="00241ED8">
            <w:pPr>
              <w:rPr>
                <w:rFonts w:ascii="Arial" w:hAnsi="Arial" w:cs="Arial"/>
                <w:sz w:val="22"/>
                <w:szCs w:val="22"/>
              </w:rPr>
            </w:pPr>
          </w:p>
        </w:tc>
        <w:tc>
          <w:tcPr>
            <w:tcW w:w="930" w:type="dxa"/>
            <w:gridSpan w:val="2"/>
            <w:tcBorders>
              <w:top w:val="dotted" w:sz="4" w:space="0" w:color="auto"/>
              <w:left w:val="nil"/>
              <w:bottom w:val="dotted" w:sz="4" w:space="0" w:color="auto"/>
              <w:right w:val="dotted" w:sz="4" w:space="0" w:color="auto"/>
            </w:tcBorders>
          </w:tcPr>
          <w:p w14:paraId="17F176B5" w14:textId="77777777" w:rsidR="00241ED8" w:rsidRPr="00A67ED2" w:rsidRDefault="00241ED8" w:rsidP="00241ED8">
            <w:pPr>
              <w:rPr>
                <w:rFonts w:ascii="Arial" w:hAnsi="Arial" w:cs="Arial"/>
                <w:sz w:val="22"/>
                <w:szCs w:val="22"/>
              </w:rPr>
            </w:pPr>
          </w:p>
        </w:tc>
        <w:tc>
          <w:tcPr>
            <w:tcW w:w="1170" w:type="dxa"/>
            <w:gridSpan w:val="2"/>
            <w:tcBorders>
              <w:top w:val="dotted" w:sz="4" w:space="0" w:color="auto"/>
              <w:left w:val="nil"/>
              <w:bottom w:val="dotted" w:sz="4" w:space="0" w:color="auto"/>
              <w:right w:val="single" w:sz="4" w:space="0" w:color="auto"/>
            </w:tcBorders>
          </w:tcPr>
          <w:p w14:paraId="2563BE1F" w14:textId="77777777" w:rsidR="00241ED8" w:rsidRPr="00A67ED2" w:rsidRDefault="00241ED8" w:rsidP="00241ED8">
            <w:pPr>
              <w:rPr>
                <w:rFonts w:ascii="Arial" w:hAnsi="Arial" w:cs="Arial"/>
                <w:sz w:val="22"/>
                <w:szCs w:val="22"/>
              </w:rPr>
            </w:pPr>
          </w:p>
        </w:tc>
      </w:tr>
      <w:tr w:rsidR="00241ED8" w:rsidRPr="009C270B" w14:paraId="5EB3FBD0" w14:textId="77777777" w:rsidTr="00756CBB">
        <w:trPr>
          <w:gridAfter w:val="2"/>
          <w:wAfter w:w="24" w:type="dxa"/>
        </w:trPr>
        <w:tc>
          <w:tcPr>
            <w:tcW w:w="1155" w:type="dxa"/>
            <w:tcBorders>
              <w:top w:val="dotted" w:sz="4" w:space="0" w:color="auto"/>
              <w:left w:val="single" w:sz="4" w:space="0" w:color="auto"/>
              <w:bottom w:val="dotted" w:sz="4" w:space="0" w:color="auto"/>
            </w:tcBorders>
          </w:tcPr>
          <w:p w14:paraId="4600A48A" w14:textId="77777777" w:rsidR="00241ED8" w:rsidRPr="00A67ED2" w:rsidRDefault="00241ED8" w:rsidP="00241ED8">
            <w:pPr>
              <w:rPr>
                <w:rFonts w:ascii="Arial" w:hAnsi="Arial" w:cs="Arial"/>
                <w:sz w:val="22"/>
                <w:szCs w:val="22"/>
              </w:rPr>
            </w:pPr>
          </w:p>
        </w:tc>
        <w:tc>
          <w:tcPr>
            <w:tcW w:w="3403" w:type="dxa"/>
            <w:tcBorders>
              <w:top w:val="dotted" w:sz="4" w:space="0" w:color="auto"/>
              <w:left w:val="dotted" w:sz="4" w:space="0" w:color="auto"/>
              <w:bottom w:val="dotted" w:sz="4" w:space="0" w:color="auto"/>
              <w:right w:val="dotted" w:sz="4" w:space="0" w:color="auto"/>
            </w:tcBorders>
          </w:tcPr>
          <w:p w14:paraId="21B52AF6" w14:textId="77777777" w:rsidR="00241ED8" w:rsidRPr="00A67ED2" w:rsidRDefault="00241ED8" w:rsidP="00241ED8">
            <w:pPr>
              <w:rPr>
                <w:rFonts w:ascii="Arial" w:hAnsi="Arial" w:cs="Arial"/>
                <w:sz w:val="22"/>
                <w:szCs w:val="22"/>
              </w:rPr>
            </w:pPr>
          </w:p>
        </w:tc>
        <w:tc>
          <w:tcPr>
            <w:tcW w:w="1276" w:type="dxa"/>
            <w:tcBorders>
              <w:top w:val="dotted" w:sz="4" w:space="0" w:color="auto"/>
              <w:left w:val="nil"/>
              <w:bottom w:val="dotted" w:sz="4" w:space="0" w:color="auto"/>
            </w:tcBorders>
          </w:tcPr>
          <w:p w14:paraId="3E3DD744" w14:textId="77777777" w:rsidR="00241ED8" w:rsidRPr="00A67ED2" w:rsidRDefault="00241ED8" w:rsidP="00241ED8">
            <w:pPr>
              <w:rPr>
                <w:rFonts w:ascii="Arial" w:hAnsi="Arial" w:cs="Arial"/>
                <w:sz w:val="22"/>
                <w:szCs w:val="22"/>
              </w:rPr>
            </w:pPr>
          </w:p>
        </w:tc>
        <w:tc>
          <w:tcPr>
            <w:tcW w:w="1985" w:type="dxa"/>
            <w:tcBorders>
              <w:top w:val="dotted" w:sz="4" w:space="0" w:color="auto"/>
              <w:left w:val="dotted" w:sz="4" w:space="0" w:color="auto"/>
              <w:bottom w:val="dotted" w:sz="4" w:space="0" w:color="auto"/>
              <w:right w:val="dotted" w:sz="4" w:space="0" w:color="auto"/>
            </w:tcBorders>
          </w:tcPr>
          <w:p w14:paraId="65781282" w14:textId="77777777" w:rsidR="00241ED8" w:rsidRPr="00A67ED2" w:rsidRDefault="00241ED8" w:rsidP="00241ED8">
            <w:pPr>
              <w:rPr>
                <w:rFonts w:ascii="Arial" w:hAnsi="Arial" w:cs="Arial"/>
                <w:sz w:val="22"/>
                <w:szCs w:val="22"/>
              </w:rPr>
            </w:pPr>
          </w:p>
        </w:tc>
        <w:tc>
          <w:tcPr>
            <w:tcW w:w="930" w:type="dxa"/>
            <w:gridSpan w:val="2"/>
            <w:tcBorders>
              <w:top w:val="dotted" w:sz="4" w:space="0" w:color="auto"/>
              <w:left w:val="nil"/>
              <w:bottom w:val="dotted" w:sz="4" w:space="0" w:color="auto"/>
              <w:right w:val="dotted" w:sz="4" w:space="0" w:color="auto"/>
            </w:tcBorders>
          </w:tcPr>
          <w:p w14:paraId="4A6AF804" w14:textId="77777777" w:rsidR="00241ED8" w:rsidRPr="00A67ED2" w:rsidRDefault="00241ED8" w:rsidP="00241ED8">
            <w:pPr>
              <w:rPr>
                <w:rFonts w:ascii="Arial" w:hAnsi="Arial" w:cs="Arial"/>
                <w:sz w:val="22"/>
                <w:szCs w:val="22"/>
              </w:rPr>
            </w:pPr>
          </w:p>
        </w:tc>
        <w:tc>
          <w:tcPr>
            <w:tcW w:w="1170" w:type="dxa"/>
            <w:gridSpan w:val="2"/>
            <w:tcBorders>
              <w:top w:val="dotted" w:sz="4" w:space="0" w:color="auto"/>
              <w:left w:val="nil"/>
              <w:bottom w:val="dotted" w:sz="4" w:space="0" w:color="auto"/>
              <w:right w:val="single" w:sz="4" w:space="0" w:color="auto"/>
            </w:tcBorders>
          </w:tcPr>
          <w:p w14:paraId="04B995C9" w14:textId="77777777" w:rsidR="00241ED8" w:rsidRPr="00A67ED2" w:rsidRDefault="00241ED8" w:rsidP="00241ED8">
            <w:pPr>
              <w:rPr>
                <w:rFonts w:ascii="Arial" w:hAnsi="Arial" w:cs="Arial"/>
                <w:sz w:val="22"/>
                <w:szCs w:val="22"/>
              </w:rPr>
            </w:pPr>
          </w:p>
        </w:tc>
      </w:tr>
      <w:tr w:rsidR="00241ED8" w:rsidRPr="009C270B" w14:paraId="4F539457" w14:textId="77777777" w:rsidTr="00756CBB">
        <w:trPr>
          <w:gridAfter w:val="1"/>
          <w:wAfter w:w="18" w:type="dxa"/>
        </w:trPr>
        <w:tc>
          <w:tcPr>
            <w:tcW w:w="1155" w:type="dxa"/>
            <w:tcBorders>
              <w:top w:val="dotted" w:sz="4" w:space="0" w:color="auto"/>
              <w:left w:val="single" w:sz="4" w:space="0" w:color="auto"/>
              <w:bottom w:val="dotted" w:sz="4" w:space="0" w:color="auto"/>
              <w:right w:val="dotted" w:sz="4" w:space="0" w:color="auto"/>
            </w:tcBorders>
          </w:tcPr>
          <w:p w14:paraId="39D03274" w14:textId="77777777" w:rsidR="00241ED8" w:rsidRPr="00A67ED2" w:rsidRDefault="00241ED8" w:rsidP="00241ED8">
            <w:pPr>
              <w:rPr>
                <w:rFonts w:ascii="Arial" w:hAnsi="Arial" w:cs="Arial"/>
                <w:sz w:val="22"/>
                <w:szCs w:val="22"/>
              </w:rPr>
            </w:pPr>
          </w:p>
        </w:tc>
        <w:tc>
          <w:tcPr>
            <w:tcW w:w="6670" w:type="dxa"/>
            <w:gridSpan w:val="4"/>
            <w:tcBorders>
              <w:top w:val="dotted" w:sz="4" w:space="0" w:color="auto"/>
              <w:left w:val="dotted" w:sz="4" w:space="0" w:color="auto"/>
              <w:bottom w:val="dotted" w:sz="4" w:space="0" w:color="auto"/>
              <w:right w:val="dotted" w:sz="4" w:space="0" w:color="auto"/>
            </w:tcBorders>
          </w:tcPr>
          <w:p w14:paraId="032C6875" w14:textId="77777777" w:rsidR="00241ED8" w:rsidRPr="00A67ED2" w:rsidRDefault="00241ED8" w:rsidP="00241ED8">
            <w:pPr>
              <w:rPr>
                <w:rFonts w:ascii="Arial" w:hAnsi="Arial" w:cs="Arial"/>
                <w:sz w:val="22"/>
                <w:szCs w:val="22"/>
              </w:rPr>
            </w:pPr>
            <w:r w:rsidRPr="00A67ED2">
              <w:rPr>
                <w:rFonts w:ascii="Arial" w:hAnsi="Arial" w:cs="Arial"/>
                <w:sz w:val="22"/>
                <w:szCs w:val="22"/>
              </w:rPr>
              <w:t>Subtotal</w:t>
            </w:r>
          </w:p>
        </w:tc>
        <w:tc>
          <w:tcPr>
            <w:tcW w:w="2100" w:type="dxa"/>
            <w:gridSpan w:val="4"/>
            <w:tcBorders>
              <w:top w:val="dotted" w:sz="4" w:space="0" w:color="auto"/>
              <w:left w:val="dotted" w:sz="4" w:space="0" w:color="auto"/>
              <w:bottom w:val="dotted" w:sz="4" w:space="0" w:color="auto"/>
              <w:right w:val="single" w:sz="4" w:space="0" w:color="auto"/>
            </w:tcBorders>
          </w:tcPr>
          <w:p w14:paraId="59AFFB96" w14:textId="77777777" w:rsidR="00241ED8" w:rsidRPr="00A67ED2" w:rsidRDefault="00241ED8" w:rsidP="00241ED8">
            <w:pPr>
              <w:rPr>
                <w:rFonts w:ascii="Arial" w:hAnsi="Arial" w:cs="Arial"/>
                <w:sz w:val="22"/>
                <w:szCs w:val="22"/>
              </w:rPr>
            </w:pPr>
          </w:p>
        </w:tc>
      </w:tr>
      <w:tr w:rsidR="00241ED8" w:rsidRPr="009C270B" w14:paraId="5F9CE11A" w14:textId="77777777" w:rsidTr="00756CBB">
        <w:trPr>
          <w:gridAfter w:val="1"/>
          <w:wAfter w:w="18" w:type="dxa"/>
        </w:trPr>
        <w:tc>
          <w:tcPr>
            <w:tcW w:w="1155" w:type="dxa"/>
            <w:tcBorders>
              <w:top w:val="dotted" w:sz="4" w:space="0" w:color="auto"/>
              <w:left w:val="single" w:sz="4" w:space="0" w:color="auto"/>
              <w:bottom w:val="dotted" w:sz="4" w:space="0" w:color="auto"/>
              <w:right w:val="dotted" w:sz="4" w:space="0" w:color="auto"/>
            </w:tcBorders>
          </w:tcPr>
          <w:p w14:paraId="546EBF32" w14:textId="77777777" w:rsidR="00241ED8" w:rsidRPr="00A67ED2" w:rsidRDefault="00241ED8" w:rsidP="00241ED8">
            <w:pPr>
              <w:rPr>
                <w:rFonts w:ascii="Arial" w:hAnsi="Arial" w:cs="Arial"/>
                <w:sz w:val="22"/>
                <w:szCs w:val="22"/>
              </w:rPr>
            </w:pPr>
          </w:p>
        </w:tc>
        <w:tc>
          <w:tcPr>
            <w:tcW w:w="6670" w:type="dxa"/>
            <w:gridSpan w:val="4"/>
            <w:tcBorders>
              <w:top w:val="dotted" w:sz="4" w:space="0" w:color="auto"/>
              <w:left w:val="dotted" w:sz="4" w:space="0" w:color="auto"/>
              <w:bottom w:val="dotted" w:sz="4" w:space="0" w:color="auto"/>
              <w:right w:val="dotted" w:sz="4" w:space="0" w:color="auto"/>
            </w:tcBorders>
          </w:tcPr>
          <w:p w14:paraId="37A9C917" w14:textId="58D98A48" w:rsidR="00241ED8" w:rsidRPr="00A67ED2" w:rsidRDefault="00241ED8" w:rsidP="00241ED8">
            <w:pPr>
              <w:rPr>
                <w:rFonts w:ascii="Arial" w:hAnsi="Arial" w:cs="Arial"/>
                <w:sz w:val="22"/>
                <w:szCs w:val="22"/>
              </w:rPr>
            </w:pPr>
            <w:r w:rsidRPr="00A67ED2">
              <w:rPr>
                <w:rFonts w:ascii="Arial" w:hAnsi="Arial" w:cs="Arial"/>
                <w:sz w:val="22"/>
                <w:szCs w:val="22"/>
              </w:rPr>
              <w:t xml:space="preserve">Monto equivalente al </w:t>
            </w:r>
            <w:r w:rsidRPr="00A67ED2">
              <w:rPr>
                <w:rFonts w:ascii="Arial" w:hAnsi="Arial" w:cs="Arial"/>
                <w:i/>
                <w:iCs/>
                <w:color w:val="FF0000"/>
                <w:sz w:val="22"/>
                <w:szCs w:val="22"/>
              </w:rPr>
              <w:t xml:space="preserve">_____ </w:t>
            </w:r>
            <w:r w:rsidRPr="00A67ED2">
              <w:rPr>
                <w:rFonts w:ascii="Arial" w:hAnsi="Arial" w:cs="Arial"/>
                <w:i/>
                <w:iCs/>
                <w:color w:val="FF0000"/>
                <w:sz w:val="22"/>
                <w:szCs w:val="22"/>
              </w:rPr>
              <w:tab/>
              <w:t xml:space="preserve"> %</w:t>
            </w:r>
            <w:r w:rsidR="000E70C6" w:rsidRPr="00A67ED2">
              <w:rPr>
                <w:rFonts w:ascii="Arial" w:hAnsi="Arial" w:cs="Arial"/>
                <w:i/>
                <w:iCs/>
                <w:color w:val="FF0000"/>
                <w:sz w:val="22"/>
                <w:szCs w:val="22"/>
              </w:rPr>
              <w:t>*</w:t>
            </w:r>
            <w:r w:rsidRPr="00A67ED2">
              <w:rPr>
                <w:rFonts w:ascii="Arial" w:hAnsi="Arial" w:cs="Arial"/>
                <w:sz w:val="22"/>
                <w:szCs w:val="22"/>
              </w:rPr>
              <w:t xml:space="preserve"> asignado</w:t>
            </w:r>
            <w:r w:rsidR="000E70C6" w:rsidRPr="00A67ED2">
              <w:rPr>
                <w:rFonts w:ascii="Arial" w:hAnsi="Arial" w:cs="Arial"/>
                <w:sz w:val="22"/>
                <w:szCs w:val="22"/>
              </w:rPr>
              <w:t xml:space="preserve"> </w:t>
            </w:r>
            <w:r w:rsidRPr="00A67ED2">
              <w:rPr>
                <w:rFonts w:ascii="Arial" w:hAnsi="Arial" w:cs="Arial"/>
                <w:sz w:val="22"/>
                <w:szCs w:val="22"/>
              </w:rPr>
              <w:t>a gastos generales, ganancias, etc. del Contratista</w:t>
            </w:r>
          </w:p>
        </w:tc>
        <w:tc>
          <w:tcPr>
            <w:tcW w:w="2100" w:type="dxa"/>
            <w:gridSpan w:val="4"/>
            <w:tcBorders>
              <w:top w:val="dotted" w:sz="4" w:space="0" w:color="auto"/>
              <w:left w:val="dotted" w:sz="4" w:space="0" w:color="auto"/>
              <w:bottom w:val="dotted" w:sz="4" w:space="0" w:color="auto"/>
              <w:right w:val="single" w:sz="4" w:space="0" w:color="auto"/>
            </w:tcBorders>
          </w:tcPr>
          <w:p w14:paraId="07944EBA" w14:textId="77777777" w:rsidR="00241ED8" w:rsidRPr="00A67ED2" w:rsidRDefault="00241ED8" w:rsidP="00241ED8">
            <w:pPr>
              <w:rPr>
                <w:rFonts w:ascii="Arial" w:hAnsi="Arial" w:cs="Arial"/>
                <w:sz w:val="22"/>
                <w:szCs w:val="22"/>
              </w:rPr>
            </w:pPr>
          </w:p>
        </w:tc>
      </w:tr>
      <w:tr w:rsidR="00241ED8" w:rsidRPr="009C270B" w14:paraId="1494D109" w14:textId="77777777" w:rsidTr="00756CBB">
        <w:trPr>
          <w:gridAfter w:val="1"/>
          <w:wAfter w:w="18" w:type="dxa"/>
          <w:trHeight w:val="710"/>
        </w:trPr>
        <w:tc>
          <w:tcPr>
            <w:tcW w:w="1155" w:type="dxa"/>
            <w:tcBorders>
              <w:top w:val="dotted" w:sz="4" w:space="0" w:color="auto"/>
              <w:left w:val="single" w:sz="4" w:space="0" w:color="auto"/>
              <w:bottom w:val="single" w:sz="4" w:space="0" w:color="auto"/>
              <w:right w:val="dotted" w:sz="4" w:space="0" w:color="auto"/>
            </w:tcBorders>
          </w:tcPr>
          <w:p w14:paraId="207490BE" w14:textId="77777777" w:rsidR="00241ED8" w:rsidRPr="00A67ED2" w:rsidRDefault="00241ED8" w:rsidP="00241ED8">
            <w:pPr>
              <w:rPr>
                <w:rFonts w:ascii="Arial" w:hAnsi="Arial" w:cs="Arial"/>
                <w:sz w:val="22"/>
                <w:szCs w:val="22"/>
              </w:rPr>
            </w:pPr>
          </w:p>
        </w:tc>
        <w:tc>
          <w:tcPr>
            <w:tcW w:w="7600" w:type="dxa"/>
            <w:gridSpan w:val="6"/>
            <w:tcBorders>
              <w:top w:val="dotted" w:sz="4" w:space="0" w:color="auto"/>
              <w:left w:val="dotted" w:sz="4" w:space="0" w:color="auto"/>
              <w:bottom w:val="single" w:sz="4" w:space="0" w:color="auto"/>
              <w:right w:val="dotted" w:sz="4" w:space="0" w:color="auto"/>
            </w:tcBorders>
          </w:tcPr>
          <w:p w14:paraId="32E18AE3" w14:textId="77777777" w:rsidR="00241ED8" w:rsidRPr="00A67ED2" w:rsidRDefault="00241ED8" w:rsidP="00241ED8">
            <w:pPr>
              <w:rPr>
                <w:rFonts w:ascii="Arial" w:hAnsi="Arial" w:cs="Arial"/>
                <w:sz w:val="22"/>
                <w:szCs w:val="22"/>
                <w:lang w:val="es-ES"/>
              </w:rPr>
            </w:pPr>
            <w:r w:rsidRPr="04534E07">
              <w:rPr>
                <w:rFonts w:ascii="Arial" w:hAnsi="Arial" w:cs="Arial"/>
                <w:sz w:val="22"/>
                <w:szCs w:val="22"/>
                <w:lang w:val="es-ES"/>
              </w:rPr>
              <w:t>Total de Trabajos por Administración: Mano de obra</w:t>
            </w:r>
          </w:p>
          <w:p w14:paraId="1199F358" w14:textId="43865DAE" w:rsidR="00241ED8" w:rsidRPr="00A67ED2" w:rsidRDefault="00241ED8" w:rsidP="00241ED8">
            <w:pPr>
              <w:rPr>
                <w:rFonts w:ascii="Arial" w:hAnsi="Arial" w:cs="Arial"/>
                <w:sz w:val="22"/>
                <w:szCs w:val="22"/>
              </w:rPr>
            </w:pPr>
            <w:r w:rsidRPr="00A67ED2">
              <w:rPr>
                <w:rFonts w:ascii="Arial" w:hAnsi="Arial" w:cs="Arial"/>
                <w:sz w:val="22"/>
                <w:szCs w:val="22"/>
              </w:rPr>
              <w:t>(Pasar a resumen de trabajos por administración, pá</w:t>
            </w:r>
            <w:r w:rsidR="000E70C6" w:rsidRPr="00A67ED2">
              <w:rPr>
                <w:rFonts w:ascii="Arial" w:hAnsi="Arial" w:cs="Arial"/>
                <w:sz w:val="22"/>
                <w:szCs w:val="22"/>
              </w:rPr>
              <w:t xml:space="preserve">g. </w:t>
            </w:r>
            <w:r w:rsidR="000E70C6" w:rsidRPr="00A67ED2">
              <w:rPr>
                <w:rFonts w:ascii="Arial" w:hAnsi="Arial" w:cs="Arial"/>
                <w:i/>
                <w:iCs/>
                <w:color w:val="FF0000"/>
                <w:sz w:val="22"/>
                <w:szCs w:val="22"/>
              </w:rPr>
              <w:t>indicar</w:t>
            </w:r>
            <w:r w:rsidRPr="00A67ED2">
              <w:rPr>
                <w:rFonts w:ascii="Arial" w:hAnsi="Arial" w:cs="Arial"/>
                <w:sz w:val="22"/>
                <w:szCs w:val="22"/>
              </w:rPr>
              <w:t>)</w:t>
            </w:r>
          </w:p>
        </w:tc>
        <w:tc>
          <w:tcPr>
            <w:tcW w:w="1170" w:type="dxa"/>
            <w:gridSpan w:val="2"/>
            <w:tcBorders>
              <w:top w:val="dotted" w:sz="4" w:space="0" w:color="auto"/>
              <w:left w:val="dotted" w:sz="4" w:space="0" w:color="auto"/>
              <w:bottom w:val="single" w:sz="4" w:space="0" w:color="auto"/>
              <w:right w:val="single" w:sz="4" w:space="0" w:color="auto"/>
            </w:tcBorders>
          </w:tcPr>
          <w:p w14:paraId="5A193861" w14:textId="77777777" w:rsidR="00241ED8" w:rsidRPr="00A67ED2" w:rsidRDefault="00241ED8" w:rsidP="00241ED8">
            <w:pPr>
              <w:rPr>
                <w:rFonts w:ascii="Arial" w:hAnsi="Arial" w:cs="Arial"/>
                <w:sz w:val="22"/>
                <w:szCs w:val="22"/>
              </w:rPr>
            </w:pPr>
            <w:r w:rsidRPr="00A67ED2">
              <w:rPr>
                <w:rFonts w:ascii="Arial" w:hAnsi="Arial" w:cs="Arial"/>
                <w:sz w:val="22"/>
                <w:szCs w:val="22"/>
              </w:rPr>
              <w:tab/>
            </w:r>
          </w:p>
        </w:tc>
      </w:tr>
      <w:tr w:rsidR="00241ED8" w:rsidRPr="009C270B" w14:paraId="57104E66" w14:textId="77777777" w:rsidTr="00756CBB">
        <w:trPr>
          <w:trHeight w:val="60"/>
        </w:trPr>
        <w:tc>
          <w:tcPr>
            <w:tcW w:w="9943" w:type="dxa"/>
            <w:gridSpan w:val="10"/>
            <w:tcBorders>
              <w:top w:val="single" w:sz="4" w:space="0" w:color="auto"/>
            </w:tcBorders>
          </w:tcPr>
          <w:p w14:paraId="2C23FA0C" w14:textId="77777777" w:rsidR="00241ED8" w:rsidRPr="00A67ED2" w:rsidRDefault="00241ED8" w:rsidP="00241ED8">
            <w:pPr>
              <w:rPr>
                <w:rFonts w:ascii="Arial" w:hAnsi="Arial" w:cs="Arial"/>
                <w:sz w:val="22"/>
                <w:szCs w:val="22"/>
              </w:rPr>
            </w:pPr>
          </w:p>
          <w:p w14:paraId="7B3C658A" w14:textId="54D84A59" w:rsidR="00241ED8" w:rsidRPr="00A67ED2" w:rsidRDefault="000E70C6" w:rsidP="00241ED8">
            <w:pPr>
              <w:rPr>
                <w:rFonts w:ascii="Arial" w:hAnsi="Arial" w:cs="Arial"/>
                <w:sz w:val="22"/>
                <w:szCs w:val="22"/>
              </w:rPr>
            </w:pPr>
            <w:r w:rsidRPr="00A67ED2">
              <w:rPr>
                <w:rFonts w:ascii="Arial" w:hAnsi="Arial" w:cs="Arial"/>
                <w:sz w:val="22"/>
                <w:szCs w:val="22"/>
              </w:rPr>
              <w:t>(*)</w:t>
            </w:r>
            <w:r w:rsidR="00241ED8" w:rsidRPr="00A67ED2">
              <w:rPr>
                <w:rFonts w:ascii="Arial" w:hAnsi="Arial" w:cs="Arial"/>
                <w:sz w:val="22"/>
                <w:szCs w:val="22"/>
              </w:rPr>
              <w:t xml:space="preserve"> Será indicado por el </w:t>
            </w:r>
            <w:r w:rsidRPr="00A67ED2">
              <w:rPr>
                <w:rFonts w:ascii="Arial" w:hAnsi="Arial" w:cs="Arial"/>
                <w:sz w:val="22"/>
                <w:szCs w:val="22"/>
              </w:rPr>
              <w:t>Oferente</w:t>
            </w:r>
            <w:r w:rsidR="00241ED8" w:rsidRPr="00A67ED2">
              <w:rPr>
                <w:rFonts w:ascii="Arial" w:hAnsi="Arial" w:cs="Arial"/>
                <w:sz w:val="22"/>
                <w:szCs w:val="22"/>
              </w:rPr>
              <w:t>.</w:t>
            </w:r>
          </w:p>
        </w:tc>
      </w:tr>
    </w:tbl>
    <w:p w14:paraId="279C9538" w14:textId="77777777" w:rsidR="00241ED8" w:rsidRPr="009C270B" w:rsidRDefault="00241ED8" w:rsidP="00241ED8">
      <w:pPr>
        <w:rPr>
          <w:rFonts w:ascii="Arial" w:hAnsi="Arial" w:cs="Arial"/>
          <w:szCs w:val="24"/>
        </w:rPr>
      </w:pPr>
      <w:r w:rsidRPr="009C270B">
        <w:rPr>
          <w:rFonts w:ascii="Arial" w:hAnsi="Arial" w:cs="Arial"/>
          <w:szCs w:val="24"/>
        </w:rPr>
        <w:br w:type="page"/>
      </w:r>
    </w:p>
    <w:p w14:paraId="3D1549FB" w14:textId="77777777" w:rsidR="00241ED8" w:rsidRPr="000E70C6" w:rsidRDefault="00241ED8" w:rsidP="000E70C6">
      <w:pPr>
        <w:jc w:val="center"/>
        <w:rPr>
          <w:rFonts w:ascii="Arial" w:hAnsi="Arial" w:cs="Arial"/>
          <w:b/>
          <w:bCs/>
          <w:sz w:val="28"/>
          <w:szCs w:val="28"/>
        </w:rPr>
      </w:pPr>
      <w:bookmarkStart w:id="3578" w:name="_Toc248041871"/>
      <w:bookmarkStart w:id="3579" w:name="_Toc485909428"/>
      <w:r w:rsidRPr="000E70C6">
        <w:rPr>
          <w:rFonts w:ascii="Arial" w:hAnsi="Arial" w:cs="Arial"/>
          <w:b/>
          <w:bCs/>
          <w:sz w:val="28"/>
          <w:szCs w:val="28"/>
        </w:rPr>
        <w:t>Anexo de Tarifas de Trabajos por Administración: 2. Materiales</w:t>
      </w:r>
      <w:bookmarkEnd w:id="3578"/>
      <w:bookmarkEnd w:id="3579"/>
    </w:p>
    <w:p w14:paraId="74C3E458" w14:textId="77777777" w:rsidR="00241ED8" w:rsidRPr="009C270B" w:rsidRDefault="00241ED8" w:rsidP="00241ED8">
      <w:pPr>
        <w:rPr>
          <w:rFonts w:ascii="Arial" w:hAnsi="Arial" w:cs="Arial"/>
          <w:szCs w:val="24"/>
        </w:rPr>
      </w:pPr>
    </w:p>
    <w:tbl>
      <w:tblPr>
        <w:tblW w:w="10207" w:type="dxa"/>
        <w:tblInd w:w="-165" w:type="dxa"/>
        <w:tblLayout w:type="fixed"/>
        <w:tblLook w:val="0000" w:firstRow="0" w:lastRow="0" w:firstColumn="0" w:lastColumn="0" w:noHBand="0" w:noVBand="0"/>
      </w:tblPr>
      <w:tblGrid>
        <w:gridCol w:w="1440"/>
        <w:gridCol w:w="3969"/>
        <w:gridCol w:w="1134"/>
        <w:gridCol w:w="1272"/>
        <w:gridCol w:w="24"/>
        <w:gridCol w:w="903"/>
        <w:gridCol w:w="42"/>
        <w:gridCol w:w="1423"/>
      </w:tblGrid>
      <w:tr w:rsidR="00241ED8" w:rsidRPr="008A4719" w14:paraId="4B3CC603" w14:textId="77777777" w:rsidTr="00756CBB">
        <w:tc>
          <w:tcPr>
            <w:tcW w:w="1440" w:type="dxa"/>
            <w:tcBorders>
              <w:top w:val="single" w:sz="4" w:space="0" w:color="auto"/>
              <w:left w:val="single" w:sz="4" w:space="0" w:color="auto"/>
              <w:bottom w:val="single" w:sz="6" w:space="0" w:color="auto"/>
            </w:tcBorders>
            <w:vAlign w:val="center"/>
          </w:tcPr>
          <w:p w14:paraId="1A1BECB9" w14:textId="3AB9B524" w:rsidR="00241ED8" w:rsidRPr="008A4719" w:rsidRDefault="00241ED8" w:rsidP="000E70C6">
            <w:pPr>
              <w:jc w:val="center"/>
              <w:rPr>
                <w:rFonts w:ascii="Arial" w:hAnsi="Arial" w:cs="Arial"/>
                <w:b/>
                <w:bCs/>
                <w:sz w:val="22"/>
                <w:szCs w:val="22"/>
              </w:rPr>
            </w:pPr>
            <w:r w:rsidRPr="008A4719">
              <w:rPr>
                <w:rFonts w:ascii="Arial" w:hAnsi="Arial" w:cs="Arial"/>
                <w:b/>
                <w:bCs/>
                <w:sz w:val="22"/>
                <w:szCs w:val="22"/>
              </w:rPr>
              <w:t>No</w:t>
            </w:r>
            <w:r w:rsidR="000E70C6" w:rsidRPr="008A4719">
              <w:rPr>
                <w:rFonts w:ascii="Arial" w:hAnsi="Arial" w:cs="Arial"/>
                <w:b/>
                <w:bCs/>
                <w:sz w:val="22"/>
                <w:szCs w:val="22"/>
              </w:rPr>
              <w:t>.</w:t>
            </w:r>
            <w:r w:rsidRPr="008A4719">
              <w:rPr>
                <w:rFonts w:ascii="Arial" w:hAnsi="Arial" w:cs="Arial"/>
                <w:b/>
                <w:bCs/>
                <w:sz w:val="22"/>
                <w:szCs w:val="22"/>
              </w:rPr>
              <w:t xml:space="preserve"> Ítem</w:t>
            </w:r>
          </w:p>
        </w:tc>
        <w:tc>
          <w:tcPr>
            <w:tcW w:w="3969" w:type="dxa"/>
            <w:tcBorders>
              <w:top w:val="single" w:sz="4" w:space="0" w:color="auto"/>
              <w:left w:val="single" w:sz="4" w:space="0" w:color="auto"/>
              <w:bottom w:val="single" w:sz="6" w:space="0" w:color="auto"/>
            </w:tcBorders>
            <w:vAlign w:val="center"/>
          </w:tcPr>
          <w:p w14:paraId="3C552649" w14:textId="77777777" w:rsidR="00241ED8" w:rsidRPr="008A4719" w:rsidRDefault="00241ED8" w:rsidP="000E70C6">
            <w:pPr>
              <w:jc w:val="center"/>
              <w:rPr>
                <w:rFonts w:ascii="Arial" w:hAnsi="Arial" w:cs="Arial"/>
                <w:b/>
                <w:bCs/>
                <w:sz w:val="22"/>
                <w:szCs w:val="22"/>
              </w:rPr>
            </w:pPr>
            <w:r w:rsidRPr="008A4719">
              <w:rPr>
                <w:rFonts w:ascii="Arial" w:hAnsi="Arial" w:cs="Arial"/>
                <w:b/>
                <w:bCs/>
                <w:sz w:val="22"/>
                <w:szCs w:val="22"/>
              </w:rPr>
              <w:t>Descripción</w:t>
            </w:r>
          </w:p>
        </w:tc>
        <w:tc>
          <w:tcPr>
            <w:tcW w:w="1134" w:type="dxa"/>
            <w:tcBorders>
              <w:top w:val="single" w:sz="4" w:space="0" w:color="auto"/>
              <w:left w:val="single" w:sz="4" w:space="0" w:color="auto"/>
              <w:bottom w:val="single" w:sz="6" w:space="0" w:color="auto"/>
            </w:tcBorders>
            <w:vAlign w:val="center"/>
          </w:tcPr>
          <w:p w14:paraId="29AA9763" w14:textId="77777777" w:rsidR="00241ED8" w:rsidRPr="008A4719" w:rsidRDefault="00241ED8" w:rsidP="000E70C6">
            <w:pPr>
              <w:jc w:val="center"/>
              <w:rPr>
                <w:rFonts w:ascii="Arial" w:hAnsi="Arial" w:cs="Arial"/>
                <w:b/>
                <w:bCs/>
                <w:sz w:val="22"/>
                <w:szCs w:val="22"/>
              </w:rPr>
            </w:pPr>
            <w:r w:rsidRPr="008A4719">
              <w:rPr>
                <w:rFonts w:ascii="Arial" w:hAnsi="Arial" w:cs="Arial"/>
                <w:b/>
                <w:bCs/>
                <w:sz w:val="22"/>
                <w:szCs w:val="22"/>
              </w:rPr>
              <w:t>Unidad</w:t>
            </w:r>
          </w:p>
        </w:tc>
        <w:tc>
          <w:tcPr>
            <w:tcW w:w="1272" w:type="dxa"/>
            <w:tcBorders>
              <w:top w:val="single" w:sz="4" w:space="0" w:color="auto"/>
              <w:left w:val="single" w:sz="4" w:space="0" w:color="auto"/>
              <w:bottom w:val="single" w:sz="6" w:space="0" w:color="auto"/>
            </w:tcBorders>
            <w:vAlign w:val="center"/>
          </w:tcPr>
          <w:p w14:paraId="107E74C7" w14:textId="77777777" w:rsidR="00241ED8" w:rsidRPr="008A4719" w:rsidRDefault="00241ED8" w:rsidP="000E70C6">
            <w:pPr>
              <w:jc w:val="center"/>
              <w:rPr>
                <w:rFonts w:ascii="Arial" w:hAnsi="Arial" w:cs="Arial"/>
                <w:b/>
                <w:bCs/>
                <w:sz w:val="22"/>
                <w:szCs w:val="22"/>
              </w:rPr>
            </w:pPr>
            <w:r w:rsidRPr="008A4719">
              <w:rPr>
                <w:rFonts w:ascii="Arial" w:hAnsi="Arial" w:cs="Arial"/>
                <w:b/>
                <w:bCs/>
                <w:sz w:val="22"/>
                <w:szCs w:val="22"/>
              </w:rPr>
              <w:t>Cantidad nominal</w:t>
            </w:r>
          </w:p>
        </w:tc>
        <w:tc>
          <w:tcPr>
            <w:tcW w:w="927" w:type="dxa"/>
            <w:gridSpan w:val="2"/>
            <w:tcBorders>
              <w:top w:val="single" w:sz="4" w:space="0" w:color="auto"/>
              <w:left w:val="single" w:sz="4" w:space="0" w:color="auto"/>
              <w:bottom w:val="single" w:sz="6" w:space="0" w:color="auto"/>
            </w:tcBorders>
            <w:vAlign w:val="center"/>
          </w:tcPr>
          <w:p w14:paraId="5E52B887" w14:textId="77777777" w:rsidR="00241ED8" w:rsidRPr="008A4719" w:rsidRDefault="00241ED8" w:rsidP="000E70C6">
            <w:pPr>
              <w:jc w:val="center"/>
              <w:rPr>
                <w:rFonts w:ascii="Arial" w:hAnsi="Arial" w:cs="Arial"/>
                <w:b/>
                <w:bCs/>
                <w:sz w:val="22"/>
                <w:szCs w:val="22"/>
              </w:rPr>
            </w:pPr>
            <w:r w:rsidRPr="008A4719">
              <w:rPr>
                <w:rFonts w:ascii="Arial" w:hAnsi="Arial" w:cs="Arial"/>
                <w:b/>
                <w:bCs/>
                <w:sz w:val="22"/>
                <w:szCs w:val="22"/>
              </w:rPr>
              <w:t>Tarifa</w:t>
            </w:r>
          </w:p>
        </w:tc>
        <w:tc>
          <w:tcPr>
            <w:tcW w:w="1465" w:type="dxa"/>
            <w:gridSpan w:val="2"/>
            <w:tcBorders>
              <w:top w:val="single" w:sz="4" w:space="0" w:color="auto"/>
              <w:left w:val="single" w:sz="4" w:space="0" w:color="auto"/>
              <w:bottom w:val="single" w:sz="6" w:space="0" w:color="auto"/>
              <w:right w:val="single" w:sz="4" w:space="0" w:color="auto"/>
            </w:tcBorders>
            <w:vAlign w:val="center"/>
          </w:tcPr>
          <w:p w14:paraId="267E02C3" w14:textId="0492F7DF" w:rsidR="00241ED8" w:rsidRPr="008A4719" w:rsidRDefault="00241ED8" w:rsidP="000E70C6">
            <w:pPr>
              <w:jc w:val="center"/>
              <w:rPr>
                <w:rFonts w:ascii="Arial" w:hAnsi="Arial" w:cs="Arial"/>
                <w:b/>
                <w:bCs/>
                <w:sz w:val="22"/>
                <w:szCs w:val="22"/>
              </w:rPr>
            </w:pPr>
            <w:r w:rsidRPr="008A4719">
              <w:rPr>
                <w:rFonts w:ascii="Arial" w:hAnsi="Arial" w:cs="Arial"/>
                <w:b/>
                <w:bCs/>
                <w:sz w:val="22"/>
                <w:szCs w:val="22"/>
              </w:rPr>
              <w:t>Monto</w:t>
            </w:r>
          </w:p>
        </w:tc>
      </w:tr>
      <w:tr w:rsidR="00241ED8" w:rsidRPr="008A4719" w14:paraId="65A66B64" w14:textId="77777777" w:rsidTr="00756CBB">
        <w:tc>
          <w:tcPr>
            <w:tcW w:w="1440" w:type="dxa"/>
            <w:tcBorders>
              <w:top w:val="single" w:sz="6" w:space="0" w:color="auto"/>
              <w:left w:val="single" w:sz="4" w:space="0" w:color="auto"/>
              <w:bottom w:val="dotted" w:sz="4" w:space="0" w:color="auto"/>
            </w:tcBorders>
          </w:tcPr>
          <w:p w14:paraId="75852C64" w14:textId="77777777" w:rsidR="00241ED8" w:rsidRPr="008A4719" w:rsidRDefault="00241ED8" w:rsidP="00241ED8">
            <w:pPr>
              <w:rPr>
                <w:rFonts w:ascii="Arial" w:hAnsi="Arial" w:cs="Arial"/>
                <w:sz w:val="22"/>
                <w:szCs w:val="22"/>
              </w:rPr>
            </w:pPr>
          </w:p>
        </w:tc>
        <w:tc>
          <w:tcPr>
            <w:tcW w:w="3969" w:type="dxa"/>
            <w:tcBorders>
              <w:top w:val="single" w:sz="6" w:space="0" w:color="auto"/>
              <w:left w:val="dotted" w:sz="4" w:space="0" w:color="auto"/>
              <w:bottom w:val="dotted" w:sz="4" w:space="0" w:color="auto"/>
              <w:right w:val="dotted" w:sz="4" w:space="0" w:color="auto"/>
            </w:tcBorders>
          </w:tcPr>
          <w:p w14:paraId="1104E73A" w14:textId="77777777" w:rsidR="00241ED8" w:rsidRPr="008A4719" w:rsidRDefault="00241ED8" w:rsidP="00241ED8">
            <w:pPr>
              <w:rPr>
                <w:rFonts w:ascii="Arial" w:hAnsi="Arial" w:cs="Arial"/>
                <w:sz w:val="22"/>
                <w:szCs w:val="22"/>
              </w:rPr>
            </w:pPr>
            <w:r w:rsidRPr="008A4719">
              <w:rPr>
                <w:rFonts w:ascii="Arial" w:hAnsi="Arial" w:cs="Arial"/>
                <w:sz w:val="22"/>
                <w:szCs w:val="22"/>
              </w:rPr>
              <w:t>....</w:t>
            </w:r>
          </w:p>
        </w:tc>
        <w:tc>
          <w:tcPr>
            <w:tcW w:w="1134" w:type="dxa"/>
            <w:tcBorders>
              <w:top w:val="single" w:sz="6" w:space="0" w:color="auto"/>
              <w:left w:val="nil"/>
              <w:bottom w:val="dotted" w:sz="4" w:space="0" w:color="auto"/>
            </w:tcBorders>
          </w:tcPr>
          <w:p w14:paraId="042748F5" w14:textId="77777777" w:rsidR="00241ED8" w:rsidRPr="008A4719" w:rsidRDefault="00241ED8" w:rsidP="00241ED8">
            <w:pPr>
              <w:rPr>
                <w:rFonts w:ascii="Arial" w:hAnsi="Arial" w:cs="Arial"/>
                <w:sz w:val="22"/>
                <w:szCs w:val="22"/>
              </w:rPr>
            </w:pPr>
            <w:r w:rsidRPr="008A4719">
              <w:rPr>
                <w:rFonts w:ascii="Arial" w:hAnsi="Arial" w:cs="Arial"/>
                <w:sz w:val="22"/>
                <w:szCs w:val="22"/>
              </w:rPr>
              <w:t>m3</w:t>
            </w:r>
          </w:p>
        </w:tc>
        <w:tc>
          <w:tcPr>
            <w:tcW w:w="1272" w:type="dxa"/>
            <w:tcBorders>
              <w:top w:val="single" w:sz="6" w:space="0" w:color="auto"/>
              <w:left w:val="dotted" w:sz="4" w:space="0" w:color="auto"/>
              <w:bottom w:val="dotted" w:sz="4" w:space="0" w:color="auto"/>
              <w:right w:val="dotted" w:sz="4" w:space="0" w:color="auto"/>
            </w:tcBorders>
          </w:tcPr>
          <w:p w14:paraId="72268AE9" w14:textId="77777777" w:rsidR="00241ED8" w:rsidRPr="008A4719" w:rsidRDefault="00241ED8" w:rsidP="00241ED8">
            <w:pPr>
              <w:rPr>
                <w:rFonts w:ascii="Arial" w:hAnsi="Arial" w:cs="Arial"/>
                <w:sz w:val="22"/>
                <w:szCs w:val="22"/>
              </w:rPr>
            </w:pPr>
          </w:p>
        </w:tc>
        <w:tc>
          <w:tcPr>
            <w:tcW w:w="927" w:type="dxa"/>
            <w:gridSpan w:val="2"/>
            <w:tcBorders>
              <w:top w:val="single" w:sz="6" w:space="0" w:color="auto"/>
              <w:left w:val="dotted" w:sz="4" w:space="0" w:color="auto"/>
              <w:bottom w:val="dotted" w:sz="4" w:space="0" w:color="auto"/>
              <w:right w:val="dotted" w:sz="4" w:space="0" w:color="auto"/>
            </w:tcBorders>
          </w:tcPr>
          <w:p w14:paraId="4BABF76B" w14:textId="77777777" w:rsidR="00241ED8" w:rsidRPr="008A4719" w:rsidRDefault="00241ED8" w:rsidP="00241ED8">
            <w:pPr>
              <w:rPr>
                <w:rFonts w:ascii="Arial" w:hAnsi="Arial" w:cs="Arial"/>
                <w:sz w:val="22"/>
                <w:szCs w:val="22"/>
              </w:rPr>
            </w:pPr>
          </w:p>
        </w:tc>
        <w:tc>
          <w:tcPr>
            <w:tcW w:w="1465" w:type="dxa"/>
            <w:gridSpan w:val="2"/>
            <w:tcBorders>
              <w:top w:val="single" w:sz="6" w:space="0" w:color="auto"/>
              <w:left w:val="nil"/>
              <w:bottom w:val="dotted" w:sz="4" w:space="0" w:color="auto"/>
              <w:right w:val="single" w:sz="4" w:space="0" w:color="auto"/>
            </w:tcBorders>
          </w:tcPr>
          <w:p w14:paraId="1F3F9791" w14:textId="77777777" w:rsidR="00241ED8" w:rsidRPr="008A4719" w:rsidRDefault="00241ED8" w:rsidP="00241ED8">
            <w:pPr>
              <w:rPr>
                <w:rFonts w:ascii="Arial" w:hAnsi="Arial" w:cs="Arial"/>
                <w:sz w:val="22"/>
                <w:szCs w:val="22"/>
              </w:rPr>
            </w:pPr>
          </w:p>
        </w:tc>
      </w:tr>
      <w:tr w:rsidR="00241ED8" w:rsidRPr="008A4719" w14:paraId="52A2E89D" w14:textId="77777777" w:rsidTr="00756CBB">
        <w:tc>
          <w:tcPr>
            <w:tcW w:w="1440" w:type="dxa"/>
            <w:tcBorders>
              <w:top w:val="dotted" w:sz="4" w:space="0" w:color="auto"/>
              <w:left w:val="single" w:sz="4" w:space="0" w:color="auto"/>
              <w:bottom w:val="dotted" w:sz="4" w:space="0" w:color="auto"/>
            </w:tcBorders>
          </w:tcPr>
          <w:p w14:paraId="3C72D3BD" w14:textId="77777777" w:rsidR="00241ED8" w:rsidRPr="008A4719" w:rsidRDefault="00241ED8" w:rsidP="00241ED8">
            <w:pPr>
              <w:rPr>
                <w:rFonts w:ascii="Arial" w:hAnsi="Arial" w:cs="Arial"/>
                <w:sz w:val="22"/>
                <w:szCs w:val="22"/>
              </w:rPr>
            </w:pPr>
          </w:p>
        </w:tc>
        <w:tc>
          <w:tcPr>
            <w:tcW w:w="3969" w:type="dxa"/>
            <w:tcBorders>
              <w:top w:val="dotted" w:sz="4" w:space="0" w:color="auto"/>
              <w:left w:val="dotted" w:sz="4" w:space="0" w:color="auto"/>
              <w:bottom w:val="dotted" w:sz="4" w:space="0" w:color="auto"/>
              <w:right w:val="dotted" w:sz="4" w:space="0" w:color="auto"/>
            </w:tcBorders>
          </w:tcPr>
          <w:p w14:paraId="1C31CF88" w14:textId="77777777" w:rsidR="00241ED8" w:rsidRPr="008A4719" w:rsidRDefault="00241ED8" w:rsidP="00241ED8">
            <w:pPr>
              <w:rPr>
                <w:rFonts w:ascii="Arial" w:hAnsi="Arial" w:cs="Arial"/>
                <w:sz w:val="22"/>
                <w:szCs w:val="22"/>
              </w:rPr>
            </w:pPr>
          </w:p>
        </w:tc>
        <w:tc>
          <w:tcPr>
            <w:tcW w:w="1134" w:type="dxa"/>
            <w:tcBorders>
              <w:top w:val="dotted" w:sz="4" w:space="0" w:color="auto"/>
              <w:left w:val="nil"/>
              <w:bottom w:val="dotted" w:sz="4" w:space="0" w:color="auto"/>
            </w:tcBorders>
          </w:tcPr>
          <w:p w14:paraId="3DF34E07" w14:textId="77777777" w:rsidR="00241ED8" w:rsidRPr="008A4719" w:rsidRDefault="00241ED8" w:rsidP="00241ED8">
            <w:pPr>
              <w:rPr>
                <w:rFonts w:ascii="Arial" w:hAnsi="Arial" w:cs="Arial"/>
                <w:sz w:val="22"/>
                <w:szCs w:val="22"/>
              </w:rPr>
            </w:pPr>
          </w:p>
        </w:tc>
        <w:tc>
          <w:tcPr>
            <w:tcW w:w="1272" w:type="dxa"/>
            <w:tcBorders>
              <w:top w:val="dotted" w:sz="4" w:space="0" w:color="auto"/>
              <w:left w:val="dotted" w:sz="4" w:space="0" w:color="auto"/>
              <w:bottom w:val="dotted" w:sz="4" w:space="0" w:color="auto"/>
              <w:right w:val="dotted" w:sz="4" w:space="0" w:color="auto"/>
            </w:tcBorders>
          </w:tcPr>
          <w:p w14:paraId="3A05302B" w14:textId="77777777" w:rsidR="00241ED8" w:rsidRPr="008A4719" w:rsidRDefault="00241ED8" w:rsidP="00241ED8">
            <w:pPr>
              <w:rPr>
                <w:rFonts w:ascii="Arial" w:hAnsi="Arial" w:cs="Arial"/>
                <w:sz w:val="22"/>
                <w:szCs w:val="22"/>
              </w:rPr>
            </w:pPr>
          </w:p>
        </w:tc>
        <w:tc>
          <w:tcPr>
            <w:tcW w:w="927" w:type="dxa"/>
            <w:gridSpan w:val="2"/>
            <w:tcBorders>
              <w:top w:val="dotted" w:sz="4" w:space="0" w:color="auto"/>
              <w:left w:val="dotted" w:sz="4" w:space="0" w:color="auto"/>
              <w:bottom w:val="dotted" w:sz="4" w:space="0" w:color="auto"/>
              <w:right w:val="dotted" w:sz="4" w:space="0" w:color="auto"/>
            </w:tcBorders>
          </w:tcPr>
          <w:p w14:paraId="7415C25A" w14:textId="77777777" w:rsidR="00241ED8" w:rsidRPr="008A4719" w:rsidRDefault="00241ED8" w:rsidP="00241ED8">
            <w:pPr>
              <w:rPr>
                <w:rFonts w:ascii="Arial" w:hAnsi="Arial" w:cs="Arial"/>
                <w:sz w:val="22"/>
                <w:szCs w:val="22"/>
              </w:rPr>
            </w:pPr>
          </w:p>
        </w:tc>
        <w:tc>
          <w:tcPr>
            <w:tcW w:w="1465" w:type="dxa"/>
            <w:gridSpan w:val="2"/>
            <w:tcBorders>
              <w:top w:val="dotted" w:sz="4" w:space="0" w:color="auto"/>
              <w:left w:val="nil"/>
              <w:bottom w:val="dotted" w:sz="4" w:space="0" w:color="auto"/>
              <w:right w:val="single" w:sz="4" w:space="0" w:color="auto"/>
            </w:tcBorders>
          </w:tcPr>
          <w:p w14:paraId="01CDE3A5" w14:textId="77777777" w:rsidR="00241ED8" w:rsidRPr="008A4719" w:rsidRDefault="00241ED8" w:rsidP="00241ED8">
            <w:pPr>
              <w:rPr>
                <w:rFonts w:ascii="Arial" w:hAnsi="Arial" w:cs="Arial"/>
                <w:sz w:val="22"/>
                <w:szCs w:val="22"/>
              </w:rPr>
            </w:pPr>
          </w:p>
        </w:tc>
      </w:tr>
      <w:tr w:rsidR="00241ED8" w:rsidRPr="008A4719" w14:paraId="7C59FF27" w14:textId="77777777" w:rsidTr="00756CBB">
        <w:tc>
          <w:tcPr>
            <w:tcW w:w="1440" w:type="dxa"/>
            <w:tcBorders>
              <w:top w:val="dotted" w:sz="4" w:space="0" w:color="auto"/>
              <w:left w:val="single" w:sz="4" w:space="0" w:color="auto"/>
              <w:bottom w:val="dotted" w:sz="4" w:space="0" w:color="auto"/>
            </w:tcBorders>
          </w:tcPr>
          <w:p w14:paraId="4EC2A74D" w14:textId="77777777" w:rsidR="00241ED8" w:rsidRPr="008A4719" w:rsidRDefault="00241ED8" w:rsidP="00241ED8">
            <w:pPr>
              <w:rPr>
                <w:rFonts w:ascii="Arial" w:hAnsi="Arial" w:cs="Arial"/>
                <w:sz w:val="22"/>
                <w:szCs w:val="22"/>
              </w:rPr>
            </w:pPr>
          </w:p>
        </w:tc>
        <w:tc>
          <w:tcPr>
            <w:tcW w:w="3969" w:type="dxa"/>
            <w:tcBorders>
              <w:top w:val="dotted" w:sz="4" w:space="0" w:color="auto"/>
              <w:left w:val="dotted" w:sz="4" w:space="0" w:color="auto"/>
              <w:bottom w:val="dotted" w:sz="4" w:space="0" w:color="auto"/>
              <w:right w:val="dotted" w:sz="4" w:space="0" w:color="auto"/>
            </w:tcBorders>
          </w:tcPr>
          <w:p w14:paraId="1C9924C5" w14:textId="77777777" w:rsidR="00241ED8" w:rsidRPr="008A4719" w:rsidRDefault="00241ED8" w:rsidP="00241ED8">
            <w:pPr>
              <w:rPr>
                <w:rFonts w:ascii="Arial" w:hAnsi="Arial" w:cs="Arial"/>
                <w:sz w:val="22"/>
                <w:szCs w:val="22"/>
              </w:rPr>
            </w:pPr>
          </w:p>
        </w:tc>
        <w:tc>
          <w:tcPr>
            <w:tcW w:w="1134" w:type="dxa"/>
            <w:tcBorders>
              <w:top w:val="dotted" w:sz="4" w:space="0" w:color="auto"/>
              <w:left w:val="nil"/>
              <w:bottom w:val="dotted" w:sz="4" w:space="0" w:color="auto"/>
            </w:tcBorders>
          </w:tcPr>
          <w:p w14:paraId="3A244D58" w14:textId="77777777" w:rsidR="00241ED8" w:rsidRPr="008A4719" w:rsidRDefault="00241ED8" w:rsidP="00241ED8">
            <w:pPr>
              <w:rPr>
                <w:rFonts w:ascii="Arial" w:hAnsi="Arial" w:cs="Arial"/>
                <w:sz w:val="22"/>
                <w:szCs w:val="22"/>
              </w:rPr>
            </w:pPr>
          </w:p>
        </w:tc>
        <w:tc>
          <w:tcPr>
            <w:tcW w:w="1272" w:type="dxa"/>
            <w:tcBorders>
              <w:top w:val="dotted" w:sz="4" w:space="0" w:color="auto"/>
              <w:left w:val="dotted" w:sz="4" w:space="0" w:color="auto"/>
              <w:bottom w:val="dotted" w:sz="4" w:space="0" w:color="auto"/>
              <w:right w:val="dotted" w:sz="4" w:space="0" w:color="auto"/>
            </w:tcBorders>
          </w:tcPr>
          <w:p w14:paraId="1DB7F027" w14:textId="77777777" w:rsidR="00241ED8" w:rsidRPr="008A4719" w:rsidRDefault="00241ED8" w:rsidP="00241ED8">
            <w:pPr>
              <w:rPr>
                <w:rFonts w:ascii="Arial" w:hAnsi="Arial" w:cs="Arial"/>
                <w:sz w:val="22"/>
                <w:szCs w:val="22"/>
              </w:rPr>
            </w:pPr>
          </w:p>
        </w:tc>
        <w:tc>
          <w:tcPr>
            <w:tcW w:w="927" w:type="dxa"/>
            <w:gridSpan w:val="2"/>
            <w:tcBorders>
              <w:top w:val="dotted" w:sz="4" w:space="0" w:color="auto"/>
              <w:left w:val="dotted" w:sz="4" w:space="0" w:color="auto"/>
              <w:bottom w:val="dotted" w:sz="4" w:space="0" w:color="auto"/>
              <w:right w:val="dotted" w:sz="4" w:space="0" w:color="auto"/>
            </w:tcBorders>
          </w:tcPr>
          <w:p w14:paraId="3484D113" w14:textId="77777777" w:rsidR="00241ED8" w:rsidRPr="008A4719" w:rsidRDefault="00241ED8" w:rsidP="00241ED8">
            <w:pPr>
              <w:rPr>
                <w:rFonts w:ascii="Arial" w:hAnsi="Arial" w:cs="Arial"/>
                <w:sz w:val="22"/>
                <w:szCs w:val="22"/>
              </w:rPr>
            </w:pPr>
          </w:p>
        </w:tc>
        <w:tc>
          <w:tcPr>
            <w:tcW w:w="1465" w:type="dxa"/>
            <w:gridSpan w:val="2"/>
            <w:tcBorders>
              <w:top w:val="dotted" w:sz="4" w:space="0" w:color="auto"/>
              <w:left w:val="nil"/>
              <w:bottom w:val="dotted" w:sz="4" w:space="0" w:color="auto"/>
              <w:right w:val="single" w:sz="4" w:space="0" w:color="auto"/>
            </w:tcBorders>
          </w:tcPr>
          <w:p w14:paraId="665595A0" w14:textId="77777777" w:rsidR="00241ED8" w:rsidRPr="008A4719" w:rsidRDefault="00241ED8" w:rsidP="00241ED8">
            <w:pPr>
              <w:rPr>
                <w:rFonts w:ascii="Arial" w:hAnsi="Arial" w:cs="Arial"/>
                <w:sz w:val="22"/>
                <w:szCs w:val="22"/>
              </w:rPr>
            </w:pPr>
          </w:p>
        </w:tc>
      </w:tr>
      <w:tr w:rsidR="00241ED8" w:rsidRPr="008A4719" w14:paraId="4B89E206" w14:textId="77777777" w:rsidTr="00756CBB">
        <w:tc>
          <w:tcPr>
            <w:tcW w:w="1440" w:type="dxa"/>
            <w:tcBorders>
              <w:top w:val="dotted" w:sz="4" w:space="0" w:color="auto"/>
              <w:left w:val="single" w:sz="4" w:space="0" w:color="auto"/>
              <w:bottom w:val="dotted" w:sz="4" w:space="0" w:color="auto"/>
            </w:tcBorders>
          </w:tcPr>
          <w:p w14:paraId="239E67D1" w14:textId="77777777" w:rsidR="00241ED8" w:rsidRPr="008A4719" w:rsidRDefault="00241ED8" w:rsidP="00241ED8">
            <w:pPr>
              <w:rPr>
                <w:rFonts w:ascii="Arial" w:hAnsi="Arial" w:cs="Arial"/>
                <w:sz w:val="22"/>
                <w:szCs w:val="22"/>
              </w:rPr>
            </w:pPr>
          </w:p>
        </w:tc>
        <w:tc>
          <w:tcPr>
            <w:tcW w:w="3969" w:type="dxa"/>
            <w:tcBorders>
              <w:top w:val="dotted" w:sz="4" w:space="0" w:color="auto"/>
              <w:left w:val="dotted" w:sz="4" w:space="0" w:color="auto"/>
              <w:bottom w:val="dotted" w:sz="4" w:space="0" w:color="auto"/>
              <w:right w:val="dotted" w:sz="4" w:space="0" w:color="auto"/>
            </w:tcBorders>
          </w:tcPr>
          <w:p w14:paraId="0F017F17" w14:textId="77777777" w:rsidR="00241ED8" w:rsidRPr="008A4719" w:rsidRDefault="00241ED8" w:rsidP="00241ED8">
            <w:pPr>
              <w:rPr>
                <w:rFonts w:ascii="Arial" w:hAnsi="Arial" w:cs="Arial"/>
                <w:sz w:val="22"/>
                <w:szCs w:val="22"/>
              </w:rPr>
            </w:pPr>
          </w:p>
        </w:tc>
        <w:tc>
          <w:tcPr>
            <w:tcW w:w="1134" w:type="dxa"/>
            <w:tcBorders>
              <w:top w:val="dotted" w:sz="4" w:space="0" w:color="auto"/>
              <w:left w:val="nil"/>
              <w:bottom w:val="dotted" w:sz="4" w:space="0" w:color="auto"/>
            </w:tcBorders>
          </w:tcPr>
          <w:p w14:paraId="477557BE" w14:textId="77777777" w:rsidR="00241ED8" w:rsidRPr="008A4719" w:rsidRDefault="00241ED8" w:rsidP="00241ED8">
            <w:pPr>
              <w:rPr>
                <w:rFonts w:ascii="Arial" w:hAnsi="Arial" w:cs="Arial"/>
                <w:sz w:val="22"/>
                <w:szCs w:val="22"/>
              </w:rPr>
            </w:pPr>
          </w:p>
        </w:tc>
        <w:tc>
          <w:tcPr>
            <w:tcW w:w="1272" w:type="dxa"/>
            <w:tcBorders>
              <w:top w:val="dotted" w:sz="4" w:space="0" w:color="auto"/>
              <w:left w:val="dotted" w:sz="4" w:space="0" w:color="auto"/>
              <w:bottom w:val="dotted" w:sz="4" w:space="0" w:color="auto"/>
              <w:right w:val="dotted" w:sz="4" w:space="0" w:color="auto"/>
            </w:tcBorders>
          </w:tcPr>
          <w:p w14:paraId="7BB3EB50" w14:textId="77777777" w:rsidR="00241ED8" w:rsidRPr="008A4719" w:rsidRDefault="00241ED8" w:rsidP="00241ED8">
            <w:pPr>
              <w:rPr>
                <w:rFonts w:ascii="Arial" w:hAnsi="Arial" w:cs="Arial"/>
                <w:sz w:val="22"/>
                <w:szCs w:val="22"/>
              </w:rPr>
            </w:pPr>
          </w:p>
        </w:tc>
        <w:tc>
          <w:tcPr>
            <w:tcW w:w="927" w:type="dxa"/>
            <w:gridSpan w:val="2"/>
            <w:tcBorders>
              <w:top w:val="dotted" w:sz="4" w:space="0" w:color="auto"/>
              <w:left w:val="dotted" w:sz="4" w:space="0" w:color="auto"/>
              <w:bottom w:val="dotted" w:sz="4" w:space="0" w:color="auto"/>
              <w:right w:val="dotted" w:sz="4" w:space="0" w:color="auto"/>
            </w:tcBorders>
          </w:tcPr>
          <w:p w14:paraId="40574D5B" w14:textId="77777777" w:rsidR="00241ED8" w:rsidRPr="008A4719" w:rsidRDefault="00241ED8" w:rsidP="00241ED8">
            <w:pPr>
              <w:rPr>
                <w:rFonts w:ascii="Arial" w:hAnsi="Arial" w:cs="Arial"/>
                <w:sz w:val="22"/>
                <w:szCs w:val="22"/>
              </w:rPr>
            </w:pPr>
          </w:p>
        </w:tc>
        <w:tc>
          <w:tcPr>
            <w:tcW w:w="1465" w:type="dxa"/>
            <w:gridSpan w:val="2"/>
            <w:tcBorders>
              <w:top w:val="dotted" w:sz="4" w:space="0" w:color="auto"/>
              <w:left w:val="nil"/>
              <w:bottom w:val="dotted" w:sz="4" w:space="0" w:color="auto"/>
              <w:right w:val="single" w:sz="4" w:space="0" w:color="auto"/>
            </w:tcBorders>
          </w:tcPr>
          <w:p w14:paraId="703F681C" w14:textId="77777777" w:rsidR="00241ED8" w:rsidRPr="008A4719" w:rsidRDefault="00241ED8" w:rsidP="00241ED8">
            <w:pPr>
              <w:rPr>
                <w:rFonts w:ascii="Arial" w:hAnsi="Arial" w:cs="Arial"/>
                <w:sz w:val="22"/>
                <w:szCs w:val="22"/>
              </w:rPr>
            </w:pPr>
          </w:p>
        </w:tc>
      </w:tr>
      <w:tr w:rsidR="00241ED8" w:rsidRPr="008A4719" w14:paraId="5BC84F94" w14:textId="77777777" w:rsidTr="00756CBB">
        <w:tc>
          <w:tcPr>
            <w:tcW w:w="1440" w:type="dxa"/>
            <w:tcBorders>
              <w:top w:val="dotted" w:sz="4" w:space="0" w:color="auto"/>
              <w:left w:val="single" w:sz="4" w:space="0" w:color="auto"/>
              <w:bottom w:val="dotted" w:sz="4" w:space="0" w:color="auto"/>
            </w:tcBorders>
          </w:tcPr>
          <w:p w14:paraId="03B0D0BB" w14:textId="77777777" w:rsidR="00241ED8" w:rsidRPr="008A4719" w:rsidRDefault="00241ED8" w:rsidP="00241ED8">
            <w:pPr>
              <w:rPr>
                <w:rFonts w:ascii="Arial" w:hAnsi="Arial" w:cs="Arial"/>
                <w:sz w:val="22"/>
                <w:szCs w:val="22"/>
              </w:rPr>
            </w:pPr>
          </w:p>
        </w:tc>
        <w:tc>
          <w:tcPr>
            <w:tcW w:w="3969" w:type="dxa"/>
            <w:tcBorders>
              <w:top w:val="dotted" w:sz="4" w:space="0" w:color="auto"/>
              <w:left w:val="dotted" w:sz="4" w:space="0" w:color="auto"/>
              <w:bottom w:val="dotted" w:sz="4" w:space="0" w:color="auto"/>
              <w:right w:val="dotted" w:sz="4" w:space="0" w:color="auto"/>
            </w:tcBorders>
          </w:tcPr>
          <w:p w14:paraId="31445387" w14:textId="77777777" w:rsidR="00241ED8" w:rsidRPr="008A4719" w:rsidRDefault="00241ED8" w:rsidP="00241ED8">
            <w:pPr>
              <w:rPr>
                <w:rFonts w:ascii="Arial" w:hAnsi="Arial" w:cs="Arial"/>
                <w:sz w:val="22"/>
                <w:szCs w:val="22"/>
              </w:rPr>
            </w:pPr>
          </w:p>
        </w:tc>
        <w:tc>
          <w:tcPr>
            <w:tcW w:w="1134" w:type="dxa"/>
            <w:tcBorders>
              <w:top w:val="dotted" w:sz="4" w:space="0" w:color="auto"/>
              <w:left w:val="nil"/>
              <w:bottom w:val="dotted" w:sz="4" w:space="0" w:color="auto"/>
            </w:tcBorders>
          </w:tcPr>
          <w:p w14:paraId="2545215C" w14:textId="77777777" w:rsidR="00241ED8" w:rsidRPr="008A4719" w:rsidRDefault="00241ED8" w:rsidP="00241ED8">
            <w:pPr>
              <w:rPr>
                <w:rFonts w:ascii="Arial" w:hAnsi="Arial" w:cs="Arial"/>
                <w:sz w:val="22"/>
                <w:szCs w:val="22"/>
              </w:rPr>
            </w:pPr>
          </w:p>
        </w:tc>
        <w:tc>
          <w:tcPr>
            <w:tcW w:w="1272" w:type="dxa"/>
            <w:tcBorders>
              <w:top w:val="dotted" w:sz="4" w:space="0" w:color="auto"/>
              <w:left w:val="dotted" w:sz="4" w:space="0" w:color="auto"/>
              <w:bottom w:val="dotted" w:sz="4" w:space="0" w:color="auto"/>
              <w:right w:val="dotted" w:sz="4" w:space="0" w:color="auto"/>
            </w:tcBorders>
          </w:tcPr>
          <w:p w14:paraId="681D8C8D" w14:textId="77777777" w:rsidR="00241ED8" w:rsidRPr="008A4719" w:rsidRDefault="00241ED8" w:rsidP="00241ED8">
            <w:pPr>
              <w:rPr>
                <w:rFonts w:ascii="Arial" w:hAnsi="Arial" w:cs="Arial"/>
                <w:sz w:val="22"/>
                <w:szCs w:val="22"/>
              </w:rPr>
            </w:pPr>
          </w:p>
        </w:tc>
        <w:tc>
          <w:tcPr>
            <w:tcW w:w="927" w:type="dxa"/>
            <w:gridSpan w:val="2"/>
            <w:tcBorders>
              <w:top w:val="dotted" w:sz="4" w:space="0" w:color="auto"/>
              <w:left w:val="dotted" w:sz="4" w:space="0" w:color="auto"/>
              <w:bottom w:val="dotted" w:sz="4" w:space="0" w:color="auto"/>
              <w:right w:val="dotted" w:sz="4" w:space="0" w:color="auto"/>
            </w:tcBorders>
          </w:tcPr>
          <w:p w14:paraId="50A5FE06" w14:textId="77777777" w:rsidR="00241ED8" w:rsidRPr="008A4719" w:rsidRDefault="00241ED8" w:rsidP="00241ED8">
            <w:pPr>
              <w:rPr>
                <w:rFonts w:ascii="Arial" w:hAnsi="Arial" w:cs="Arial"/>
                <w:sz w:val="22"/>
                <w:szCs w:val="22"/>
              </w:rPr>
            </w:pPr>
          </w:p>
        </w:tc>
        <w:tc>
          <w:tcPr>
            <w:tcW w:w="1465" w:type="dxa"/>
            <w:gridSpan w:val="2"/>
            <w:tcBorders>
              <w:top w:val="dotted" w:sz="4" w:space="0" w:color="auto"/>
              <w:left w:val="nil"/>
              <w:bottom w:val="dotted" w:sz="4" w:space="0" w:color="auto"/>
              <w:right w:val="single" w:sz="4" w:space="0" w:color="auto"/>
            </w:tcBorders>
          </w:tcPr>
          <w:p w14:paraId="0B0F0F3D" w14:textId="77777777" w:rsidR="00241ED8" w:rsidRPr="008A4719" w:rsidRDefault="00241ED8" w:rsidP="00241ED8">
            <w:pPr>
              <w:rPr>
                <w:rFonts w:ascii="Arial" w:hAnsi="Arial" w:cs="Arial"/>
                <w:sz w:val="22"/>
                <w:szCs w:val="22"/>
              </w:rPr>
            </w:pPr>
          </w:p>
        </w:tc>
      </w:tr>
      <w:tr w:rsidR="00241ED8" w:rsidRPr="008A4719" w14:paraId="76F12EB3" w14:textId="77777777" w:rsidTr="00756CBB">
        <w:tc>
          <w:tcPr>
            <w:tcW w:w="1440" w:type="dxa"/>
            <w:tcBorders>
              <w:top w:val="dotted" w:sz="4" w:space="0" w:color="auto"/>
              <w:left w:val="single" w:sz="4" w:space="0" w:color="auto"/>
              <w:bottom w:val="dotted" w:sz="4" w:space="0" w:color="auto"/>
            </w:tcBorders>
          </w:tcPr>
          <w:p w14:paraId="2EA1D85A" w14:textId="77777777" w:rsidR="00241ED8" w:rsidRPr="008A4719" w:rsidRDefault="00241ED8" w:rsidP="00241ED8">
            <w:pPr>
              <w:rPr>
                <w:rFonts w:ascii="Arial" w:hAnsi="Arial" w:cs="Arial"/>
                <w:sz w:val="22"/>
                <w:szCs w:val="22"/>
              </w:rPr>
            </w:pPr>
          </w:p>
        </w:tc>
        <w:tc>
          <w:tcPr>
            <w:tcW w:w="3969" w:type="dxa"/>
            <w:tcBorders>
              <w:top w:val="dotted" w:sz="4" w:space="0" w:color="auto"/>
              <w:left w:val="dotted" w:sz="4" w:space="0" w:color="auto"/>
              <w:bottom w:val="dotted" w:sz="4" w:space="0" w:color="auto"/>
              <w:right w:val="dotted" w:sz="4" w:space="0" w:color="auto"/>
            </w:tcBorders>
          </w:tcPr>
          <w:p w14:paraId="11F5CAA4" w14:textId="77777777" w:rsidR="00241ED8" w:rsidRPr="008A4719" w:rsidRDefault="00241ED8" w:rsidP="00241ED8">
            <w:pPr>
              <w:rPr>
                <w:rFonts w:ascii="Arial" w:hAnsi="Arial" w:cs="Arial"/>
                <w:sz w:val="22"/>
                <w:szCs w:val="22"/>
              </w:rPr>
            </w:pPr>
          </w:p>
        </w:tc>
        <w:tc>
          <w:tcPr>
            <w:tcW w:w="1134" w:type="dxa"/>
            <w:tcBorders>
              <w:top w:val="dotted" w:sz="4" w:space="0" w:color="auto"/>
              <w:left w:val="nil"/>
              <w:bottom w:val="dotted" w:sz="4" w:space="0" w:color="auto"/>
            </w:tcBorders>
          </w:tcPr>
          <w:p w14:paraId="1D6BB62B" w14:textId="77777777" w:rsidR="00241ED8" w:rsidRPr="008A4719" w:rsidRDefault="00241ED8" w:rsidP="00241ED8">
            <w:pPr>
              <w:rPr>
                <w:rFonts w:ascii="Arial" w:hAnsi="Arial" w:cs="Arial"/>
                <w:sz w:val="22"/>
                <w:szCs w:val="22"/>
              </w:rPr>
            </w:pPr>
          </w:p>
        </w:tc>
        <w:tc>
          <w:tcPr>
            <w:tcW w:w="1272" w:type="dxa"/>
            <w:tcBorders>
              <w:top w:val="dotted" w:sz="4" w:space="0" w:color="auto"/>
              <w:left w:val="dotted" w:sz="4" w:space="0" w:color="auto"/>
              <w:bottom w:val="dotted" w:sz="4" w:space="0" w:color="auto"/>
              <w:right w:val="dotted" w:sz="4" w:space="0" w:color="auto"/>
            </w:tcBorders>
          </w:tcPr>
          <w:p w14:paraId="48385920" w14:textId="77777777" w:rsidR="00241ED8" w:rsidRPr="008A4719" w:rsidRDefault="00241ED8" w:rsidP="00241ED8">
            <w:pPr>
              <w:rPr>
                <w:rFonts w:ascii="Arial" w:hAnsi="Arial" w:cs="Arial"/>
                <w:sz w:val="22"/>
                <w:szCs w:val="22"/>
              </w:rPr>
            </w:pPr>
          </w:p>
        </w:tc>
        <w:tc>
          <w:tcPr>
            <w:tcW w:w="927" w:type="dxa"/>
            <w:gridSpan w:val="2"/>
            <w:tcBorders>
              <w:top w:val="dotted" w:sz="4" w:space="0" w:color="auto"/>
              <w:left w:val="dotted" w:sz="4" w:space="0" w:color="auto"/>
              <w:bottom w:val="dotted" w:sz="4" w:space="0" w:color="auto"/>
              <w:right w:val="dotted" w:sz="4" w:space="0" w:color="auto"/>
            </w:tcBorders>
          </w:tcPr>
          <w:p w14:paraId="34C001BC" w14:textId="77777777" w:rsidR="00241ED8" w:rsidRPr="008A4719" w:rsidRDefault="00241ED8" w:rsidP="00241ED8">
            <w:pPr>
              <w:rPr>
                <w:rFonts w:ascii="Arial" w:hAnsi="Arial" w:cs="Arial"/>
                <w:sz w:val="22"/>
                <w:szCs w:val="22"/>
              </w:rPr>
            </w:pPr>
          </w:p>
        </w:tc>
        <w:tc>
          <w:tcPr>
            <w:tcW w:w="1465" w:type="dxa"/>
            <w:gridSpan w:val="2"/>
            <w:tcBorders>
              <w:top w:val="dotted" w:sz="4" w:space="0" w:color="auto"/>
              <w:left w:val="nil"/>
              <w:bottom w:val="dotted" w:sz="4" w:space="0" w:color="auto"/>
              <w:right w:val="single" w:sz="4" w:space="0" w:color="auto"/>
            </w:tcBorders>
          </w:tcPr>
          <w:p w14:paraId="450F4C5C" w14:textId="77777777" w:rsidR="00241ED8" w:rsidRPr="008A4719" w:rsidRDefault="00241ED8" w:rsidP="00241ED8">
            <w:pPr>
              <w:rPr>
                <w:rFonts w:ascii="Arial" w:hAnsi="Arial" w:cs="Arial"/>
                <w:sz w:val="22"/>
                <w:szCs w:val="22"/>
              </w:rPr>
            </w:pPr>
          </w:p>
        </w:tc>
      </w:tr>
      <w:tr w:rsidR="00241ED8" w:rsidRPr="008A4719" w14:paraId="669E05CD" w14:textId="77777777" w:rsidTr="00756CBB">
        <w:tc>
          <w:tcPr>
            <w:tcW w:w="1440" w:type="dxa"/>
            <w:tcBorders>
              <w:top w:val="dotted" w:sz="4" w:space="0" w:color="auto"/>
              <w:left w:val="single" w:sz="4" w:space="0" w:color="auto"/>
              <w:bottom w:val="dotted" w:sz="4" w:space="0" w:color="auto"/>
            </w:tcBorders>
          </w:tcPr>
          <w:p w14:paraId="1D997B98" w14:textId="77777777" w:rsidR="00241ED8" w:rsidRPr="008A4719" w:rsidRDefault="00241ED8" w:rsidP="00241ED8">
            <w:pPr>
              <w:rPr>
                <w:rFonts w:ascii="Arial" w:hAnsi="Arial" w:cs="Arial"/>
                <w:sz w:val="22"/>
                <w:szCs w:val="22"/>
              </w:rPr>
            </w:pPr>
          </w:p>
        </w:tc>
        <w:tc>
          <w:tcPr>
            <w:tcW w:w="3969" w:type="dxa"/>
            <w:tcBorders>
              <w:top w:val="dotted" w:sz="4" w:space="0" w:color="auto"/>
              <w:left w:val="dotted" w:sz="4" w:space="0" w:color="auto"/>
              <w:bottom w:val="dotted" w:sz="4" w:space="0" w:color="auto"/>
              <w:right w:val="dotted" w:sz="4" w:space="0" w:color="auto"/>
            </w:tcBorders>
          </w:tcPr>
          <w:p w14:paraId="242745B8" w14:textId="77777777" w:rsidR="00241ED8" w:rsidRPr="008A4719" w:rsidRDefault="00241ED8" w:rsidP="00241ED8">
            <w:pPr>
              <w:rPr>
                <w:rFonts w:ascii="Arial" w:hAnsi="Arial" w:cs="Arial"/>
                <w:sz w:val="22"/>
                <w:szCs w:val="22"/>
              </w:rPr>
            </w:pPr>
          </w:p>
        </w:tc>
        <w:tc>
          <w:tcPr>
            <w:tcW w:w="1134" w:type="dxa"/>
            <w:tcBorders>
              <w:top w:val="dotted" w:sz="4" w:space="0" w:color="auto"/>
              <w:left w:val="nil"/>
              <w:bottom w:val="dotted" w:sz="4" w:space="0" w:color="auto"/>
            </w:tcBorders>
          </w:tcPr>
          <w:p w14:paraId="11AA72F9" w14:textId="77777777" w:rsidR="00241ED8" w:rsidRPr="008A4719" w:rsidRDefault="00241ED8" w:rsidP="00241ED8">
            <w:pPr>
              <w:rPr>
                <w:rFonts w:ascii="Arial" w:hAnsi="Arial" w:cs="Arial"/>
                <w:sz w:val="22"/>
                <w:szCs w:val="22"/>
              </w:rPr>
            </w:pPr>
          </w:p>
        </w:tc>
        <w:tc>
          <w:tcPr>
            <w:tcW w:w="1272" w:type="dxa"/>
            <w:tcBorders>
              <w:top w:val="dotted" w:sz="4" w:space="0" w:color="auto"/>
              <w:left w:val="dotted" w:sz="4" w:space="0" w:color="auto"/>
              <w:bottom w:val="dotted" w:sz="4" w:space="0" w:color="auto"/>
              <w:right w:val="dotted" w:sz="4" w:space="0" w:color="auto"/>
            </w:tcBorders>
          </w:tcPr>
          <w:p w14:paraId="530966BD" w14:textId="77777777" w:rsidR="00241ED8" w:rsidRPr="008A4719" w:rsidRDefault="00241ED8" w:rsidP="00241ED8">
            <w:pPr>
              <w:rPr>
                <w:rFonts w:ascii="Arial" w:hAnsi="Arial" w:cs="Arial"/>
                <w:sz w:val="22"/>
                <w:szCs w:val="22"/>
              </w:rPr>
            </w:pPr>
          </w:p>
        </w:tc>
        <w:tc>
          <w:tcPr>
            <w:tcW w:w="927" w:type="dxa"/>
            <w:gridSpan w:val="2"/>
            <w:tcBorders>
              <w:top w:val="dotted" w:sz="4" w:space="0" w:color="auto"/>
              <w:left w:val="dotted" w:sz="4" w:space="0" w:color="auto"/>
              <w:bottom w:val="dotted" w:sz="4" w:space="0" w:color="auto"/>
              <w:right w:val="dotted" w:sz="4" w:space="0" w:color="auto"/>
            </w:tcBorders>
          </w:tcPr>
          <w:p w14:paraId="2AB747EA" w14:textId="77777777" w:rsidR="00241ED8" w:rsidRPr="008A4719" w:rsidRDefault="00241ED8" w:rsidP="00241ED8">
            <w:pPr>
              <w:rPr>
                <w:rFonts w:ascii="Arial" w:hAnsi="Arial" w:cs="Arial"/>
                <w:sz w:val="22"/>
                <w:szCs w:val="22"/>
              </w:rPr>
            </w:pPr>
          </w:p>
        </w:tc>
        <w:tc>
          <w:tcPr>
            <w:tcW w:w="1465" w:type="dxa"/>
            <w:gridSpan w:val="2"/>
            <w:tcBorders>
              <w:top w:val="dotted" w:sz="4" w:space="0" w:color="auto"/>
              <w:left w:val="nil"/>
              <w:bottom w:val="dotted" w:sz="4" w:space="0" w:color="auto"/>
              <w:right w:val="single" w:sz="4" w:space="0" w:color="auto"/>
            </w:tcBorders>
          </w:tcPr>
          <w:p w14:paraId="544E9B06" w14:textId="77777777" w:rsidR="00241ED8" w:rsidRPr="008A4719" w:rsidRDefault="00241ED8" w:rsidP="00241ED8">
            <w:pPr>
              <w:rPr>
                <w:rFonts w:ascii="Arial" w:hAnsi="Arial" w:cs="Arial"/>
                <w:sz w:val="22"/>
                <w:szCs w:val="22"/>
              </w:rPr>
            </w:pPr>
          </w:p>
        </w:tc>
      </w:tr>
      <w:tr w:rsidR="00241ED8" w:rsidRPr="008A4719" w14:paraId="4DCE2E7A" w14:textId="77777777" w:rsidTr="00756CBB">
        <w:tc>
          <w:tcPr>
            <w:tcW w:w="1440" w:type="dxa"/>
            <w:tcBorders>
              <w:top w:val="dotted" w:sz="4" w:space="0" w:color="auto"/>
              <w:left w:val="single" w:sz="4" w:space="0" w:color="auto"/>
              <w:bottom w:val="dotted" w:sz="4" w:space="0" w:color="auto"/>
            </w:tcBorders>
          </w:tcPr>
          <w:p w14:paraId="57517465" w14:textId="77777777" w:rsidR="00241ED8" w:rsidRPr="008A4719" w:rsidRDefault="00241ED8" w:rsidP="00241ED8">
            <w:pPr>
              <w:rPr>
                <w:rFonts w:ascii="Arial" w:hAnsi="Arial" w:cs="Arial"/>
                <w:sz w:val="22"/>
                <w:szCs w:val="22"/>
              </w:rPr>
            </w:pPr>
          </w:p>
        </w:tc>
        <w:tc>
          <w:tcPr>
            <w:tcW w:w="3969" w:type="dxa"/>
            <w:tcBorders>
              <w:top w:val="dotted" w:sz="4" w:space="0" w:color="auto"/>
              <w:left w:val="dotted" w:sz="4" w:space="0" w:color="auto"/>
              <w:bottom w:val="dotted" w:sz="4" w:space="0" w:color="auto"/>
              <w:right w:val="dotted" w:sz="4" w:space="0" w:color="auto"/>
            </w:tcBorders>
          </w:tcPr>
          <w:p w14:paraId="6AEB283F" w14:textId="77777777" w:rsidR="00241ED8" w:rsidRPr="008A4719" w:rsidRDefault="00241ED8" w:rsidP="00241ED8">
            <w:pPr>
              <w:rPr>
                <w:rFonts w:ascii="Arial" w:hAnsi="Arial" w:cs="Arial"/>
                <w:sz w:val="22"/>
                <w:szCs w:val="22"/>
              </w:rPr>
            </w:pPr>
          </w:p>
        </w:tc>
        <w:tc>
          <w:tcPr>
            <w:tcW w:w="1134" w:type="dxa"/>
            <w:tcBorders>
              <w:top w:val="dotted" w:sz="4" w:space="0" w:color="auto"/>
              <w:left w:val="nil"/>
              <w:bottom w:val="dotted" w:sz="4" w:space="0" w:color="auto"/>
            </w:tcBorders>
          </w:tcPr>
          <w:p w14:paraId="5A73E5C2" w14:textId="77777777" w:rsidR="00241ED8" w:rsidRPr="008A4719" w:rsidRDefault="00241ED8" w:rsidP="00241ED8">
            <w:pPr>
              <w:rPr>
                <w:rFonts w:ascii="Arial" w:hAnsi="Arial" w:cs="Arial"/>
                <w:sz w:val="22"/>
                <w:szCs w:val="22"/>
              </w:rPr>
            </w:pPr>
          </w:p>
        </w:tc>
        <w:tc>
          <w:tcPr>
            <w:tcW w:w="1272" w:type="dxa"/>
            <w:tcBorders>
              <w:top w:val="dotted" w:sz="4" w:space="0" w:color="auto"/>
              <w:left w:val="dotted" w:sz="4" w:space="0" w:color="auto"/>
              <w:bottom w:val="dotted" w:sz="4" w:space="0" w:color="auto"/>
              <w:right w:val="dotted" w:sz="4" w:space="0" w:color="auto"/>
            </w:tcBorders>
          </w:tcPr>
          <w:p w14:paraId="2B421A78" w14:textId="77777777" w:rsidR="00241ED8" w:rsidRPr="008A4719" w:rsidRDefault="00241ED8" w:rsidP="00241ED8">
            <w:pPr>
              <w:rPr>
                <w:rFonts w:ascii="Arial" w:hAnsi="Arial" w:cs="Arial"/>
                <w:sz w:val="22"/>
                <w:szCs w:val="22"/>
              </w:rPr>
            </w:pPr>
          </w:p>
        </w:tc>
        <w:tc>
          <w:tcPr>
            <w:tcW w:w="927" w:type="dxa"/>
            <w:gridSpan w:val="2"/>
            <w:tcBorders>
              <w:top w:val="dotted" w:sz="4" w:space="0" w:color="auto"/>
              <w:left w:val="dotted" w:sz="4" w:space="0" w:color="auto"/>
              <w:bottom w:val="dotted" w:sz="4" w:space="0" w:color="auto"/>
              <w:right w:val="dotted" w:sz="4" w:space="0" w:color="auto"/>
            </w:tcBorders>
          </w:tcPr>
          <w:p w14:paraId="21FE4304" w14:textId="77777777" w:rsidR="00241ED8" w:rsidRPr="008A4719" w:rsidRDefault="00241ED8" w:rsidP="00241ED8">
            <w:pPr>
              <w:rPr>
                <w:rFonts w:ascii="Arial" w:hAnsi="Arial" w:cs="Arial"/>
                <w:sz w:val="22"/>
                <w:szCs w:val="22"/>
              </w:rPr>
            </w:pPr>
          </w:p>
        </w:tc>
        <w:tc>
          <w:tcPr>
            <w:tcW w:w="1465" w:type="dxa"/>
            <w:gridSpan w:val="2"/>
            <w:tcBorders>
              <w:top w:val="dotted" w:sz="4" w:space="0" w:color="auto"/>
              <w:left w:val="nil"/>
              <w:bottom w:val="dotted" w:sz="4" w:space="0" w:color="auto"/>
              <w:right w:val="single" w:sz="4" w:space="0" w:color="auto"/>
            </w:tcBorders>
          </w:tcPr>
          <w:p w14:paraId="325DA6A1" w14:textId="77777777" w:rsidR="00241ED8" w:rsidRPr="008A4719" w:rsidRDefault="00241ED8" w:rsidP="00241ED8">
            <w:pPr>
              <w:rPr>
                <w:rFonts w:ascii="Arial" w:hAnsi="Arial" w:cs="Arial"/>
                <w:sz w:val="22"/>
                <w:szCs w:val="22"/>
              </w:rPr>
            </w:pPr>
          </w:p>
        </w:tc>
      </w:tr>
      <w:tr w:rsidR="00241ED8" w:rsidRPr="008A4719" w14:paraId="5A0DFDD3" w14:textId="77777777" w:rsidTr="00756CBB">
        <w:tc>
          <w:tcPr>
            <w:tcW w:w="1440" w:type="dxa"/>
            <w:tcBorders>
              <w:top w:val="dotted" w:sz="4" w:space="0" w:color="auto"/>
              <w:left w:val="single" w:sz="4" w:space="0" w:color="auto"/>
              <w:bottom w:val="dotted" w:sz="4" w:space="0" w:color="auto"/>
            </w:tcBorders>
          </w:tcPr>
          <w:p w14:paraId="79D9DCCD" w14:textId="77777777" w:rsidR="00241ED8" w:rsidRPr="008A4719" w:rsidRDefault="00241ED8" w:rsidP="00241ED8">
            <w:pPr>
              <w:rPr>
                <w:rFonts w:ascii="Arial" w:hAnsi="Arial" w:cs="Arial"/>
                <w:sz w:val="22"/>
                <w:szCs w:val="22"/>
              </w:rPr>
            </w:pPr>
          </w:p>
        </w:tc>
        <w:tc>
          <w:tcPr>
            <w:tcW w:w="3969" w:type="dxa"/>
            <w:tcBorders>
              <w:top w:val="dotted" w:sz="4" w:space="0" w:color="auto"/>
              <w:left w:val="dotted" w:sz="4" w:space="0" w:color="auto"/>
              <w:bottom w:val="dotted" w:sz="4" w:space="0" w:color="auto"/>
              <w:right w:val="dotted" w:sz="4" w:space="0" w:color="auto"/>
            </w:tcBorders>
          </w:tcPr>
          <w:p w14:paraId="35F8A68D" w14:textId="77777777" w:rsidR="00241ED8" w:rsidRPr="008A4719" w:rsidRDefault="00241ED8" w:rsidP="00241ED8">
            <w:pPr>
              <w:rPr>
                <w:rFonts w:ascii="Arial" w:hAnsi="Arial" w:cs="Arial"/>
                <w:sz w:val="22"/>
                <w:szCs w:val="22"/>
              </w:rPr>
            </w:pPr>
          </w:p>
        </w:tc>
        <w:tc>
          <w:tcPr>
            <w:tcW w:w="1134" w:type="dxa"/>
            <w:tcBorders>
              <w:top w:val="dotted" w:sz="4" w:space="0" w:color="auto"/>
              <w:left w:val="nil"/>
              <w:bottom w:val="dotted" w:sz="4" w:space="0" w:color="auto"/>
            </w:tcBorders>
          </w:tcPr>
          <w:p w14:paraId="1F1A2F4A" w14:textId="77777777" w:rsidR="00241ED8" w:rsidRPr="008A4719" w:rsidRDefault="00241ED8" w:rsidP="00241ED8">
            <w:pPr>
              <w:rPr>
                <w:rFonts w:ascii="Arial" w:hAnsi="Arial" w:cs="Arial"/>
                <w:sz w:val="22"/>
                <w:szCs w:val="22"/>
              </w:rPr>
            </w:pPr>
          </w:p>
        </w:tc>
        <w:tc>
          <w:tcPr>
            <w:tcW w:w="1272" w:type="dxa"/>
            <w:tcBorders>
              <w:top w:val="dotted" w:sz="4" w:space="0" w:color="auto"/>
              <w:left w:val="dotted" w:sz="4" w:space="0" w:color="auto"/>
              <w:bottom w:val="dotted" w:sz="4" w:space="0" w:color="auto"/>
              <w:right w:val="dotted" w:sz="4" w:space="0" w:color="auto"/>
            </w:tcBorders>
          </w:tcPr>
          <w:p w14:paraId="4A94E8F9" w14:textId="77777777" w:rsidR="00241ED8" w:rsidRPr="008A4719" w:rsidRDefault="00241ED8" w:rsidP="00241ED8">
            <w:pPr>
              <w:rPr>
                <w:rFonts w:ascii="Arial" w:hAnsi="Arial" w:cs="Arial"/>
                <w:sz w:val="22"/>
                <w:szCs w:val="22"/>
              </w:rPr>
            </w:pPr>
          </w:p>
        </w:tc>
        <w:tc>
          <w:tcPr>
            <w:tcW w:w="927" w:type="dxa"/>
            <w:gridSpan w:val="2"/>
            <w:tcBorders>
              <w:top w:val="dotted" w:sz="4" w:space="0" w:color="auto"/>
              <w:left w:val="dotted" w:sz="4" w:space="0" w:color="auto"/>
              <w:bottom w:val="dotted" w:sz="4" w:space="0" w:color="auto"/>
              <w:right w:val="dotted" w:sz="4" w:space="0" w:color="auto"/>
            </w:tcBorders>
          </w:tcPr>
          <w:p w14:paraId="4DBA700C" w14:textId="77777777" w:rsidR="00241ED8" w:rsidRPr="008A4719" w:rsidRDefault="00241ED8" w:rsidP="00241ED8">
            <w:pPr>
              <w:rPr>
                <w:rFonts w:ascii="Arial" w:hAnsi="Arial" w:cs="Arial"/>
                <w:sz w:val="22"/>
                <w:szCs w:val="22"/>
              </w:rPr>
            </w:pPr>
          </w:p>
        </w:tc>
        <w:tc>
          <w:tcPr>
            <w:tcW w:w="1465" w:type="dxa"/>
            <w:gridSpan w:val="2"/>
            <w:tcBorders>
              <w:top w:val="dotted" w:sz="4" w:space="0" w:color="auto"/>
              <w:left w:val="nil"/>
              <w:bottom w:val="dotted" w:sz="4" w:space="0" w:color="auto"/>
              <w:right w:val="single" w:sz="4" w:space="0" w:color="auto"/>
            </w:tcBorders>
          </w:tcPr>
          <w:p w14:paraId="0469632A" w14:textId="77777777" w:rsidR="00241ED8" w:rsidRPr="008A4719" w:rsidRDefault="00241ED8" w:rsidP="00241ED8">
            <w:pPr>
              <w:rPr>
                <w:rFonts w:ascii="Arial" w:hAnsi="Arial" w:cs="Arial"/>
                <w:sz w:val="22"/>
                <w:szCs w:val="22"/>
              </w:rPr>
            </w:pPr>
          </w:p>
        </w:tc>
      </w:tr>
      <w:tr w:rsidR="00241ED8" w:rsidRPr="008A4719" w14:paraId="30874D86" w14:textId="77777777" w:rsidTr="00756CBB">
        <w:tc>
          <w:tcPr>
            <w:tcW w:w="1440" w:type="dxa"/>
            <w:tcBorders>
              <w:top w:val="dotted" w:sz="4" w:space="0" w:color="auto"/>
              <w:left w:val="single" w:sz="4" w:space="0" w:color="auto"/>
              <w:bottom w:val="dotted" w:sz="4" w:space="0" w:color="auto"/>
            </w:tcBorders>
          </w:tcPr>
          <w:p w14:paraId="65CF7100" w14:textId="77777777" w:rsidR="00241ED8" w:rsidRPr="008A4719" w:rsidRDefault="00241ED8" w:rsidP="00241ED8">
            <w:pPr>
              <w:rPr>
                <w:rFonts w:ascii="Arial" w:hAnsi="Arial" w:cs="Arial"/>
                <w:sz w:val="22"/>
                <w:szCs w:val="22"/>
              </w:rPr>
            </w:pPr>
          </w:p>
        </w:tc>
        <w:tc>
          <w:tcPr>
            <w:tcW w:w="3969" w:type="dxa"/>
            <w:tcBorders>
              <w:top w:val="dotted" w:sz="4" w:space="0" w:color="auto"/>
              <w:left w:val="dotted" w:sz="4" w:space="0" w:color="auto"/>
              <w:bottom w:val="dotted" w:sz="4" w:space="0" w:color="auto"/>
              <w:right w:val="dotted" w:sz="4" w:space="0" w:color="auto"/>
            </w:tcBorders>
          </w:tcPr>
          <w:p w14:paraId="622EF5AC" w14:textId="77777777" w:rsidR="00241ED8" w:rsidRPr="008A4719" w:rsidRDefault="00241ED8" w:rsidP="00241ED8">
            <w:pPr>
              <w:rPr>
                <w:rFonts w:ascii="Arial" w:hAnsi="Arial" w:cs="Arial"/>
                <w:sz w:val="22"/>
                <w:szCs w:val="22"/>
              </w:rPr>
            </w:pPr>
          </w:p>
        </w:tc>
        <w:tc>
          <w:tcPr>
            <w:tcW w:w="1134" w:type="dxa"/>
            <w:tcBorders>
              <w:top w:val="dotted" w:sz="4" w:space="0" w:color="auto"/>
              <w:left w:val="nil"/>
              <w:bottom w:val="dotted" w:sz="4" w:space="0" w:color="auto"/>
            </w:tcBorders>
          </w:tcPr>
          <w:p w14:paraId="3E93BE2C" w14:textId="77777777" w:rsidR="00241ED8" w:rsidRPr="008A4719" w:rsidRDefault="00241ED8" w:rsidP="00241ED8">
            <w:pPr>
              <w:rPr>
                <w:rFonts w:ascii="Arial" w:hAnsi="Arial" w:cs="Arial"/>
                <w:sz w:val="22"/>
                <w:szCs w:val="22"/>
              </w:rPr>
            </w:pPr>
          </w:p>
        </w:tc>
        <w:tc>
          <w:tcPr>
            <w:tcW w:w="1272" w:type="dxa"/>
            <w:tcBorders>
              <w:top w:val="dotted" w:sz="4" w:space="0" w:color="auto"/>
              <w:left w:val="dotted" w:sz="4" w:space="0" w:color="auto"/>
              <w:bottom w:val="dotted" w:sz="4" w:space="0" w:color="auto"/>
              <w:right w:val="dotted" w:sz="4" w:space="0" w:color="auto"/>
            </w:tcBorders>
          </w:tcPr>
          <w:p w14:paraId="44F36D09" w14:textId="77777777" w:rsidR="00241ED8" w:rsidRPr="008A4719" w:rsidRDefault="00241ED8" w:rsidP="00241ED8">
            <w:pPr>
              <w:rPr>
                <w:rFonts w:ascii="Arial" w:hAnsi="Arial" w:cs="Arial"/>
                <w:sz w:val="22"/>
                <w:szCs w:val="22"/>
              </w:rPr>
            </w:pPr>
          </w:p>
        </w:tc>
        <w:tc>
          <w:tcPr>
            <w:tcW w:w="927" w:type="dxa"/>
            <w:gridSpan w:val="2"/>
            <w:tcBorders>
              <w:top w:val="dotted" w:sz="4" w:space="0" w:color="auto"/>
              <w:left w:val="dotted" w:sz="4" w:space="0" w:color="auto"/>
              <w:bottom w:val="dotted" w:sz="4" w:space="0" w:color="auto"/>
              <w:right w:val="dotted" w:sz="4" w:space="0" w:color="auto"/>
            </w:tcBorders>
          </w:tcPr>
          <w:p w14:paraId="49AABDF2" w14:textId="77777777" w:rsidR="00241ED8" w:rsidRPr="008A4719" w:rsidRDefault="00241ED8" w:rsidP="00241ED8">
            <w:pPr>
              <w:rPr>
                <w:rFonts w:ascii="Arial" w:hAnsi="Arial" w:cs="Arial"/>
                <w:sz w:val="22"/>
                <w:szCs w:val="22"/>
              </w:rPr>
            </w:pPr>
          </w:p>
        </w:tc>
        <w:tc>
          <w:tcPr>
            <w:tcW w:w="1465" w:type="dxa"/>
            <w:gridSpan w:val="2"/>
            <w:tcBorders>
              <w:top w:val="dotted" w:sz="4" w:space="0" w:color="auto"/>
              <w:left w:val="nil"/>
              <w:bottom w:val="dotted" w:sz="4" w:space="0" w:color="auto"/>
              <w:right w:val="single" w:sz="4" w:space="0" w:color="auto"/>
            </w:tcBorders>
          </w:tcPr>
          <w:p w14:paraId="3645D84A" w14:textId="77777777" w:rsidR="00241ED8" w:rsidRPr="008A4719" w:rsidRDefault="00241ED8" w:rsidP="00241ED8">
            <w:pPr>
              <w:rPr>
                <w:rFonts w:ascii="Arial" w:hAnsi="Arial" w:cs="Arial"/>
                <w:sz w:val="22"/>
                <w:szCs w:val="22"/>
              </w:rPr>
            </w:pPr>
          </w:p>
        </w:tc>
      </w:tr>
      <w:tr w:rsidR="00241ED8" w:rsidRPr="008A4719" w14:paraId="2CA2A87F" w14:textId="77777777" w:rsidTr="00756CBB">
        <w:tc>
          <w:tcPr>
            <w:tcW w:w="1440" w:type="dxa"/>
            <w:tcBorders>
              <w:top w:val="dotted" w:sz="4" w:space="0" w:color="auto"/>
              <w:left w:val="single" w:sz="4" w:space="0" w:color="auto"/>
              <w:bottom w:val="dotted" w:sz="4" w:space="0" w:color="auto"/>
            </w:tcBorders>
          </w:tcPr>
          <w:p w14:paraId="51B5E1D3" w14:textId="77777777" w:rsidR="00241ED8" w:rsidRPr="008A4719" w:rsidRDefault="00241ED8" w:rsidP="00241ED8">
            <w:pPr>
              <w:rPr>
                <w:rFonts w:ascii="Arial" w:hAnsi="Arial" w:cs="Arial"/>
                <w:sz w:val="22"/>
                <w:szCs w:val="22"/>
              </w:rPr>
            </w:pPr>
          </w:p>
        </w:tc>
        <w:tc>
          <w:tcPr>
            <w:tcW w:w="3969" w:type="dxa"/>
            <w:tcBorders>
              <w:top w:val="dotted" w:sz="4" w:space="0" w:color="auto"/>
              <w:left w:val="dotted" w:sz="4" w:space="0" w:color="auto"/>
              <w:bottom w:val="dotted" w:sz="4" w:space="0" w:color="auto"/>
              <w:right w:val="dotted" w:sz="4" w:space="0" w:color="auto"/>
            </w:tcBorders>
          </w:tcPr>
          <w:p w14:paraId="49A534D1" w14:textId="77777777" w:rsidR="00241ED8" w:rsidRPr="008A4719" w:rsidRDefault="00241ED8" w:rsidP="00241ED8">
            <w:pPr>
              <w:rPr>
                <w:rFonts w:ascii="Arial" w:hAnsi="Arial" w:cs="Arial"/>
                <w:sz w:val="22"/>
                <w:szCs w:val="22"/>
              </w:rPr>
            </w:pPr>
          </w:p>
        </w:tc>
        <w:tc>
          <w:tcPr>
            <w:tcW w:w="1134" w:type="dxa"/>
            <w:tcBorders>
              <w:top w:val="dotted" w:sz="4" w:space="0" w:color="auto"/>
              <w:left w:val="nil"/>
              <w:bottom w:val="dotted" w:sz="4" w:space="0" w:color="auto"/>
            </w:tcBorders>
          </w:tcPr>
          <w:p w14:paraId="61E8159C" w14:textId="77777777" w:rsidR="00241ED8" w:rsidRPr="008A4719" w:rsidRDefault="00241ED8" w:rsidP="00241ED8">
            <w:pPr>
              <w:rPr>
                <w:rFonts w:ascii="Arial" w:hAnsi="Arial" w:cs="Arial"/>
                <w:sz w:val="22"/>
                <w:szCs w:val="22"/>
              </w:rPr>
            </w:pPr>
          </w:p>
        </w:tc>
        <w:tc>
          <w:tcPr>
            <w:tcW w:w="1272" w:type="dxa"/>
            <w:tcBorders>
              <w:top w:val="dotted" w:sz="4" w:space="0" w:color="auto"/>
              <w:left w:val="dotted" w:sz="4" w:space="0" w:color="auto"/>
              <w:bottom w:val="dotted" w:sz="4" w:space="0" w:color="auto"/>
              <w:right w:val="dotted" w:sz="4" w:space="0" w:color="auto"/>
            </w:tcBorders>
          </w:tcPr>
          <w:p w14:paraId="1F91D9CA" w14:textId="77777777" w:rsidR="00241ED8" w:rsidRPr="008A4719" w:rsidRDefault="00241ED8" w:rsidP="00241ED8">
            <w:pPr>
              <w:rPr>
                <w:rFonts w:ascii="Arial" w:hAnsi="Arial" w:cs="Arial"/>
                <w:sz w:val="22"/>
                <w:szCs w:val="22"/>
              </w:rPr>
            </w:pPr>
          </w:p>
        </w:tc>
        <w:tc>
          <w:tcPr>
            <w:tcW w:w="927" w:type="dxa"/>
            <w:gridSpan w:val="2"/>
            <w:tcBorders>
              <w:top w:val="dotted" w:sz="4" w:space="0" w:color="auto"/>
              <w:left w:val="dotted" w:sz="4" w:space="0" w:color="auto"/>
              <w:bottom w:val="dotted" w:sz="4" w:space="0" w:color="auto"/>
              <w:right w:val="dotted" w:sz="4" w:space="0" w:color="auto"/>
            </w:tcBorders>
          </w:tcPr>
          <w:p w14:paraId="395CE53D" w14:textId="77777777" w:rsidR="00241ED8" w:rsidRPr="008A4719" w:rsidRDefault="00241ED8" w:rsidP="00241ED8">
            <w:pPr>
              <w:rPr>
                <w:rFonts w:ascii="Arial" w:hAnsi="Arial" w:cs="Arial"/>
                <w:sz w:val="22"/>
                <w:szCs w:val="22"/>
              </w:rPr>
            </w:pPr>
          </w:p>
        </w:tc>
        <w:tc>
          <w:tcPr>
            <w:tcW w:w="1465" w:type="dxa"/>
            <w:gridSpan w:val="2"/>
            <w:tcBorders>
              <w:top w:val="dotted" w:sz="4" w:space="0" w:color="auto"/>
              <w:left w:val="nil"/>
              <w:bottom w:val="dotted" w:sz="4" w:space="0" w:color="auto"/>
              <w:right w:val="single" w:sz="4" w:space="0" w:color="auto"/>
            </w:tcBorders>
          </w:tcPr>
          <w:p w14:paraId="3BD31A3F" w14:textId="77777777" w:rsidR="00241ED8" w:rsidRPr="008A4719" w:rsidRDefault="00241ED8" w:rsidP="00241ED8">
            <w:pPr>
              <w:rPr>
                <w:rFonts w:ascii="Arial" w:hAnsi="Arial" w:cs="Arial"/>
                <w:sz w:val="22"/>
                <w:szCs w:val="22"/>
              </w:rPr>
            </w:pPr>
          </w:p>
        </w:tc>
      </w:tr>
      <w:tr w:rsidR="00241ED8" w:rsidRPr="008A4719" w14:paraId="3EA264AA" w14:textId="77777777" w:rsidTr="00756CBB">
        <w:tc>
          <w:tcPr>
            <w:tcW w:w="1440" w:type="dxa"/>
            <w:tcBorders>
              <w:top w:val="dotted" w:sz="4" w:space="0" w:color="auto"/>
              <w:left w:val="single" w:sz="4" w:space="0" w:color="auto"/>
              <w:bottom w:val="dotted" w:sz="4" w:space="0" w:color="auto"/>
            </w:tcBorders>
          </w:tcPr>
          <w:p w14:paraId="7726E028" w14:textId="77777777" w:rsidR="00241ED8" w:rsidRPr="008A4719" w:rsidRDefault="00241ED8" w:rsidP="00241ED8">
            <w:pPr>
              <w:rPr>
                <w:rFonts w:ascii="Arial" w:hAnsi="Arial" w:cs="Arial"/>
                <w:sz w:val="22"/>
                <w:szCs w:val="22"/>
              </w:rPr>
            </w:pPr>
          </w:p>
        </w:tc>
        <w:tc>
          <w:tcPr>
            <w:tcW w:w="3969" w:type="dxa"/>
            <w:tcBorders>
              <w:top w:val="dotted" w:sz="4" w:space="0" w:color="auto"/>
              <w:left w:val="dotted" w:sz="4" w:space="0" w:color="auto"/>
              <w:bottom w:val="dotted" w:sz="4" w:space="0" w:color="auto"/>
              <w:right w:val="dotted" w:sz="4" w:space="0" w:color="auto"/>
            </w:tcBorders>
          </w:tcPr>
          <w:p w14:paraId="29725E70" w14:textId="77777777" w:rsidR="00241ED8" w:rsidRPr="008A4719" w:rsidRDefault="00241ED8" w:rsidP="00241ED8">
            <w:pPr>
              <w:rPr>
                <w:rFonts w:ascii="Arial" w:hAnsi="Arial" w:cs="Arial"/>
                <w:sz w:val="22"/>
                <w:szCs w:val="22"/>
              </w:rPr>
            </w:pPr>
          </w:p>
        </w:tc>
        <w:tc>
          <w:tcPr>
            <w:tcW w:w="1134" w:type="dxa"/>
            <w:tcBorders>
              <w:top w:val="dotted" w:sz="4" w:space="0" w:color="auto"/>
              <w:left w:val="nil"/>
              <w:bottom w:val="dotted" w:sz="4" w:space="0" w:color="auto"/>
            </w:tcBorders>
          </w:tcPr>
          <w:p w14:paraId="239DA490" w14:textId="77777777" w:rsidR="00241ED8" w:rsidRPr="008A4719" w:rsidRDefault="00241ED8" w:rsidP="00241ED8">
            <w:pPr>
              <w:rPr>
                <w:rFonts w:ascii="Arial" w:hAnsi="Arial" w:cs="Arial"/>
                <w:sz w:val="22"/>
                <w:szCs w:val="22"/>
              </w:rPr>
            </w:pPr>
          </w:p>
        </w:tc>
        <w:tc>
          <w:tcPr>
            <w:tcW w:w="1272" w:type="dxa"/>
            <w:tcBorders>
              <w:top w:val="dotted" w:sz="4" w:space="0" w:color="auto"/>
              <w:left w:val="dotted" w:sz="4" w:space="0" w:color="auto"/>
              <w:bottom w:val="dotted" w:sz="4" w:space="0" w:color="auto"/>
              <w:right w:val="dotted" w:sz="4" w:space="0" w:color="auto"/>
            </w:tcBorders>
          </w:tcPr>
          <w:p w14:paraId="71BEF2CA" w14:textId="77777777" w:rsidR="00241ED8" w:rsidRPr="008A4719" w:rsidRDefault="00241ED8" w:rsidP="00241ED8">
            <w:pPr>
              <w:rPr>
                <w:rFonts w:ascii="Arial" w:hAnsi="Arial" w:cs="Arial"/>
                <w:sz w:val="22"/>
                <w:szCs w:val="22"/>
              </w:rPr>
            </w:pPr>
          </w:p>
        </w:tc>
        <w:tc>
          <w:tcPr>
            <w:tcW w:w="927" w:type="dxa"/>
            <w:gridSpan w:val="2"/>
            <w:tcBorders>
              <w:top w:val="dotted" w:sz="4" w:space="0" w:color="auto"/>
              <w:left w:val="nil"/>
              <w:bottom w:val="dotted" w:sz="4" w:space="0" w:color="auto"/>
              <w:right w:val="dotted" w:sz="4" w:space="0" w:color="auto"/>
            </w:tcBorders>
          </w:tcPr>
          <w:p w14:paraId="45751E5A" w14:textId="77777777" w:rsidR="00241ED8" w:rsidRPr="008A4719" w:rsidRDefault="00241ED8" w:rsidP="00241ED8">
            <w:pPr>
              <w:rPr>
                <w:rFonts w:ascii="Arial" w:hAnsi="Arial" w:cs="Arial"/>
                <w:sz w:val="22"/>
                <w:szCs w:val="22"/>
              </w:rPr>
            </w:pPr>
          </w:p>
        </w:tc>
        <w:tc>
          <w:tcPr>
            <w:tcW w:w="1465" w:type="dxa"/>
            <w:gridSpan w:val="2"/>
            <w:tcBorders>
              <w:top w:val="dotted" w:sz="4" w:space="0" w:color="auto"/>
              <w:left w:val="nil"/>
              <w:bottom w:val="dotted" w:sz="4" w:space="0" w:color="auto"/>
              <w:right w:val="single" w:sz="4" w:space="0" w:color="auto"/>
            </w:tcBorders>
          </w:tcPr>
          <w:p w14:paraId="391A3CFC" w14:textId="77777777" w:rsidR="00241ED8" w:rsidRPr="008A4719" w:rsidRDefault="00241ED8" w:rsidP="00241ED8">
            <w:pPr>
              <w:rPr>
                <w:rFonts w:ascii="Arial" w:hAnsi="Arial" w:cs="Arial"/>
                <w:sz w:val="22"/>
                <w:szCs w:val="22"/>
              </w:rPr>
            </w:pPr>
          </w:p>
        </w:tc>
      </w:tr>
      <w:tr w:rsidR="00241ED8" w:rsidRPr="008A4719" w14:paraId="3CAE801C" w14:textId="77777777" w:rsidTr="00756CBB">
        <w:tc>
          <w:tcPr>
            <w:tcW w:w="1440" w:type="dxa"/>
            <w:tcBorders>
              <w:top w:val="dotted" w:sz="4" w:space="0" w:color="auto"/>
              <w:left w:val="single" w:sz="4" w:space="0" w:color="auto"/>
              <w:bottom w:val="dotted" w:sz="4" w:space="0" w:color="auto"/>
            </w:tcBorders>
          </w:tcPr>
          <w:p w14:paraId="76FCB4C8" w14:textId="77777777" w:rsidR="00241ED8" w:rsidRPr="008A4719" w:rsidRDefault="00241ED8" w:rsidP="00241ED8">
            <w:pPr>
              <w:rPr>
                <w:rFonts w:ascii="Arial" w:hAnsi="Arial" w:cs="Arial"/>
                <w:sz w:val="22"/>
                <w:szCs w:val="22"/>
              </w:rPr>
            </w:pPr>
          </w:p>
        </w:tc>
        <w:tc>
          <w:tcPr>
            <w:tcW w:w="3969" w:type="dxa"/>
            <w:tcBorders>
              <w:top w:val="dotted" w:sz="4" w:space="0" w:color="auto"/>
              <w:left w:val="dotted" w:sz="4" w:space="0" w:color="auto"/>
              <w:bottom w:val="dotted" w:sz="4" w:space="0" w:color="auto"/>
              <w:right w:val="dotted" w:sz="4" w:space="0" w:color="auto"/>
            </w:tcBorders>
          </w:tcPr>
          <w:p w14:paraId="57B0537E" w14:textId="77777777" w:rsidR="00241ED8" w:rsidRPr="008A4719" w:rsidRDefault="00241ED8" w:rsidP="00241ED8">
            <w:pPr>
              <w:rPr>
                <w:rFonts w:ascii="Arial" w:hAnsi="Arial" w:cs="Arial"/>
                <w:sz w:val="22"/>
                <w:szCs w:val="22"/>
              </w:rPr>
            </w:pPr>
          </w:p>
        </w:tc>
        <w:tc>
          <w:tcPr>
            <w:tcW w:w="1134" w:type="dxa"/>
            <w:tcBorders>
              <w:top w:val="dotted" w:sz="4" w:space="0" w:color="auto"/>
              <w:left w:val="nil"/>
              <w:bottom w:val="dotted" w:sz="4" w:space="0" w:color="auto"/>
            </w:tcBorders>
          </w:tcPr>
          <w:p w14:paraId="227FE5E9" w14:textId="77777777" w:rsidR="00241ED8" w:rsidRPr="008A4719" w:rsidRDefault="00241ED8" w:rsidP="00241ED8">
            <w:pPr>
              <w:rPr>
                <w:rFonts w:ascii="Arial" w:hAnsi="Arial" w:cs="Arial"/>
                <w:sz w:val="22"/>
                <w:szCs w:val="22"/>
              </w:rPr>
            </w:pPr>
          </w:p>
        </w:tc>
        <w:tc>
          <w:tcPr>
            <w:tcW w:w="1272" w:type="dxa"/>
            <w:tcBorders>
              <w:top w:val="dotted" w:sz="4" w:space="0" w:color="auto"/>
              <w:left w:val="dotted" w:sz="4" w:space="0" w:color="auto"/>
              <w:bottom w:val="dotted" w:sz="4" w:space="0" w:color="auto"/>
              <w:right w:val="dotted" w:sz="4" w:space="0" w:color="auto"/>
            </w:tcBorders>
          </w:tcPr>
          <w:p w14:paraId="1FA3ED05" w14:textId="77777777" w:rsidR="00241ED8" w:rsidRPr="008A4719" w:rsidRDefault="00241ED8" w:rsidP="00241ED8">
            <w:pPr>
              <w:rPr>
                <w:rFonts w:ascii="Arial" w:hAnsi="Arial" w:cs="Arial"/>
                <w:sz w:val="22"/>
                <w:szCs w:val="22"/>
              </w:rPr>
            </w:pPr>
          </w:p>
        </w:tc>
        <w:tc>
          <w:tcPr>
            <w:tcW w:w="927" w:type="dxa"/>
            <w:gridSpan w:val="2"/>
            <w:tcBorders>
              <w:top w:val="dotted" w:sz="4" w:space="0" w:color="auto"/>
              <w:left w:val="nil"/>
              <w:bottom w:val="dotted" w:sz="4" w:space="0" w:color="auto"/>
              <w:right w:val="dotted" w:sz="4" w:space="0" w:color="auto"/>
            </w:tcBorders>
          </w:tcPr>
          <w:p w14:paraId="6EC89654" w14:textId="77777777" w:rsidR="00241ED8" w:rsidRPr="008A4719" w:rsidRDefault="00241ED8" w:rsidP="00241ED8">
            <w:pPr>
              <w:rPr>
                <w:rFonts w:ascii="Arial" w:hAnsi="Arial" w:cs="Arial"/>
                <w:sz w:val="22"/>
                <w:szCs w:val="22"/>
              </w:rPr>
            </w:pPr>
          </w:p>
        </w:tc>
        <w:tc>
          <w:tcPr>
            <w:tcW w:w="1465" w:type="dxa"/>
            <w:gridSpan w:val="2"/>
            <w:tcBorders>
              <w:top w:val="dotted" w:sz="4" w:space="0" w:color="auto"/>
              <w:left w:val="nil"/>
              <w:bottom w:val="dotted" w:sz="4" w:space="0" w:color="auto"/>
              <w:right w:val="single" w:sz="4" w:space="0" w:color="auto"/>
            </w:tcBorders>
          </w:tcPr>
          <w:p w14:paraId="203C1997" w14:textId="77777777" w:rsidR="00241ED8" w:rsidRPr="008A4719" w:rsidRDefault="00241ED8" w:rsidP="00241ED8">
            <w:pPr>
              <w:rPr>
                <w:rFonts w:ascii="Arial" w:hAnsi="Arial" w:cs="Arial"/>
                <w:sz w:val="22"/>
                <w:szCs w:val="22"/>
              </w:rPr>
            </w:pPr>
          </w:p>
        </w:tc>
      </w:tr>
      <w:tr w:rsidR="00241ED8" w:rsidRPr="008A4719" w14:paraId="7F23E5E4" w14:textId="77777777" w:rsidTr="00756CBB">
        <w:tc>
          <w:tcPr>
            <w:tcW w:w="1440" w:type="dxa"/>
            <w:tcBorders>
              <w:top w:val="dotted" w:sz="4" w:space="0" w:color="auto"/>
              <w:left w:val="single" w:sz="4" w:space="0" w:color="auto"/>
              <w:bottom w:val="dotted" w:sz="4" w:space="0" w:color="auto"/>
            </w:tcBorders>
          </w:tcPr>
          <w:p w14:paraId="0D758C3D" w14:textId="77777777" w:rsidR="00241ED8" w:rsidRPr="008A4719" w:rsidRDefault="00241ED8" w:rsidP="00241ED8">
            <w:pPr>
              <w:rPr>
                <w:rFonts w:ascii="Arial" w:hAnsi="Arial" w:cs="Arial"/>
                <w:sz w:val="22"/>
                <w:szCs w:val="22"/>
              </w:rPr>
            </w:pPr>
          </w:p>
        </w:tc>
        <w:tc>
          <w:tcPr>
            <w:tcW w:w="3969" w:type="dxa"/>
            <w:tcBorders>
              <w:top w:val="dotted" w:sz="4" w:space="0" w:color="auto"/>
              <w:left w:val="dotted" w:sz="4" w:space="0" w:color="auto"/>
              <w:bottom w:val="dotted" w:sz="4" w:space="0" w:color="auto"/>
              <w:right w:val="dotted" w:sz="4" w:space="0" w:color="auto"/>
            </w:tcBorders>
          </w:tcPr>
          <w:p w14:paraId="7191C05F" w14:textId="77777777" w:rsidR="00241ED8" w:rsidRPr="008A4719" w:rsidRDefault="00241ED8" w:rsidP="00241ED8">
            <w:pPr>
              <w:rPr>
                <w:rFonts w:ascii="Arial" w:hAnsi="Arial" w:cs="Arial"/>
                <w:sz w:val="22"/>
                <w:szCs w:val="22"/>
              </w:rPr>
            </w:pPr>
          </w:p>
        </w:tc>
        <w:tc>
          <w:tcPr>
            <w:tcW w:w="1134" w:type="dxa"/>
            <w:tcBorders>
              <w:top w:val="dotted" w:sz="4" w:space="0" w:color="auto"/>
              <w:left w:val="nil"/>
              <w:bottom w:val="dotted" w:sz="4" w:space="0" w:color="auto"/>
            </w:tcBorders>
          </w:tcPr>
          <w:p w14:paraId="7F8DEFE6" w14:textId="77777777" w:rsidR="00241ED8" w:rsidRPr="008A4719" w:rsidRDefault="00241ED8" w:rsidP="00241ED8">
            <w:pPr>
              <w:rPr>
                <w:rFonts w:ascii="Arial" w:hAnsi="Arial" w:cs="Arial"/>
                <w:sz w:val="22"/>
                <w:szCs w:val="22"/>
              </w:rPr>
            </w:pPr>
          </w:p>
        </w:tc>
        <w:tc>
          <w:tcPr>
            <w:tcW w:w="1272" w:type="dxa"/>
            <w:tcBorders>
              <w:top w:val="dotted" w:sz="4" w:space="0" w:color="auto"/>
              <w:left w:val="dotted" w:sz="4" w:space="0" w:color="auto"/>
              <w:bottom w:val="dotted" w:sz="4" w:space="0" w:color="auto"/>
              <w:right w:val="dotted" w:sz="4" w:space="0" w:color="auto"/>
            </w:tcBorders>
          </w:tcPr>
          <w:p w14:paraId="03394045" w14:textId="77777777" w:rsidR="00241ED8" w:rsidRPr="008A4719" w:rsidRDefault="00241ED8" w:rsidP="00241ED8">
            <w:pPr>
              <w:rPr>
                <w:rFonts w:ascii="Arial" w:hAnsi="Arial" w:cs="Arial"/>
                <w:sz w:val="22"/>
                <w:szCs w:val="22"/>
              </w:rPr>
            </w:pPr>
          </w:p>
        </w:tc>
        <w:tc>
          <w:tcPr>
            <w:tcW w:w="927" w:type="dxa"/>
            <w:gridSpan w:val="2"/>
            <w:tcBorders>
              <w:top w:val="dotted" w:sz="4" w:space="0" w:color="auto"/>
              <w:left w:val="nil"/>
              <w:bottom w:val="dotted" w:sz="4" w:space="0" w:color="auto"/>
              <w:right w:val="dotted" w:sz="4" w:space="0" w:color="auto"/>
            </w:tcBorders>
          </w:tcPr>
          <w:p w14:paraId="46635854" w14:textId="77777777" w:rsidR="00241ED8" w:rsidRPr="008A4719" w:rsidRDefault="00241ED8" w:rsidP="00241ED8">
            <w:pPr>
              <w:rPr>
                <w:rFonts w:ascii="Arial" w:hAnsi="Arial" w:cs="Arial"/>
                <w:sz w:val="22"/>
                <w:szCs w:val="22"/>
              </w:rPr>
            </w:pPr>
          </w:p>
        </w:tc>
        <w:tc>
          <w:tcPr>
            <w:tcW w:w="1465" w:type="dxa"/>
            <w:gridSpan w:val="2"/>
            <w:tcBorders>
              <w:top w:val="dotted" w:sz="4" w:space="0" w:color="auto"/>
              <w:left w:val="nil"/>
              <w:bottom w:val="dotted" w:sz="4" w:space="0" w:color="auto"/>
              <w:right w:val="single" w:sz="4" w:space="0" w:color="auto"/>
            </w:tcBorders>
          </w:tcPr>
          <w:p w14:paraId="6C40705F" w14:textId="77777777" w:rsidR="00241ED8" w:rsidRPr="008A4719" w:rsidRDefault="00241ED8" w:rsidP="00241ED8">
            <w:pPr>
              <w:rPr>
                <w:rFonts w:ascii="Arial" w:hAnsi="Arial" w:cs="Arial"/>
                <w:sz w:val="22"/>
                <w:szCs w:val="22"/>
              </w:rPr>
            </w:pPr>
          </w:p>
        </w:tc>
      </w:tr>
      <w:tr w:rsidR="00241ED8" w:rsidRPr="008A4719" w14:paraId="2242DC53" w14:textId="77777777" w:rsidTr="00756CBB">
        <w:tc>
          <w:tcPr>
            <w:tcW w:w="1440" w:type="dxa"/>
            <w:tcBorders>
              <w:top w:val="dotted" w:sz="4" w:space="0" w:color="auto"/>
              <w:left w:val="single" w:sz="4" w:space="0" w:color="auto"/>
              <w:bottom w:val="dotted" w:sz="4" w:space="0" w:color="auto"/>
            </w:tcBorders>
          </w:tcPr>
          <w:p w14:paraId="1F3765EC" w14:textId="77777777" w:rsidR="00241ED8" w:rsidRPr="008A4719" w:rsidRDefault="00241ED8" w:rsidP="00241ED8">
            <w:pPr>
              <w:rPr>
                <w:rFonts w:ascii="Arial" w:hAnsi="Arial" w:cs="Arial"/>
                <w:sz w:val="22"/>
                <w:szCs w:val="22"/>
              </w:rPr>
            </w:pPr>
          </w:p>
        </w:tc>
        <w:tc>
          <w:tcPr>
            <w:tcW w:w="3969" w:type="dxa"/>
            <w:tcBorders>
              <w:top w:val="dotted" w:sz="4" w:space="0" w:color="auto"/>
              <w:left w:val="dotted" w:sz="4" w:space="0" w:color="auto"/>
              <w:bottom w:val="dotted" w:sz="4" w:space="0" w:color="auto"/>
              <w:right w:val="dotted" w:sz="4" w:space="0" w:color="auto"/>
            </w:tcBorders>
          </w:tcPr>
          <w:p w14:paraId="2B4DDF95" w14:textId="77777777" w:rsidR="00241ED8" w:rsidRPr="008A4719" w:rsidRDefault="00241ED8" w:rsidP="00241ED8">
            <w:pPr>
              <w:rPr>
                <w:rFonts w:ascii="Arial" w:hAnsi="Arial" w:cs="Arial"/>
                <w:sz w:val="22"/>
                <w:szCs w:val="22"/>
              </w:rPr>
            </w:pPr>
          </w:p>
        </w:tc>
        <w:tc>
          <w:tcPr>
            <w:tcW w:w="1134" w:type="dxa"/>
            <w:tcBorders>
              <w:top w:val="dotted" w:sz="4" w:space="0" w:color="auto"/>
              <w:left w:val="nil"/>
              <w:bottom w:val="dotted" w:sz="4" w:space="0" w:color="auto"/>
            </w:tcBorders>
          </w:tcPr>
          <w:p w14:paraId="65873097" w14:textId="77777777" w:rsidR="00241ED8" w:rsidRPr="008A4719" w:rsidRDefault="00241ED8" w:rsidP="00241ED8">
            <w:pPr>
              <w:rPr>
                <w:rFonts w:ascii="Arial" w:hAnsi="Arial" w:cs="Arial"/>
                <w:sz w:val="22"/>
                <w:szCs w:val="22"/>
              </w:rPr>
            </w:pPr>
          </w:p>
        </w:tc>
        <w:tc>
          <w:tcPr>
            <w:tcW w:w="1272" w:type="dxa"/>
            <w:tcBorders>
              <w:top w:val="dotted" w:sz="4" w:space="0" w:color="auto"/>
              <w:left w:val="dotted" w:sz="4" w:space="0" w:color="auto"/>
              <w:bottom w:val="dotted" w:sz="4" w:space="0" w:color="auto"/>
              <w:right w:val="dotted" w:sz="4" w:space="0" w:color="auto"/>
            </w:tcBorders>
          </w:tcPr>
          <w:p w14:paraId="0E600C6A" w14:textId="77777777" w:rsidR="00241ED8" w:rsidRPr="008A4719" w:rsidRDefault="00241ED8" w:rsidP="00241ED8">
            <w:pPr>
              <w:rPr>
                <w:rFonts w:ascii="Arial" w:hAnsi="Arial" w:cs="Arial"/>
                <w:sz w:val="22"/>
                <w:szCs w:val="22"/>
              </w:rPr>
            </w:pPr>
          </w:p>
        </w:tc>
        <w:tc>
          <w:tcPr>
            <w:tcW w:w="927" w:type="dxa"/>
            <w:gridSpan w:val="2"/>
            <w:tcBorders>
              <w:top w:val="dotted" w:sz="4" w:space="0" w:color="auto"/>
              <w:left w:val="nil"/>
              <w:bottom w:val="dotted" w:sz="4" w:space="0" w:color="auto"/>
              <w:right w:val="dotted" w:sz="4" w:space="0" w:color="auto"/>
            </w:tcBorders>
          </w:tcPr>
          <w:p w14:paraId="15C90624" w14:textId="77777777" w:rsidR="00241ED8" w:rsidRPr="008A4719" w:rsidRDefault="00241ED8" w:rsidP="00241ED8">
            <w:pPr>
              <w:rPr>
                <w:rFonts w:ascii="Arial" w:hAnsi="Arial" w:cs="Arial"/>
                <w:sz w:val="22"/>
                <w:szCs w:val="22"/>
              </w:rPr>
            </w:pPr>
          </w:p>
        </w:tc>
        <w:tc>
          <w:tcPr>
            <w:tcW w:w="1465" w:type="dxa"/>
            <w:gridSpan w:val="2"/>
            <w:tcBorders>
              <w:top w:val="dotted" w:sz="4" w:space="0" w:color="auto"/>
              <w:left w:val="nil"/>
              <w:bottom w:val="dotted" w:sz="4" w:space="0" w:color="auto"/>
              <w:right w:val="single" w:sz="4" w:space="0" w:color="auto"/>
            </w:tcBorders>
          </w:tcPr>
          <w:p w14:paraId="5BFD5F6E" w14:textId="77777777" w:rsidR="00241ED8" w:rsidRPr="008A4719" w:rsidRDefault="00241ED8" w:rsidP="00241ED8">
            <w:pPr>
              <w:rPr>
                <w:rFonts w:ascii="Arial" w:hAnsi="Arial" w:cs="Arial"/>
                <w:sz w:val="22"/>
                <w:szCs w:val="22"/>
              </w:rPr>
            </w:pPr>
          </w:p>
        </w:tc>
      </w:tr>
      <w:tr w:rsidR="00241ED8" w:rsidRPr="008A4719" w14:paraId="4DB6D87A" w14:textId="77777777" w:rsidTr="00756CBB">
        <w:tc>
          <w:tcPr>
            <w:tcW w:w="1440" w:type="dxa"/>
            <w:tcBorders>
              <w:top w:val="dotted" w:sz="4" w:space="0" w:color="auto"/>
              <w:left w:val="single" w:sz="4" w:space="0" w:color="auto"/>
              <w:bottom w:val="dotted" w:sz="4" w:space="0" w:color="auto"/>
            </w:tcBorders>
          </w:tcPr>
          <w:p w14:paraId="7A0B1C10" w14:textId="77777777" w:rsidR="00241ED8" w:rsidRPr="008A4719" w:rsidRDefault="00241ED8" w:rsidP="00241ED8">
            <w:pPr>
              <w:rPr>
                <w:rFonts w:ascii="Arial" w:hAnsi="Arial" w:cs="Arial"/>
                <w:sz w:val="22"/>
                <w:szCs w:val="22"/>
              </w:rPr>
            </w:pPr>
          </w:p>
        </w:tc>
        <w:tc>
          <w:tcPr>
            <w:tcW w:w="3969" w:type="dxa"/>
            <w:tcBorders>
              <w:top w:val="dotted" w:sz="4" w:space="0" w:color="auto"/>
              <w:left w:val="dotted" w:sz="4" w:space="0" w:color="auto"/>
              <w:bottom w:val="dotted" w:sz="4" w:space="0" w:color="auto"/>
              <w:right w:val="dotted" w:sz="4" w:space="0" w:color="auto"/>
            </w:tcBorders>
          </w:tcPr>
          <w:p w14:paraId="17408FB2" w14:textId="77777777" w:rsidR="00241ED8" w:rsidRPr="008A4719" w:rsidRDefault="00241ED8" w:rsidP="00241ED8">
            <w:pPr>
              <w:rPr>
                <w:rFonts w:ascii="Arial" w:hAnsi="Arial" w:cs="Arial"/>
                <w:sz w:val="22"/>
                <w:szCs w:val="22"/>
              </w:rPr>
            </w:pPr>
          </w:p>
        </w:tc>
        <w:tc>
          <w:tcPr>
            <w:tcW w:w="1134" w:type="dxa"/>
            <w:tcBorders>
              <w:top w:val="dotted" w:sz="4" w:space="0" w:color="auto"/>
              <w:left w:val="nil"/>
              <w:bottom w:val="dotted" w:sz="4" w:space="0" w:color="auto"/>
            </w:tcBorders>
          </w:tcPr>
          <w:p w14:paraId="22D55923" w14:textId="77777777" w:rsidR="00241ED8" w:rsidRPr="008A4719" w:rsidRDefault="00241ED8" w:rsidP="00241ED8">
            <w:pPr>
              <w:rPr>
                <w:rFonts w:ascii="Arial" w:hAnsi="Arial" w:cs="Arial"/>
                <w:sz w:val="22"/>
                <w:szCs w:val="22"/>
              </w:rPr>
            </w:pPr>
          </w:p>
        </w:tc>
        <w:tc>
          <w:tcPr>
            <w:tcW w:w="1272" w:type="dxa"/>
            <w:tcBorders>
              <w:top w:val="dotted" w:sz="4" w:space="0" w:color="auto"/>
              <w:left w:val="dotted" w:sz="4" w:space="0" w:color="auto"/>
              <w:bottom w:val="dotted" w:sz="4" w:space="0" w:color="auto"/>
              <w:right w:val="dotted" w:sz="4" w:space="0" w:color="auto"/>
            </w:tcBorders>
          </w:tcPr>
          <w:p w14:paraId="6DC95367" w14:textId="77777777" w:rsidR="00241ED8" w:rsidRPr="008A4719" w:rsidRDefault="00241ED8" w:rsidP="00241ED8">
            <w:pPr>
              <w:rPr>
                <w:rFonts w:ascii="Arial" w:hAnsi="Arial" w:cs="Arial"/>
                <w:sz w:val="22"/>
                <w:szCs w:val="22"/>
              </w:rPr>
            </w:pPr>
          </w:p>
        </w:tc>
        <w:tc>
          <w:tcPr>
            <w:tcW w:w="927" w:type="dxa"/>
            <w:gridSpan w:val="2"/>
            <w:tcBorders>
              <w:top w:val="dotted" w:sz="4" w:space="0" w:color="auto"/>
              <w:left w:val="nil"/>
              <w:bottom w:val="dotted" w:sz="4" w:space="0" w:color="auto"/>
              <w:right w:val="dotted" w:sz="4" w:space="0" w:color="auto"/>
            </w:tcBorders>
          </w:tcPr>
          <w:p w14:paraId="5F917F64" w14:textId="77777777" w:rsidR="00241ED8" w:rsidRPr="008A4719" w:rsidRDefault="00241ED8" w:rsidP="00241ED8">
            <w:pPr>
              <w:rPr>
                <w:rFonts w:ascii="Arial" w:hAnsi="Arial" w:cs="Arial"/>
                <w:sz w:val="22"/>
                <w:szCs w:val="22"/>
              </w:rPr>
            </w:pPr>
          </w:p>
        </w:tc>
        <w:tc>
          <w:tcPr>
            <w:tcW w:w="1465" w:type="dxa"/>
            <w:gridSpan w:val="2"/>
            <w:tcBorders>
              <w:top w:val="dotted" w:sz="4" w:space="0" w:color="auto"/>
              <w:left w:val="nil"/>
              <w:bottom w:val="dotted" w:sz="4" w:space="0" w:color="auto"/>
              <w:right w:val="single" w:sz="4" w:space="0" w:color="auto"/>
            </w:tcBorders>
          </w:tcPr>
          <w:p w14:paraId="6BD10B99" w14:textId="77777777" w:rsidR="00241ED8" w:rsidRPr="008A4719" w:rsidRDefault="00241ED8" w:rsidP="00241ED8">
            <w:pPr>
              <w:rPr>
                <w:rFonts w:ascii="Arial" w:hAnsi="Arial" w:cs="Arial"/>
                <w:sz w:val="22"/>
                <w:szCs w:val="22"/>
              </w:rPr>
            </w:pPr>
          </w:p>
        </w:tc>
      </w:tr>
      <w:tr w:rsidR="00241ED8" w:rsidRPr="008A4719" w14:paraId="5A302157" w14:textId="77777777" w:rsidTr="00756CBB">
        <w:tc>
          <w:tcPr>
            <w:tcW w:w="1440" w:type="dxa"/>
            <w:tcBorders>
              <w:top w:val="dotted" w:sz="4" w:space="0" w:color="auto"/>
              <w:left w:val="single" w:sz="4" w:space="0" w:color="auto"/>
              <w:bottom w:val="dotted" w:sz="4" w:space="0" w:color="auto"/>
            </w:tcBorders>
          </w:tcPr>
          <w:p w14:paraId="7A9BAFBC" w14:textId="77777777" w:rsidR="00241ED8" w:rsidRPr="008A4719" w:rsidRDefault="00241ED8" w:rsidP="00241ED8">
            <w:pPr>
              <w:rPr>
                <w:rFonts w:ascii="Arial" w:hAnsi="Arial" w:cs="Arial"/>
                <w:sz w:val="22"/>
                <w:szCs w:val="22"/>
              </w:rPr>
            </w:pPr>
          </w:p>
        </w:tc>
        <w:tc>
          <w:tcPr>
            <w:tcW w:w="3969" w:type="dxa"/>
            <w:tcBorders>
              <w:top w:val="dotted" w:sz="4" w:space="0" w:color="auto"/>
              <w:left w:val="dotted" w:sz="4" w:space="0" w:color="auto"/>
              <w:bottom w:val="dotted" w:sz="4" w:space="0" w:color="auto"/>
              <w:right w:val="dotted" w:sz="4" w:space="0" w:color="auto"/>
            </w:tcBorders>
          </w:tcPr>
          <w:p w14:paraId="41B1C352" w14:textId="77777777" w:rsidR="00241ED8" w:rsidRPr="008A4719" w:rsidRDefault="00241ED8" w:rsidP="00241ED8">
            <w:pPr>
              <w:rPr>
                <w:rFonts w:ascii="Arial" w:hAnsi="Arial" w:cs="Arial"/>
                <w:sz w:val="22"/>
                <w:szCs w:val="22"/>
              </w:rPr>
            </w:pPr>
          </w:p>
        </w:tc>
        <w:tc>
          <w:tcPr>
            <w:tcW w:w="1134" w:type="dxa"/>
            <w:tcBorders>
              <w:top w:val="dotted" w:sz="4" w:space="0" w:color="auto"/>
              <w:left w:val="nil"/>
              <w:bottom w:val="dotted" w:sz="4" w:space="0" w:color="auto"/>
            </w:tcBorders>
          </w:tcPr>
          <w:p w14:paraId="5B9EFCBA" w14:textId="77777777" w:rsidR="00241ED8" w:rsidRPr="008A4719" w:rsidRDefault="00241ED8" w:rsidP="00241ED8">
            <w:pPr>
              <w:rPr>
                <w:rFonts w:ascii="Arial" w:hAnsi="Arial" w:cs="Arial"/>
                <w:sz w:val="22"/>
                <w:szCs w:val="22"/>
              </w:rPr>
            </w:pPr>
          </w:p>
        </w:tc>
        <w:tc>
          <w:tcPr>
            <w:tcW w:w="1272" w:type="dxa"/>
            <w:tcBorders>
              <w:top w:val="dotted" w:sz="4" w:space="0" w:color="auto"/>
              <w:left w:val="dotted" w:sz="4" w:space="0" w:color="auto"/>
              <w:bottom w:val="dotted" w:sz="4" w:space="0" w:color="auto"/>
              <w:right w:val="dotted" w:sz="4" w:space="0" w:color="auto"/>
            </w:tcBorders>
          </w:tcPr>
          <w:p w14:paraId="7D524089" w14:textId="77777777" w:rsidR="00241ED8" w:rsidRPr="008A4719" w:rsidRDefault="00241ED8" w:rsidP="00241ED8">
            <w:pPr>
              <w:rPr>
                <w:rFonts w:ascii="Arial" w:hAnsi="Arial" w:cs="Arial"/>
                <w:sz w:val="22"/>
                <w:szCs w:val="22"/>
              </w:rPr>
            </w:pPr>
          </w:p>
        </w:tc>
        <w:tc>
          <w:tcPr>
            <w:tcW w:w="927" w:type="dxa"/>
            <w:gridSpan w:val="2"/>
            <w:tcBorders>
              <w:top w:val="dotted" w:sz="4" w:space="0" w:color="auto"/>
              <w:left w:val="nil"/>
              <w:bottom w:val="dotted" w:sz="4" w:space="0" w:color="auto"/>
              <w:right w:val="dotted" w:sz="4" w:space="0" w:color="auto"/>
            </w:tcBorders>
          </w:tcPr>
          <w:p w14:paraId="5782C739" w14:textId="77777777" w:rsidR="00241ED8" w:rsidRPr="008A4719" w:rsidRDefault="00241ED8" w:rsidP="00241ED8">
            <w:pPr>
              <w:rPr>
                <w:rFonts w:ascii="Arial" w:hAnsi="Arial" w:cs="Arial"/>
                <w:sz w:val="22"/>
                <w:szCs w:val="22"/>
              </w:rPr>
            </w:pPr>
          </w:p>
        </w:tc>
        <w:tc>
          <w:tcPr>
            <w:tcW w:w="1465" w:type="dxa"/>
            <w:gridSpan w:val="2"/>
            <w:tcBorders>
              <w:top w:val="dotted" w:sz="4" w:space="0" w:color="auto"/>
              <w:left w:val="nil"/>
              <w:bottom w:val="dotted" w:sz="4" w:space="0" w:color="auto"/>
              <w:right w:val="single" w:sz="4" w:space="0" w:color="auto"/>
            </w:tcBorders>
          </w:tcPr>
          <w:p w14:paraId="4F21AE7F" w14:textId="77777777" w:rsidR="00241ED8" w:rsidRPr="008A4719" w:rsidRDefault="00241ED8" w:rsidP="00241ED8">
            <w:pPr>
              <w:rPr>
                <w:rFonts w:ascii="Arial" w:hAnsi="Arial" w:cs="Arial"/>
                <w:sz w:val="22"/>
                <w:szCs w:val="22"/>
              </w:rPr>
            </w:pPr>
          </w:p>
        </w:tc>
      </w:tr>
      <w:tr w:rsidR="00241ED8" w:rsidRPr="008A4719" w14:paraId="44EFBA4D" w14:textId="77777777" w:rsidTr="00756CBB">
        <w:tc>
          <w:tcPr>
            <w:tcW w:w="1440" w:type="dxa"/>
            <w:tcBorders>
              <w:top w:val="dotted" w:sz="4" w:space="0" w:color="auto"/>
              <w:left w:val="single" w:sz="4" w:space="0" w:color="auto"/>
              <w:bottom w:val="dotted" w:sz="4" w:space="0" w:color="auto"/>
            </w:tcBorders>
          </w:tcPr>
          <w:p w14:paraId="037BF355" w14:textId="77777777" w:rsidR="00241ED8" w:rsidRPr="008A4719" w:rsidRDefault="00241ED8" w:rsidP="00241ED8">
            <w:pPr>
              <w:rPr>
                <w:rFonts w:ascii="Arial" w:hAnsi="Arial" w:cs="Arial"/>
                <w:sz w:val="22"/>
                <w:szCs w:val="22"/>
              </w:rPr>
            </w:pPr>
          </w:p>
        </w:tc>
        <w:tc>
          <w:tcPr>
            <w:tcW w:w="3969" w:type="dxa"/>
            <w:tcBorders>
              <w:top w:val="dotted" w:sz="4" w:space="0" w:color="auto"/>
              <w:left w:val="dotted" w:sz="4" w:space="0" w:color="auto"/>
              <w:bottom w:val="dotted" w:sz="4" w:space="0" w:color="auto"/>
              <w:right w:val="dotted" w:sz="4" w:space="0" w:color="auto"/>
            </w:tcBorders>
          </w:tcPr>
          <w:p w14:paraId="4532A67F" w14:textId="77777777" w:rsidR="00241ED8" w:rsidRPr="008A4719" w:rsidRDefault="00241ED8" w:rsidP="00241ED8">
            <w:pPr>
              <w:rPr>
                <w:rFonts w:ascii="Arial" w:hAnsi="Arial" w:cs="Arial"/>
                <w:sz w:val="22"/>
                <w:szCs w:val="22"/>
              </w:rPr>
            </w:pPr>
          </w:p>
        </w:tc>
        <w:tc>
          <w:tcPr>
            <w:tcW w:w="1134" w:type="dxa"/>
            <w:tcBorders>
              <w:top w:val="dotted" w:sz="4" w:space="0" w:color="auto"/>
              <w:left w:val="nil"/>
              <w:bottom w:val="dotted" w:sz="4" w:space="0" w:color="auto"/>
            </w:tcBorders>
          </w:tcPr>
          <w:p w14:paraId="432A2CD4" w14:textId="77777777" w:rsidR="00241ED8" w:rsidRPr="008A4719" w:rsidRDefault="00241ED8" w:rsidP="00241ED8">
            <w:pPr>
              <w:rPr>
                <w:rFonts w:ascii="Arial" w:hAnsi="Arial" w:cs="Arial"/>
                <w:sz w:val="22"/>
                <w:szCs w:val="22"/>
              </w:rPr>
            </w:pPr>
          </w:p>
        </w:tc>
        <w:tc>
          <w:tcPr>
            <w:tcW w:w="1272" w:type="dxa"/>
            <w:tcBorders>
              <w:top w:val="dotted" w:sz="4" w:space="0" w:color="auto"/>
              <w:left w:val="dotted" w:sz="4" w:space="0" w:color="auto"/>
              <w:bottom w:val="dotted" w:sz="4" w:space="0" w:color="auto"/>
              <w:right w:val="dotted" w:sz="4" w:space="0" w:color="auto"/>
            </w:tcBorders>
          </w:tcPr>
          <w:p w14:paraId="4406A0ED" w14:textId="77777777" w:rsidR="00241ED8" w:rsidRPr="008A4719" w:rsidRDefault="00241ED8" w:rsidP="00241ED8">
            <w:pPr>
              <w:rPr>
                <w:rFonts w:ascii="Arial" w:hAnsi="Arial" w:cs="Arial"/>
                <w:sz w:val="22"/>
                <w:szCs w:val="22"/>
              </w:rPr>
            </w:pPr>
          </w:p>
        </w:tc>
        <w:tc>
          <w:tcPr>
            <w:tcW w:w="927" w:type="dxa"/>
            <w:gridSpan w:val="2"/>
            <w:tcBorders>
              <w:top w:val="dotted" w:sz="4" w:space="0" w:color="auto"/>
              <w:left w:val="nil"/>
              <w:bottom w:val="dotted" w:sz="4" w:space="0" w:color="auto"/>
              <w:right w:val="dotted" w:sz="4" w:space="0" w:color="auto"/>
            </w:tcBorders>
          </w:tcPr>
          <w:p w14:paraId="4D586AC1" w14:textId="77777777" w:rsidR="00241ED8" w:rsidRPr="008A4719" w:rsidRDefault="00241ED8" w:rsidP="00241ED8">
            <w:pPr>
              <w:rPr>
                <w:rFonts w:ascii="Arial" w:hAnsi="Arial" w:cs="Arial"/>
                <w:sz w:val="22"/>
                <w:szCs w:val="22"/>
              </w:rPr>
            </w:pPr>
          </w:p>
        </w:tc>
        <w:tc>
          <w:tcPr>
            <w:tcW w:w="1465" w:type="dxa"/>
            <w:gridSpan w:val="2"/>
            <w:tcBorders>
              <w:top w:val="dotted" w:sz="4" w:space="0" w:color="auto"/>
              <w:left w:val="nil"/>
              <w:bottom w:val="dotted" w:sz="4" w:space="0" w:color="auto"/>
              <w:right w:val="single" w:sz="4" w:space="0" w:color="auto"/>
            </w:tcBorders>
          </w:tcPr>
          <w:p w14:paraId="540452F7" w14:textId="77777777" w:rsidR="00241ED8" w:rsidRPr="008A4719" w:rsidRDefault="00241ED8" w:rsidP="00241ED8">
            <w:pPr>
              <w:rPr>
                <w:rFonts w:ascii="Arial" w:hAnsi="Arial" w:cs="Arial"/>
                <w:sz w:val="22"/>
                <w:szCs w:val="22"/>
              </w:rPr>
            </w:pPr>
          </w:p>
        </w:tc>
      </w:tr>
      <w:tr w:rsidR="00241ED8" w:rsidRPr="008A4719" w14:paraId="75367990" w14:textId="77777777" w:rsidTr="00756CBB">
        <w:tc>
          <w:tcPr>
            <w:tcW w:w="1440" w:type="dxa"/>
            <w:tcBorders>
              <w:top w:val="dotted" w:sz="4" w:space="0" w:color="auto"/>
              <w:left w:val="single" w:sz="4" w:space="0" w:color="auto"/>
              <w:bottom w:val="dotted" w:sz="4" w:space="0" w:color="auto"/>
            </w:tcBorders>
          </w:tcPr>
          <w:p w14:paraId="3BCAFD61" w14:textId="77777777" w:rsidR="00241ED8" w:rsidRPr="008A4719" w:rsidRDefault="00241ED8" w:rsidP="00241ED8">
            <w:pPr>
              <w:rPr>
                <w:rFonts w:ascii="Arial" w:hAnsi="Arial" w:cs="Arial"/>
                <w:sz w:val="22"/>
                <w:szCs w:val="22"/>
              </w:rPr>
            </w:pPr>
          </w:p>
        </w:tc>
        <w:tc>
          <w:tcPr>
            <w:tcW w:w="3969" w:type="dxa"/>
            <w:tcBorders>
              <w:top w:val="dotted" w:sz="4" w:space="0" w:color="auto"/>
              <w:left w:val="dotted" w:sz="4" w:space="0" w:color="auto"/>
              <w:bottom w:val="dotted" w:sz="4" w:space="0" w:color="auto"/>
              <w:right w:val="dotted" w:sz="4" w:space="0" w:color="auto"/>
            </w:tcBorders>
          </w:tcPr>
          <w:p w14:paraId="7567512B" w14:textId="77777777" w:rsidR="00241ED8" w:rsidRPr="008A4719" w:rsidRDefault="00241ED8" w:rsidP="00241ED8">
            <w:pPr>
              <w:rPr>
                <w:rFonts w:ascii="Arial" w:hAnsi="Arial" w:cs="Arial"/>
                <w:sz w:val="22"/>
                <w:szCs w:val="22"/>
              </w:rPr>
            </w:pPr>
          </w:p>
        </w:tc>
        <w:tc>
          <w:tcPr>
            <w:tcW w:w="1134" w:type="dxa"/>
            <w:tcBorders>
              <w:top w:val="dotted" w:sz="4" w:space="0" w:color="auto"/>
              <w:left w:val="nil"/>
              <w:bottom w:val="dotted" w:sz="4" w:space="0" w:color="auto"/>
            </w:tcBorders>
          </w:tcPr>
          <w:p w14:paraId="17A1E425" w14:textId="77777777" w:rsidR="00241ED8" w:rsidRPr="008A4719" w:rsidRDefault="00241ED8" w:rsidP="00241ED8">
            <w:pPr>
              <w:rPr>
                <w:rFonts w:ascii="Arial" w:hAnsi="Arial" w:cs="Arial"/>
                <w:sz w:val="22"/>
                <w:szCs w:val="22"/>
              </w:rPr>
            </w:pPr>
          </w:p>
        </w:tc>
        <w:tc>
          <w:tcPr>
            <w:tcW w:w="1272" w:type="dxa"/>
            <w:tcBorders>
              <w:top w:val="dotted" w:sz="4" w:space="0" w:color="auto"/>
              <w:left w:val="dotted" w:sz="4" w:space="0" w:color="auto"/>
              <w:bottom w:val="dotted" w:sz="4" w:space="0" w:color="auto"/>
              <w:right w:val="dotted" w:sz="4" w:space="0" w:color="auto"/>
            </w:tcBorders>
          </w:tcPr>
          <w:p w14:paraId="38BA2D4B" w14:textId="77777777" w:rsidR="00241ED8" w:rsidRPr="008A4719" w:rsidRDefault="00241ED8" w:rsidP="00241ED8">
            <w:pPr>
              <w:rPr>
                <w:rFonts w:ascii="Arial" w:hAnsi="Arial" w:cs="Arial"/>
                <w:sz w:val="22"/>
                <w:szCs w:val="22"/>
              </w:rPr>
            </w:pPr>
          </w:p>
        </w:tc>
        <w:tc>
          <w:tcPr>
            <w:tcW w:w="927" w:type="dxa"/>
            <w:gridSpan w:val="2"/>
            <w:tcBorders>
              <w:top w:val="dotted" w:sz="4" w:space="0" w:color="auto"/>
              <w:left w:val="nil"/>
              <w:bottom w:val="dotted" w:sz="4" w:space="0" w:color="auto"/>
              <w:right w:val="dotted" w:sz="4" w:space="0" w:color="auto"/>
            </w:tcBorders>
          </w:tcPr>
          <w:p w14:paraId="59686585" w14:textId="77777777" w:rsidR="00241ED8" w:rsidRPr="008A4719" w:rsidRDefault="00241ED8" w:rsidP="00241ED8">
            <w:pPr>
              <w:rPr>
                <w:rFonts w:ascii="Arial" w:hAnsi="Arial" w:cs="Arial"/>
                <w:sz w:val="22"/>
                <w:szCs w:val="22"/>
              </w:rPr>
            </w:pPr>
          </w:p>
        </w:tc>
        <w:tc>
          <w:tcPr>
            <w:tcW w:w="1465" w:type="dxa"/>
            <w:gridSpan w:val="2"/>
            <w:tcBorders>
              <w:top w:val="dotted" w:sz="4" w:space="0" w:color="auto"/>
              <w:left w:val="nil"/>
              <w:bottom w:val="dotted" w:sz="4" w:space="0" w:color="auto"/>
              <w:right w:val="single" w:sz="4" w:space="0" w:color="auto"/>
            </w:tcBorders>
          </w:tcPr>
          <w:p w14:paraId="150B7FE7" w14:textId="77777777" w:rsidR="00241ED8" w:rsidRPr="008A4719" w:rsidRDefault="00241ED8" w:rsidP="00241ED8">
            <w:pPr>
              <w:rPr>
                <w:rFonts w:ascii="Arial" w:hAnsi="Arial" w:cs="Arial"/>
                <w:sz w:val="22"/>
                <w:szCs w:val="22"/>
              </w:rPr>
            </w:pPr>
          </w:p>
        </w:tc>
      </w:tr>
      <w:tr w:rsidR="00241ED8" w:rsidRPr="008A4719" w14:paraId="295E6E82" w14:textId="77777777" w:rsidTr="00756CBB">
        <w:tc>
          <w:tcPr>
            <w:tcW w:w="1440" w:type="dxa"/>
            <w:tcBorders>
              <w:top w:val="dotted" w:sz="4" w:space="0" w:color="auto"/>
              <w:left w:val="single" w:sz="4" w:space="0" w:color="auto"/>
              <w:bottom w:val="dotted" w:sz="4" w:space="0" w:color="auto"/>
              <w:right w:val="dotted" w:sz="4" w:space="0" w:color="auto"/>
            </w:tcBorders>
          </w:tcPr>
          <w:p w14:paraId="45E26F71" w14:textId="77777777" w:rsidR="00241ED8" w:rsidRPr="008A4719" w:rsidRDefault="00241ED8" w:rsidP="00241ED8">
            <w:pPr>
              <w:rPr>
                <w:rFonts w:ascii="Arial" w:hAnsi="Arial" w:cs="Arial"/>
                <w:sz w:val="22"/>
                <w:szCs w:val="22"/>
              </w:rPr>
            </w:pPr>
          </w:p>
        </w:tc>
        <w:tc>
          <w:tcPr>
            <w:tcW w:w="6399" w:type="dxa"/>
            <w:gridSpan w:val="4"/>
            <w:tcBorders>
              <w:top w:val="dotted" w:sz="4" w:space="0" w:color="auto"/>
              <w:left w:val="dotted" w:sz="4" w:space="0" w:color="auto"/>
              <w:bottom w:val="dotted" w:sz="4" w:space="0" w:color="auto"/>
              <w:right w:val="dotted" w:sz="4" w:space="0" w:color="auto"/>
            </w:tcBorders>
          </w:tcPr>
          <w:p w14:paraId="1ADA0BB5" w14:textId="77777777" w:rsidR="00241ED8" w:rsidRPr="008A4719" w:rsidRDefault="00241ED8" w:rsidP="00241ED8">
            <w:pPr>
              <w:rPr>
                <w:rFonts w:ascii="Arial" w:hAnsi="Arial" w:cs="Arial"/>
                <w:sz w:val="22"/>
                <w:szCs w:val="22"/>
              </w:rPr>
            </w:pPr>
            <w:r w:rsidRPr="008A4719">
              <w:rPr>
                <w:rFonts w:ascii="Arial" w:hAnsi="Arial" w:cs="Arial"/>
                <w:sz w:val="22"/>
                <w:szCs w:val="22"/>
              </w:rPr>
              <w:t>Subtotal</w:t>
            </w:r>
          </w:p>
        </w:tc>
        <w:tc>
          <w:tcPr>
            <w:tcW w:w="2368" w:type="dxa"/>
            <w:gridSpan w:val="3"/>
            <w:tcBorders>
              <w:top w:val="dotted" w:sz="4" w:space="0" w:color="auto"/>
              <w:left w:val="dotted" w:sz="4" w:space="0" w:color="auto"/>
              <w:bottom w:val="dotted" w:sz="4" w:space="0" w:color="auto"/>
              <w:right w:val="single" w:sz="4" w:space="0" w:color="auto"/>
            </w:tcBorders>
          </w:tcPr>
          <w:p w14:paraId="39FFE76F" w14:textId="77777777" w:rsidR="00241ED8" w:rsidRPr="008A4719" w:rsidRDefault="00241ED8" w:rsidP="00241ED8">
            <w:pPr>
              <w:rPr>
                <w:rFonts w:ascii="Arial" w:hAnsi="Arial" w:cs="Arial"/>
                <w:sz w:val="22"/>
                <w:szCs w:val="22"/>
              </w:rPr>
            </w:pPr>
          </w:p>
        </w:tc>
      </w:tr>
      <w:tr w:rsidR="00241ED8" w:rsidRPr="008A4719" w14:paraId="55BAE026" w14:textId="77777777" w:rsidTr="00756CBB">
        <w:tc>
          <w:tcPr>
            <w:tcW w:w="1440" w:type="dxa"/>
            <w:tcBorders>
              <w:top w:val="dotted" w:sz="4" w:space="0" w:color="auto"/>
              <w:left w:val="single" w:sz="4" w:space="0" w:color="auto"/>
              <w:bottom w:val="dotted" w:sz="4" w:space="0" w:color="auto"/>
              <w:right w:val="dotted" w:sz="4" w:space="0" w:color="auto"/>
            </w:tcBorders>
          </w:tcPr>
          <w:p w14:paraId="26C23B42" w14:textId="77777777" w:rsidR="00241ED8" w:rsidRPr="008A4719" w:rsidRDefault="00241ED8" w:rsidP="00241ED8">
            <w:pPr>
              <w:rPr>
                <w:rFonts w:ascii="Arial" w:hAnsi="Arial" w:cs="Arial"/>
                <w:sz w:val="22"/>
                <w:szCs w:val="22"/>
              </w:rPr>
            </w:pPr>
          </w:p>
        </w:tc>
        <w:tc>
          <w:tcPr>
            <w:tcW w:w="6399" w:type="dxa"/>
            <w:gridSpan w:val="4"/>
            <w:tcBorders>
              <w:top w:val="dotted" w:sz="4" w:space="0" w:color="auto"/>
              <w:left w:val="dotted" w:sz="4" w:space="0" w:color="auto"/>
              <w:bottom w:val="dotted" w:sz="4" w:space="0" w:color="auto"/>
              <w:right w:val="dotted" w:sz="4" w:space="0" w:color="auto"/>
            </w:tcBorders>
          </w:tcPr>
          <w:p w14:paraId="04681824" w14:textId="68496278" w:rsidR="00241ED8" w:rsidRPr="008A4719" w:rsidRDefault="00241ED8" w:rsidP="00241ED8">
            <w:pPr>
              <w:rPr>
                <w:rFonts w:ascii="Arial" w:hAnsi="Arial" w:cs="Arial"/>
                <w:sz w:val="22"/>
                <w:szCs w:val="22"/>
              </w:rPr>
            </w:pPr>
            <w:r w:rsidRPr="008A4719">
              <w:rPr>
                <w:rFonts w:ascii="Arial" w:hAnsi="Arial" w:cs="Arial"/>
                <w:sz w:val="22"/>
                <w:szCs w:val="22"/>
              </w:rPr>
              <w:t xml:space="preserve">Monto equivalente al </w:t>
            </w:r>
            <w:r w:rsidRPr="00393C55">
              <w:rPr>
                <w:rFonts w:ascii="Arial" w:hAnsi="Arial" w:cs="Arial"/>
                <w:color w:val="FF0000"/>
                <w:sz w:val="22"/>
                <w:szCs w:val="22"/>
              </w:rPr>
              <w:t xml:space="preserve">_____ </w:t>
            </w:r>
            <w:r w:rsidRPr="00393C55">
              <w:rPr>
                <w:rFonts w:ascii="Arial" w:hAnsi="Arial" w:cs="Arial"/>
                <w:color w:val="FF0000"/>
                <w:sz w:val="22"/>
                <w:szCs w:val="22"/>
              </w:rPr>
              <w:tab/>
              <w:t xml:space="preserve"> %</w:t>
            </w:r>
            <w:r w:rsidR="000E70C6" w:rsidRPr="00393C55">
              <w:rPr>
                <w:rFonts w:ascii="Arial" w:hAnsi="Arial" w:cs="Arial"/>
                <w:color w:val="FF0000"/>
                <w:sz w:val="22"/>
                <w:szCs w:val="22"/>
              </w:rPr>
              <w:t>*</w:t>
            </w:r>
            <w:r w:rsidRPr="00393C55">
              <w:rPr>
                <w:rFonts w:ascii="Arial" w:hAnsi="Arial" w:cs="Arial"/>
                <w:color w:val="FF0000"/>
                <w:sz w:val="22"/>
                <w:szCs w:val="22"/>
              </w:rPr>
              <w:t xml:space="preserve"> </w:t>
            </w:r>
            <w:r w:rsidRPr="008A4719">
              <w:rPr>
                <w:rFonts w:ascii="Arial" w:hAnsi="Arial" w:cs="Arial"/>
                <w:sz w:val="22"/>
                <w:szCs w:val="22"/>
              </w:rPr>
              <w:t>asignado a gastos generales, ganancias, etc. del Contratista</w:t>
            </w:r>
          </w:p>
        </w:tc>
        <w:tc>
          <w:tcPr>
            <w:tcW w:w="2368" w:type="dxa"/>
            <w:gridSpan w:val="3"/>
            <w:tcBorders>
              <w:top w:val="dotted" w:sz="4" w:space="0" w:color="auto"/>
              <w:left w:val="dotted" w:sz="4" w:space="0" w:color="auto"/>
              <w:bottom w:val="dotted" w:sz="4" w:space="0" w:color="auto"/>
              <w:right w:val="single" w:sz="4" w:space="0" w:color="auto"/>
            </w:tcBorders>
          </w:tcPr>
          <w:p w14:paraId="2872C34B" w14:textId="77777777" w:rsidR="00241ED8" w:rsidRPr="008A4719" w:rsidRDefault="00241ED8" w:rsidP="00241ED8">
            <w:pPr>
              <w:rPr>
                <w:rFonts w:ascii="Arial" w:hAnsi="Arial" w:cs="Arial"/>
                <w:sz w:val="22"/>
                <w:szCs w:val="22"/>
              </w:rPr>
            </w:pPr>
          </w:p>
        </w:tc>
      </w:tr>
      <w:tr w:rsidR="00241ED8" w:rsidRPr="008A4719" w14:paraId="3F3054D1" w14:textId="77777777" w:rsidTr="00756CBB">
        <w:trPr>
          <w:trHeight w:val="785"/>
        </w:trPr>
        <w:tc>
          <w:tcPr>
            <w:tcW w:w="1440" w:type="dxa"/>
            <w:tcBorders>
              <w:top w:val="dotted" w:sz="4" w:space="0" w:color="auto"/>
              <w:left w:val="single" w:sz="4" w:space="0" w:color="auto"/>
              <w:bottom w:val="single" w:sz="4" w:space="0" w:color="auto"/>
              <w:right w:val="dotted" w:sz="4" w:space="0" w:color="auto"/>
            </w:tcBorders>
          </w:tcPr>
          <w:p w14:paraId="7D35EBB7" w14:textId="77777777" w:rsidR="00241ED8" w:rsidRPr="008A4719" w:rsidRDefault="00241ED8" w:rsidP="00241ED8">
            <w:pPr>
              <w:rPr>
                <w:rFonts w:ascii="Arial" w:hAnsi="Arial" w:cs="Arial"/>
                <w:sz w:val="22"/>
                <w:szCs w:val="22"/>
              </w:rPr>
            </w:pPr>
          </w:p>
        </w:tc>
        <w:tc>
          <w:tcPr>
            <w:tcW w:w="7344" w:type="dxa"/>
            <w:gridSpan w:val="6"/>
            <w:tcBorders>
              <w:top w:val="dotted" w:sz="4" w:space="0" w:color="auto"/>
              <w:left w:val="dotted" w:sz="4" w:space="0" w:color="auto"/>
              <w:bottom w:val="single" w:sz="4" w:space="0" w:color="auto"/>
              <w:right w:val="dotted" w:sz="4" w:space="0" w:color="auto"/>
            </w:tcBorders>
          </w:tcPr>
          <w:p w14:paraId="18A0CA7D" w14:textId="77777777" w:rsidR="00241ED8" w:rsidRPr="008A4719" w:rsidRDefault="00241ED8" w:rsidP="00241ED8">
            <w:pPr>
              <w:rPr>
                <w:rFonts w:ascii="Arial" w:hAnsi="Arial" w:cs="Arial"/>
                <w:sz w:val="22"/>
                <w:szCs w:val="22"/>
                <w:lang w:val="es-ES"/>
              </w:rPr>
            </w:pPr>
            <w:r w:rsidRPr="04534E07">
              <w:rPr>
                <w:rFonts w:ascii="Arial" w:hAnsi="Arial" w:cs="Arial"/>
                <w:sz w:val="22"/>
                <w:szCs w:val="22"/>
                <w:lang w:val="es-ES"/>
              </w:rPr>
              <w:t>Total de Trabajos por Administración: Materiales</w:t>
            </w:r>
          </w:p>
          <w:p w14:paraId="6B84CC63" w14:textId="77777777" w:rsidR="00241ED8" w:rsidRPr="008A4719" w:rsidRDefault="00241ED8" w:rsidP="00241ED8">
            <w:pPr>
              <w:rPr>
                <w:rFonts w:ascii="Arial" w:hAnsi="Arial" w:cs="Arial"/>
                <w:sz w:val="22"/>
                <w:szCs w:val="22"/>
              </w:rPr>
            </w:pPr>
            <w:r w:rsidRPr="008A4719">
              <w:rPr>
                <w:rFonts w:ascii="Arial" w:hAnsi="Arial" w:cs="Arial"/>
                <w:sz w:val="22"/>
                <w:szCs w:val="22"/>
              </w:rPr>
              <w:t>(Pasar a resumen de trabajos por administración, pág</w:t>
            </w:r>
            <w:r w:rsidRPr="00393C55">
              <w:rPr>
                <w:rFonts w:ascii="Arial" w:hAnsi="Arial" w:cs="Arial"/>
                <w:color w:val="FF0000"/>
                <w:sz w:val="22"/>
                <w:szCs w:val="22"/>
              </w:rPr>
              <w:t xml:space="preserve">. </w:t>
            </w:r>
            <w:r w:rsidRPr="00393C55">
              <w:rPr>
                <w:rFonts w:ascii="Arial" w:hAnsi="Arial" w:cs="Arial"/>
                <w:color w:val="FF0000"/>
                <w:sz w:val="22"/>
                <w:szCs w:val="22"/>
              </w:rPr>
              <w:tab/>
              <w:t>)</w:t>
            </w:r>
          </w:p>
        </w:tc>
        <w:tc>
          <w:tcPr>
            <w:tcW w:w="1423" w:type="dxa"/>
            <w:tcBorders>
              <w:top w:val="dotted" w:sz="4" w:space="0" w:color="auto"/>
              <w:left w:val="dotted" w:sz="4" w:space="0" w:color="auto"/>
              <w:bottom w:val="single" w:sz="4" w:space="0" w:color="auto"/>
              <w:right w:val="single" w:sz="4" w:space="0" w:color="auto"/>
            </w:tcBorders>
          </w:tcPr>
          <w:p w14:paraId="60A1EDE5" w14:textId="77777777" w:rsidR="00241ED8" w:rsidRPr="008A4719" w:rsidRDefault="00241ED8" w:rsidP="00241ED8">
            <w:pPr>
              <w:rPr>
                <w:rFonts w:ascii="Arial" w:hAnsi="Arial" w:cs="Arial"/>
                <w:sz w:val="22"/>
                <w:szCs w:val="22"/>
              </w:rPr>
            </w:pPr>
            <w:r w:rsidRPr="008A4719">
              <w:rPr>
                <w:rFonts w:ascii="Arial" w:hAnsi="Arial" w:cs="Arial"/>
                <w:sz w:val="22"/>
                <w:szCs w:val="22"/>
              </w:rPr>
              <w:tab/>
            </w:r>
          </w:p>
        </w:tc>
      </w:tr>
      <w:tr w:rsidR="00241ED8" w:rsidRPr="009C270B" w14:paraId="1CA2FD2E" w14:textId="77777777" w:rsidTr="00756CBB">
        <w:tc>
          <w:tcPr>
            <w:tcW w:w="10207" w:type="dxa"/>
            <w:gridSpan w:val="8"/>
            <w:tcBorders>
              <w:top w:val="single" w:sz="4" w:space="0" w:color="auto"/>
            </w:tcBorders>
          </w:tcPr>
          <w:p w14:paraId="3C329B9C" w14:textId="77777777" w:rsidR="00241ED8" w:rsidRPr="008A4719" w:rsidRDefault="00241ED8" w:rsidP="00241ED8">
            <w:pPr>
              <w:rPr>
                <w:rFonts w:ascii="Arial" w:hAnsi="Arial" w:cs="Arial"/>
                <w:sz w:val="22"/>
                <w:szCs w:val="22"/>
              </w:rPr>
            </w:pPr>
          </w:p>
          <w:p w14:paraId="7C8886A9" w14:textId="6BEFC48D" w:rsidR="00241ED8" w:rsidRPr="008A4719" w:rsidRDefault="000E70C6" w:rsidP="00241ED8">
            <w:pPr>
              <w:rPr>
                <w:rFonts w:ascii="Arial" w:hAnsi="Arial" w:cs="Arial"/>
                <w:sz w:val="22"/>
                <w:szCs w:val="22"/>
              </w:rPr>
            </w:pPr>
            <w:r w:rsidRPr="008A4719">
              <w:rPr>
                <w:rFonts w:ascii="Arial" w:hAnsi="Arial" w:cs="Arial"/>
                <w:sz w:val="22"/>
                <w:szCs w:val="22"/>
              </w:rPr>
              <w:t>(*)</w:t>
            </w:r>
            <w:r w:rsidR="00241ED8" w:rsidRPr="008A4719">
              <w:rPr>
                <w:rFonts w:ascii="Arial" w:hAnsi="Arial" w:cs="Arial"/>
                <w:sz w:val="22"/>
                <w:szCs w:val="22"/>
              </w:rPr>
              <w:t xml:space="preserve"> Será indicado por el</w:t>
            </w:r>
            <w:r w:rsidRPr="008A4719">
              <w:rPr>
                <w:rFonts w:ascii="Arial" w:hAnsi="Arial" w:cs="Arial"/>
                <w:sz w:val="22"/>
                <w:szCs w:val="22"/>
              </w:rPr>
              <w:t xml:space="preserve"> Oferente</w:t>
            </w:r>
            <w:r w:rsidR="00241ED8" w:rsidRPr="008A4719">
              <w:rPr>
                <w:rFonts w:ascii="Arial" w:hAnsi="Arial" w:cs="Arial"/>
                <w:sz w:val="22"/>
                <w:szCs w:val="22"/>
              </w:rPr>
              <w:t>.</w:t>
            </w:r>
          </w:p>
        </w:tc>
      </w:tr>
    </w:tbl>
    <w:p w14:paraId="33D783E3" w14:textId="77777777" w:rsidR="00241ED8" w:rsidRPr="009C270B" w:rsidRDefault="00241ED8" w:rsidP="00241ED8">
      <w:pPr>
        <w:rPr>
          <w:rFonts w:ascii="Arial" w:hAnsi="Arial" w:cs="Arial"/>
          <w:szCs w:val="24"/>
        </w:rPr>
      </w:pPr>
    </w:p>
    <w:p w14:paraId="6DEB5B73" w14:textId="77777777" w:rsidR="00241ED8" w:rsidRPr="009C270B" w:rsidRDefault="00241ED8" w:rsidP="00241ED8">
      <w:pPr>
        <w:rPr>
          <w:rFonts w:ascii="Arial" w:hAnsi="Arial" w:cs="Arial"/>
          <w:szCs w:val="24"/>
        </w:rPr>
      </w:pPr>
    </w:p>
    <w:p w14:paraId="79204F9F" w14:textId="77777777" w:rsidR="00241ED8" w:rsidRPr="009C270B" w:rsidRDefault="00241ED8" w:rsidP="00241ED8">
      <w:pPr>
        <w:rPr>
          <w:rFonts w:ascii="Arial" w:hAnsi="Arial" w:cs="Arial"/>
          <w:szCs w:val="24"/>
        </w:rPr>
      </w:pPr>
      <w:r w:rsidRPr="009C270B">
        <w:rPr>
          <w:rFonts w:ascii="Arial" w:hAnsi="Arial" w:cs="Arial"/>
          <w:szCs w:val="24"/>
        </w:rPr>
        <w:br w:type="page"/>
      </w:r>
    </w:p>
    <w:p w14:paraId="679B88E9" w14:textId="77777777" w:rsidR="00241ED8" w:rsidRPr="000E70C6" w:rsidRDefault="00241ED8" w:rsidP="000E70C6">
      <w:pPr>
        <w:spacing w:before="120" w:after="120"/>
        <w:jc w:val="center"/>
        <w:rPr>
          <w:rFonts w:ascii="Arial" w:hAnsi="Arial" w:cs="Arial"/>
          <w:b/>
          <w:bCs/>
          <w:szCs w:val="24"/>
        </w:rPr>
      </w:pPr>
      <w:bookmarkStart w:id="3580" w:name="_Toc248041872"/>
      <w:bookmarkStart w:id="3581" w:name="_Toc485909429"/>
      <w:r w:rsidRPr="000E70C6">
        <w:rPr>
          <w:rFonts w:ascii="Arial" w:hAnsi="Arial" w:cs="Arial"/>
          <w:b/>
          <w:bCs/>
          <w:szCs w:val="24"/>
        </w:rPr>
        <w:t>Anexo de Tarifas de Trabajos por Administración: 3. Equipo del Contratista</w:t>
      </w:r>
      <w:bookmarkEnd w:id="3580"/>
      <w:bookmarkEnd w:id="3581"/>
    </w:p>
    <w:tbl>
      <w:tblPr>
        <w:tblW w:w="10207" w:type="dxa"/>
        <w:tblInd w:w="-165" w:type="dxa"/>
        <w:tblLayout w:type="fixed"/>
        <w:tblLook w:val="0000" w:firstRow="0" w:lastRow="0" w:firstColumn="0" w:lastColumn="0" w:noHBand="0" w:noVBand="0"/>
      </w:tblPr>
      <w:tblGrid>
        <w:gridCol w:w="1298"/>
        <w:gridCol w:w="4111"/>
        <w:gridCol w:w="1275"/>
        <w:gridCol w:w="1285"/>
        <w:gridCol w:w="21"/>
        <w:gridCol w:w="906"/>
        <w:gridCol w:w="33"/>
        <w:gridCol w:w="1278"/>
      </w:tblGrid>
      <w:tr w:rsidR="00241ED8" w:rsidRPr="008A4719" w14:paraId="5A147C79" w14:textId="77777777" w:rsidTr="00756CBB">
        <w:tc>
          <w:tcPr>
            <w:tcW w:w="1298" w:type="dxa"/>
            <w:tcBorders>
              <w:top w:val="single" w:sz="4" w:space="0" w:color="auto"/>
              <w:left w:val="single" w:sz="4" w:space="0" w:color="auto"/>
              <w:bottom w:val="single" w:sz="6" w:space="0" w:color="auto"/>
            </w:tcBorders>
            <w:vAlign w:val="center"/>
          </w:tcPr>
          <w:p w14:paraId="54E0401D" w14:textId="243A801D" w:rsidR="00241ED8" w:rsidRPr="008A4719" w:rsidRDefault="00241ED8" w:rsidP="000E70C6">
            <w:pPr>
              <w:jc w:val="center"/>
              <w:rPr>
                <w:rFonts w:ascii="Arial" w:hAnsi="Arial" w:cs="Arial"/>
                <w:b/>
                <w:bCs/>
                <w:sz w:val="22"/>
                <w:szCs w:val="22"/>
              </w:rPr>
            </w:pPr>
            <w:r w:rsidRPr="008A4719">
              <w:rPr>
                <w:rFonts w:ascii="Arial" w:hAnsi="Arial" w:cs="Arial"/>
                <w:b/>
                <w:bCs/>
                <w:sz w:val="22"/>
                <w:szCs w:val="22"/>
              </w:rPr>
              <w:t>N</w:t>
            </w:r>
            <w:r w:rsidR="000E70C6" w:rsidRPr="008A4719">
              <w:rPr>
                <w:rFonts w:ascii="Arial" w:hAnsi="Arial" w:cs="Arial"/>
                <w:b/>
                <w:bCs/>
                <w:sz w:val="22"/>
                <w:szCs w:val="22"/>
              </w:rPr>
              <w:t>o.</w:t>
            </w:r>
            <w:r w:rsidRPr="008A4719">
              <w:rPr>
                <w:rFonts w:ascii="Arial" w:hAnsi="Arial" w:cs="Arial"/>
                <w:b/>
                <w:bCs/>
                <w:sz w:val="22"/>
                <w:szCs w:val="22"/>
              </w:rPr>
              <w:t xml:space="preserve"> Ítem</w:t>
            </w:r>
          </w:p>
        </w:tc>
        <w:tc>
          <w:tcPr>
            <w:tcW w:w="4111" w:type="dxa"/>
            <w:tcBorders>
              <w:top w:val="single" w:sz="4" w:space="0" w:color="auto"/>
              <w:left w:val="single" w:sz="4" w:space="0" w:color="auto"/>
              <w:bottom w:val="single" w:sz="6" w:space="0" w:color="auto"/>
            </w:tcBorders>
            <w:vAlign w:val="center"/>
          </w:tcPr>
          <w:p w14:paraId="3A0880D6" w14:textId="77777777" w:rsidR="00241ED8" w:rsidRPr="008A4719" w:rsidRDefault="00241ED8" w:rsidP="000E70C6">
            <w:pPr>
              <w:jc w:val="center"/>
              <w:rPr>
                <w:rFonts w:ascii="Arial" w:hAnsi="Arial" w:cs="Arial"/>
                <w:b/>
                <w:bCs/>
                <w:sz w:val="22"/>
                <w:szCs w:val="22"/>
              </w:rPr>
            </w:pPr>
            <w:r w:rsidRPr="008A4719">
              <w:rPr>
                <w:rFonts w:ascii="Arial" w:hAnsi="Arial" w:cs="Arial"/>
                <w:b/>
                <w:bCs/>
                <w:sz w:val="22"/>
                <w:szCs w:val="22"/>
              </w:rPr>
              <w:t>Descripción</w:t>
            </w:r>
          </w:p>
        </w:tc>
        <w:tc>
          <w:tcPr>
            <w:tcW w:w="1275" w:type="dxa"/>
            <w:tcBorders>
              <w:top w:val="single" w:sz="4" w:space="0" w:color="auto"/>
              <w:left w:val="single" w:sz="4" w:space="0" w:color="auto"/>
              <w:bottom w:val="single" w:sz="6" w:space="0" w:color="auto"/>
            </w:tcBorders>
            <w:vAlign w:val="center"/>
          </w:tcPr>
          <w:p w14:paraId="73436596" w14:textId="77777777" w:rsidR="00241ED8" w:rsidRPr="008A4719" w:rsidRDefault="00241ED8" w:rsidP="000E70C6">
            <w:pPr>
              <w:jc w:val="center"/>
              <w:rPr>
                <w:rFonts w:ascii="Arial" w:hAnsi="Arial" w:cs="Arial"/>
                <w:b/>
                <w:bCs/>
                <w:sz w:val="22"/>
                <w:szCs w:val="22"/>
              </w:rPr>
            </w:pPr>
            <w:r w:rsidRPr="008A4719">
              <w:rPr>
                <w:rFonts w:ascii="Arial" w:hAnsi="Arial" w:cs="Arial"/>
                <w:b/>
                <w:bCs/>
                <w:sz w:val="22"/>
                <w:szCs w:val="22"/>
              </w:rPr>
              <w:t>Unidad</w:t>
            </w:r>
          </w:p>
        </w:tc>
        <w:tc>
          <w:tcPr>
            <w:tcW w:w="1285" w:type="dxa"/>
            <w:tcBorders>
              <w:top w:val="single" w:sz="4" w:space="0" w:color="auto"/>
              <w:left w:val="single" w:sz="4" w:space="0" w:color="auto"/>
              <w:bottom w:val="single" w:sz="6" w:space="0" w:color="auto"/>
            </w:tcBorders>
            <w:vAlign w:val="center"/>
          </w:tcPr>
          <w:p w14:paraId="7B9D0F25" w14:textId="77777777" w:rsidR="00241ED8" w:rsidRPr="008A4719" w:rsidRDefault="00241ED8" w:rsidP="000E70C6">
            <w:pPr>
              <w:jc w:val="center"/>
              <w:rPr>
                <w:rFonts w:ascii="Arial" w:hAnsi="Arial" w:cs="Arial"/>
                <w:b/>
                <w:bCs/>
                <w:sz w:val="22"/>
                <w:szCs w:val="22"/>
              </w:rPr>
            </w:pPr>
            <w:r w:rsidRPr="008A4719">
              <w:rPr>
                <w:rFonts w:ascii="Arial" w:hAnsi="Arial" w:cs="Arial"/>
                <w:b/>
                <w:bCs/>
                <w:sz w:val="22"/>
                <w:szCs w:val="22"/>
              </w:rPr>
              <w:t>Cantidad nominal</w:t>
            </w:r>
          </w:p>
        </w:tc>
        <w:tc>
          <w:tcPr>
            <w:tcW w:w="927" w:type="dxa"/>
            <w:gridSpan w:val="2"/>
            <w:tcBorders>
              <w:top w:val="single" w:sz="4" w:space="0" w:color="auto"/>
              <w:left w:val="single" w:sz="4" w:space="0" w:color="auto"/>
              <w:bottom w:val="single" w:sz="6" w:space="0" w:color="auto"/>
            </w:tcBorders>
            <w:vAlign w:val="center"/>
          </w:tcPr>
          <w:p w14:paraId="535AEEC2" w14:textId="77777777" w:rsidR="00241ED8" w:rsidRPr="008A4719" w:rsidRDefault="00241ED8" w:rsidP="000E70C6">
            <w:pPr>
              <w:jc w:val="center"/>
              <w:rPr>
                <w:rFonts w:ascii="Arial" w:hAnsi="Arial" w:cs="Arial"/>
                <w:b/>
                <w:bCs/>
                <w:sz w:val="22"/>
                <w:szCs w:val="22"/>
              </w:rPr>
            </w:pPr>
            <w:r w:rsidRPr="008A4719">
              <w:rPr>
                <w:rFonts w:ascii="Arial" w:hAnsi="Arial" w:cs="Arial"/>
                <w:b/>
                <w:bCs/>
                <w:sz w:val="22"/>
                <w:szCs w:val="22"/>
              </w:rPr>
              <w:t>Tarifa</w:t>
            </w:r>
          </w:p>
        </w:tc>
        <w:tc>
          <w:tcPr>
            <w:tcW w:w="1311" w:type="dxa"/>
            <w:gridSpan w:val="2"/>
            <w:tcBorders>
              <w:top w:val="single" w:sz="4" w:space="0" w:color="auto"/>
              <w:left w:val="single" w:sz="4" w:space="0" w:color="auto"/>
              <w:bottom w:val="single" w:sz="6" w:space="0" w:color="auto"/>
              <w:right w:val="single" w:sz="4" w:space="0" w:color="auto"/>
            </w:tcBorders>
            <w:vAlign w:val="center"/>
          </w:tcPr>
          <w:p w14:paraId="62866D1A" w14:textId="67D4B72B" w:rsidR="00241ED8" w:rsidRPr="008A4719" w:rsidRDefault="00241ED8" w:rsidP="000E70C6">
            <w:pPr>
              <w:jc w:val="center"/>
              <w:rPr>
                <w:rFonts w:ascii="Arial" w:hAnsi="Arial" w:cs="Arial"/>
                <w:b/>
                <w:bCs/>
                <w:sz w:val="22"/>
                <w:szCs w:val="22"/>
              </w:rPr>
            </w:pPr>
            <w:r w:rsidRPr="008A4719">
              <w:rPr>
                <w:rFonts w:ascii="Arial" w:hAnsi="Arial" w:cs="Arial"/>
                <w:b/>
                <w:bCs/>
                <w:sz w:val="22"/>
                <w:szCs w:val="22"/>
              </w:rPr>
              <w:t>Monto</w:t>
            </w:r>
          </w:p>
        </w:tc>
      </w:tr>
      <w:tr w:rsidR="00241ED8" w:rsidRPr="008A4719" w14:paraId="7C398474" w14:textId="77777777" w:rsidTr="00756CBB">
        <w:tc>
          <w:tcPr>
            <w:tcW w:w="1298" w:type="dxa"/>
            <w:tcBorders>
              <w:top w:val="single" w:sz="6" w:space="0" w:color="auto"/>
              <w:left w:val="single" w:sz="4" w:space="0" w:color="auto"/>
              <w:bottom w:val="dotted" w:sz="4" w:space="0" w:color="auto"/>
            </w:tcBorders>
          </w:tcPr>
          <w:p w14:paraId="5EF81BBA" w14:textId="77777777" w:rsidR="00241ED8" w:rsidRPr="008A4719" w:rsidRDefault="00241ED8" w:rsidP="00241ED8">
            <w:pPr>
              <w:rPr>
                <w:rFonts w:ascii="Arial" w:hAnsi="Arial" w:cs="Arial"/>
                <w:sz w:val="22"/>
                <w:szCs w:val="22"/>
              </w:rPr>
            </w:pPr>
          </w:p>
        </w:tc>
        <w:tc>
          <w:tcPr>
            <w:tcW w:w="4111" w:type="dxa"/>
            <w:tcBorders>
              <w:top w:val="single" w:sz="6" w:space="0" w:color="auto"/>
              <w:left w:val="dotted" w:sz="4" w:space="0" w:color="auto"/>
              <w:bottom w:val="dotted" w:sz="4" w:space="0" w:color="auto"/>
              <w:right w:val="dotted" w:sz="4" w:space="0" w:color="auto"/>
            </w:tcBorders>
          </w:tcPr>
          <w:p w14:paraId="6F4C8C61" w14:textId="77777777" w:rsidR="00241ED8" w:rsidRPr="008A4719" w:rsidRDefault="00241ED8" w:rsidP="00241ED8">
            <w:pPr>
              <w:rPr>
                <w:rFonts w:ascii="Arial" w:hAnsi="Arial" w:cs="Arial"/>
                <w:sz w:val="22"/>
                <w:szCs w:val="22"/>
              </w:rPr>
            </w:pPr>
            <w:r w:rsidRPr="008A4719">
              <w:rPr>
                <w:rFonts w:ascii="Arial" w:hAnsi="Arial" w:cs="Arial"/>
                <w:sz w:val="22"/>
                <w:szCs w:val="22"/>
              </w:rPr>
              <w:t>....</w:t>
            </w:r>
          </w:p>
        </w:tc>
        <w:tc>
          <w:tcPr>
            <w:tcW w:w="1275" w:type="dxa"/>
            <w:tcBorders>
              <w:top w:val="single" w:sz="6" w:space="0" w:color="auto"/>
              <w:left w:val="nil"/>
              <w:bottom w:val="dotted" w:sz="4" w:space="0" w:color="auto"/>
            </w:tcBorders>
          </w:tcPr>
          <w:p w14:paraId="66B24EF6" w14:textId="77777777" w:rsidR="00241ED8" w:rsidRPr="008A4719" w:rsidRDefault="00241ED8" w:rsidP="00241ED8">
            <w:pPr>
              <w:rPr>
                <w:rFonts w:ascii="Arial" w:hAnsi="Arial" w:cs="Arial"/>
                <w:sz w:val="22"/>
                <w:szCs w:val="22"/>
              </w:rPr>
            </w:pPr>
            <w:r w:rsidRPr="008A4719">
              <w:rPr>
                <w:rFonts w:ascii="Arial" w:hAnsi="Arial" w:cs="Arial"/>
                <w:sz w:val="22"/>
                <w:szCs w:val="22"/>
              </w:rPr>
              <w:t>hora</w:t>
            </w:r>
          </w:p>
        </w:tc>
        <w:tc>
          <w:tcPr>
            <w:tcW w:w="1285" w:type="dxa"/>
            <w:tcBorders>
              <w:top w:val="single" w:sz="6" w:space="0" w:color="auto"/>
              <w:left w:val="dotted" w:sz="4" w:space="0" w:color="auto"/>
              <w:bottom w:val="dotted" w:sz="4" w:space="0" w:color="auto"/>
              <w:right w:val="dotted" w:sz="4" w:space="0" w:color="auto"/>
            </w:tcBorders>
          </w:tcPr>
          <w:p w14:paraId="618C1898" w14:textId="77777777" w:rsidR="00241ED8" w:rsidRPr="008A4719" w:rsidRDefault="00241ED8" w:rsidP="00241ED8">
            <w:pPr>
              <w:rPr>
                <w:rFonts w:ascii="Arial" w:hAnsi="Arial" w:cs="Arial"/>
                <w:sz w:val="22"/>
                <w:szCs w:val="22"/>
              </w:rPr>
            </w:pPr>
          </w:p>
        </w:tc>
        <w:tc>
          <w:tcPr>
            <w:tcW w:w="927" w:type="dxa"/>
            <w:gridSpan w:val="2"/>
            <w:tcBorders>
              <w:top w:val="single" w:sz="6" w:space="0" w:color="auto"/>
              <w:left w:val="dotted" w:sz="4" w:space="0" w:color="auto"/>
              <w:bottom w:val="dotted" w:sz="4" w:space="0" w:color="auto"/>
              <w:right w:val="dotted" w:sz="4" w:space="0" w:color="auto"/>
            </w:tcBorders>
          </w:tcPr>
          <w:p w14:paraId="56986844" w14:textId="77777777" w:rsidR="00241ED8" w:rsidRPr="008A4719" w:rsidRDefault="00241ED8" w:rsidP="00241ED8">
            <w:pPr>
              <w:rPr>
                <w:rFonts w:ascii="Arial" w:hAnsi="Arial" w:cs="Arial"/>
                <w:sz w:val="22"/>
                <w:szCs w:val="22"/>
              </w:rPr>
            </w:pPr>
          </w:p>
        </w:tc>
        <w:tc>
          <w:tcPr>
            <w:tcW w:w="1311" w:type="dxa"/>
            <w:gridSpan w:val="2"/>
            <w:tcBorders>
              <w:top w:val="single" w:sz="6" w:space="0" w:color="auto"/>
              <w:left w:val="nil"/>
              <w:bottom w:val="dotted" w:sz="4" w:space="0" w:color="auto"/>
              <w:right w:val="single" w:sz="4" w:space="0" w:color="auto"/>
            </w:tcBorders>
          </w:tcPr>
          <w:p w14:paraId="2FE4EBDF" w14:textId="77777777" w:rsidR="00241ED8" w:rsidRPr="008A4719" w:rsidRDefault="00241ED8" w:rsidP="00241ED8">
            <w:pPr>
              <w:rPr>
                <w:rFonts w:ascii="Arial" w:hAnsi="Arial" w:cs="Arial"/>
                <w:sz w:val="22"/>
                <w:szCs w:val="22"/>
              </w:rPr>
            </w:pPr>
          </w:p>
        </w:tc>
      </w:tr>
      <w:tr w:rsidR="00241ED8" w:rsidRPr="008A4719" w14:paraId="1F91C0E6" w14:textId="77777777" w:rsidTr="00756CBB">
        <w:tc>
          <w:tcPr>
            <w:tcW w:w="1298" w:type="dxa"/>
            <w:tcBorders>
              <w:top w:val="dotted" w:sz="4" w:space="0" w:color="auto"/>
              <w:left w:val="single" w:sz="4" w:space="0" w:color="auto"/>
              <w:bottom w:val="dotted" w:sz="4" w:space="0" w:color="auto"/>
            </w:tcBorders>
          </w:tcPr>
          <w:p w14:paraId="459B4A0E" w14:textId="77777777" w:rsidR="00241ED8" w:rsidRPr="008A4719" w:rsidRDefault="00241ED8" w:rsidP="00241ED8">
            <w:pPr>
              <w:rPr>
                <w:rFonts w:ascii="Arial" w:hAnsi="Arial" w:cs="Arial"/>
                <w:sz w:val="22"/>
                <w:szCs w:val="22"/>
              </w:rPr>
            </w:pPr>
          </w:p>
        </w:tc>
        <w:tc>
          <w:tcPr>
            <w:tcW w:w="4111" w:type="dxa"/>
            <w:tcBorders>
              <w:top w:val="dotted" w:sz="4" w:space="0" w:color="auto"/>
              <w:left w:val="dotted" w:sz="4" w:space="0" w:color="auto"/>
              <w:bottom w:val="dotted" w:sz="4" w:space="0" w:color="auto"/>
              <w:right w:val="dotted" w:sz="4" w:space="0" w:color="auto"/>
            </w:tcBorders>
          </w:tcPr>
          <w:p w14:paraId="7174D4EC" w14:textId="77777777" w:rsidR="00241ED8" w:rsidRPr="008A4719" w:rsidRDefault="00241ED8" w:rsidP="00241ED8">
            <w:pPr>
              <w:rPr>
                <w:rFonts w:ascii="Arial" w:hAnsi="Arial" w:cs="Arial"/>
                <w:sz w:val="22"/>
                <w:szCs w:val="22"/>
              </w:rPr>
            </w:pPr>
          </w:p>
        </w:tc>
        <w:tc>
          <w:tcPr>
            <w:tcW w:w="1275" w:type="dxa"/>
            <w:tcBorders>
              <w:top w:val="dotted" w:sz="4" w:space="0" w:color="auto"/>
              <w:left w:val="nil"/>
              <w:bottom w:val="dotted" w:sz="4" w:space="0" w:color="auto"/>
            </w:tcBorders>
          </w:tcPr>
          <w:p w14:paraId="2A1959C5" w14:textId="77777777" w:rsidR="00241ED8" w:rsidRPr="008A4719" w:rsidRDefault="00241ED8" w:rsidP="00241ED8">
            <w:pPr>
              <w:rPr>
                <w:rFonts w:ascii="Arial" w:hAnsi="Arial" w:cs="Arial"/>
                <w:sz w:val="22"/>
                <w:szCs w:val="22"/>
              </w:rPr>
            </w:pPr>
          </w:p>
        </w:tc>
        <w:tc>
          <w:tcPr>
            <w:tcW w:w="1285" w:type="dxa"/>
            <w:tcBorders>
              <w:top w:val="dotted" w:sz="4" w:space="0" w:color="auto"/>
              <w:left w:val="dotted" w:sz="4" w:space="0" w:color="auto"/>
              <w:bottom w:val="dotted" w:sz="4" w:space="0" w:color="auto"/>
              <w:right w:val="dotted" w:sz="4" w:space="0" w:color="auto"/>
            </w:tcBorders>
          </w:tcPr>
          <w:p w14:paraId="2995B41B" w14:textId="77777777" w:rsidR="00241ED8" w:rsidRPr="008A4719" w:rsidRDefault="00241ED8" w:rsidP="00241ED8">
            <w:pPr>
              <w:rPr>
                <w:rFonts w:ascii="Arial" w:hAnsi="Arial" w:cs="Arial"/>
                <w:sz w:val="22"/>
                <w:szCs w:val="22"/>
              </w:rPr>
            </w:pPr>
          </w:p>
        </w:tc>
        <w:tc>
          <w:tcPr>
            <w:tcW w:w="927" w:type="dxa"/>
            <w:gridSpan w:val="2"/>
            <w:tcBorders>
              <w:top w:val="dotted" w:sz="4" w:space="0" w:color="auto"/>
              <w:left w:val="dotted" w:sz="4" w:space="0" w:color="auto"/>
              <w:bottom w:val="dotted" w:sz="4" w:space="0" w:color="auto"/>
              <w:right w:val="dotted" w:sz="4" w:space="0" w:color="auto"/>
            </w:tcBorders>
          </w:tcPr>
          <w:p w14:paraId="6F2B4BF8" w14:textId="77777777" w:rsidR="00241ED8" w:rsidRPr="008A4719" w:rsidRDefault="00241ED8" w:rsidP="00241ED8">
            <w:pPr>
              <w:rPr>
                <w:rFonts w:ascii="Arial" w:hAnsi="Arial" w:cs="Arial"/>
                <w:sz w:val="22"/>
                <w:szCs w:val="22"/>
              </w:rPr>
            </w:pPr>
          </w:p>
        </w:tc>
        <w:tc>
          <w:tcPr>
            <w:tcW w:w="1311" w:type="dxa"/>
            <w:gridSpan w:val="2"/>
            <w:tcBorders>
              <w:top w:val="dotted" w:sz="4" w:space="0" w:color="auto"/>
              <w:left w:val="nil"/>
              <w:bottom w:val="dotted" w:sz="4" w:space="0" w:color="auto"/>
              <w:right w:val="single" w:sz="4" w:space="0" w:color="auto"/>
            </w:tcBorders>
          </w:tcPr>
          <w:p w14:paraId="6B0E52F7" w14:textId="77777777" w:rsidR="00241ED8" w:rsidRPr="008A4719" w:rsidRDefault="00241ED8" w:rsidP="00241ED8">
            <w:pPr>
              <w:rPr>
                <w:rFonts w:ascii="Arial" w:hAnsi="Arial" w:cs="Arial"/>
                <w:sz w:val="22"/>
                <w:szCs w:val="22"/>
              </w:rPr>
            </w:pPr>
          </w:p>
        </w:tc>
      </w:tr>
      <w:tr w:rsidR="00241ED8" w:rsidRPr="008A4719" w14:paraId="00ECDE55" w14:textId="77777777" w:rsidTr="00756CBB">
        <w:tc>
          <w:tcPr>
            <w:tcW w:w="1298" w:type="dxa"/>
            <w:tcBorders>
              <w:top w:val="dotted" w:sz="4" w:space="0" w:color="auto"/>
              <w:left w:val="single" w:sz="4" w:space="0" w:color="auto"/>
              <w:bottom w:val="dotted" w:sz="4" w:space="0" w:color="auto"/>
            </w:tcBorders>
          </w:tcPr>
          <w:p w14:paraId="35A1F213" w14:textId="77777777" w:rsidR="00241ED8" w:rsidRPr="008A4719" w:rsidRDefault="00241ED8" w:rsidP="00241ED8">
            <w:pPr>
              <w:rPr>
                <w:rFonts w:ascii="Arial" w:hAnsi="Arial" w:cs="Arial"/>
                <w:sz w:val="22"/>
                <w:szCs w:val="22"/>
              </w:rPr>
            </w:pPr>
          </w:p>
        </w:tc>
        <w:tc>
          <w:tcPr>
            <w:tcW w:w="4111" w:type="dxa"/>
            <w:tcBorders>
              <w:top w:val="dotted" w:sz="4" w:space="0" w:color="auto"/>
              <w:left w:val="dotted" w:sz="4" w:space="0" w:color="auto"/>
              <w:bottom w:val="dotted" w:sz="4" w:space="0" w:color="auto"/>
              <w:right w:val="dotted" w:sz="4" w:space="0" w:color="auto"/>
            </w:tcBorders>
          </w:tcPr>
          <w:p w14:paraId="20D0976C" w14:textId="77777777" w:rsidR="00241ED8" w:rsidRPr="008A4719" w:rsidRDefault="00241ED8" w:rsidP="00241ED8">
            <w:pPr>
              <w:rPr>
                <w:rFonts w:ascii="Arial" w:hAnsi="Arial" w:cs="Arial"/>
                <w:sz w:val="22"/>
                <w:szCs w:val="22"/>
              </w:rPr>
            </w:pPr>
          </w:p>
        </w:tc>
        <w:tc>
          <w:tcPr>
            <w:tcW w:w="1275" w:type="dxa"/>
            <w:tcBorders>
              <w:top w:val="dotted" w:sz="4" w:space="0" w:color="auto"/>
              <w:left w:val="nil"/>
              <w:bottom w:val="dotted" w:sz="4" w:space="0" w:color="auto"/>
            </w:tcBorders>
          </w:tcPr>
          <w:p w14:paraId="7D4DDFE0" w14:textId="77777777" w:rsidR="00241ED8" w:rsidRPr="008A4719" w:rsidRDefault="00241ED8" w:rsidP="00241ED8">
            <w:pPr>
              <w:rPr>
                <w:rFonts w:ascii="Arial" w:hAnsi="Arial" w:cs="Arial"/>
                <w:sz w:val="22"/>
                <w:szCs w:val="22"/>
              </w:rPr>
            </w:pPr>
          </w:p>
        </w:tc>
        <w:tc>
          <w:tcPr>
            <w:tcW w:w="1285" w:type="dxa"/>
            <w:tcBorders>
              <w:top w:val="dotted" w:sz="4" w:space="0" w:color="auto"/>
              <w:left w:val="dotted" w:sz="4" w:space="0" w:color="auto"/>
              <w:bottom w:val="dotted" w:sz="4" w:space="0" w:color="auto"/>
              <w:right w:val="dotted" w:sz="4" w:space="0" w:color="auto"/>
            </w:tcBorders>
          </w:tcPr>
          <w:p w14:paraId="2F9285D1" w14:textId="77777777" w:rsidR="00241ED8" w:rsidRPr="008A4719" w:rsidRDefault="00241ED8" w:rsidP="00241ED8">
            <w:pPr>
              <w:rPr>
                <w:rFonts w:ascii="Arial" w:hAnsi="Arial" w:cs="Arial"/>
                <w:sz w:val="22"/>
                <w:szCs w:val="22"/>
              </w:rPr>
            </w:pPr>
          </w:p>
        </w:tc>
        <w:tc>
          <w:tcPr>
            <w:tcW w:w="927" w:type="dxa"/>
            <w:gridSpan w:val="2"/>
            <w:tcBorders>
              <w:top w:val="dotted" w:sz="4" w:space="0" w:color="auto"/>
              <w:left w:val="dotted" w:sz="4" w:space="0" w:color="auto"/>
              <w:bottom w:val="dotted" w:sz="4" w:space="0" w:color="auto"/>
              <w:right w:val="dotted" w:sz="4" w:space="0" w:color="auto"/>
            </w:tcBorders>
          </w:tcPr>
          <w:p w14:paraId="23247D11" w14:textId="77777777" w:rsidR="00241ED8" w:rsidRPr="008A4719" w:rsidRDefault="00241ED8" w:rsidP="00241ED8">
            <w:pPr>
              <w:rPr>
                <w:rFonts w:ascii="Arial" w:hAnsi="Arial" w:cs="Arial"/>
                <w:sz w:val="22"/>
                <w:szCs w:val="22"/>
              </w:rPr>
            </w:pPr>
          </w:p>
        </w:tc>
        <w:tc>
          <w:tcPr>
            <w:tcW w:w="1311" w:type="dxa"/>
            <w:gridSpan w:val="2"/>
            <w:tcBorders>
              <w:top w:val="dotted" w:sz="4" w:space="0" w:color="auto"/>
              <w:left w:val="nil"/>
              <w:bottom w:val="dotted" w:sz="4" w:space="0" w:color="auto"/>
              <w:right w:val="single" w:sz="4" w:space="0" w:color="auto"/>
            </w:tcBorders>
          </w:tcPr>
          <w:p w14:paraId="49DEBC5B" w14:textId="77777777" w:rsidR="00241ED8" w:rsidRPr="008A4719" w:rsidRDefault="00241ED8" w:rsidP="00241ED8">
            <w:pPr>
              <w:rPr>
                <w:rFonts w:ascii="Arial" w:hAnsi="Arial" w:cs="Arial"/>
                <w:sz w:val="22"/>
                <w:szCs w:val="22"/>
              </w:rPr>
            </w:pPr>
          </w:p>
        </w:tc>
      </w:tr>
      <w:tr w:rsidR="00241ED8" w:rsidRPr="008A4719" w14:paraId="5EF61D85" w14:textId="77777777" w:rsidTr="00756CBB">
        <w:tc>
          <w:tcPr>
            <w:tcW w:w="1298" w:type="dxa"/>
            <w:tcBorders>
              <w:top w:val="dotted" w:sz="4" w:space="0" w:color="auto"/>
              <w:left w:val="single" w:sz="4" w:space="0" w:color="auto"/>
              <w:bottom w:val="dotted" w:sz="4" w:space="0" w:color="auto"/>
            </w:tcBorders>
          </w:tcPr>
          <w:p w14:paraId="1A1A0C3E" w14:textId="77777777" w:rsidR="00241ED8" w:rsidRPr="008A4719" w:rsidRDefault="00241ED8" w:rsidP="00241ED8">
            <w:pPr>
              <w:rPr>
                <w:rFonts w:ascii="Arial" w:hAnsi="Arial" w:cs="Arial"/>
                <w:sz w:val="22"/>
                <w:szCs w:val="22"/>
              </w:rPr>
            </w:pPr>
          </w:p>
        </w:tc>
        <w:tc>
          <w:tcPr>
            <w:tcW w:w="4111" w:type="dxa"/>
            <w:tcBorders>
              <w:top w:val="dotted" w:sz="4" w:space="0" w:color="auto"/>
              <w:left w:val="dotted" w:sz="4" w:space="0" w:color="auto"/>
              <w:bottom w:val="dotted" w:sz="4" w:space="0" w:color="auto"/>
              <w:right w:val="dotted" w:sz="4" w:space="0" w:color="auto"/>
            </w:tcBorders>
          </w:tcPr>
          <w:p w14:paraId="74546430" w14:textId="77777777" w:rsidR="00241ED8" w:rsidRPr="008A4719" w:rsidRDefault="00241ED8" w:rsidP="00241ED8">
            <w:pPr>
              <w:rPr>
                <w:rFonts w:ascii="Arial" w:hAnsi="Arial" w:cs="Arial"/>
                <w:sz w:val="22"/>
                <w:szCs w:val="22"/>
              </w:rPr>
            </w:pPr>
          </w:p>
        </w:tc>
        <w:tc>
          <w:tcPr>
            <w:tcW w:w="1275" w:type="dxa"/>
            <w:tcBorders>
              <w:top w:val="dotted" w:sz="4" w:space="0" w:color="auto"/>
              <w:left w:val="nil"/>
              <w:bottom w:val="dotted" w:sz="4" w:space="0" w:color="auto"/>
            </w:tcBorders>
          </w:tcPr>
          <w:p w14:paraId="64947D95" w14:textId="77777777" w:rsidR="00241ED8" w:rsidRPr="008A4719" w:rsidRDefault="00241ED8" w:rsidP="00241ED8">
            <w:pPr>
              <w:rPr>
                <w:rFonts w:ascii="Arial" w:hAnsi="Arial" w:cs="Arial"/>
                <w:sz w:val="22"/>
                <w:szCs w:val="22"/>
              </w:rPr>
            </w:pPr>
          </w:p>
        </w:tc>
        <w:tc>
          <w:tcPr>
            <w:tcW w:w="1285" w:type="dxa"/>
            <w:tcBorders>
              <w:top w:val="dotted" w:sz="4" w:space="0" w:color="auto"/>
              <w:left w:val="dotted" w:sz="4" w:space="0" w:color="auto"/>
              <w:bottom w:val="dotted" w:sz="4" w:space="0" w:color="auto"/>
              <w:right w:val="dotted" w:sz="4" w:space="0" w:color="auto"/>
            </w:tcBorders>
          </w:tcPr>
          <w:p w14:paraId="2FA2B431" w14:textId="77777777" w:rsidR="00241ED8" w:rsidRPr="008A4719" w:rsidRDefault="00241ED8" w:rsidP="00241ED8">
            <w:pPr>
              <w:rPr>
                <w:rFonts w:ascii="Arial" w:hAnsi="Arial" w:cs="Arial"/>
                <w:sz w:val="22"/>
                <w:szCs w:val="22"/>
              </w:rPr>
            </w:pPr>
          </w:p>
        </w:tc>
        <w:tc>
          <w:tcPr>
            <w:tcW w:w="927" w:type="dxa"/>
            <w:gridSpan w:val="2"/>
            <w:tcBorders>
              <w:top w:val="dotted" w:sz="4" w:space="0" w:color="auto"/>
              <w:left w:val="dotted" w:sz="4" w:space="0" w:color="auto"/>
              <w:bottom w:val="dotted" w:sz="4" w:space="0" w:color="auto"/>
              <w:right w:val="dotted" w:sz="4" w:space="0" w:color="auto"/>
            </w:tcBorders>
          </w:tcPr>
          <w:p w14:paraId="0FE78755" w14:textId="77777777" w:rsidR="00241ED8" w:rsidRPr="008A4719" w:rsidRDefault="00241ED8" w:rsidP="00241ED8">
            <w:pPr>
              <w:rPr>
                <w:rFonts w:ascii="Arial" w:hAnsi="Arial" w:cs="Arial"/>
                <w:sz w:val="22"/>
                <w:szCs w:val="22"/>
              </w:rPr>
            </w:pPr>
          </w:p>
        </w:tc>
        <w:tc>
          <w:tcPr>
            <w:tcW w:w="1311" w:type="dxa"/>
            <w:gridSpan w:val="2"/>
            <w:tcBorders>
              <w:top w:val="dotted" w:sz="4" w:space="0" w:color="auto"/>
              <w:left w:val="nil"/>
              <w:bottom w:val="dotted" w:sz="4" w:space="0" w:color="auto"/>
              <w:right w:val="single" w:sz="4" w:space="0" w:color="auto"/>
            </w:tcBorders>
          </w:tcPr>
          <w:p w14:paraId="403F7EF4" w14:textId="77777777" w:rsidR="00241ED8" w:rsidRPr="008A4719" w:rsidRDefault="00241ED8" w:rsidP="00241ED8">
            <w:pPr>
              <w:rPr>
                <w:rFonts w:ascii="Arial" w:hAnsi="Arial" w:cs="Arial"/>
                <w:sz w:val="22"/>
                <w:szCs w:val="22"/>
              </w:rPr>
            </w:pPr>
          </w:p>
        </w:tc>
      </w:tr>
      <w:tr w:rsidR="00241ED8" w:rsidRPr="008A4719" w14:paraId="3BA9EA9A" w14:textId="77777777" w:rsidTr="00756CBB">
        <w:tc>
          <w:tcPr>
            <w:tcW w:w="1298" w:type="dxa"/>
            <w:tcBorders>
              <w:top w:val="dotted" w:sz="4" w:space="0" w:color="auto"/>
              <w:left w:val="single" w:sz="4" w:space="0" w:color="auto"/>
              <w:bottom w:val="dotted" w:sz="4" w:space="0" w:color="auto"/>
            </w:tcBorders>
          </w:tcPr>
          <w:p w14:paraId="22D77114" w14:textId="77777777" w:rsidR="00241ED8" w:rsidRPr="008A4719" w:rsidRDefault="00241ED8" w:rsidP="00241ED8">
            <w:pPr>
              <w:rPr>
                <w:rFonts w:ascii="Arial" w:hAnsi="Arial" w:cs="Arial"/>
                <w:sz w:val="22"/>
                <w:szCs w:val="22"/>
              </w:rPr>
            </w:pPr>
          </w:p>
        </w:tc>
        <w:tc>
          <w:tcPr>
            <w:tcW w:w="4111" w:type="dxa"/>
            <w:tcBorders>
              <w:top w:val="dotted" w:sz="4" w:space="0" w:color="auto"/>
              <w:left w:val="dotted" w:sz="4" w:space="0" w:color="auto"/>
              <w:bottom w:val="dotted" w:sz="4" w:space="0" w:color="auto"/>
              <w:right w:val="dotted" w:sz="4" w:space="0" w:color="auto"/>
            </w:tcBorders>
          </w:tcPr>
          <w:p w14:paraId="3E19C61C" w14:textId="77777777" w:rsidR="00241ED8" w:rsidRPr="008A4719" w:rsidRDefault="00241ED8" w:rsidP="00241ED8">
            <w:pPr>
              <w:rPr>
                <w:rFonts w:ascii="Arial" w:hAnsi="Arial" w:cs="Arial"/>
                <w:sz w:val="22"/>
                <w:szCs w:val="22"/>
              </w:rPr>
            </w:pPr>
          </w:p>
        </w:tc>
        <w:tc>
          <w:tcPr>
            <w:tcW w:w="1275" w:type="dxa"/>
            <w:tcBorders>
              <w:top w:val="dotted" w:sz="4" w:space="0" w:color="auto"/>
              <w:left w:val="nil"/>
              <w:bottom w:val="dotted" w:sz="4" w:space="0" w:color="auto"/>
            </w:tcBorders>
          </w:tcPr>
          <w:p w14:paraId="7DD202B3" w14:textId="77777777" w:rsidR="00241ED8" w:rsidRPr="008A4719" w:rsidRDefault="00241ED8" w:rsidP="00241ED8">
            <w:pPr>
              <w:rPr>
                <w:rFonts w:ascii="Arial" w:hAnsi="Arial" w:cs="Arial"/>
                <w:sz w:val="22"/>
                <w:szCs w:val="22"/>
              </w:rPr>
            </w:pPr>
          </w:p>
        </w:tc>
        <w:tc>
          <w:tcPr>
            <w:tcW w:w="1285" w:type="dxa"/>
            <w:tcBorders>
              <w:top w:val="dotted" w:sz="4" w:space="0" w:color="auto"/>
              <w:left w:val="dotted" w:sz="4" w:space="0" w:color="auto"/>
              <w:bottom w:val="dotted" w:sz="4" w:space="0" w:color="auto"/>
              <w:right w:val="dotted" w:sz="4" w:space="0" w:color="auto"/>
            </w:tcBorders>
          </w:tcPr>
          <w:p w14:paraId="7CBE87C2" w14:textId="77777777" w:rsidR="00241ED8" w:rsidRPr="008A4719" w:rsidRDefault="00241ED8" w:rsidP="00241ED8">
            <w:pPr>
              <w:rPr>
                <w:rFonts w:ascii="Arial" w:hAnsi="Arial" w:cs="Arial"/>
                <w:sz w:val="22"/>
                <w:szCs w:val="22"/>
              </w:rPr>
            </w:pPr>
          </w:p>
        </w:tc>
        <w:tc>
          <w:tcPr>
            <w:tcW w:w="927" w:type="dxa"/>
            <w:gridSpan w:val="2"/>
            <w:tcBorders>
              <w:top w:val="dotted" w:sz="4" w:space="0" w:color="auto"/>
              <w:left w:val="dotted" w:sz="4" w:space="0" w:color="auto"/>
              <w:bottom w:val="dotted" w:sz="4" w:space="0" w:color="auto"/>
              <w:right w:val="dotted" w:sz="4" w:space="0" w:color="auto"/>
            </w:tcBorders>
          </w:tcPr>
          <w:p w14:paraId="346B0BB2" w14:textId="77777777" w:rsidR="00241ED8" w:rsidRPr="008A4719" w:rsidRDefault="00241ED8" w:rsidP="00241ED8">
            <w:pPr>
              <w:rPr>
                <w:rFonts w:ascii="Arial" w:hAnsi="Arial" w:cs="Arial"/>
                <w:sz w:val="22"/>
                <w:szCs w:val="22"/>
              </w:rPr>
            </w:pPr>
          </w:p>
        </w:tc>
        <w:tc>
          <w:tcPr>
            <w:tcW w:w="1311" w:type="dxa"/>
            <w:gridSpan w:val="2"/>
            <w:tcBorders>
              <w:top w:val="dotted" w:sz="4" w:space="0" w:color="auto"/>
              <w:left w:val="nil"/>
              <w:bottom w:val="dotted" w:sz="4" w:space="0" w:color="auto"/>
              <w:right w:val="single" w:sz="4" w:space="0" w:color="auto"/>
            </w:tcBorders>
          </w:tcPr>
          <w:p w14:paraId="09AC8D00" w14:textId="77777777" w:rsidR="00241ED8" w:rsidRPr="008A4719" w:rsidRDefault="00241ED8" w:rsidP="00241ED8">
            <w:pPr>
              <w:rPr>
                <w:rFonts w:ascii="Arial" w:hAnsi="Arial" w:cs="Arial"/>
                <w:sz w:val="22"/>
                <w:szCs w:val="22"/>
              </w:rPr>
            </w:pPr>
          </w:p>
        </w:tc>
      </w:tr>
      <w:tr w:rsidR="00241ED8" w:rsidRPr="008A4719" w14:paraId="5B95DD65" w14:textId="77777777" w:rsidTr="00756CBB">
        <w:tc>
          <w:tcPr>
            <w:tcW w:w="1298" w:type="dxa"/>
            <w:tcBorders>
              <w:top w:val="dotted" w:sz="4" w:space="0" w:color="auto"/>
              <w:left w:val="single" w:sz="4" w:space="0" w:color="auto"/>
              <w:bottom w:val="dotted" w:sz="4" w:space="0" w:color="auto"/>
            </w:tcBorders>
          </w:tcPr>
          <w:p w14:paraId="0099F93B" w14:textId="77777777" w:rsidR="00241ED8" w:rsidRPr="008A4719" w:rsidRDefault="00241ED8" w:rsidP="00241ED8">
            <w:pPr>
              <w:rPr>
                <w:rFonts w:ascii="Arial" w:hAnsi="Arial" w:cs="Arial"/>
                <w:sz w:val="22"/>
                <w:szCs w:val="22"/>
              </w:rPr>
            </w:pPr>
          </w:p>
        </w:tc>
        <w:tc>
          <w:tcPr>
            <w:tcW w:w="4111" w:type="dxa"/>
            <w:tcBorders>
              <w:top w:val="dotted" w:sz="4" w:space="0" w:color="auto"/>
              <w:left w:val="dotted" w:sz="4" w:space="0" w:color="auto"/>
              <w:bottom w:val="dotted" w:sz="4" w:space="0" w:color="auto"/>
              <w:right w:val="dotted" w:sz="4" w:space="0" w:color="auto"/>
            </w:tcBorders>
          </w:tcPr>
          <w:p w14:paraId="2DFAF366" w14:textId="77777777" w:rsidR="00241ED8" w:rsidRPr="008A4719" w:rsidRDefault="00241ED8" w:rsidP="00241ED8">
            <w:pPr>
              <w:rPr>
                <w:rFonts w:ascii="Arial" w:hAnsi="Arial" w:cs="Arial"/>
                <w:sz w:val="22"/>
                <w:szCs w:val="22"/>
              </w:rPr>
            </w:pPr>
          </w:p>
        </w:tc>
        <w:tc>
          <w:tcPr>
            <w:tcW w:w="1275" w:type="dxa"/>
            <w:tcBorders>
              <w:top w:val="dotted" w:sz="4" w:space="0" w:color="auto"/>
              <w:left w:val="nil"/>
              <w:bottom w:val="dotted" w:sz="4" w:space="0" w:color="auto"/>
            </w:tcBorders>
          </w:tcPr>
          <w:p w14:paraId="0F5854EB" w14:textId="77777777" w:rsidR="00241ED8" w:rsidRPr="008A4719" w:rsidRDefault="00241ED8" w:rsidP="00241ED8">
            <w:pPr>
              <w:rPr>
                <w:rFonts w:ascii="Arial" w:hAnsi="Arial" w:cs="Arial"/>
                <w:sz w:val="22"/>
                <w:szCs w:val="22"/>
              </w:rPr>
            </w:pPr>
          </w:p>
        </w:tc>
        <w:tc>
          <w:tcPr>
            <w:tcW w:w="1285" w:type="dxa"/>
            <w:tcBorders>
              <w:top w:val="dotted" w:sz="4" w:space="0" w:color="auto"/>
              <w:left w:val="dotted" w:sz="4" w:space="0" w:color="auto"/>
              <w:bottom w:val="dotted" w:sz="4" w:space="0" w:color="auto"/>
              <w:right w:val="dotted" w:sz="4" w:space="0" w:color="auto"/>
            </w:tcBorders>
          </w:tcPr>
          <w:p w14:paraId="4ABE7793" w14:textId="77777777" w:rsidR="00241ED8" w:rsidRPr="008A4719" w:rsidRDefault="00241ED8" w:rsidP="00241ED8">
            <w:pPr>
              <w:rPr>
                <w:rFonts w:ascii="Arial" w:hAnsi="Arial" w:cs="Arial"/>
                <w:sz w:val="22"/>
                <w:szCs w:val="22"/>
              </w:rPr>
            </w:pPr>
          </w:p>
        </w:tc>
        <w:tc>
          <w:tcPr>
            <w:tcW w:w="927" w:type="dxa"/>
            <w:gridSpan w:val="2"/>
            <w:tcBorders>
              <w:top w:val="dotted" w:sz="4" w:space="0" w:color="auto"/>
              <w:left w:val="dotted" w:sz="4" w:space="0" w:color="auto"/>
              <w:bottom w:val="dotted" w:sz="4" w:space="0" w:color="auto"/>
              <w:right w:val="dotted" w:sz="4" w:space="0" w:color="auto"/>
            </w:tcBorders>
          </w:tcPr>
          <w:p w14:paraId="07FE2D71" w14:textId="77777777" w:rsidR="00241ED8" w:rsidRPr="008A4719" w:rsidRDefault="00241ED8" w:rsidP="00241ED8">
            <w:pPr>
              <w:rPr>
                <w:rFonts w:ascii="Arial" w:hAnsi="Arial" w:cs="Arial"/>
                <w:sz w:val="22"/>
                <w:szCs w:val="22"/>
              </w:rPr>
            </w:pPr>
          </w:p>
        </w:tc>
        <w:tc>
          <w:tcPr>
            <w:tcW w:w="1311" w:type="dxa"/>
            <w:gridSpan w:val="2"/>
            <w:tcBorders>
              <w:top w:val="dotted" w:sz="4" w:space="0" w:color="auto"/>
              <w:left w:val="nil"/>
              <w:bottom w:val="dotted" w:sz="4" w:space="0" w:color="auto"/>
              <w:right w:val="single" w:sz="4" w:space="0" w:color="auto"/>
            </w:tcBorders>
          </w:tcPr>
          <w:p w14:paraId="3D21FA8E" w14:textId="77777777" w:rsidR="00241ED8" w:rsidRPr="008A4719" w:rsidRDefault="00241ED8" w:rsidP="00241ED8">
            <w:pPr>
              <w:rPr>
                <w:rFonts w:ascii="Arial" w:hAnsi="Arial" w:cs="Arial"/>
                <w:sz w:val="22"/>
                <w:szCs w:val="22"/>
              </w:rPr>
            </w:pPr>
          </w:p>
        </w:tc>
      </w:tr>
      <w:tr w:rsidR="00241ED8" w:rsidRPr="008A4719" w14:paraId="1ADB30F5" w14:textId="77777777" w:rsidTr="00756CBB">
        <w:tc>
          <w:tcPr>
            <w:tcW w:w="1298" w:type="dxa"/>
            <w:tcBorders>
              <w:top w:val="dotted" w:sz="4" w:space="0" w:color="auto"/>
              <w:left w:val="single" w:sz="4" w:space="0" w:color="auto"/>
              <w:bottom w:val="dotted" w:sz="4" w:space="0" w:color="auto"/>
            </w:tcBorders>
          </w:tcPr>
          <w:p w14:paraId="1F5B544B" w14:textId="77777777" w:rsidR="00241ED8" w:rsidRPr="008A4719" w:rsidRDefault="00241ED8" w:rsidP="00241ED8">
            <w:pPr>
              <w:rPr>
                <w:rFonts w:ascii="Arial" w:hAnsi="Arial" w:cs="Arial"/>
                <w:sz w:val="22"/>
                <w:szCs w:val="22"/>
              </w:rPr>
            </w:pPr>
          </w:p>
        </w:tc>
        <w:tc>
          <w:tcPr>
            <w:tcW w:w="4111" w:type="dxa"/>
            <w:tcBorders>
              <w:top w:val="dotted" w:sz="4" w:space="0" w:color="auto"/>
              <w:left w:val="dotted" w:sz="4" w:space="0" w:color="auto"/>
              <w:bottom w:val="dotted" w:sz="4" w:space="0" w:color="auto"/>
              <w:right w:val="dotted" w:sz="4" w:space="0" w:color="auto"/>
            </w:tcBorders>
          </w:tcPr>
          <w:p w14:paraId="0DBD8A9B" w14:textId="77777777" w:rsidR="00241ED8" w:rsidRPr="008A4719" w:rsidRDefault="00241ED8" w:rsidP="00241ED8">
            <w:pPr>
              <w:rPr>
                <w:rFonts w:ascii="Arial" w:hAnsi="Arial" w:cs="Arial"/>
                <w:sz w:val="22"/>
                <w:szCs w:val="22"/>
              </w:rPr>
            </w:pPr>
          </w:p>
        </w:tc>
        <w:tc>
          <w:tcPr>
            <w:tcW w:w="1275" w:type="dxa"/>
            <w:tcBorders>
              <w:top w:val="dotted" w:sz="4" w:space="0" w:color="auto"/>
              <w:left w:val="nil"/>
              <w:bottom w:val="dotted" w:sz="4" w:space="0" w:color="auto"/>
            </w:tcBorders>
          </w:tcPr>
          <w:p w14:paraId="3B7B091E" w14:textId="77777777" w:rsidR="00241ED8" w:rsidRPr="008A4719" w:rsidRDefault="00241ED8" w:rsidP="00241ED8">
            <w:pPr>
              <w:rPr>
                <w:rFonts w:ascii="Arial" w:hAnsi="Arial" w:cs="Arial"/>
                <w:sz w:val="22"/>
                <w:szCs w:val="22"/>
              </w:rPr>
            </w:pPr>
          </w:p>
        </w:tc>
        <w:tc>
          <w:tcPr>
            <w:tcW w:w="1285" w:type="dxa"/>
            <w:tcBorders>
              <w:top w:val="dotted" w:sz="4" w:space="0" w:color="auto"/>
              <w:left w:val="dotted" w:sz="4" w:space="0" w:color="auto"/>
              <w:bottom w:val="dotted" w:sz="4" w:space="0" w:color="auto"/>
              <w:right w:val="dotted" w:sz="4" w:space="0" w:color="auto"/>
            </w:tcBorders>
          </w:tcPr>
          <w:p w14:paraId="7A198F33" w14:textId="77777777" w:rsidR="00241ED8" w:rsidRPr="008A4719" w:rsidRDefault="00241ED8" w:rsidP="00241ED8">
            <w:pPr>
              <w:rPr>
                <w:rFonts w:ascii="Arial" w:hAnsi="Arial" w:cs="Arial"/>
                <w:sz w:val="22"/>
                <w:szCs w:val="22"/>
              </w:rPr>
            </w:pPr>
          </w:p>
        </w:tc>
        <w:tc>
          <w:tcPr>
            <w:tcW w:w="927" w:type="dxa"/>
            <w:gridSpan w:val="2"/>
            <w:tcBorders>
              <w:top w:val="dotted" w:sz="4" w:space="0" w:color="auto"/>
              <w:left w:val="dotted" w:sz="4" w:space="0" w:color="auto"/>
              <w:bottom w:val="dotted" w:sz="4" w:space="0" w:color="auto"/>
              <w:right w:val="dotted" w:sz="4" w:space="0" w:color="auto"/>
            </w:tcBorders>
          </w:tcPr>
          <w:p w14:paraId="4197866C" w14:textId="77777777" w:rsidR="00241ED8" w:rsidRPr="008A4719" w:rsidRDefault="00241ED8" w:rsidP="00241ED8">
            <w:pPr>
              <w:rPr>
                <w:rFonts w:ascii="Arial" w:hAnsi="Arial" w:cs="Arial"/>
                <w:sz w:val="22"/>
                <w:szCs w:val="22"/>
              </w:rPr>
            </w:pPr>
          </w:p>
        </w:tc>
        <w:tc>
          <w:tcPr>
            <w:tcW w:w="1311" w:type="dxa"/>
            <w:gridSpan w:val="2"/>
            <w:tcBorders>
              <w:top w:val="dotted" w:sz="4" w:space="0" w:color="auto"/>
              <w:left w:val="nil"/>
              <w:bottom w:val="dotted" w:sz="4" w:space="0" w:color="auto"/>
              <w:right w:val="single" w:sz="4" w:space="0" w:color="auto"/>
            </w:tcBorders>
          </w:tcPr>
          <w:p w14:paraId="6D0CB07A" w14:textId="77777777" w:rsidR="00241ED8" w:rsidRPr="008A4719" w:rsidRDefault="00241ED8" w:rsidP="00241ED8">
            <w:pPr>
              <w:rPr>
                <w:rFonts w:ascii="Arial" w:hAnsi="Arial" w:cs="Arial"/>
                <w:sz w:val="22"/>
                <w:szCs w:val="22"/>
              </w:rPr>
            </w:pPr>
          </w:p>
        </w:tc>
      </w:tr>
      <w:tr w:rsidR="00241ED8" w:rsidRPr="008A4719" w14:paraId="46577179" w14:textId="77777777" w:rsidTr="00756CBB">
        <w:tc>
          <w:tcPr>
            <w:tcW w:w="1298" w:type="dxa"/>
            <w:tcBorders>
              <w:top w:val="dotted" w:sz="4" w:space="0" w:color="auto"/>
              <w:left w:val="single" w:sz="4" w:space="0" w:color="auto"/>
              <w:bottom w:val="dotted" w:sz="4" w:space="0" w:color="auto"/>
            </w:tcBorders>
          </w:tcPr>
          <w:p w14:paraId="65F1EB90" w14:textId="77777777" w:rsidR="00241ED8" w:rsidRPr="008A4719" w:rsidRDefault="00241ED8" w:rsidP="00241ED8">
            <w:pPr>
              <w:rPr>
                <w:rFonts w:ascii="Arial" w:hAnsi="Arial" w:cs="Arial"/>
                <w:sz w:val="22"/>
                <w:szCs w:val="22"/>
              </w:rPr>
            </w:pPr>
          </w:p>
        </w:tc>
        <w:tc>
          <w:tcPr>
            <w:tcW w:w="4111" w:type="dxa"/>
            <w:tcBorders>
              <w:top w:val="dotted" w:sz="4" w:space="0" w:color="auto"/>
              <w:left w:val="dotted" w:sz="4" w:space="0" w:color="auto"/>
              <w:bottom w:val="dotted" w:sz="4" w:space="0" w:color="auto"/>
              <w:right w:val="dotted" w:sz="4" w:space="0" w:color="auto"/>
            </w:tcBorders>
          </w:tcPr>
          <w:p w14:paraId="0CE6D4DF" w14:textId="77777777" w:rsidR="00241ED8" w:rsidRPr="008A4719" w:rsidRDefault="00241ED8" w:rsidP="00241ED8">
            <w:pPr>
              <w:rPr>
                <w:rFonts w:ascii="Arial" w:hAnsi="Arial" w:cs="Arial"/>
                <w:sz w:val="22"/>
                <w:szCs w:val="22"/>
              </w:rPr>
            </w:pPr>
          </w:p>
        </w:tc>
        <w:tc>
          <w:tcPr>
            <w:tcW w:w="1275" w:type="dxa"/>
            <w:tcBorders>
              <w:top w:val="dotted" w:sz="4" w:space="0" w:color="auto"/>
              <w:left w:val="nil"/>
              <w:bottom w:val="dotted" w:sz="4" w:space="0" w:color="auto"/>
            </w:tcBorders>
          </w:tcPr>
          <w:p w14:paraId="0E813586" w14:textId="77777777" w:rsidR="00241ED8" w:rsidRPr="008A4719" w:rsidRDefault="00241ED8" w:rsidP="00241ED8">
            <w:pPr>
              <w:rPr>
                <w:rFonts w:ascii="Arial" w:hAnsi="Arial" w:cs="Arial"/>
                <w:sz w:val="22"/>
                <w:szCs w:val="22"/>
              </w:rPr>
            </w:pPr>
          </w:p>
        </w:tc>
        <w:tc>
          <w:tcPr>
            <w:tcW w:w="1285" w:type="dxa"/>
            <w:tcBorders>
              <w:top w:val="dotted" w:sz="4" w:space="0" w:color="auto"/>
              <w:left w:val="dotted" w:sz="4" w:space="0" w:color="auto"/>
              <w:bottom w:val="dotted" w:sz="4" w:space="0" w:color="auto"/>
              <w:right w:val="dotted" w:sz="4" w:space="0" w:color="auto"/>
            </w:tcBorders>
          </w:tcPr>
          <w:p w14:paraId="0DEF063D" w14:textId="77777777" w:rsidR="00241ED8" w:rsidRPr="008A4719" w:rsidRDefault="00241ED8" w:rsidP="00241ED8">
            <w:pPr>
              <w:rPr>
                <w:rFonts w:ascii="Arial" w:hAnsi="Arial" w:cs="Arial"/>
                <w:sz w:val="22"/>
                <w:szCs w:val="22"/>
              </w:rPr>
            </w:pPr>
          </w:p>
        </w:tc>
        <w:tc>
          <w:tcPr>
            <w:tcW w:w="927" w:type="dxa"/>
            <w:gridSpan w:val="2"/>
            <w:tcBorders>
              <w:top w:val="dotted" w:sz="4" w:space="0" w:color="auto"/>
              <w:left w:val="dotted" w:sz="4" w:space="0" w:color="auto"/>
              <w:bottom w:val="dotted" w:sz="4" w:space="0" w:color="auto"/>
              <w:right w:val="dotted" w:sz="4" w:space="0" w:color="auto"/>
            </w:tcBorders>
          </w:tcPr>
          <w:p w14:paraId="25CEFA40" w14:textId="77777777" w:rsidR="00241ED8" w:rsidRPr="008A4719" w:rsidRDefault="00241ED8" w:rsidP="00241ED8">
            <w:pPr>
              <w:rPr>
                <w:rFonts w:ascii="Arial" w:hAnsi="Arial" w:cs="Arial"/>
                <w:sz w:val="22"/>
                <w:szCs w:val="22"/>
              </w:rPr>
            </w:pPr>
          </w:p>
        </w:tc>
        <w:tc>
          <w:tcPr>
            <w:tcW w:w="1311" w:type="dxa"/>
            <w:gridSpan w:val="2"/>
            <w:tcBorders>
              <w:top w:val="dotted" w:sz="4" w:space="0" w:color="auto"/>
              <w:left w:val="nil"/>
              <w:bottom w:val="dotted" w:sz="4" w:space="0" w:color="auto"/>
              <w:right w:val="single" w:sz="4" w:space="0" w:color="auto"/>
            </w:tcBorders>
          </w:tcPr>
          <w:p w14:paraId="1063238C" w14:textId="77777777" w:rsidR="00241ED8" w:rsidRPr="008A4719" w:rsidRDefault="00241ED8" w:rsidP="00241ED8">
            <w:pPr>
              <w:rPr>
                <w:rFonts w:ascii="Arial" w:hAnsi="Arial" w:cs="Arial"/>
                <w:sz w:val="22"/>
                <w:szCs w:val="22"/>
              </w:rPr>
            </w:pPr>
          </w:p>
        </w:tc>
      </w:tr>
      <w:tr w:rsidR="00241ED8" w:rsidRPr="008A4719" w14:paraId="084C7502" w14:textId="77777777" w:rsidTr="00756CBB">
        <w:tc>
          <w:tcPr>
            <w:tcW w:w="1298" w:type="dxa"/>
            <w:tcBorders>
              <w:top w:val="dotted" w:sz="4" w:space="0" w:color="auto"/>
              <w:left w:val="single" w:sz="4" w:space="0" w:color="auto"/>
              <w:bottom w:val="dotted" w:sz="4" w:space="0" w:color="auto"/>
            </w:tcBorders>
          </w:tcPr>
          <w:p w14:paraId="23A910F7" w14:textId="77777777" w:rsidR="00241ED8" w:rsidRPr="008A4719" w:rsidRDefault="00241ED8" w:rsidP="00241ED8">
            <w:pPr>
              <w:rPr>
                <w:rFonts w:ascii="Arial" w:hAnsi="Arial" w:cs="Arial"/>
                <w:sz w:val="22"/>
                <w:szCs w:val="22"/>
              </w:rPr>
            </w:pPr>
          </w:p>
        </w:tc>
        <w:tc>
          <w:tcPr>
            <w:tcW w:w="4111" w:type="dxa"/>
            <w:tcBorders>
              <w:top w:val="dotted" w:sz="4" w:space="0" w:color="auto"/>
              <w:left w:val="dotted" w:sz="4" w:space="0" w:color="auto"/>
              <w:bottom w:val="dotted" w:sz="4" w:space="0" w:color="auto"/>
              <w:right w:val="dotted" w:sz="4" w:space="0" w:color="auto"/>
            </w:tcBorders>
          </w:tcPr>
          <w:p w14:paraId="27FC9DB0" w14:textId="77777777" w:rsidR="00241ED8" w:rsidRPr="008A4719" w:rsidRDefault="00241ED8" w:rsidP="00241ED8">
            <w:pPr>
              <w:rPr>
                <w:rFonts w:ascii="Arial" w:hAnsi="Arial" w:cs="Arial"/>
                <w:sz w:val="22"/>
                <w:szCs w:val="22"/>
              </w:rPr>
            </w:pPr>
          </w:p>
        </w:tc>
        <w:tc>
          <w:tcPr>
            <w:tcW w:w="1275" w:type="dxa"/>
            <w:tcBorders>
              <w:top w:val="dotted" w:sz="4" w:space="0" w:color="auto"/>
              <w:left w:val="nil"/>
              <w:bottom w:val="dotted" w:sz="4" w:space="0" w:color="auto"/>
            </w:tcBorders>
          </w:tcPr>
          <w:p w14:paraId="213A2721" w14:textId="77777777" w:rsidR="00241ED8" w:rsidRPr="008A4719" w:rsidRDefault="00241ED8" w:rsidP="00241ED8">
            <w:pPr>
              <w:rPr>
                <w:rFonts w:ascii="Arial" w:hAnsi="Arial" w:cs="Arial"/>
                <w:sz w:val="22"/>
                <w:szCs w:val="22"/>
              </w:rPr>
            </w:pPr>
          </w:p>
        </w:tc>
        <w:tc>
          <w:tcPr>
            <w:tcW w:w="1285" w:type="dxa"/>
            <w:tcBorders>
              <w:top w:val="dotted" w:sz="4" w:space="0" w:color="auto"/>
              <w:left w:val="dotted" w:sz="4" w:space="0" w:color="auto"/>
              <w:bottom w:val="dotted" w:sz="4" w:space="0" w:color="auto"/>
              <w:right w:val="dotted" w:sz="4" w:space="0" w:color="auto"/>
            </w:tcBorders>
          </w:tcPr>
          <w:p w14:paraId="4EFBEDAF" w14:textId="77777777" w:rsidR="00241ED8" w:rsidRPr="008A4719" w:rsidRDefault="00241ED8" w:rsidP="00241ED8">
            <w:pPr>
              <w:rPr>
                <w:rFonts w:ascii="Arial" w:hAnsi="Arial" w:cs="Arial"/>
                <w:sz w:val="22"/>
                <w:szCs w:val="22"/>
              </w:rPr>
            </w:pPr>
          </w:p>
        </w:tc>
        <w:tc>
          <w:tcPr>
            <w:tcW w:w="927" w:type="dxa"/>
            <w:gridSpan w:val="2"/>
            <w:tcBorders>
              <w:top w:val="dotted" w:sz="4" w:space="0" w:color="auto"/>
              <w:left w:val="dotted" w:sz="4" w:space="0" w:color="auto"/>
              <w:bottom w:val="dotted" w:sz="4" w:space="0" w:color="auto"/>
              <w:right w:val="dotted" w:sz="4" w:space="0" w:color="auto"/>
            </w:tcBorders>
          </w:tcPr>
          <w:p w14:paraId="31DA4477" w14:textId="77777777" w:rsidR="00241ED8" w:rsidRPr="008A4719" w:rsidRDefault="00241ED8" w:rsidP="00241ED8">
            <w:pPr>
              <w:rPr>
                <w:rFonts w:ascii="Arial" w:hAnsi="Arial" w:cs="Arial"/>
                <w:sz w:val="22"/>
                <w:szCs w:val="22"/>
              </w:rPr>
            </w:pPr>
          </w:p>
        </w:tc>
        <w:tc>
          <w:tcPr>
            <w:tcW w:w="1311" w:type="dxa"/>
            <w:gridSpan w:val="2"/>
            <w:tcBorders>
              <w:top w:val="dotted" w:sz="4" w:space="0" w:color="auto"/>
              <w:left w:val="nil"/>
              <w:bottom w:val="dotted" w:sz="4" w:space="0" w:color="auto"/>
              <w:right w:val="single" w:sz="4" w:space="0" w:color="auto"/>
            </w:tcBorders>
          </w:tcPr>
          <w:p w14:paraId="1D8166AB" w14:textId="77777777" w:rsidR="00241ED8" w:rsidRPr="008A4719" w:rsidRDefault="00241ED8" w:rsidP="00241ED8">
            <w:pPr>
              <w:rPr>
                <w:rFonts w:ascii="Arial" w:hAnsi="Arial" w:cs="Arial"/>
                <w:sz w:val="22"/>
                <w:szCs w:val="22"/>
              </w:rPr>
            </w:pPr>
          </w:p>
        </w:tc>
      </w:tr>
      <w:tr w:rsidR="00241ED8" w:rsidRPr="008A4719" w14:paraId="58AE590A" w14:textId="77777777" w:rsidTr="00756CBB">
        <w:tc>
          <w:tcPr>
            <w:tcW w:w="1298" w:type="dxa"/>
            <w:tcBorders>
              <w:top w:val="dotted" w:sz="4" w:space="0" w:color="auto"/>
              <w:left w:val="single" w:sz="4" w:space="0" w:color="auto"/>
              <w:bottom w:val="dotted" w:sz="4" w:space="0" w:color="auto"/>
            </w:tcBorders>
          </w:tcPr>
          <w:p w14:paraId="78317AC1" w14:textId="77777777" w:rsidR="00241ED8" w:rsidRPr="008A4719" w:rsidRDefault="00241ED8" w:rsidP="00241ED8">
            <w:pPr>
              <w:rPr>
                <w:rFonts w:ascii="Arial" w:hAnsi="Arial" w:cs="Arial"/>
                <w:sz w:val="22"/>
                <w:szCs w:val="22"/>
              </w:rPr>
            </w:pPr>
          </w:p>
        </w:tc>
        <w:tc>
          <w:tcPr>
            <w:tcW w:w="4111" w:type="dxa"/>
            <w:tcBorders>
              <w:top w:val="dotted" w:sz="4" w:space="0" w:color="auto"/>
              <w:left w:val="dotted" w:sz="4" w:space="0" w:color="auto"/>
              <w:bottom w:val="dotted" w:sz="4" w:space="0" w:color="auto"/>
              <w:right w:val="dotted" w:sz="4" w:space="0" w:color="auto"/>
            </w:tcBorders>
          </w:tcPr>
          <w:p w14:paraId="1D3F44B0" w14:textId="77777777" w:rsidR="00241ED8" w:rsidRPr="008A4719" w:rsidRDefault="00241ED8" w:rsidP="00241ED8">
            <w:pPr>
              <w:rPr>
                <w:rFonts w:ascii="Arial" w:hAnsi="Arial" w:cs="Arial"/>
                <w:sz w:val="22"/>
                <w:szCs w:val="22"/>
              </w:rPr>
            </w:pPr>
          </w:p>
        </w:tc>
        <w:tc>
          <w:tcPr>
            <w:tcW w:w="1275" w:type="dxa"/>
            <w:tcBorders>
              <w:top w:val="dotted" w:sz="4" w:space="0" w:color="auto"/>
              <w:left w:val="nil"/>
              <w:bottom w:val="dotted" w:sz="4" w:space="0" w:color="auto"/>
            </w:tcBorders>
          </w:tcPr>
          <w:p w14:paraId="1F3AD01B" w14:textId="77777777" w:rsidR="00241ED8" w:rsidRPr="008A4719" w:rsidRDefault="00241ED8" w:rsidP="00241ED8">
            <w:pPr>
              <w:rPr>
                <w:rFonts w:ascii="Arial" w:hAnsi="Arial" w:cs="Arial"/>
                <w:sz w:val="22"/>
                <w:szCs w:val="22"/>
              </w:rPr>
            </w:pPr>
          </w:p>
        </w:tc>
        <w:tc>
          <w:tcPr>
            <w:tcW w:w="1285" w:type="dxa"/>
            <w:tcBorders>
              <w:top w:val="dotted" w:sz="4" w:space="0" w:color="auto"/>
              <w:left w:val="dotted" w:sz="4" w:space="0" w:color="auto"/>
              <w:bottom w:val="dotted" w:sz="4" w:space="0" w:color="auto"/>
              <w:right w:val="dotted" w:sz="4" w:space="0" w:color="auto"/>
            </w:tcBorders>
          </w:tcPr>
          <w:p w14:paraId="2E4E702E" w14:textId="77777777" w:rsidR="00241ED8" w:rsidRPr="008A4719" w:rsidRDefault="00241ED8" w:rsidP="00241ED8">
            <w:pPr>
              <w:rPr>
                <w:rFonts w:ascii="Arial" w:hAnsi="Arial" w:cs="Arial"/>
                <w:sz w:val="22"/>
                <w:szCs w:val="22"/>
              </w:rPr>
            </w:pPr>
          </w:p>
        </w:tc>
        <w:tc>
          <w:tcPr>
            <w:tcW w:w="927" w:type="dxa"/>
            <w:gridSpan w:val="2"/>
            <w:tcBorders>
              <w:top w:val="dotted" w:sz="4" w:space="0" w:color="auto"/>
              <w:left w:val="dotted" w:sz="4" w:space="0" w:color="auto"/>
              <w:bottom w:val="dotted" w:sz="4" w:space="0" w:color="auto"/>
              <w:right w:val="dotted" w:sz="4" w:space="0" w:color="auto"/>
            </w:tcBorders>
          </w:tcPr>
          <w:p w14:paraId="12325C6C" w14:textId="77777777" w:rsidR="00241ED8" w:rsidRPr="008A4719" w:rsidRDefault="00241ED8" w:rsidP="00241ED8">
            <w:pPr>
              <w:rPr>
                <w:rFonts w:ascii="Arial" w:hAnsi="Arial" w:cs="Arial"/>
                <w:sz w:val="22"/>
                <w:szCs w:val="22"/>
              </w:rPr>
            </w:pPr>
          </w:p>
        </w:tc>
        <w:tc>
          <w:tcPr>
            <w:tcW w:w="1311" w:type="dxa"/>
            <w:gridSpan w:val="2"/>
            <w:tcBorders>
              <w:top w:val="dotted" w:sz="4" w:space="0" w:color="auto"/>
              <w:left w:val="nil"/>
              <w:bottom w:val="dotted" w:sz="4" w:space="0" w:color="auto"/>
              <w:right w:val="single" w:sz="4" w:space="0" w:color="auto"/>
            </w:tcBorders>
          </w:tcPr>
          <w:p w14:paraId="31104831" w14:textId="77777777" w:rsidR="00241ED8" w:rsidRPr="008A4719" w:rsidRDefault="00241ED8" w:rsidP="00241ED8">
            <w:pPr>
              <w:rPr>
                <w:rFonts w:ascii="Arial" w:hAnsi="Arial" w:cs="Arial"/>
                <w:sz w:val="22"/>
                <w:szCs w:val="22"/>
              </w:rPr>
            </w:pPr>
          </w:p>
        </w:tc>
      </w:tr>
      <w:tr w:rsidR="00241ED8" w:rsidRPr="008A4719" w14:paraId="2B69BC7A" w14:textId="77777777" w:rsidTr="00756CBB">
        <w:tc>
          <w:tcPr>
            <w:tcW w:w="1298" w:type="dxa"/>
            <w:tcBorders>
              <w:top w:val="dotted" w:sz="4" w:space="0" w:color="auto"/>
              <w:left w:val="single" w:sz="4" w:space="0" w:color="auto"/>
              <w:bottom w:val="dotted" w:sz="4" w:space="0" w:color="auto"/>
            </w:tcBorders>
          </w:tcPr>
          <w:p w14:paraId="339ABB49" w14:textId="77777777" w:rsidR="00241ED8" w:rsidRPr="008A4719" w:rsidRDefault="00241ED8" w:rsidP="00241ED8">
            <w:pPr>
              <w:rPr>
                <w:rFonts w:ascii="Arial" w:hAnsi="Arial" w:cs="Arial"/>
                <w:sz w:val="22"/>
                <w:szCs w:val="22"/>
              </w:rPr>
            </w:pPr>
          </w:p>
        </w:tc>
        <w:tc>
          <w:tcPr>
            <w:tcW w:w="4111" w:type="dxa"/>
            <w:tcBorders>
              <w:top w:val="dotted" w:sz="4" w:space="0" w:color="auto"/>
              <w:left w:val="dotted" w:sz="4" w:space="0" w:color="auto"/>
              <w:bottom w:val="dotted" w:sz="4" w:space="0" w:color="auto"/>
              <w:right w:val="dotted" w:sz="4" w:space="0" w:color="auto"/>
            </w:tcBorders>
          </w:tcPr>
          <w:p w14:paraId="520FB383" w14:textId="77777777" w:rsidR="00241ED8" w:rsidRPr="008A4719" w:rsidRDefault="00241ED8" w:rsidP="00241ED8">
            <w:pPr>
              <w:rPr>
                <w:rFonts w:ascii="Arial" w:hAnsi="Arial" w:cs="Arial"/>
                <w:sz w:val="22"/>
                <w:szCs w:val="22"/>
              </w:rPr>
            </w:pPr>
          </w:p>
        </w:tc>
        <w:tc>
          <w:tcPr>
            <w:tcW w:w="1275" w:type="dxa"/>
            <w:tcBorders>
              <w:top w:val="dotted" w:sz="4" w:space="0" w:color="auto"/>
              <w:left w:val="nil"/>
              <w:bottom w:val="dotted" w:sz="4" w:space="0" w:color="auto"/>
            </w:tcBorders>
          </w:tcPr>
          <w:p w14:paraId="3F669A2E" w14:textId="77777777" w:rsidR="00241ED8" w:rsidRPr="008A4719" w:rsidRDefault="00241ED8" w:rsidP="00241ED8">
            <w:pPr>
              <w:rPr>
                <w:rFonts w:ascii="Arial" w:hAnsi="Arial" w:cs="Arial"/>
                <w:sz w:val="22"/>
                <w:szCs w:val="22"/>
              </w:rPr>
            </w:pPr>
          </w:p>
        </w:tc>
        <w:tc>
          <w:tcPr>
            <w:tcW w:w="1285" w:type="dxa"/>
            <w:tcBorders>
              <w:top w:val="dotted" w:sz="4" w:space="0" w:color="auto"/>
              <w:left w:val="dotted" w:sz="4" w:space="0" w:color="auto"/>
              <w:bottom w:val="dotted" w:sz="4" w:space="0" w:color="auto"/>
              <w:right w:val="dotted" w:sz="4" w:space="0" w:color="auto"/>
            </w:tcBorders>
          </w:tcPr>
          <w:p w14:paraId="5E35BEA3" w14:textId="77777777" w:rsidR="00241ED8" w:rsidRPr="008A4719" w:rsidRDefault="00241ED8" w:rsidP="00241ED8">
            <w:pPr>
              <w:rPr>
                <w:rFonts w:ascii="Arial" w:hAnsi="Arial" w:cs="Arial"/>
                <w:sz w:val="22"/>
                <w:szCs w:val="22"/>
              </w:rPr>
            </w:pPr>
          </w:p>
        </w:tc>
        <w:tc>
          <w:tcPr>
            <w:tcW w:w="927" w:type="dxa"/>
            <w:gridSpan w:val="2"/>
            <w:tcBorders>
              <w:top w:val="dotted" w:sz="4" w:space="0" w:color="auto"/>
              <w:left w:val="dotted" w:sz="4" w:space="0" w:color="auto"/>
              <w:bottom w:val="dotted" w:sz="4" w:space="0" w:color="auto"/>
              <w:right w:val="dotted" w:sz="4" w:space="0" w:color="auto"/>
            </w:tcBorders>
          </w:tcPr>
          <w:p w14:paraId="4EDF4A95" w14:textId="77777777" w:rsidR="00241ED8" w:rsidRPr="008A4719" w:rsidRDefault="00241ED8" w:rsidP="00241ED8">
            <w:pPr>
              <w:rPr>
                <w:rFonts w:ascii="Arial" w:hAnsi="Arial" w:cs="Arial"/>
                <w:sz w:val="22"/>
                <w:szCs w:val="22"/>
              </w:rPr>
            </w:pPr>
          </w:p>
        </w:tc>
        <w:tc>
          <w:tcPr>
            <w:tcW w:w="1311" w:type="dxa"/>
            <w:gridSpan w:val="2"/>
            <w:tcBorders>
              <w:top w:val="dotted" w:sz="4" w:space="0" w:color="auto"/>
              <w:left w:val="nil"/>
              <w:bottom w:val="dotted" w:sz="4" w:space="0" w:color="auto"/>
              <w:right w:val="single" w:sz="4" w:space="0" w:color="auto"/>
            </w:tcBorders>
          </w:tcPr>
          <w:p w14:paraId="673D0806" w14:textId="77777777" w:rsidR="00241ED8" w:rsidRPr="008A4719" w:rsidRDefault="00241ED8" w:rsidP="00241ED8">
            <w:pPr>
              <w:rPr>
                <w:rFonts w:ascii="Arial" w:hAnsi="Arial" w:cs="Arial"/>
                <w:sz w:val="22"/>
                <w:szCs w:val="22"/>
              </w:rPr>
            </w:pPr>
          </w:p>
        </w:tc>
      </w:tr>
      <w:tr w:rsidR="00241ED8" w:rsidRPr="008A4719" w14:paraId="513EA2EA" w14:textId="77777777" w:rsidTr="00756CBB">
        <w:tc>
          <w:tcPr>
            <w:tcW w:w="1298" w:type="dxa"/>
            <w:tcBorders>
              <w:top w:val="dotted" w:sz="4" w:space="0" w:color="auto"/>
              <w:left w:val="single" w:sz="4" w:space="0" w:color="auto"/>
              <w:bottom w:val="dotted" w:sz="4" w:space="0" w:color="auto"/>
            </w:tcBorders>
          </w:tcPr>
          <w:p w14:paraId="1270562F" w14:textId="77777777" w:rsidR="00241ED8" w:rsidRPr="008A4719" w:rsidRDefault="00241ED8" w:rsidP="00241ED8">
            <w:pPr>
              <w:rPr>
                <w:rFonts w:ascii="Arial" w:hAnsi="Arial" w:cs="Arial"/>
                <w:sz w:val="22"/>
                <w:szCs w:val="22"/>
              </w:rPr>
            </w:pPr>
          </w:p>
        </w:tc>
        <w:tc>
          <w:tcPr>
            <w:tcW w:w="4111" w:type="dxa"/>
            <w:tcBorders>
              <w:top w:val="dotted" w:sz="4" w:space="0" w:color="auto"/>
              <w:left w:val="dotted" w:sz="4" w:space="0" w:color="auto"/>
              <w:bottom w:val="dotted" w:sz="4" w:space="0" w:color="auto"/>
              <w:right w:val="dotted" w:sz="4" w:space="0" w:color="auto"/>
            </w:tcBorders>
          </w:tcPr>
          <w:p w14:paraId="7AA715F3" w14:textId="77777777" w:rsidR="00241ED8" w:rsidRPr="008A4719" w:rsidRDefault="00241ED8" w:rsidP="00241ED8">
            <w:pPr>
              <w:rPr>
                <w:rFonts w:ascii="Arial" w:hAnsi="Arial" w:cs="Arial"/>
                <w:sz w:val="22"/>
                <w:szCs w:val="22"/>
              </w:rPr>
            </w:pPr>
          </w:p>
        </w:tc>
        <w:tc>
          <w:tcPr>
            <w:tcW w:w="1275" w:type="dxa"/>
            <w:tcBorders>
              <w:top w:val="dotted" w:sz="4" w:space="0" w:color="auto"/>
              <w:left w:val="nil"/>
              <w:bottom w:val="dotted" w:sz="4" w:space="0" w:color="auto"/>
            </w:tcBorders>
          </w:tcPr>
          <w:p w14:paraId="7701F30D" w14:textId="77777777" w:rsidR="00241ED8" w:rsidRPr="008A4719" w:rsidRDefault="00241ED8" w:rsidP="00241ED8">
            <w:pPr>
              <w:rPr>
                <w:rFonts w:ascii="Arial" w:hAnsi="Arial" w:cs="Arial"/>
                <w:sz w:val="22"/>
                <w:szCs w:val="22"/>
              </w:rPr>
            </w:pPr>
          </w:p>
        </w:tc>
        <w:tc>
          <w:tcPr>
            <w:tcW w:w="1285" w:type="dxa"/>
            <w:tcBorders>
              <w:top w:val="dotted" w:sz="4" w:space="0" w:color="auto"/>
              <w:left w:val="dotted" w:sz="4" w:space="0" w:color="auto"/>
              <w:bottom w:val="dotted" w:sz="4" w:space="0" w:color="auto"/>
              <w:right w:val="dotted" w:sz="4" w:space="0" w:color="auto"/>
            </w:tcBorders>
          </w:tcPr>
          <w:p w14:paraId="20D62998" w14:textId="77777777" w:rsidR="00241ED8" w:rsidRPr="008A4719" w:rsidRDefault="00241ED8" w:rsidP="00241ED8">
            <w:pPr>
              <w:rPr>
                <w:rFonts w:ascii="Arial" w:hAnsi="Arial" w:cs="Arial"/>
                <w:sz w:val="22"/>
                <w:szCs w:val="22"/>
              </w:rPr>
            </w:pPr>
          </w:p>
        </w:tc>
        <w:tc>
          <w:tcPr>
            <w:tcW w:w="927" w:type="dxa"/>
            <w:gridSpan w:val="2"/>
            <w:tcBorders>
              <w:top w:val="dotted" w:sz="4" w:space="0" w:color="auto"/>
              <w:left w:val="nil"/>
              <w:bottom w:val="dotted" w:sz="4" w:space="0" w:color="auto"/>
              <w:right w:val="dotted" w:sz="4" w:space="0" w:color="auto"/>
            </w:tcBorders>
          </w:tcPr>
          <w:p w14:paraId="53066709" w14:textId="77777777" w:rsidR="00241ED8" w:rsidRPr="008A4719" w:rsidRDefault="00241ED8" w:rsidP="00241ED8">
            <w:pPr>
              <w:rPr>
                <w:rFonts w:ascii="Arial" w:hAnsi="Arial" w:cs="Arial"/>
                <w:sz w:val="22"/>
                <w:szCs w:val="22"/>
              </w:rPr>
            </w:pPr>
          </w:p>
        </w:tc>
        <w:tc>
          <w:tcPr>
            <w:tcW w:w="1311" w:type="dxa"/>
            <w:gridSpan w:val="2"/>
            <w:tcBorders>
              <w:top w:val="dotted" w:sz="4" w:space="0" w:color="auto"/>
              <w:left w:val="nil"/>
              <w:bottom w:val="dotted" w:sz="4" w:space="0" w:color="auto"/>
              <w:right w:val="single" w:sz="4" w:space="0" w:color="auto"/>
            </w:tcBorders>
          </w:tcPr>
          <w:p w14:paraId="37ABB4AA" w14:textId="77777777" w:rsidR="00241ED8" w:rsidRPr="008A4719" w:rsidRDefault="00241ED8" w:rsidP="00241ED8">
            <w:pPr>
              <w:rPr>
                <w:rFonts w:ascii="Arial" w:hAnsi="Arial" w:cs="Arial"/>
                <w:sz w:val="22"/>
                <w:szCs w:val="22"/>
              </w:rPr>
            </w:pPr>
          </w:p>
        </w:tc>
      </w:tr>
      <w:tr w:rsidR="00241ED8" w:rsidRPr="008A4719" w14:paraId="0468D8FD" w14:textId="77777777" w:rsidTr="00756CBB">
        <w:tc>
          <w:tcPr>
            <w:tcW w:w="1298" w:type="dxa"/>
            <w:tcBorders>
              <w:top w:val="dotted" w:sz="4" w:space="0" w:color="auto"/>
              <w:left w:val="single" w:sz="4" w:space="0" w:color="auto"/>
              <w:bottom w:val="dotted" w:sz="4" w:space="0" w:color="auto"/>
            </w:tcBorders>
          </w:tcPr>
          <w:p w14:paraId="6AFCDDF2" w14:textId="77777777" w:rsidR="00241ED8" w:rsidRPr="008A4719" w:rsidRDefault="00241ED8" w:rsidP="00241ED8">
            <w:pPr>
              <w:rPr>
                <w:rFonts w:ascii="Arial" w:hAnsi="Arial" w:cs="Arial"/>
                <w:sz w:val="22"/>
                <w:szCs w:val="22"/>
              </w:rPr>
            </w:pPr>
          </w:p>
        </w:tc>
        <w:tc>
          <w:tcPr>
            <w:tcW w:w="4111" w:type="dxa"/>
            <w:tcBorders>
              <w:top w:val="dotted" w:sz="4" w:space="0" w:color="auto"/>
              <w:left w:val="dotted" w:sz="4" w:space="0" w:color="auto"/>
              <w:bottom w:val="dotted" w:sz="4" w:space="0" w:color="auto"/>
              <w:right w:val="dotted" w:sz="4" w:space="0" w:color="auto"/>
            </w:tcBorders>
          </w:tcPr>
          <w:p w14:paraId="01DB7F2F" w14:textId="77777777" w:rsidR="00241ED8" w:rsidRPr="008A4719" w:rsidRDefault="00241ED8" w:rsidP="00241ED8">
            <w:pPr>
              <w:rPr>
                <w:rFonts w:ascii="Arial" w:hAnsi="Arial" w:cs="Arial"/>
                <w:sz w:val="22"/>
                <w:szCs w:val="22"/>
              </w:rPr>
            </w:pPr>
          </w:p>
        </w:tc>
        <w:tc>
          <w:tcPr>
            <w:tcW w:w="1275" w:type="dxa"/>
            <w:tcBorders>
              <w:top w:val="dotted" w:sz="4" w:space="0" w:color="auto"/>
              <w:left w:val="nil"/>
              <w:bottom w:val="dotted" w:sz="4" w:space="0" w:color="auto"/>
            </w:tcBorders>
          </w:tcPr>
          <w:p w14:paraId="5CAAE1B3" w14:textId="77777777" w:rsidR="00241ED8" w:rsidRPr="008A4719" w:rsidRDefault="00241ED8" w:rsidP="00241ED8">
            <w:pPr>
              <w:rPr>
                <w:rFonts w:ascii="Arial" w:hAnsi="Arial" w:cs="Arial"/>
                <w:sz w:val="22"/>
                <w:szCs w:val="22"/>
              </w:rPr>
            </w:pPr>
          </w:p>
        </w:tc>
        <w:tc>
          <w:tcPr>
            <w:tcW w:w="1285" w:type="dxa"/>
            <w:tcBorders>
              <w:top w:val="dotted" w:sz="4" w:space="0" w:color="auto"/>
              <w:left w:val="dotted" w:sz="4" w:space="0" w:color="auto"/>
              <w:bottom w:val="dotted" w:sz="4" w:space="0" w:color="auto"/>
              <w:right w:val="dotted" w:sz="4" w:space="0" w:color="auto"/>
            </w:tcBorders>
          </w:tcPr>
          <w:p w14:paraId="22A16FA4" w14:textId="77777777" w:rsidR="00241ED8" w:rsidRPr="008A4719" w:rsidRDefault="00241ED8" w:rsidP="00241ED8">
            <w:pPr>
              <w:rPr>
                <w:rFonts w:ascii="Arial" w:hAnsi="Arial" w:cs="Arial"/>
                <w:sz w:val="22"/>
                <w:szCs w:val="22"/>
              </w:rPr>
            </w:pPr>
          </w:p>
        </w:tc>
        <w:tc>
          <w:tcPr>
            <w:tcW w:w="927" w:type="dxa"/>
            <w:gridSpan w:val="2"/>
            <w:tcBorders>
              <w:top w:val="dotted" w:sz="4" w:space="0" w:color="auto"/>
              <w:left w:val="nil"/>
              <w:bottom w:val="dotted" w:sz="4" w:space="0" w:color="auto"/>
              <w:right w:val="dotted" w:sz="4" w:space="0" w:color="auto"/>
            </w:tcBorders>
          </w:tcPr>
          <w:p w14:paraId="2644A85E" w14:textId="77777777" w:rsidR="00241ED8" w:rsidRPr="008A4719" w:rsidRDefault="00241ED8" w:rsidP="00241ED8">
            <w:pPr>
              <w:rPr>
                <w:rFonts w:ascii="Arial" w:hAnsi="Arial" w:cs="Arial"/>
                <w:sz w:val="22"/>
                <w:szCs w:val="22"/>
              </w:rPr>
            </w:pPr>
          </w:p>
        </w:tc>
        <w:tc>
          <w:tcPr>
            <w:tcW w:w="1311" w:type="dxa"/>
            <w:gridSpan w:val="2"/>
            <w:tcBorders>
              <w:top w:val="dotted" w:sz="4" w:space="0" w:color="auto"/>
              <w:left w:val="nil"/>
              <w:bottom w:val="dotted" w:sz="4" w:space="0" w:color="auto"/>
              <w:right w:val="single" w:sz="4" w:space="0" w:color="auto"/>
            </w:tcBorders>
          </w:tcPr>
          <w:p w14:paraId="32FBE40F" w14:textId="77777777" w:rsidR="00241ED8" w:rsidRPr="008A4719" w:rsidRDefault="00241ED8" w:rsidP="00241ED8">
            <w:pPr>
              <w:rPr>
                <w:rFonts w:ascii="Arial" w:hAnsi="Arial" w:cs="Arial"/>
                <w:sz w:val="22"/>
                <w:szCs w:val="22"/>
              </w:rPr>
            </w:pPr>
          </w:p>
        </w:tc>
      </w:tr>
      <w:tr w:rsidR="00241ED8" w:rsidRPr="008A4719" w14:paraId="4DE4D2CA" w14:textId="77777777" w:rsidTr="00756CBB">
        <w:tc>
          <w:tcPr>
            <w:tcW w:w="1298" w:type="dxa"/>
            <w:tcBorders>
              <w:top w:val="dotted" w:sz="4" w:space="0" w:color="auto"/>
              <w:left w:val="single" w:sz="4" w:space="0" w:color="auto"/>
              <w:bottom w:val="dotted" w:sz="4" w:space="0" w:color="auto"/>
            </w:tcBorders>
          </w:tcPr>
          <w:p w14:paraId="4559049A" w14:textId="77777777" w:rsidR="00241ED8" w:rsidRPr="008A4719" w:rsidRDefault="00241ED8" w:rsidP="00241ED8">
            <w:pPr>
              <w:rPr>
                <w:rFonts w:ascii="Arial" w:hAnsi="Arial" w:cs="Arial"/>
                <w:sz w:val="22"/>
                <w:szCs w:val="22"/>
              </w:rPr>
            </w:pPr>
          </w:p>
        </w:tc>
        <w:tc>
          <w:tcPr>
            <w:tcW w:w="4111" w:type="dxa"/>
            <w:tcBorders>
              <w:top w:val="dotted" w:sz="4" w:space="0" w:color="auto"/>
              <w:left w:val="dotted" w:sz="4" w:space="0" w:color="auto"/>
              <w:bottom w:val="dotted" w:sz="4" w:space="0" w:color="auto"/>
              <w:right w:val="dotted" w:sz="4" w:space="0" w:color="auto"/>
            </w:tcBorders>
          </w:tcPr>
          <w:p w14:paraId="0312659C" w14:textId="77777777" w:rsidR="00241ED8" w:rsidRPr="008A4719" w:rsidRDefault="00241ED8" w:rsidP="00241ED8">
            <w:pPr>
              <w:rPr>
                <w:rFonts w:ascii="Arial" w:hAnsi="Arial" w:cs="Arial"/>
                <w:sz w:val="22"/>
                <w:szCs w:val="22"/>
              </w:rPr>
            </w:pPr>
          </w:p>
        </w:tc>
        <w:tc>
          <w:tcPr>
            <w:tcW w:w="1275" w:type="dxa"/>
            <w:tcBorders>
              <w:top w:val="dotted" w:sz="4" w:space="0" w:color="auto"/>
              <w:left w:val="nil"/>
              <w:bottom w:val="dotted" w:sz="4" w:space="0" w:color="auto"/>
            </w:tcBorders>
          </w:tcPr>
          <w:p w14:paraId="73D0C718" w14:textId="77777777" w:rsidR="00241ED8" w:rsidRPr="008A4719" w:rsidRDefault="00241ED8" w:rsidP="00241ED8">
            <w:pPr>
              <w:rPr>
                <w:rFonts w:ascii="Arial" w:hAnsi="Arial" w:cs="Arial"/>
                <w:sz w:val="22"/>
                <w:szCs w:val="22"/>
              </w:rPr>
            </w:pPr>
          </w:p>
        </w:tc>
        <w:tc>
          <w:tcPr>
            <w:tcW w:w="1285" w:type="dxa"/>
            <w:tcBorders>
              <w:top w:val="dotted" w:sz="4" w:space="0" w:color="auto"/>
              <w:left w:val="dotted" w:sz="4" w:space="0" w:color="auto"/>
              <w:bottom w:val="dotted" w:sz="4" w:space="0" w:color="auto"/>
              <w:right w:val="dotted" w:sz="4" w:space="0" w:color="auto"/>
            </w:tcBorders>
          </w:tcPr>
          <w:p w14:paraId="2B72D11E" w14:textId="77777777" w:rsidR="00241ED8" w:rsidRPr="008A4719" w:rsidRDefault="00241ED8" w:rsidP="00241ED8">
            <w:pPr>
              <w:rPr>
                <w:rFonts w:ascii="Arial" w:hAnsi="Arial" w:cs="Arial"/>
                <w:sz w:val="22"/>
                <w:szCs w:val="22"/>
              </w:rPr>
            </w:pPr>
          </w:p>
        </w:tc>
        <w:tc>
          <w:tcPr>
            <w:tcW w:w="927" w:type="dxa"/>
            <w:gridSpan w:val="2"/>
            <w:tcBorders>
              <w:top w:val="dotted" w:sz="4" w:space="0" w:color="auto"/>
              <w:left w:val="nil"/>
              <w:bottom w:val="dotted" w:sz="4" w:space="0" w:color="auto"/>
              <w:right w:val="dotted" w:sz="4" w:space="0" w:color="auto"/>
            </w:tcBorders>
          </w:tcPr>
          <w:p w14:paraId="6ECD3DF1" w14:textId="77777777" w:rsidR="00241ED8" w:rsidRPr="008A4719" w:rsidRDefault="00241ED8" w:rsidP="00241ED8">
            <w:pPr>
              <w:rPr>
                <w:rFonts w:ascii="Arial" w:hAnsi="Arial" w:cs="Arial"/>
                <w:sz w:val="22"/>
                <w:szCs w:val="22"/>
              </w:rPr>
            </w:pPr>
          </w:p>
        </w:tc>
        <w:tc>
          <w:tcPr>
            <w:tcW w:w="1311" w:type="dxa"/>
            <w:gridSpan w:val="2"/>
            <w:tcBorders>
              <w:top w:val="dotted" w:sz="4" w:space="0" w:color="auto"/>
              <w:left w:val="nil"/>
              <w:bottom w:val="dotted" w:sz="4" w:space="0" w:color="auto"/>
              <w:right w:val="single" w:sz="4" w:space="0" w:color="auto"/>
            </w:tcBorders>
          </w:tcPr>
          <w:p w14:paraId="52CE42C8" w14:textId="77777777" w:rsidR="00241ED8" w:rsidRPr="008A4719" w:rsidRDefault="00241ED8" w:rsidP="00241ED8">
            <w:pPr>
              <w:rPr>
                <w:rFonts w:ascii="Arial" w:hAnsi="Arial" w:cs="Arial"/>
                <w:sz w:val="22"/>
                <w:szCs w:val="22"/>
              </w:rPr>
            </w:pPr>
          </w:p>
        </w:tc>
      </w:tr>
      <w:tr w:rsidR="00241ED8" w:rsidRPr="008A4719" w14:paraId="1074E271" w14:textId="77777777" w:rsidTr="00756CBB">
        <w:tc>
          <w:tcPr>
            <w:tcW w:w="1298" w:type="dxa"/>
            <w:tcBorders>
              <w:top w:val="dotted" w:sz="4" w:space="0" w:color="auto"/>
              <w:left w:val="single" w:sz="4" w:space="0" w:color="auto"/>
              <w:bottom w:val="dotted" w:sz="4" w:space="0" w:color="auto"/>
            </w:tcBorders>
          </w:tcPr>
          <w:p w14:paraId="5E776AF2" w14:textId="77777777" w:rsidR="00241ED8" w:rsidRPr="008A4719" w:rsidRDefault="00241ED8" w:rsidP="00241ED8">
            <w:pPr>
              <w:rPr>
                <w:rFonts w:ascii="Arial" w:hAnsi="Arial" w:cs="Arial"/>
                <w:sz w:val="22"/>
                <w:szCs w:val="22"/>
              </w:rPr>
            </w:pPr>
          </w:p>
        </w:tc>
        <w:tc>
          <w:tcPr>
            <w:tcW w:w="4111" w:type="dxa"/>
            <w:tcBorders>
              <w:top w:val="dotted" w:sz="4" w:space="0" w:color="auto"/>
              <w:left w:val="dotted" w:sz="4" w:space="0" w:color="auto"/>
              <w:bottom w:val="dotted" w:sz="4" w:space="0" w:color="auto"/>
              <w:right w:val="dotted" w:sz="4" w:space="0" w:color="auto"/>
            </w:tcBorders>
          </w:tcPr>
          <w:p w14:paraId="264E9E68" w14:textId="77777777" w:rsidR="00241ED8" w:rsidRPr="008A4719" w:rsidRDefault="00241ED8" w:rsidP="00241ED8">
            <w:pPr>
              <w:rPr>
                <w:rFonts w:ascii="Arial" w:hAnsi="Arial" w:cs="Arial"/>
                <w:sz w:val="22"/>
                <w:szCs w:val="22"/>
              </w:rPr>
            </w:pPr>
          </w:p>
        </w:tc>
        <w:tc>
          <w:tcPr>
            <w:tcW w:w="1275" w:type="dxa"/>
            <w:tcBorders>
              <w:top w:val="dotted" w:sz="4" w:space="0" w:color="auto"/>
              <w:left w:val="nil"/>
              <w:bottom w:val="dotted" w:sz="4" w:space="0" w:color="auto"/>
            </w:tcBorders>
          </w:tcPr>
          <w:p w14:paraId="311FC31D" w14:textId="77777777" w:rsidR="00241ED8" w:rsidRPr="008A4719" w:rsidRDefault="00241ED8" w:rsidP="00241ED8">
            <w:pPr>
              <w:rPr>
                <w:rFonts w:ascii="Arial" w:hAnsi="Arial" w:cs="Arial"/>
                <w:sz w:val="22"/>
                <w:szCs w:val="22"/>
              </w:rPr>
            </w:pPr>
          </w:p>
        </w:tc>
        <w:tc>
          <w:tcPr>
            <w:tcW w:w="1285" w:type="dxa"/>
            <w:tcBorders>
              <w:top w:val="dotted" w:sz="4" w:space="0" w:color="auto"/>
              <w:left w:val="dotted" w:sz="4" w:space="0" w:color="auto"/>
              <w:bottom w:val="dotted" w:sz="4" w:space="0" w:color="auto"/>
              <w:right w:val="dotted" w:sz="4" w:space="0" w:color="auto"/>
            </w:tcBorders>
          </w:tcPr>
          <w:p w14:paraId="2A8D0661" w14:textId="77777777" w:rsidR="00241ED8" w:rsidRPr="008A4719" w:rsidRDefault="00241ED8" w:rsidP="00241ED8">
            <w:pPr>
              <w:rPr>
                <w:rFonts w:ascii="Arial" w:hAnsi="Arial" w:cs="Arial"/>
                <w:sz w:val="22"/>
                <w:szCs w:val="22"/>
              </w:rPr>
            </w:pPr>
          </w:p>
        </w:tc>
        <w:tc>
          <w:tcPr>
            <w:tcW w:w="927" w:type="dxa"/>
            <w:gridSpan w:val="2"/>
            <w:tcBorders>
              <w:top w:val="dotted" w:sz="4" w:space="0" w:color="auto"/>
              <w:left w:val="nil"/>
              <w:bottom w:val="dotted" w:sz="4" w:space="0" w:color="auto"/>
              <w:right w:val="dotted" w:sz="4" w:space="0" w:color="auto"/>
            </w:tcBorders>
          </w:tcPr>
          <w:p w14:paraId="7F3A7EB7" w14:textId="77777777" w:rsidR="00241ED8" w:rsidRPr="008A4719" w:rsidRDefault="00241ED8" w:rsidP="00241ED8">
            <w:pPr>
              <w:rPr>
                <w:rFonts w:ascii="Arial" w:hAnsi="Arial" w:cs="Arial"/>
                <w:sz w:val="22"/>
                <w:szCs w:val="22"/>
              </w:rPr>
            </w:pPr>
          </w:p>
        </w:tc>
        <w:tc>
          <w:tcPr>
            <w:tcW w:w="1311" w:type="dxa"/>
            <w:gridSpan w:val="2"/>
            <w:tcBorders>
              <w:top w:val="dotted" w:sz="4" w:space="0" w:color="auto"/>
              <w:left w:val="nil"/>
              <w:bottom w:val="dotted" w:sz="4" w:space="0" w:color="auto"/>
              <w:right w:val="single" w:sz="4" w:space="0" w:color="auto"/>
            </w:tcBorders>
          </w:tcPr>
          <w:p w14:paraId="021C3DA0" w14:textId="77777777" w:rsidR="00241ED8" w:rsidRPr="008A4719" w:rsidRDefault="00241ED8" w:rsidP="00241ED8">
            <w:pPr>
              <w:rPr>
                <w:rFonts w:ascii="Arial" w:hAnsi="Arial" w:cs="Arial"/>
                <w:sz w:val="22"/>
                <w:szCs w:val="22"/>
              </w:rPr>
            </w:pPr>
          </w:p>
        </w:tc>
      </w:tr>
      <w:tr w:rsidR="00241ED8" w:rsidRPr="008A4719" w14:paraId="6C52D2C6" w14:textId="77777777" w:rsidTr="00756CBB">
        <w:tc>
          <w:tcPr>
            <w:tcW w:w="1298" w:type="dxa"/>
            <w:tcBorders>
              <w:top w:val="dotted" w:sz="4" w:space="0" w:color="auto"/>
              <w:left w:val="single" w:sz="4" w:space="0" w:color="auto"/>
              <w:bottom w:val="dotted" w:sz="4" w:space="0" w:color="auto"/>
            </w:tcBorders>
          </w:tcPr>
          <w:p w14:paraId="6F1FCF2F" w14:textId="77777777" w:rsidR="00241ED8" w:rsidRPr="008A4719" w:rsidRDefault="00241ED8" w:rsidP="00241ED8">
            <w:pPr>
              <w:rPr>
                <w:rFonts w:ascii="Arial" w:hAnsi="Arial" w:cs="Arial"/>
                <w:sz w:val="22"/>
                <w:szCs w:val="22"/>
              </w:rPr>
            </w:pPr>
          </w:p>
        </w:tc>
        <w:tc>
          <w:tcPr>
            <w:tcW w:w="4111" w:type="dxa"/>
            <w:tcBorders>
              <w:top w:val="dotted" w:sz="4" w:space="0" w:color="auto"/>
              <w:left w:val="dotted" w:sz="4" w:space="0" w:color="auto"/>
              <w:bottom w:val="dotted" w:sz="4" w:space="0" w:color="auto"/>
              <w:right w:val="dotted" w:sz="4" w:space="0" w:color="auto"/>
            </w:tcBorders>
          </w:tcPr>
          <w:p w14:paraId="325C2F84" w14:textId="77777777" w:rsidR="00241ED8" w:rsidRPr="008A4719" w:rsidRDefault="00241ED8" w:rsidP="00241ED8">
            <w:pPr>
              <w:rPr>
                <w:rFonts w:ascii="Arial" w:hAnsi="Arial" w:cs="Arial"/>
                <w:sz w:val="22"/>
                <w:szCs w:val="22"/>
              </w:rPr>
            </w:pPr>
          </w:p>
        </w:tc>
        <w:tc>
          <w:tcPr>
            <w:tcW w:w="1275" w:type="dxa"/>
            <w:tcBorders>
              <w:top w:val="dotted" w:sz="4" w:space="0" w:color="auto"/>
              <w:left w:val="nil"/>
              <w:bottom w:val="dotted" w:sz="4" w:space="0" w:color="auto"/>
            </w:tcBorders>
          </w:tcPr>
          <w:p w14:paraId="1597B518" w14:textId="77777777" w:rsidR="00241ED8" w:rsidRPr="008A4719" w:rsidRDefault="00241ED8" w:rsidP="00241ED8">
            <w:pPr>
              <w:rPr>
                <w:rFonts w:ascii="Arial" w:hAnsi="Arial" w:cs="Arial"/>
                <w:sz w:val="22"/>
                <w:szCs w:val="22"/>
              </w:rPr>
            </w:pPr>
          </w:p>
        </w:tc>
        <w:tc>
          <w:tcPr>
            <w:tcW w:w="1285" w:type="dxa"/>
            <w:tcBorders>
              <w:top w:val="dotted" w:sz="4" w:space="0" w:color="auto"/>
              <w:left w:val="dotted" w:sz="4" w:space="0" w:color="auto"/>
              <w:bottom w:val="dotted" w:sz="4" w:space="0" w:color="auto"/>
              <w:right w:val="dotted" w:sz="4" w:space="0" w:color="auto"/>
            </w:tcBorders>
          </w:tcPr>
          <w:p w14:paraId="780B20E6" w14:textId="77777777" w:rsidR="00241ED8" w:rsidRPr="008A4719" w:rsidRDefault="00241ED8" w:rsidP="00241ED8">
            <w:pPr>
              <w:rPr>
                <w:rFonts w:ascii="Arial" w:hAnsi="Arial" w:cs="Arial"/>
                <w:sz w:val="22"/>
                <w:szCs w:val="22"/>
              </w:rPr>
            </w:pPr>
          </w:p>
        </w:tc>
        <w:tc>
          <w:tcPr>
            <w:tcW w:w="927" w:type="dxa"/>
            <w:gridSpan w:val="2"/>
            <w:tcBorders>
              <w:top w:val="dotted" w:sz="4" w:space="0" w:color="auto"/>
              <w:left w:val="nil"/>
              <w:bottom w:val="dotted" w:sz="4" w:space="0" w:color="auto"/>
              <w:right w:val="dotted" w:sz="4" w:space="0" w:color="auto"/>
            </w:tcBorders>
          </w:tcPr>
          <w:p w14:paraId="5DFA06D2" w14:textId="77777777" w:rsidR="00241ED8" w:rsidRPr="008A4719" w:rsidRDefault="00241ED8" w:rsidP="00241ED8">
            <w:pPr>
              <w:rPr>
                <w:rFonts w:ascii="Arial" w:hAnsi="Arial" w:cs="Arial"/>
                <w:sz w:val="22"/>
                <w:szCs w:val="22"/>
              </w:rPr>
            </w:pPr>
          </w:p>
        </w:tc>
        <w:tc>
          <w:tcPr>
            <w:tcW w:w="1311" w:type="dxa"/>
            <w:gridSpan w:val="2"/>
            <w:tcBorders>
              <w:top w:val="dotted" w:sz="4" w:space="0" w:color="auto"/>
              <w:left w:val="nil"/>
              <w:bottom w:val="dotted" w:sz="4" w:space="0" w:color="auto"/>
              <w:right w:val="single" w:sz="4" w:space="0" w:color="auto"/>
            </w:tcBorders>
          </w:tcPr>
          <w:p w14:paraId="5BE49C73" w14:textId="77777777" w:rsidR="00241ED8" w:rsidRPr="008A4719" w:rsidRDefault="00241ED8" w:rsidP="00241ED8">
            <w:pPr>
              <w:rPr>
                <w:rFonts w:ascii="Arial" w:hAnsi="Arial" w:cs="Arial"/>
                <w:sz w:val="22"/>
                <w:szCs w:val="22"/>
              </w:rPr>
            </w:pPr>
          </w:p>
        </w:tc>
      </w:tr>
      <w:tr w:rsidR="00241ED8" w:rsidRPr="008A4719" w14:paraId="50E5C3AA" w14:textId="77777777" w:rsidTr="00756CBB">
        <w:tc>
          <w:tcPr>
            <w:tcW w:w="1298" w:type="dxa"/>
            <w:tcBorders>
              <w:top w:val="dotted" w:sz="4" w:space="0" w:color="auto"/>
              <w:left w:val="single" w:sz="4" w:space="0" w:color="auto"/>
              <w:bottom w:val="dotted" w:sz="4" w:space="0" w:color="auto"/>
            </w:tcBorders>
          </w:tcPr>
          <w:p w14:paraId="406CDE74" w14:textId="77777777" w:rsidR="00241ED8" w:rsidRPr="008A4719" w:rsidRDefault="00241ED8" w:rsidP="00241ED8">
            <w:pPr>
              <w:rPr>
                <w:rFonts w:ascii="Arial" w:hAnsi="Arial" w:cs="Arial"/>
                <w:sz w:val="22"/>
                <w:szCs w:val="22"/>
              </w:rPr>
            </w:pPr>
          </w:p>
        </w:tc>
        <w:tc>
          <w:tcPr>
            <w:tcW w:w="4111" w:type="dxa"/>
            <w:tcBorders>
              <w:top w:val="dotted" w:sz="4" w:space="0" w:color="auto"/>
              <w:left w:val="dotted" w:sz="4" w:space="0" w:color="auto"/>
              <w:bottom w:val="dotted" w:sz="4" w:space="0" w:color="auto"/>
              <w:right w:val="dotted" w:sz="4" w:space="0" w:color="auto"/>
            </w:tcBorders>
          </w:tcPr>
          <w:p w14:paraId="2B9EF0F8" w14:textId="77777777" w:rsidR="00241ED8" w:rsidRPr="008A4719" w:rsidRDefault="00241ED8" w:rsidP="00241ED8">
            <w:pPr>
              <w:rPr>
                <w:rFonts w:ascii="Arial" w:hAnsi="Arial" w:cs="Arial"/>
                <w:sz w:val="22"/>
                <w:szCs w:val="22"/>
              </w:rPr>
            </w:pPr>
          </w:p>
        </w:tc>
        <w:tc>
          <w:tcPr>
            <w:tcW w:w="1275" w:type="dxa"/>
            <w:tcBorders>
              <w:top w:val="dotted" w:sz="4" w:space="0" w:color="auto"/>
              <w:left w:val="nil"/>
              <w:bottom w:val="dotted" w:sz="4" w:space="0" w:color="auto"/>
            </w:tcBorders>
          </w:tcPr>
          <w:p w14:paraId="0B8F11FE" w14:textId="77777777" w:rsidR="00241ED8" w:rsidRPr="008A4719" w:rsidRDefault="00241ED8" w:rsidP="00241ED8">
            <w:pPr>
              <w:rPr>
                <w:rFonts w:ascii="Arial" w:hAnsi="Arial" w:cs="Arial"/>
                <w:sz w:val="22"/>
                <w:szCs w:val="22"/>
              </w:rPr>
            </w:pPr>
          </w:p>
        </w:tc>
        <w:tc>
          <w:tcPr>
            <w:tcW w:w="1285" w:type="dxa"/>
            <w:tcBorders>
              <w:top w:val="dotted" w:sz="4" w:space="0" w:color="auto"/>
              <w:left w:val="dotted" w:sz="4" w:space="0" w:color="auto"/>
              <w:bottom w:val="dotted" w:sz="4" w:space="0" w:color="auto"/>
              <w:right w:val="dotted" w:sz="4" w:space="0" w:color="auto"/>
            </w:tcBorders>
          </w:tcPr>
          <w:p w14:paraId="0AB20416" w14:textId="77777777" w:rsidR="00241ED8" w:rsidRPr="008A4719" w:rsidRDefault="00241ED8" w:rsidP="00241ED8">
            <w:pPr>
              <w:rPr>
                <w:rFonts w:ascii="Arial" w:hAnsi="Arial" w:cs="Arial"/>
                <w:sz w:val="22"/>
                <w:szCs w:val="22"/>
              </w:rPr>
            </w:pPr>
          </w:p>
        </w:tc>
        <w:tc>
          <w:tcPr>
            <w:tcW w:w="927" w:type="dxa"/>
            <w:gridSpan w:val="2"/>
            <w:tcBorders>
              <w:top w:val="dotted" w:sz="4" w:space="0" w:color="auto"/>
              <w:left w:val="nil"/>
              <w:bottom w:val="dotted" w:sz="4" w:space="0" w:color="auto"/>
              <w:right w:val="dotted" w:sz="4" w:space="0" w:color="auto"/>
            </w:tcBorders>
          </w:tcPr>
          <w:p w14:paraId="6A53660E" w14:textId="77777777" w:rsidR="00241ED8" w:rsidRPr="008A4719" w:rsidRDefault="00241ED8" w:rsidP="00241ED8">
            <w:pPr>
              <w:rPr>
                <w:rFonts w:ascii="Arial" w:hAnsi="Arial" w:cs="Arial"/>
                <w:sz w:val="22"/>
                <w:szCs w:val="22"/>
              </w:rPr>
            </w:pPr>
          </w:p>
        </w:tc>
        <w:tc>
          <w:tcPr>
            <w:tcW w:w="1311" w:type="dxa"/>
            <w:gridSpan w:val="2"/>
            <w:tcBorders>
              <w:top w:val="dotted" w:sz="4" w:space="0" w:color="auto"/>
              <w:left w:val="nil"/>
              <w:bottom w:val="dotted" w:sz="4" w:space="0" w:color="auto"/>
              <w:right w:val="single" w:sz="4" w:space="0" w:color="auto"/>
            </w:tcBorders>
          </w:tcPr>
          <w:p w14:paraId="1C7F0B6B" w14:textId="77777777" w:rsidR="00241ED8" w:rsidRPr="008A4719" w:rsidRDefault="00241ED8" w:rsidP="00241ED8">
            <w:pPr>
              <w:rPr>
                <w:rFonts w:ascii="Arial" w:hAnsi="Arial" w:cs="Arial"/>
                <w:sz w:val="22"/>
                <w:szCs w:val="22"/>
              </w:rPr>
            </w:pPr>
          </w:p>
        </w:tc>
      </w:tr>
      <w:tr w:rsidR="00241ED8" w:rsidRPr="008A4719" w14:paraId="5AE4FD2B" w14:textId="77777777" w:rsidTr="00756CBB">
        <w:tc>
          <w:tcPr>
            <w:tcW w:w="1298" w:type="dxa"/>
            <w:tcBorders>
              <w:top w:val="dotted" w:sz="4" w:space="0" w:color="auto"/>
              <w:left w:val="single" w:sz="4" w:space="0" w:color="auto"/>
              <w:bottom w:val="dotted" w:sz="4" w:space="0" w:color="auto"/>
            </w:tcBorders>
          </w:tcPr>
          <w:p w14:paraId="199028A7" w14:textId="77777777" w:rsidR="00241ED8" w:rsidRPr="008A4719" w:rsidRDefault="00241ED8" w:rsidP="00241ED8">
            <w:pPr>
              <w:rPr>
                <w:rFonts w:ascii="Arial" w:hAnsi="Arial" w:cs="Arial"/>
                <w:sz w:val="22"/>
                <w:szCs w:val="22"/>
              </w:rPr>
            </w:pPr>
          </w:p>
        </w:tc>
        <w:tc>
          <w:tcPr>
            <w:tcW w:w="4111" w:type="dxa"/>
            <w:tcBorders>
              <w:top w:val="dotted" w:sz="4" w:space="0" w:color="auto"/>
              <w:left w:val="dotted" w:sz="4" w:space="0" w:color="auto"/>
              <w:bottom w:val="dotted" w:sz="4" w:space="0" w:color="auto"/>
              <w:right w:val="dotted" w:sz="4" w:space="0" w:color="auto"/>
            </w:tcBorders>
          </w:tcPr>
          <w:p w14:paraId="4A74449E" w14:textId="77777777" w:rsidR="00241ED8" w:rsidRPr="008A4719" w:rsidRDefault="00241ED8" w:rsidP="00241ED8">
            <w:pPr>
              <w:rPr>
                <w:rFonts w:ascii="Arial" w:hAnsi="Arial" w:cs="Arial"/>
                <w:sz w:val="22"/>
                <w:szCs w:val="22"/>
              </w:rPr>
            </w:pPr>
          </w:p>
        </w:tc>
        <w:tc>
          <w:tcPr>
            <w:tcW w:w="1275" w:type="dxa"/>
            <w:tcBorders>
              <w:top w:val="dotted" w:sz="4" w:space="0" w:color="auto"/>
              <w:left w:val="nil"/>
              <w:bottom w:val="dotted" w:sz="4" w:space="0" w:color="auto"/>
            </w:tcBorders>
          </w:tcPr>
          <w:p w14:paraId="697932D8" w14:textId="77777777" w:rsidR="00241ED8" w:rsidRPr="008A4719" w:rsidRDefault="00241ED8" w:rsidP="00241ED8">
            <w:pPr>
              <w:rPr>
                <w:rFonts w:ascii="Arial" w:hAnsi="Arial" w:cs="Arial"/>
                <w:sz w:val="22"/>
                <w:szCs w:val="22"/>
              </w:rPr>
            </w:pPr>
          </w:p>
        </w:tc>
        <w:tc>
          <w:tcPr>
            <w:tcW w:w="1285" w:type="dxa"/>
            <w:tcBorders>
              <w:top w:val="dotted" w:sz="4" w:space="0" w:color="auto"/>
              <w:left w:val="dotted" w:sz="4" w:space="0" w:color="auto"/>
              <w:bottom w:val="dotted" w:sz="4" w:space="0" w:color="auto"/>
              <w:right w:val="dotted" w:sz="4" w:space="0" w:color="auto"/>
            </w:tcBorders>
          </w:tcPr>
          <w:p w14:paraId="69A07350" w14:textId="77777777" w:rsidR="00241ED8" w:rsidRPr="008A4719" w:rsidRDefault="00241ED8" w:rsidP="00241ED8">
            <w:pPr>
              <w:rPr>
                <w:rFonts w:ascii="Arial" w:hAnsi="Arial" w:cs="Arial"/>
                <w:sz w:val="22"/>
                <w:szCs w:val="22"/>
              </w:rPr>
            </w:pPr>
          </w:p>
        </w:tc>
        <w:tc>
          <w:tcPr>
            <w:tcW w:w="927" w:type="dxa"/>
            <w:gridSpan w:val="2"/>
            <w:tcBorders>
              <w:top w:val="dotted" w:sz="4" w:space="0" w:color="auto"/>
              <w:left w:val="nil"/>
              <w:bottom w:val="dotted" w:sz="4" w:space="0" w:color="auto"/>
              <w:right w:val="dotted" w:sz="4" w:space="0" w:color="auto"/>
            </w:tcBorders>
          </w:tcPr>
          <w:p w14:paraId="4B74C504" w14:textId="77777777" w:rsidR="00241ED8" w:rsidRPr="008A4719" w:rsidRDefault="00241ED8" w:rsidP="00241ED8">
            <w:pPr>
              <w:rPr>
                <w:rFonts w:ascii="Arial" w:hAnsi="Arial" w:cs="Arial"/>
                <w:sz w:val="22"/>
                <w:szCs w:val="22"/>
              </w:rPr>
            </w:pPr>
          </w:p>
        </w:tc>
        <w:tc>
          <w:tcPr>
            <w:tcW w:w="1311" w:type="dxa"/>
            <w:gridSpan w:val="2"/>
            <w:tcBorders>
              <w:top w:val="dotted" w:sz="4" w:space="0" w:color="auto"/>
              <w:left w:val="nil"/>
              <w:bottom w:val="dotted" w:sz="4" w:space="0" w:color="auto"/>
              <w:right w:val="single" w:sz="4" w:space="0" w:color="auto"/>
            </w:tcBorders>
          </w:tcPr>
          <w:p w14:paraId="59B6F515" w14:textId="77777777" w:rsidR="00241ED8" w:rsidRPr="008A4719" w:rsidRDefault="00241ED8" w:rsidP="00241ED8">
            <w:pPr>
              <w:rPr>
                <w:rFonts w:ascii="Arial" w:hAnsi="Arial" w:cs="Arial"/>
                <w:sz w:val="22"/>
                <w:szCs w:val="22"/>
              </w:rPr>
            </w:pPr>
          </w:p>
        </w:tc>
      </w:tr>
      <w:tr w:rsidR="00241ED8" w:rsidRPr="008A4719" w14:paraId="459D8311" w14:textId="77777777" w:rsidTr="00756CBB">
        <w:tc>
          <w:tcPr>
            <w:tcW w:w="1298" w:type="dxa"/>
            <w:tcBorders>
              <w:top w:val="dotted" w:sz="4" w:space="0" w:color="auto"/>
              <w:left w:val="single" w:sz="4" w:space="0" w:color="auto"/>
              <w:bottom w:val="dotted" w:sz="4" w:space="0" w:color="auto"/>
            </w:tcBorders>
          </w:tcPr>
          <w:p w14:paraId="1DD152F5" w14:textId="77777777" w:rsidR="00241ED8" w:rsidRPr="008A4719" w:rsidRDefault="00241ED8" w:rsidP="00241ED8">
            <w:pPr>
              <w:rPr>
                <w:rFonts w:ascii="Arial" w:hAnsi="Arial" w:cs="Arial"/>
                <w:sz w:val="22"/>
                <w:szCs w:val="22"/>
              </w:rPr>
            </w:pPr>
          </w:p>
        </w:tc>
        <w:tc>
          <w:tcPr>
            <w:tcW w:w="4111" w:type="dxa"/>
            <w:tcBorders>
              <w:top w:val="dotted" w:sz="4" w:space="0" w:color="auto"/>
              <w:left w:val="dotted" w:sz="4" w:space="0" w:color="auto"/>
              <w:bottom w:val="dotted" w:sz="4" w:space="0" w:color="auto"/>
              <w:right w:val="dotted" w:sz="4" w:space="0" w:color="auto"/>
            </w:tcBorders>
          </w:tcPr>
          <w:p w14:paraId="02684FE8" w14:textId="77777777" w:rsidR="00241ED8" w:rsidRPr="008A4719" w:rsidRDefault="00241ED8" w:rsidP="00241ED8">
            <w:pPr>
              <w:rPr>
                <w:rFonts w:ascii="Arial" w:hAnsi="Arial" w:cs="Arial"/>
                <w:sz w:val="22"/>
                <w:szCs w:val="22"/>
              </w:rPr>
            </w:pPr>
          </w:p>
        </w:tc>
        <w:tc>
          <w:tcPr>
            <w:tcW w:w="1275" w:type="dxa"/>
            <w:tcBorders>
              <w:top w:val="dotted" w:sz="4" w:space="0" w:color="auto"/>
              <w:left w:val="nil"/>
              <w:bottom w:val="dotted" w:sz="4" w:space="0" w:color="auto"/>
            </w:tcBorders>
          </w:tcPr>
          <w:p w14:paraId="76CE3505" w14:textId="77777777" w:rsidR="00241ED8" w:rsidRPr="008A4719" w:rsidRDefault="00241ED8" w:rsidP="00241ED8">
            <w:pPr>
              <w:rPr>
                <w:rFonts w:ascii="Arial" w:hAnsi="Arial" w:cs="Arial"/>
                <w:sz w:val="22"/>
                <w:szCs w:val="22"/>
              </w:rPr>
            </w:pPr>
          </w:p>
        </w:tc>
        <w:tc>
          <w:tcPr>
            <w:tcW w:w="1285" w:type="dxa"/>
            <w:tcBorders>
              <w:top w:val="dotted" w:sz="4" w:space="0" w:color="auto"/>
              <w:left w:val="dotted" w:sz="4" w:space="0" w:color="auto"/>
              <w:bottom w:val="dotted" w:sz="4" w:space="0" w:color="auto"/>
              <w:right w:val="dotted" w:sz="4" w:space="0" w:color="auto"/>
            </w:tcBorders>
          </w:tcPr>
          <w:p w14:paraId="5FD4F46E" w14:textId="77777777" w:rsidR="00241ED8" w:rsidRPr="008A4719" w:rsidRDefault="00241ED8" w:rsidP="00241ED8">
            <w:pPr>
              <w:rPr>
                <w:rFonts w:ascii="Arial" w:hAnsi="Arial" w:cs="Arial"/>
                <w:sz w:val="22"/>
                <w:szCs w:val="22"/>
              </w:rPr>
            </w:pPr>
          </w:p>
        </w:tc>
        <w:tc>
          <w:tcPr>
            <w:tcW w:w="927" w:type="dxa"/>
            <w:gridSpan w:val="2"/>
            <w:tcBorders>
              <w:top w:val="dotted" w:sz="4" w:space="0" w:color="auto"/>
              <w:left w:val="nil"/>
              <w:bottom w:val="dotted" w:sz="4" w:space="0" w:color="auto"/>
              <w:right w:val="dotted" w:sz="4" w:space="0" w:color="auto"/>
            </w:tcBorders>
          </w:tcPr>
          <w:p w14:paraId="07B21B39" w14:textId="77777777" w:rsidR="00241ED8" w:rsidRPr="008A4719" w:rsidRDefault="00241ED8" w:rsidP="00241ED8">
            <w:pPr>
              <w:rPr>
                <w:rFonts w:ascii="Arial" w:hAnsi="Arial" w:cs="Arial"/>
                <w:sz w:val="22"/>
                <w:szCs w:val="22"/>
              </w:rPr>
            </w:pPr>
          </w:p>
        </w:tc>
        <w:tc>
          <w:tcPr>
            <w:tcW w:w="1311" w:type="dxa"/>
            <w:gridSpan w:val="2"/>
            <w:tcBorders>
              <w:top w:val="dotted" w:sz="4" w:space="0" w:color="auto"/>
              <w:left w:val="nil"/>
              <w:bottom w:val="dotted" w:sz="4" w:space="0" w:color="auto"/>
              <w:right w:val="single" w:sz="4" w:space="0" w:color="auto"/>
            </w:tcBorders>
          </w:tcPr>
          <w:p w14:paraId="56CB0577" w14:textId="77777777" w:rsidR="00241ED8" w:rsidRPr="008A4719" w:rsidRDefault="00241ED8" w:rsidP="00241ED8">
            <w:pPr>
              <w:rPr>
                <w:rFonts w:ascii="Arial" w:hAnsi="Arial" w:cs="Arial"/>
                <w:sz w:val="22"/>
                <w:szCs w:val="22"/>
              </w:rPr>
            </w:pPr>
          </w:p>
        </w:tc>
      </w:tr>
      <w:tr w:rsidR="00241ED8" w:rsidRPr="008A4719" w14:paraId="18D2C228" w14:textId="77777777" w:rsidTr="00756CBB">
        <w:tc>
          <w:tcPr>
            <w:tcW w:w="1298" w:type="dxa"/>
            <w:tcBorders>
              <w:top w:val="dotted" w:sz="4" w:space="0" w:color="auto"/>
              <w:left w:val="single" w:sz="4" w:space="0" w:color="auto"/>
              <w:bottom w:val="dotted" w:sz="4" w:space="0" w:color="auto"/>
              <w:right w:val="dotted" w:sz="4" w:space="0" w:color="auto"/>
            </w:tcBorders>
          </w:tcPr>
          <w:p w14:paraId="46B9FF0A" w14:textId="77777777" w:rsidR="00241ED8" w:rsidRPr="008A4719" w:rsidRDefault="00241ED8" w:rsidP="00241ED8">
            <w:pPr>
              <w:rPr>
                <w:rFonts w:ascii="Arial" w:hAnsi="Arial" w:cs="Arial"/>
                <w:sz w:val="22"/>
                <w:szCs w:val="22"/>
              </w:rPr>
            </w:pPr>
          </w:p>
        </w:tc>
        <w:tc>
          <w:tcPr>
            <w:tcW w:w="6692" w:type="dxa"/>
            <w:gridSpan w:val="4"/>
            <w:tcBorders>
              <w:top w:val="dotted" w:sz="4" w:space="0" w:color="auto"/>
              <w:left w:val="dotted" w:sz="4" w:space="0" w:color="auto"/>
              <w:bottom w:val="dotted" w:sz="4" w:space="0" w:color="auto"/>
              <w:right w:val="dotted" w:sz="4" w:space="0" w:color="auto"/>
            </w:tcBorders>
          </w:tcPr>
          <w:p w14:paraId="6879F0A2" w14:textId="77777777" w:rsidR="00241ED8" w:rsidRPr="008A4719" w:rsidRDefault="00241ED8" w:rsidP="00241ED8">
            <w:pPr>
              <w:rPr>
                <w:rFonts w:ascii="Arial" w:hAnsi="Arial" w:cs="Arial"/>
                <w:sz w:val="22"/>
                <w:szCs w:val="22"/>
              </w:rPr>
            </w:pPr>
            <w:r w:rsidRPr="008A4719">
              <w:rPr>
                <w:rFonts w:ascii="Arial" w:hAnsi="Arial" w:cs="Arial"/>
                <w:sz w:val="22"/>
                <w:szCs w:val="22"/>
              </w:rPr>
              <w:t>Subtotal</w:t>
            </w:r>
          </w:p>
        </w:tc>
        <w:tc>
          <w:tcPr>
            <w:tcW w:w="2217" w:type="dxa"/>
            <w:gridSpan w:val="3"/>
            <w:tcBorders>
              <w:top w:val="dotted" w:sz="4" w:space="0" w:color="auto"/>
              <w:left w:val="dotted" w:sz="4" w:space="0" w:color="auto"/>
              <w:bottom w:val="dotted" w:sz="4" w:space="0" w:color="auto"/>
              <w:right w:val="single" w:sz="4" w:space="0" w:color="auto"/>
            </w:tcBorders>
          </w:tcPr>
          <w:p w14:paraId="29115410" w14:textId="77777777" w:rsidR="00241ED8" w:rsidRPr="008A4719" w:rsidRDefault="00241ED8" w:rsidP="00241ED8">
            <w:pPr>
              <w:rPr>
                <w:rFonts w:ascii="Arial" w:hAnsi="Arial" w:cs="Arial"/>
                <w:sz w:val="22"/>
                <w:szCs w:val="22"/>
              </w:rPr>
            </w:pPr>
          </w:p>
        </w:tc>
      </w:tr>
      <w:tr w:rsidR="00241ED8" w:rsidRPr="008A4719" w14:paraId="1CED67A9" w14:textId="77777777" w:rsidTr="00756CBB">
        <w:tc>
          <w:tcPr>
            <w:tcW w:w="1298" w:type="dxa"/>
            <w:tcBorders>
              <w:top w:val="dotted" w:sz="4" w:space="0" w:color="auto"/>
              <w:left w:val="single" w:sz="4" w:space="0" w:color="auto"/>
              <w:bottom w:val="dotted" w:sz="4" w:space="0" w:color="auto"/>
              <w:right w:val="dotted" w:sz="4" w:space="0" w:color="auto"/>
            </w:tcBorders>
          </w:tcPr>
          <w:p w14:paraId="686F31ED" w14:textId="77777777" w:rsidR="00241ED8" w:rsidRPr="008A4719" w:rsidRDefault="00241ED8" w:rsidP="00241ED8">
            <w:pPr>
              <w:rPr>
                <w:rFonts w:ascii="Arial" w:hAnsi="Arial" w:cs="Arial"/>
                <w:sz w:val="22"/>
                <w:szCs w:val="22"/>
              </w:rPr>
            </w:pPr>
          </w:p>
        </w:tc>
        <w:tc>
          <w:tcPr>
            <w:tcW w:w="6692" w:type="dxa"/>
            <w:gridSpan w:val="4"/>
            <w:tcBorders>
              <w:top w:val="dotted" w:sz="4" w:space="0" w:color="auto"/>
              <w:left w:val="dotted" w:sz="4" w:space="0" w:color="auto"/>
              <w:bottom w:val="dotted" w:sz="4" w:space="0" w:color="auto"/>
              <w:right w:val="dotted" w:sz="4" w:space="0" w:color="auto"/>
            </w:tcBorders>
          </w:tcPr>
          <w:p w14:paraId="0CDB302F" w14:textId="570C884A" w:rsidR="00241ED8" w:rsidRPr="008A4719" w:rsidRDefault="00241ED8" w:rsidP="00241ED8">
            <w:pPr>
              <w:rPr>
                <w:rFonts w:ascii="Arial" w:hAnsi="Arial" w:cs="Arial"/>
                <w:sz w:val="22"/>
                <w:szCs w:val="22"/>
              </w:rPr>
            </w:pPr>
            <w:r w:rsidRPr="008A4719">
              <w:rPr>
                <w:rFonts w:ascii="Arial" w:hAnsi="Arial" w:cs="Arial"/>
                <w:sz w:val="22"/>
                <w:szCs w:val="22"/>
              </w:rPr>
              <w:t xml:space="preserve">Monto equivalente al </w:t>
            </w:r>
            <w:r w:rsidRPr="00393C55">
              <w:rPr>
                <w:rFonts w:ascii="Arial" w:hAnsi="Arial" w:cs="Arial"/>
                <w:color w:val="FF0000"/>
                <w:sz w:val="22"/>
                <w:szCs w:val="22"/>
              </w:rPr>
              <w:t xml:space="preserve">_____ </w:t>
            </w:r>
            <w:r w:rsidRPr="00393C55">
              <w:rPr>
                <w:rFonts w:ascii="Arial" w:hAnsi="Arial" w:cs="Arial"/>
                <w:color w:val="FF0000"/>
                <w:sz w:val="22"/>
                <w:szCs w:val="22"/>
              </w:rPr>
              <w:tab/>
              <w:t xml:space="preserve"> %</w:t>
            </w:r>
            <w:r w:rsidR="000E70C6" w:rsidRPr="00393C55">
              <w:rPr>
                <w:rFonts w:ascii="Arial" w:hAnsi="Arial" w:cs="Arial"/>
                <w:color w:val="FF0000"/>
                <w:sz w:val="22"/>
                <w:szCs w:val="22"/>
              </w:rPr>
              <w:t>*</w:t>
            </w:r>
            <w:r w:rsidRPr="00393C55">
              <w:rPr>
                <w:rFonts w:ascii="Arial" w:hAnsi="Arial" w:cs="Arial"/>
                <w:color w:val="FF0000"/>
                <w:sz w:val="22"/>
                <w:szCs w:val="22"/>
              </w:rPr>
              <w:t xml:space="preserve"> </w:t>
            </w:r>
            <w:r w:rsidRPr="008A4719">
              <w:rPr>
                <w:rFonts w:ascii="Arial" w:hAnsi="Arial" w:cs="Arial"/>
                <w:sz w:val="22"/>
                <w:szCs w:val="22"/>
              </w:rPr>
              <w:t>asignado a gastos generales, ganancias, etc. del Contratista</w:t>
            </w:r>
          </w:p>
        </w:tc>
        <w:tc>
          <w:tcPr>
            <w:tcW w:w="2217" w:type="dxa"/>
            <w:gridSpan w:val="3"/>
            <w:tcBorders>
              <w:top w:val="dotted" w:sz="4" w:space="0" w:color="auto"/>
              <w:left w:val="dotted" w:sz="4" w:space="0" w:color="auto"/>
              <w:bottom w:val="dotted" w:sz="4" w:space="0" w:color="auto"/>
              <w:right w:val="single" w:sz="4" w:space="0" w:color="auto"/>
            </w:tcBorders>
          </w:tcPr>
          <w:p w14:paraId="4FD441CE" w14:textId="77777777" w:rsidR="00241ED8" w:rsidRPr="008A4719" w:rsidRDefault="00241ED8" w:rsidP="00241ED8">
            <w:pPr>
              <w:rPr>
                <w:rFonts w:ascii="Arial" w:hAnsi="Arial" w:cs="Arial"/>
                <w:sz w:val="22"/>
                <w:szCs w:val="22"/>
              </w:rPr>
            </w:pPr>
          </w:p>
        </w:tc>
      </w:tr>
      <w:tr w:rsidR="00241ED8" w:rsidRPr="008A4719" w14:paraId="78740BB5" w14:textId="77777777" w:rsidTr="00756CBB">
        <w:tc>
          <w:tcPr>
            <w:tcW w:w="1298" w:type="dxa"/>
            <w:tcBorders>
              <w:top w:val="dotted" w:sz="4" w:space="0" w:color="auto"/>
              <w:left w:val="single" w:sz="4" w:space="0" w:color="auto"/>
              <w:bottom w:val="single" w:sz="4" w:space="0" w:color="auto"/>
              <w:right w:val="dotted" w:sz="4" w:space="0" w:color="auto"/>
            </w:tcBorders>
          </w:tcPr>
          <w:p w14:paraId="5AAE807B" w14:textId="77777777" w:rsidR="00241ED8" w:rsidRPr="008A4719" w:rsidRDefault="00241ED8" w:rsidP="00241ED8">
            <w:pPr>
              <w:rPr>
                <w:rFonts w:ascii="Arial" w:hAnsi="Arial" w:cs="Arial"/>
                <w:sz w:val="22"/>
                <w:szCs w:val="22"/>
              </w:rPr>
            </w:pPr>
          </w:p>
        </w:tc>
        <w:tc>
          <w:tcPr>
            <w:tcW w:w="7631" w:type="dxa"/>
            <w:gridSpan w:val="6"/>
            <w:tcBorders>
              <w:top w:val="dotted" w:sz="4" w:space="0" w:color="auto"/>
              <w:left w:val="dotted" w:sz="4" w:space="0" w:color="auto"/>
              <w:bottom w:val="single" w:sz="4" w:space="0" w:color="auto"/>
              <w:right w:val="dotted" w:sz="4" w:space="0" w:color="auto"/>
            </w:tcBorders>
          </w:tcPr>
          <w:p w14:paraId="7383D076" w14:textId="77777777" w:rsidR="00241ED8" w:rsidRPr="008A4719" w:rsidRDefault="00241ED8" w:rsidP="00241ED8">
            <w:pPr>
              <w:rPr>
                <w:rFonts w:ascii="Arial" w:hAnsi="Arial" w:cs="Arial"/>
                <w:sz w:val="22"/>
                <w:szCs w:val="22"/>
                <w:lang w:val="es-ES"/>
              </w:rPr>
            </w:pPr>
            <w:r w:rsidRPr="04534E07">
              <w:rPr>
                <w:rFonts w:ascii="Arial" w:hAnsi="Arial" w:cs="Arial"/>
                <w:sz w:val="22"/>
                <w:szCs w:val="22"/>
                <w:lang w:val="es-ES"/>
              </w:rPr>
              <w:t>Total de Trabajos por Administración: Equipo del Contratista</w:t>
            </w:r>
          </w:p>
          <w:p w14:paraId="22E140A5" w14:textId="77777777" w:rsidR="00241ED8" w:rsidRPr="008A4719" w:rsidRDefault="00241ED8" w:rsidP="00241ED8">
            <w:pPr>
              <w:rPr>
                <w:rFonts w:ascii="Arial" w:hAnsi="Arial" w:cs="Arial"/>
                <w:sz w:val="22"/>
                <w:szCs w:val="22"/>
              </w:rPr>
            </w:pPr>
            <w:r w:rsidRPr="008A4719">
              <w:rPr>
                <w:rFonts w:ascii="Arial" w:hAnsi="Arial" w:cs="Arial"/>
                <w:sz w:val="22"/>
                <w:szCs w:val="22"/>
              </w:rPr>
              <w:t xml:space="preserve">(Pasar a resumen de trabajos por administración, pág. </w:t>
            </w:r>
            <w:r w:rsidRPr="00393C55">
              <w:rPr>
                <w:rFonts w:ascii="Arial" w:hAnsi="Arial" w:cs="Arial"/>
                <w:color w:val="FF0000"/>
                <w:sz w:val="22"/>
                <w:szCs w:val="22"/>
              </w:rPr>
              <w:tab/>
              <w:t>)</w:t>
            </w:r>
          </w:p>
        </w:tc>
        <w:tc>
          <w:tcPr>
            <w:tcW w:w="1278" w:type="dxa"/>
            <w:tcBorders>
              <w:top w:val="dotted" w:sz="4" w:space="0" w:color="auto"/>
              <w:left w:val="dotted" w:sz="4" w:space="0" w:color="auto"/>
              <w:bottom w:val="single" w:sz="4" w:space="0" w:color="auto"/>
              <w:right w:val="single" w:sz="4" w:space="0" w:color="auto"/>
            </w:tcBorders>
          </w:tcPr>
          <w:p w14:paraId="3679C47F" w14:textId="77777777" w:rsidR="00241ED8" w:rsidRPr="008A4719" w:rsidRDefault="00241ED8" w:rsidP="00241ED8">
            <w:pPr>
              <w:rPr>
                <w:rFonts w:ascii="Arial" w:hAnsi="Arial" w:cs="Arial"/>
                <w:sz w:val="22"/>
                <w:szCs w:val="22"/>
              </w:rPr>
            </w:pPr>
            <w:r w:rsidRPr="008A4719">
              <w:rPr>
                <w:rFonts w:ascii="Arial" w:hAnsi="Arial" w:cs="Arial"/>
                <w:sz w:val="22"/>
                <w:szCs w:val="22"/>
              </w:rPr>
              <w:tab/>
            </w:r>
          </w:p>
        </w:tc>
      </w:tr>
      <w:tr w:rsidR="00241ED8" w:rsidRPr="008A4719" w14:paraId="72D6ED92" w14:textId="77777777" w:rsidTr="00393C55">
        <w:tc>
          <w:tcPr>
            <w:tcW w:w="10207" w:type="dxa"/>
            <w:gridSpan w:val="8"/>
            <w:tcBorders>
              <w:top w:val="single" w:sz="4" w:space="0" w:color="auto"/>
            </w:tcBorders>
          </w:tcPr>
          <w:p w14:paraId="16F21B36" w14:textId="77777777" w:rsidR="00241ED8" w:rsidRPr="008A4719" w:rsidRDefault="00241ED8" w:rsidP="00241ED8">
            <w:pPr>
              <w:rPr>
                <w:rFonts w:ascii="Arial" w:hAnsi="Arial" w:cs="Arial"/>
                <w:sz w:val="22"/>
                <w:szCs w:val="22"/>
              </w:rPr>
            </w:pPr>
          </w:p>
          <w:p w14:paraId="610AB537" w14:textId="139CFF5D" w:rsidR="00241ED8" w:rsidRPr="008A4719" w:rsidRDefault="000E70C6" w:rsidP="00241ED8">
            <w:pPr>
              <w:rPr>
                <w:rFonts w:ascii="Arial" w:hAnsi="Arial" w:cs="Arial"/>
                <w:sz w:val="22"/>
                <w:szCs w:val="22"/>
              </w:rPr>
            </w:pPr>
            <w:r w:rsidRPr="008A4719">
              <w:rPr>
                <w:rFonts w:ascii="Arial" w:hAnsi="Arial" w:cs="Arial"/>
                <w:sz w:val="22"/>
                <w:szCs w:val="22"/>
              </w:rPr>
              <w:t xml:space="preserve">(*) </w:t>
            </w:r>
            <w:r w:rsidR="00241ED8" w:rsidRPr="008A4719">
              <w:rPr>
                <w:rFonts w:ascii="Arial" w:hAnsi="Arial" w:cs="Arial"/>
                <w:sz w:val="22"/>
                <w:szCs w:val="22"/>
              </w:rPr>
              <w:t xml:space="preserve">Será indicado por el </w:t>
            </w:r>
            <w:r w:rsidR="001E5556" w:rsidRPr="008A4719">
              <w:rPr>
                <w:rFonts w:ascii="Arial" w:hAnsi="Arial" w:cs="Arial"/>
                <w:sz w:val="22"/>
                <w:szCs w:val="22"/>
              </w:rPr>
              <w:t>Oferente</w:t>
            </w:r>
            <w:r w:rsidR="00241ED8" w:rsidRPr="008A4719">
              <w:rPr>
                <w:rFonts w:ascii="Arial" w:hAnsi="Arial" w:cs="Arial"/>
                <w:sz w:val="22"/>
                <w:szCs w:val="22"/>
              </w:rPr>
              <w:t>.</w:t>
            </w:r>
          </w:p>
        </w:tc>
      </w:tr>
    </w:tbl>
    <w:p w14:paraId="3A64FE23" w14:textId="77777777" w:rsidR="00241ED8" w:rsidRPr="009C270B" w:rsidRDefault="00241ED8" w:rsidP="00241ED8">
      <w:pPr>
        <w:rPr>
          <w:rFonts w:ascii="Arial" w:hAnsi="Arial" w:cs="Arial"/>
          <w:szCs w:val="24"/>
        </w:rPr>
      </w:pPr>
      <w:bookmarkStart w:id="3582" w:name="_Toc248041873"/>
      <w:bookmarkStart w:id="3583" w:name="_Toc485909430"/>
      <w:bookmarkStart w:id="3584" w:name="_Toc38190354"/>
    </w:p>
    <w:p w14:paraId="4F76678B" w14:textId="77777777" w:rsidR="00241ED8" w:rsidRPr="009C270B" w:rsidRDefault="00241ED8" w:rsidP="00241ED8">
      <w:pPr>
        <w:rPr>
          <w:rFonts w:ascii="Arial" w:hAnsi="Arial" w:cs="Arial"/>
          <w:szCs w:val="24"/>
        </w:rPr>
      </w:pPr>
      <w:r w:rsidRPr="009C270B">
        <w:rPr>
          <w:rFonts w:ascii="Arial" w:hAnsi="Arial" w:cs="Arial"/>
          <w:szCs w:val="24"/>
        </w:rPr>
        <w:br w:type="page"/>
      </w:r>
    </w:p>
    <w:p w14:paraId="0C6F2FBE" w14:textId="77777777" w:rsidR="00241ED8" w:rsidRPr="008A4719" w:rsidRDefault="00241ED8" w:rsidP="00241ED8">
      <w:pPr>
        <w:rPr>
          <w:rFonts w:ascii="Arial" w:hAnsi="Arial" w:cs="Arial"/>
          <w:sz w:val="22"/>
          <w:szCs w:val="22"/>
        </w:rPr>
      </w:pPr>
      <w:bookmarkStart w:id="3585" w:name="_Toc94009942"/>
      <w:bookmarkStart w:id="3586" w:name="_Toc94017931"/>
      <w:bookmarkStart w:id="3587" w:name="_Toc94025171"/>
      <w:r w:rsidRPr="008A4719">
        <w:rPr>
          <w:rFonts w:ascii="Arial" w:hAnsi="Arial" w:cs="Arial"/>
          <w:sz w:val="22"/>
          <w:szCs w:val="22"/>
        </w:rPr>
        <w:t xml:space="preserve">Resumen de Trabajos por </w:t>
      </w:r>
      <w:bookmarkEnd w:id="3582"/>
      <w:bookmarkEnd w:id="3583"/>
      <w:r w:rsidRPr="008A4719">
        <w:rPr>
          <w:rFonts w:ascii="Arial" w:hAnsi="Arial" w:cs="Arial"/>
          <w:sz w:val="22"/>
          <w:szCs w:val="22"/>
        </w:rPr>
        <w:t>Administración</w:t>
      </w:r>
      <w:bookmarkEnd w:id="3584"/>
      <w:bookmarkEnd w:id="3585"/>
      <w:bookmarkEnd w:id="3586"/>
      <w:bookmarkEnd w:id="3587"/>
    </w:p>
    <w:tbl>
      <w:tblPr>
        <w:tblW w:w="9780" w:type="dxa"/>
        <w:tblInd w:w="120" w:type="dxa"/>
        <w:tblLayout w:type="fixed"/>
        <w:tblLook w:val="0000" w:firstRow="0" w:lastRow="0" w:firstColumn="0" w:lastColumn="0" w:noHBand="0" w:noVBand="0"/>
      </w:tblPr>
      <w:tblGrid>
        <w:gridCol w:w="6408"/>
        <w:gridCol w:w="1440"/>
        <w:gridCol w:w="1932"/>
      </w:tblGrid>
      <w:tr w:rsidR="00241ED8" w:rsidRPr="008A4719" w14:paraId="14B5C509" w14:textId="77777777" w:rsidTr="00642B77">
        <w:tc>
          <w:tcPr>
            <w:tcW w:w="6408" w:type="dxa"/>
            <w:tcBorders>
              <w:top w:val="single" w:sz="4" w:space="0" w:color="auto"/>
              <w:left w:val="single" w:sz="4" w:space="0" w:color="auto"/>
            </w:tcBorders>
          </w:tcPr>
          <w:p w14:paraId="2087433F" w14:textId="77777777" w:rsidR="00241ED8" w:rsidRPr="008A4719" w:rsidRDefault="00241ED8" w:rsidP="00241ED8">
            <w:pPr>
              <w:rPr>
                <w:rFonts w:ascii="Arial" w:hAnsi="Arial" w:cs="Arial"/>
                <w:sz w:val="22"/>
                <w:szCs w:val="22"/>
              </w:rPr>
            </w:pPr>
          </w:p>
        </w:tc>
        <w:tc>
          <w:tcPr>
            <w:tcW w:w="1440" w:type="dxa"/>
            <w:tcBorders>
              <w:top w:val="single" w:sz="4" w:space="0" w:color="auto"/>
              <w:left w:val="single" w:sz="4" w:space="0" w:color="auto"/>
              <w:bottom w:val="single" w:sz="6" w:space="0" w:color="auto"/>
            </w:tcBorders>
          </w:tcPr>
          <w:p w14:paraId="002B9CB6" w14:textId="2D65E122" w:rsidR="00241ED8" w:rsidRPr="008A4719" w:rsidRDefault="00241ED8" w:rsidP="00567B84">
            <w:pPr>
              <w:jc w:val="center"/>
              <w:rPr>
                <w:rFonts w:ascii="Arial" w:hAnsi="Arial" w:cs="Arial"/>
                <w:sz w:val="22"/>
                <w:szCs w:val="22"/>
              </w:rPr>
            </w:pPr>
            <w:r w:rsidRPr="008A4719">
              <w:rPr>
                <w:rFonts w:ascii="Arial" w:hAnsi="Arial" w:cs="Arial"/>
                <w:sz w:val="22"/>
                <w:szCs w:val="22"/>
              </w:rPr>
              <w:t>Monto</w:t>
            </w:r>
            <w:r w:rsidR="00822A05" w:rsidRPr="008A4719">
              <w:rPr>
                <w:rFonts w:ascii="Arial" w:hAnsi="Arial" w:cs="Arial"/>
                <w:sz w:val="22"/>
                <w:szCs w:val="22"/>
              </w:rPr>
              <w:t xml:space="preserve"> </w:t>
            </w:r>
            <w:r w:rsidRPr="008A4719">
              <w:rPr>
                <w:rFonts w:ascii="Arial" w:hAnsi="Arial" w:cs="Arial"/>
                <w:sz w:val="22"/>
                <w:szCs w:val="22"/>
              </w:rPr>
              <w:t>a</w:t>
            </w:r>
          </w:p>
          <w:p w14:paraId="242796E9" w14:textId="77777777" w:rsidR="00241ED8" w:rsidRPr="008A4719" w:rsidRDefault="00241ED8" w:rsidP="00567B84">
            <w:pPr>
              <w:jc w:val="center"/>
              <w:rPr>
                <w:rFonts w:ascii="Arial" w:hAnsi="Arial" w:cs="Arial"/>
                <w:sz w:val="22"/>
                <w:szCs w:val="22"/>
              </w:rPr>
            </w:pPr>
            <w:r w:rsidRPr="008A4719">
              <w:rPr>
                <w:rFonts w:ascii="Arial" w:hAnsi="Arial" w:cs="Arial"/>
                <w:sz w:val="22"/>
                <w:szCs w:val="22"/>
              </w:rPr>
              <w:t>(</w:t>
            </w:r>
            <w:r w:rsidRPr="008A4719">
              <w:rPr>
                <w:rFonts w:ascii="Arial" w:hAnsi="Arial" w:cs="Arial"/>
                <w:sz w:val="22"/>
                <w:szCs w:val="22"/>
              </w:rPr>
              <w:tab/>
              <w:t>)</w:t>
            </w:r>
          </w:p>
        </w:tc>
        <w:tc>
          <w:tcPr>
            <w:tcW w:w="1932" w:type="dxa"/>
            <w:tcBorders>
              <w:top w:val="single" w:sz="4" w:space="0" w:color="auto"/>
              <w:left w:val="single" w:sz="4" w:space="0" w:color="auto"/>
              <w:bottom w:val="single" w:sz="6" w:space="0" w:color="auto"/>
              <w:right w:val="single" w:sz="4" w:space="0" w:color="auto"/>
            </w:tcBorders>
          </w:tcPr>
          <w:p w14:paraId="1DD5233E" w14:textId="77777777" w:rsidR="00241ED8" w:rsidRPr="008A4719" w:rsidRDefault="00241ED8" w:rsidP="00567B84">
            <w:pPr>
              <w:jc w:val="center"/>
              <w:rPr>
                <w:rFonts w:ascii="Arial" w:hAnsi="Arial" w:cs="Arial"/>
                <w:sz w:val="22"/>
                <w:szCs w:val="22"/>
              </w:rPr>
            </w:pPr>
            <w:r w:rsidRPr="008A4719">
              <w:rPr>
                <w:rFonts w:ascii="Arial" w:hAnsi="Arial" w:cs="Arial"/>
                <w:sz w:val="22"/>
                <w:szCs w:val="22"/>
              </w:rPr>
              <w:t>Porcentaje en moneda extranjera</w:t>
            </w:r>
          </w:p>
        </w:tc>
      </w:tr>
      <w:tr w:rsidR="00241ED8" w:rsidRPr="008A4719" w14:paraId="4EF41CD0" w14:textId="77777777" w:rsidTr="00642B77">
        <w:tc>
          <w:tcPr>
            <w:tcW w:w="6408" w:type="dxa"/>
            <w:tcBorders>
              <w:top w:val="single" w:sz="6" w:space="0" w:color="auto"/>
              <w:left w:val="single" w:sz="4" w:space="0" w:color="auto"/>
            </w:tcBorders>
          </w:tcPr>
          <w:p w14:paraId="1C54B700" w14:textId="77777777" w:rsidR="00241ED8" w:rsidRPr="008A4719" w:rsidRDefault="00241ED8" w:rsidP="00CC579C">
            <w:pPr>
              <w:ind w:left="317" w:hanging="283"/>
              <w:rPr>
                <w:rFonts w:ascii="Arial" w:hAnsi="Arial" w:cs="Arial"/>
                <w:sz w:val="22"/>
                <w:szCs w:val="22"/>
              </w:rPr>
            </w:pPr>
            <w:r w:rsidRPr="008A4719">
              <w:rPr>
                <w:rFonts w:ascii="Arial" w:hAnsi="Arial" w:cs="Arial"/>
                <w:sz w:val="22"/>
                <w:szCs w:val="22"/>
              </w:rPr>
              <w:t>1.</w:t>
            </w:r>
            <w:r w:rsidRPr="008A4719">
              <w:rPr>
                <w:rFonts w:ascii="Arial" w:hAnsi="Arial" w:cs="Arial"/>
                <w:sz w:val="22"/>
                <w:szCs w:val="22"/>
              </w:rPr>
              <w:tab/>
              <w:t>Total de trabajos por administración: Mano de obra</w:t>
            </w:r>
          </w:p>
        </w:tc>
        <w:tc>
          <w:tcPr>
            <w:tcW w:w="1440" w:type="dxa"/>
            <w:tcBorders>
              <w:left w:val="dotted" w:sz="4" w:space="0" w:color="auto"/>
              <w:right w:val="dotted" w:sz="4" w:space="0" w:color="auto"/>
            </w:tcBorders>
          </w:tcPr>
          <w:p w14:paraId="78FD2E79" w14:textId="77777777" w:rsidR="00241ED8" w:rsidRPr="008A4719" w:rsidRDefault="00241ED8" w:rsidP="00241ED8">
            <w:pPr>
              <w:rPr>
                <w:rFonts w:ascii="Arial" w:hAnsi="Arial" w:cs="Arial"/>
                <w:sz w:val="22"/>
                <w:szCs w:val="22"/>
              </w:rPr>
            </w:pPr>
          </w:p>
        </w:tc>
        <w:tc>
          <w:tcPr>
            <w:tcW w:w="1932" w:type="dxa"/>
            <w:tcBorders>
              <w:left w:val="nil"/>
              <w:right w:val="single" w:sz="4" w:space="0" w:color="auto"/>
            </w:tcBorders>
          </w:tcPr>
          <w:p w14:paraId="23ECCFFF" w14:textId="77777777" w:rsidR="00241ED8" w:rsidRPr="008A4719" w:rsidRDefault="00241ED8" w:rsidP="00241ED8">
            <w:pPr>
              <w:rPr>
                <w:rFonts w:ascii="Arial" w:hAnsi="Arial" w:cs="Arial"/>
                <w:sz w:val="22"/>
                <w:szCs w:val="22"/>
              </w:rPr>
            </w:pPr>
          </w:p>
        </w:tc>
      </w:tr>
      <w:tr w:rsidR="00241ED8" w:rsidRPr="008A4719" w14:paraId="1CF360E6" w14:textId="77777777" w:rsidTr="00642B77">
        <w:tc>
          <w:tcPr>
            <w:tcW w:w="6408" w:type="dxa"/>
            <w:tcBorders>
              <w:top w:val="dotted" w:sz="4" w:space="0" w:color="auto"/>
              <w:left w:val="single" w:sz="4" w:space="0" w:color="auto"/>
              <w:bottom w:val="dotted" w:sz="4" w:space="0" w:color="auto"/>
              <w:right w:val="dotted" w:sz="4" w:space="0" w:color="auto"/>
            </w:tcBorders>
          </w:tcPr>
          <w:p w14:paraId="060233BA" w14:textId="77777777" w:rsidR="00241ED8" w:rsidRPr="008A4719" w:rsidRDefault="00241ED8" w:rsidP="00CC579C">
            <w:pPr>
              <w:ind w:left="317" w:hanging="283"/>
              <w:rPr>
                <w:rFonts w:ascii="Arial" w:hAnsi="Arial" w:cs="Arial"/>
                <w:sz w:val="22"/>
                <w:szCs w:val="22"/>
              </w:rPr>
            </w:pPr>
            <w:r w:rsidRPr="008A4719">
              <w:rPr>
                <w:rFonts w:ascii="Arial" w:hAnsi="Arial" w:cs="Arial"/>
                <w:sz w:val="22"/>
                <w:szCs w:val="22"/>
              </w:rPr>
              <w:t>2.</w:t>
            </w:r>
            <w:r w:rsidRPr="008A4719">
              <w:rPr>
                <w:rFonts w:ascii="Arial" w:hAnsi="Arial" w:cs="Arial"/>
                <w:sz w:val="22"/>
                <w:szCs w:val="22"/>
              </w:rPr>
              <w:tab/>
              <w:t>Total de trabajos por administración: Materiales</w:t>
            </w:r>
          </w:p>
        </w:tc>
        <w:tc>
          <w:tcPr>
            <w:tcW w:w="1440" w:type="dxa"/>
            <w:tcBorders>
              <w:top w:val="dotted" w:sz="4" w:space="0" w:color="auto"/>
              <w:left w:val="dotted" w:sz="4" w:space="0" w:color="auto"/>
              <w:bottom w:val="dotted" w:sz="4" w:space="0" w:color="auto"/>
              <w:right w:val="dotted" w:sz="4" w:space="0" w:color="auto"/>
            </w:tcBorders>
          </w:tcPr>
          <w:p w14:paraId="1D872A15" w14:textId="77777777" w:rsidR="00241ED8" w:rsidRPr="008A4719" w:rsidRDefault="00241ED8" w:rsidP="00241ED8">
            <w:pPr>
              <w:rPr>
                <w:rFonts w:ascii="Arial" w:hAnsi="Arial" w:cs="Arial"/>
                <w:sz w:val="22"/>
                <w:szCs w:val="22"/>
              </w:rPr>
            </w:pPr>
          </w:p>
        </w:tc>
        <w:tc>
          <w:tcPr>
            <w:tcW w:w="1932" w:type="dxa"/>
            <w:tcBorders>
              <w:top w:val="dotted" w:sz="4" w:space="0" w:color="auto"/>
              <w:left w:val="dotted" w:sz="4" w:space="0" w:color="auto"/>
              <w:bottom w:val="dotted" w:sz="4" w:space="0" w:color="auto"/>
              <w:right w:val="single" w:sz="4" w:space="0" w:color="auto"/>
            </w:tcBorders>
          </w:tcPr>
          <w:p w14:paraId="6566345B" w14:textId="77777777" w:rsidR="00241ED8" w:rsidRPr="008A4719" w:rsidRDefault="00241ED8" w:rsidP="00241ED8">
            <w:pPr>
              <w:rPr>
                <w:rFonts w:ascii="Arial" w:hAnsi="Arial" w:cs="Arial"/>
                <w:sz w:val="22"/>
                <w:szCs w:val="22"/>
              </w:rPr>
            </w:pPr>
          </w:p>
        </w:tc>
      </w:tr>
      <w:tr w:rsidR="00241ED8" w:rsidRPr="008A4719" w14:paraId="4EC2F478" w14:textId="77777777" w:rsidTr="00642B77">
        <w:tc>
          <w:tcPr>
            <w:tcW w:w="6408" w:type="dxa"/>
            <w:tcBorders>
              <w:left w:val="single" w:sz="4" w:space="0" w:color="auto"/>
            </w:tcBorders>
          </w:tcPr>
          <w:p w14:paraId="3FD9293A" w14:textId="77777777" w:rsidR="00241ED8" w:rsidRPr="008A4719" w:rsidRDefault="00241ED8" w:rsidP="00CC579C">
            <w:pPr>
              <w:ind w:left="317" w:hanging="283"/>
              <w:rPr>
                <w:rFonts w:ascii="Arial" w:hAnsi="Arial" w:cs="Arial"/>
                <w:sz w:val="22"/>
                <w:szCs w:val="22"/>
              </w:rPr>
            </w:pPr>
            <w:r w:rsidRPr="008A4719">
              <w:rPr>
                <w:rFonts w:ascii="Arial" w:hAnsi="Arial" w:cs="Arial"/>
                <w:sz w:val="22"/>
                <w:szCs w:val="22"/>
              </w:rPr>
              <w:t>3.</w:t>
            </w:r>
            <w:r w:rsidRPr="008A4719">
              <w:rPr>
                <w:rFonts w:ascii="Arial" w:hAnsi="Arial" w:cs="Arial"/>
                <w:sz w:val="22"/>
                <w:szCs w:val="22"/>
              </w:rPr>
              <w:tab/>
              <w:t>Total de trabajos por administración: Equipo del Contratista</w:t>
            </w:r>
          </w:p>
        </w:tc>
        <w:tc>
          <w:tcPr>
            <w:tcW w:w="1440" w:type="dxa"/>
            <w:tcBorders>
              <w:left w:val="dotted" w:sz="4" w:space="0" w:color="auto"/>
              <w:right w:val="dotted" w:sz="4" w:space="0" w:color="auto"/>
            </w:tcBorders>
          </w:tcPr>
          <w:p w14:paraId="090F6F77" w14:textId="77777777" w:rsidR="00241ED8" w:rsidRPr="008A4719" w:rsidRDefault="00241ED8" w:rsidP="00241ED8">
            <w:pPr>
              <w:rPr>
                <w:rFonts w:ascii="Arial" w:hAnsi="Arial" w:cs="Arial"/>
                <w:sz w:val="22"/>
                <w:szCs w:val="22"/>
              </w:rPr>
            </w:pPr>
          </w:p>
        </w:tc>
        <w:tc>
          <w:tcPr>
            <w:tcW w:w="1932" w:type="dxa"/>
            <w:tcBorders>
              <w:left w:val="nil"/>
              <w:right w:val="single" w:sz="4" w:space="0" w:color="auto"/>
            </w:tcBorders>
          </w:tcPr>
          <w:p w14:paraId="3033D018" w14:textId="77777777" w:rsidR="00241ED8" w:rsidRPr="008A4719" w:rsidRDefault="00241ED8" w:rsidP="00241ED8">
            <w:pPr>
              <w:rPr>
                <w:rFonts w:ascii="Arial" w:hAnsi="Arial" w:cs="Arial"/>
                <w:sz w:val="22"/>
                <w:szCs w:val="22"/>
              </w:rPr>
            </w:pPr>
          </w:p>
        </w:tc>
      </w:tr>
      <w:tr w:rsidR="00241ED8" w:rsidRPr="008A4719" w14:paraId="5EDF34FB" w14:textId="77777777" w:rsidTr="00642B77">
        <w:tc>
          <w:tcPr>
            <w:tcW w:w="6408" w:type="dxa"/>
            <w:tcBorders>
              <w:top w:val="single" w:sz="6" w:space="0" w:color="auto"/>
              <w:left w:val="single" w:sz="4" w:space="0" w:color="auto"/>
              <w:bottom w:val="single" w:sz="4" w:space="0" w:color="auto"/>
            </w:tcBorders>
          </w:tcPr>
          <w:p w14:paraId="282991F0" w14:textId="77777777" w:rsidR="00241ED8" w:rsidRPr="00567B84" w:rsidRDefault="00241ED8" w:rsidP="00241ED8">
            <w:pPr>
              <w:rPr>
                <w:rFonts w:ascii="Arial" w:hAnsi="Arial" w:cs="Arial"/>
                <w:color w:val="FF0000"/>
                <w:sz w:val="22"/>
                <w:szCs w:val="22"/>
                <w:lang w:val="es-ES"/>
              </w:rPr>
            </w:pPr>
            <w:r w:rsidRPr="04534E07">
              <w:rPr>
                <w:rFonts w:ascii="Arial" w:hAnsi="Arial" w:cs="Arial"/>
                <w:sz w:val="22"/>
                <w:szCs w:val="22"/>
                <w:lang w:val="es-ES"/>
              </w:rPr>
              <w:t xml:space="preserve">Total de Trabajos por Administración </w:t>
            </w:r>
            <w:r w:rsidRPr="04534E07">
              <w:rPr>
                <w:rFonts w:ascii="Arial" w:hAnsi="Arial" w:cs="Arial"/>
                <w:color w:val="FF0000"/>
                <w:sz w:val="22"/>
                <w:szCs w:val="22"/>
                <w:lang w:val="es-ES"/>
              </w:rPr>
              <w:t>(Suma Provisional)</w:t>
            </w:r>
          </w:p>
          <w:p w14:paraId="5DD05EB4" w14:textId="699B7F50" w:rsidR="00241ED8" w:rsidRPr="008A4719" w:rsidRDefault="00241ED8" w:rsidP="00241ED8">
            <w:pPr>
              <w:rPr>
                <w:rFonts w:ascii="Arial" w:hAnsi="Arial" w:cs="Arial"/>
                <w:sz w:val="22"/>
                <w:szCs w:val="22"/>
              </w:rPr>
            </w:pPr>
            <w:r w:rsidRPr="00567B84">
              <w:rPr>
                <w:rFonts w:ascii="Arial" w:hAnsi="Arial" w:cs="Arial"/>
                <w:color w:val="FF0000"/>
                <w:sz w:val="22"/>
                <w:szCs w:val="22"/>
              </w:rPr>
              <w:t xml:space="preserve">(Pasar a Resumen de la </w:t>
            </w:r>
            <w:r w:rsidR="00DA2CFA" w:rsidRPr="00567B84">
              <w:rPr>
                <w:rFonts w:ascii="Arial" w:hAnsi="Arial" w:cs="Arial"/>
                <w:color w:val="FF0000"/>
                <w:sz w:val="22"/>
                <w:szCs w:val="22"/>
              </w:rPr>
              <w:t>Oferta</w:t>
            </w:r>
            <w:r w:rsidRPr="00567B84">
              <w:rPr>
                <w:rFonts w:ascii="Arial" w:hAnsi="Arial" w:cs="Arial"/>
                <w:color w:val="FF0000"/>
                <w:sz w:val="22"/>
                <w:szCs w:val="22"/>
              </w:rPr>
              <w:t xml:space="preserve">, pág. </w:t>
            </w:r>
            <w:r w:rsidRPr="00567B84">
              <w:rPr>
                <w:rFonts w:ascii="Arial" w:hAnsi="Arial" w:cs="Arial"/>
                <w:color w:val="FF0000"/>
                <w:sz w:val="22"/>
                <w:szCs w:val="22"/>
              </w:rPr>
              <w:tab/>
              <w:t>)</w:t>
            </w:r>
          </w:p>
        </w:tc>
        <w:tc>
          <w:tcPr>
            <w:tcW w:w="1440" w:type="dxa"/>
            <w:tcBorders>
              <w:top w:val="single" w:sz="6" w:space="0" w:color="auto"/>
              <w:left w:val="dotted" w:sz="4" w:space="0" w:color="auto"/>
              <w:bottom w:val="single" w:sz="4" w:space="0" w:color="auto"/>
              <w:right w:val="dotted" w:sz="4" w:space="0" w:color="auto"/>
            </w:tcBorders>
          </w:tcPr>
          <w:p w14:paraId="1DCE1A47" w14:textId="77777777" w:rsidR="00241ED8" w:rsidRPr="008A4719" w:rsidRDefault="00241ED8" w:rsidP="00241ED8">
            <w:pPr>
              <w:rPr>
                <w:rFonts w:ascii="Arial" w:hAnsi="Arial" w:cs="Arial"/>
                <w:sz w:val="22"/>
                <w:szCs w:val="22"/>
              </w:rPr>
            </w:pPr>
            <w:r w:rsidRPr="008A4719">
              <w:rPr>
                <w:rFonts w:ascii="Arial" w:hAnsi="Arial" w:cs="Arial"/>
                <w:sz w:val="22"/>
                <w:szCs w:val="22"/>
              </w:rPr>
              <w:tab/>
            </w:r>
          </w:p>
        </w:tc>
        <w:tc>
          <w:tcPr>
            <w:tcW w:w="1932" w:type="dxa"/>
            <w:tcBorders>
              <w:top w:val="single" w:sz="6" w:space="0" w:color="auto"/>
              <w:left w:val="nil"/>
              <w:bottom w:val="single" w:sz="4" w:space="0" w:color="auto"/>
              <w:right w:val="single" w:sz="4" w:space="0" w:color="auto"/>
            </w:tcBorders>
          </w:tcPr>
          <w:p w14:paraId="06D2C514" w14:textId="77777777" w:rsidR="00241ED8" w:rsidRPr="008A4719" w:rsidRDefault="00241ED8" w:rsidP="00241ED8">
            <w:pPr>
              <w:rPr>
                <w:rFonts w:ascii="Arial" w:hAnsi="Arial" w:cs="Arial"/>
                <w:sz w:val="22"/>
                <w:szCs w:val="22"/>
              </w:rPr>
            </w:pPr>
            <w:r w:rsidRPr="008A4719">
              <w:rPr>
                <w:rFonts w:ascii="Arial" w:hAnsi="Arial" w:cs="Arial"/>
                <w:sz w:val="22"/>
                <w:szCs w:val="22"/>
              </w:rPr>
              <w:tab/>
            </w:r>
          </w:p>
        </w:tc>
      </w:tr>
      <w:tr w:rsidR="00241ED8" w:rsidRPr="008A4719" w14:paraId="5156465E" w14:textId="77777777" w:rsidTr="00642B77">
        <w:tc>
          <w:tcPr>
            <w:tcW w:w="9780" w:type="dxa"/>
            <w:gridSpan w:val="3"/>
            <w:tcBorders>
              <w:top w:val="single" w:sz="4" w:space="0" w:color="auto"/>
            </w:tcBorders>
          </w:tcPr>
          <w:p w14:paraId="34005B2C" w14:textId="77777777" w:rsidR="00241ED8" w:rsidRPr="008A4719" w:rsidRDefault="00241ED8" w:rsidP="00241ED8">
            <w:pPr>
              <w:rPr>
                <w:rFonts w:ascii="Arial" w:hAnsi="Arial" w:cs="Arial"/>
                <w:sz w:val="22"/>
                <w:szCs w:val="22"/>
              </w:rPr>
            </w:pPr>
          </w:p>
          <w:p w14:paraId="0CB68699" w14:textId="77777777" w:rsidR="00241ED8" w:rsidRPr="008A4719" w:rsidRDefault="00241ED8" w:rsidP="00241ED8">
            <w:pPr>
              <w:rPr>
                <w:rFonts w:ascii="Arial" w:hAnsi="Arial" w:cs="Arial"/>
                <w:sz w:val="22"/>
                <w:szCs w:val="22"/>
              </w:rPr>
            </w:pPr>
            <w:r w:rsidRPr="008A4719">
              <w:rPr>
                <w:rFonts w:ascii="Arial" w:hAnsi="Arial" w:cs="Arial"/>
                <w:sz w:val="22"/>
                <w:szCs w:val="22"/>
              </w:rPr>
              <w:t>a. El Contratante deberá indicar la unidad monetaria local.</w:t>
            </w:r>
          </w:p>
        </w:tc>
      </w:tr>
    </w:tbl>
    <w:p w14:paraId="75D6531F" w14:textId="77777777" w:rsidR="00241ED8" w:rsidRPr="008A4719" w:rsidRDefault="00241ED8" w:rsidP="00241ED8">
      <w:pPr>
        <w:rPr>
          <w:rFonts w:ascii="Arial" w:hAnsi="Arial" w:cs="Arial"/>
          <w:sz w:val="22"/>
          <w:szCs w:val="22"/>
        </w:rPr>
      </w:pPr>
    </w:p>
    <w:p w14:paraId="3A3FB756" w14:textId="77777777" w:rsidR="00241ED8" w:rsidRPr="009C270B" w:rsidRDefault="00241ED8" w:rsidP="00241ED8">
      <w:pPr>
        <w:rPr>
          <w:rFonts w:ascii="Arial" w:hAnsi="Arial" w:cs="Arial"/>
          <w:szCs w:val="24"/>
        </w:rPr>
      </w:pPr>
    </w:p>
    <w:p w14:paraId="39692773" w14:textId="77777777" w:rsidR="00241ED8" w:rsidRPr="009C270B" w:rsidRDefault="00241ED8" w:rsidP="00241ED8">
      <w:pPr>
        <w:rPr>
          <w:rFonts w:ascii="Arial" w:hAnsi="Arial" w:cs="Arial"/>
          <w:szCs w:val="24"/>
        </w:rPr>
      </w:pPr>
      <w:r w:rsidRPr="009C270B">
        <w:rPr>
          <w:rFonts w:ascii="Arial" w:hAnsi="Arial" w:cs="Arial"/>
          <w:szCs w:val="24"/>
        </w:rPr>
        <w:br w:type="page"/>
      </w:r>
    </w:p>
    <w:p w14:paraId="121B2C04" w14:textId="77777777" w:rsidR="00241ED8" w:rsidRPr="000E70C6" w:rsidRDefault="00241ED8" w:rsidP="000E70C6">
      <w:pPr>
        <w:jc w:val="center"/>
        <w:rPr>
          <w:rFonts w:ascii="Arial" w:hAnsi="Arial" w:cs="Arial"/>
          <w:b/>
          <w:bCs/>
          <w:sz w:val="28"/>
          <w:szCs w:val="28"/>
        </w:rPr>
      </w:pPr>
      <w:bookmarkStart w:id="3588" w:name="_Toc248041874"/>
      <w:bookmarkStart w:id="3589" w:name="_Toc485909431"/>
      <w:bookmarkStart w:id="3590" w:name="_Toc38190355"/>
      <w:bookmarkStart w:id="3591" w:name="_Toc94009943"/>
      <w:bookmarkStart w:id="3592" w:name="_Toc94017932"/>
      <w:bookmarkStart w:id="3593" w:name="_Toc94025172"/>
      <w:r w:rsidRPr="000E70C6">
        <w:rPr>
          <w:rFonts w:ascii="Arial" w:hAnsi="Arial" w:cs="Arial"/>
          <w:b/>
          <w:bCs/>
          <w:sz w:val="28"/>
          <w:szCs w:val="28"/>
        </w:rPr>
        <w:t>Resumen de las Sumas Provisionales Especificadas</w:t>
      </w:r>
      <w:bookmarkEnd w:id="3588"/>
      <w:bookmarkEnd w:id="3589"/>
      <w:bookmarkEnd w:id="3590"/>
      <w:bookmarkEnd w:id="3591"/>
      <w:bookmarkEnd w:id="3592"/>
      <w:bookmarkEnd w:id="3593"/>
    </w:p>
    <w:p w14:paraId="377442A3" w14:textId="77777777" w:rsidR="00241ED8" w:rsidRPr="009C270B" w:rsidRDefault="00241ED8" w:rsidP="00241ED8">
      <w:pPr>
        <w:rPr>
          <w:rFonts w:ascii="Arial" w:hAnsi="Arial" w:cs="Arial"/>
          <w:szCs w:val="24"/>
        </w:rPr>
      </w:pPr>
    </w:p>
    <w:tbl>
      <w:tblPr>
        <w:tblW w:w="10009" w:type="dxa"/>
        <w:tblInd w:w="-23" w:type="dxa"/>
        <w:tblLayout w:type="fixed"/>
        <w:tblLook w:val="0000" w:firstRow="0" w:lastRow="0" w:firstColumn="0" w:lastColumn="0" w:noHBand="0" w:noVBand="0"/>
      </w:tblPr>
      <w:tblGrid>
        <w:gridCol w:w="1275"/>
        <w:gridCol w:w="1843"/>
        <w:gridCol w:w="4962"/>
        <w:gridCol w:w="1914"/>
        <w:gridCol w:w="15"/>
      </w:tblGrid>
      <w:tr w:rsidR="00241ED8" w:rsidRPr="00CC579C" w14:paraId="5B3AC5A5" w14:textId="77777777" w:rsidTr="00642B77">
        <w:tc>
          <w:tcPr>
            <w:tcW w:w="1275" w:type="dxa"/>
            <w:tcBorders>
              <w:top w:val="single" w:sz="4" w:space="0" w:color="auto"/>
              <w:left w:val="single" w:sz="4" w:space="0" w:color="auto"/>
            </w:tcBorders>
          </w:tcPr>
          <w:p w14:paraId="022D2F00" w14:textId="61F0C1E5" w:rsidR="00241ED8" w:rsidRPr="00CC579C" w:rsidRDefault="00241ED8" w:rsidP="000E70C6">
            <w:pPr>
              <w:jc w:val="center"/>
              <w:rPr>
                <w:rFonts w:ascii="Arial" w:hAnsi="Arial" w:cs="Arial"/>
                <w:b/>
                <w:bCs/>
                <w:sz w:val="22"/>
                <w:szCs w:val="22"/>
              </w:rPr>
            </w:pPr>
            <w:r w:rsidRPr="00CC579C">
              <w:rPr>
                <w:rFonts w:ascii="Arial" w:hAnsi="Arial" w:cs="Arial"/>
                <w:b/>
                <w:bCs/>
                <w:sz w:val="22"/>
                <w:szCs w:val="22"/>
              </w:rPr>
              <w:t>N</w:t>
            </w:r>
            <w:r w:rsidR="000E70C6" w:rsidRPr="00CC579C">
              <w:rPr>
                <w:rFonts w:ascii="Arial" w:hAnsi="Arial" w:cs="Arial"/>
                <w:b/>
                <w:bCs/>
                <w:sz w:val="22"/>
                <w:szCs w:val="22"/>
              </w:rPr>
              <w:t>o</w:t>
            </w:r>
            <w:r w:rsidRPr="00CC579C">
              <w:rPr>
                <w:rFonts w:ascii="Arial" w:hAnsi="Arial" w:cs="Arial"/>
                <w:b/>
                <w:bCs/>
                <w:sz w:val="22"/>
                <w:szCs w:val="22"/>
              </w:rPr>
              <w:t xml:space="preserve"> de partida</w:t>
            </w:r>
          </w:p>
        </w:tc>
        <w:tc>
          <w:tcPr>
            <w:tcW w:w="1843" w:type="dxa"/>
            <w:tcBorders>
              <w:top w:val="single" w:sz="4" w:space="0" w:color="auto"/>
              <w:left w:val="single" w:sz="4" w:space="0" w:color="auto"/>
              <w:bottom w:val="single" w:sz="6" w:space="0" w:color="auto"/>
            </w:tcBorders>
          </w:tcPr>
          <w:p w14:paraId="1A70C6EE" w14:textId="2F449E1E" w:rsidR="00241ED8" w:rsidRPr="00CC579C" w:rsidRDefault="00241ED8" w:rsidP="000E70C6">
            <w:pPr>
              <w:jc w:val="center"/>
              <w:rPr>
                <w:rFonts w:ascii="Arial" w:hAnsi="Arial" w:cs="Arial"/>
                <w:b/>
                <w:bCs/>
                <w:sz w:val="22"/>
                <w:szCs w:val="22"/>
              </w:rPr>
            </w:pPr>
            <w:r w:rsidRPr="00CC579C">
              <w:rPr>
                <w:rFonts w:ascii="Arial" w:hAnsi="Arial" w:cs="Arial"/>
                <w:b/>
                <w:bCs/>
                <w:sz w:val="22"/>
                <w:szCs w:val="22"/>
              </w:rPr>
              <w:t>N</w:t>
            </w:r>
            <w:r w:rsidR="000E70C6" w:rsidRPr="00CC579C">
              <w:rPr>
                <w:rFonts w:ascii="Arial" w:hAnsi="Arial" w:cs="Arial"/>
                <w:b/>
                <w:bCs/>
                <w:sz w:val="22"/>
                <w:szCs w:val="22"/>
              </w:rPr>
              <w:t>o.</w:t>
            </w:r>
            <w:r w:rsidRPr="00CC579C">
              <w:rPr>
                <w:rFonts w:ascii="Arial" w:hAnsi="Arial" w:cs="Arial"/>
                <w:b/>
                <w:bCs/>
                <w:sz w:val="22"/>
                <w:szCs w:val="22"/>
              </w:rPr>
              <w:t xml:space="preserve"> de componente</w:t>
            </w:r>
          </w:p>
        </w:tc>
        <w:tc>
          <w:tcPr>
            <w:tcW w:w="4962" w:type="dxa"/>
            <w:tcBorders>
              <w:top w:val="single" w:sz="4" w:space="0" w:color="auto"/>
              <w:left w:val="single" w:sz="4" w:space="0" w:color="auto"/>
              <w:bottom w:val="single" w:sz="6" w:space="0" w:color="auto"/>
            </w:tcBorders>
          </w:tcPr>
          <w:p w14:paraId="738C4737" w14:textId="77777777" w:rsidR="00241ED8" w:rsidRPr="00CC579C" w:rsidRDefault="00241ED8" w:rsidP="000E70C6">
            <w:pPr>
              <w:jc w:val="center"/>
              <w:rPr>
                <w:rFonts w:ascii="Arial" w:hAnsi="Arial" w:cs="Arial"/>
                <w:b/>
                <w:bCs/>
                <w:sz w:val="22"/>
                <w:szCs w:val="22"/>
              </w:rPr>
            </w:pPr>
            <w:r w:rsidRPr="00CC579C">
              <w:rPr>
                <w:rFonts w:ascii="Arial" w:hAnsi="Arial" w:cs="Arial"/>
                <w:b/>
                <w:bCs/>
                <w:sz w:val="22"/>
                <w:szCs w:val="22"/>
              </w:rPr>
              <w:t>Descripción</w:t>
            </w:r>
          </w:p>
        </w:tc>
        <w:tc>
          <w:tcPr>
            <w:tcW w:w="1929" w:type="dxa"/>
            <w:gridSpan w:val="2"/>
            <w:tcBorders>
              <w:top w:val="single" w:sz="4" w:space="0" w:color="auto"/>
              <w:left w:val="single" w:sz="4" w:space="0" w:color="auto"/>
              <w:bottom w:val="single" w:sz="6" w:space="0" w:color="auto"/>
              <w:right w:val="single" w:sz="4" w:space="0" w:color="auto"/>
            </w:tcBorders>
          </w:tcPr>
          <w:p w14:paraId="67950702" w14:textId="77777777" w:rsidR="00241ED8" w:rsidRPr="00CC579C" w:rsidRDefault="00241ED8" w:rsidP="000E70C6">
            <w:pPr>
              <w:jc w:val="center"/>
              <w:rPr>
                <w:rFonts w:ascii="Arial" w:hAnsi="Arial" w:cs="Arial"/>
                <w:b/>
                <w:bCs/>
                <w:sz w:val="22"/>
                <w:szCs w:val="22"/>
              </w:rPr>
            </w:pPr>
            <w:r w:rsidRPr="00CC579C">
              <w:rPr>
                <w:rFonts w:ascii="Arial" w:hAnsi="Arial" w:cs="Arial"/>
                <w:b/>
                <w:bCs/>
                <w:sz w:val="22"/>
                <w:szCs w:val="22"/>
              </w:rPr>
              <w:t>Monto</w:t>
            </w:r>
          </w:p>
        </w:tc>
      </w:tr>
      <w:tr w:rsidR="00241ED8" w:rsidRPr="00CC579C" w14:paraId="27FB4910" w14:textId="77777777" w:rsidTr="00642B77">
        <w:tc>
          <w:tcPr>
            <w:tcW w:w="1275" w:type="dxa"/>
            <w:tcBorders>
              <w:top w:val="single" w:sz="6" w:space="0" w:color="auto"/>
              <w:left w:val="single" w:sz="4" w:space="0" w:color="auto"/>
            </w:tcBorders>
          </w:tcPr>
          <w:p w14:paraId="78BD36AF" w14:textId="77777777" w:rsidR="00241ED8" w:rsidRPr="00CC579C" w:rsidRDefault="00241ED8" w:rsidP="000E70C6">
            <w:pPr>
              <w:jc w:val="center"/>
              <w:rPr>
                <w:rFonts w:ascii="Arial" w:hAnsi="Arial" w:cs="Arial"/>
                <w:sz w:val="22"/>
                <w:szCs w:val="22"/>
              </w:rPr>
            </w:pPr>
            <w:r w:rsidRPr="00CC579C">
              <w:rPr>
                <w:rFonts w:ascii="Arial" w:hAnsi="Arial" w:cs="Arial"/>
                <w:sz w:val="22"/>
                <w:szCs w:val="22"/>
              </w:rPr>
              <w:t>1</w:t>
            </w:r>
          </w:p>
        </w:tc>
        <w:tc>
          <w:tcPr>
            <w:tcW w:w="1843" w:type="dxa"/>
            <w:tcBorders>
              <w:left w:val="dotted" w:sz="4" w:space="0" w:color="auto"/>
              <w:bottom w:val="dotted" w:sz="4" w:space="0" w:color="auto"/>
              <w:right w:val="dotted" w:sz="4" w:space="0" w:color="auto"/>
            </w:tcBorders>
          </w:tcPr>
          <w:p w14:paraId="0DE7DF6C" w14:textId="77777777" w:rsidR="00241ED8" w:rsidRPr="00CC579C" w:rsidRDefault="00241ED8" w:rsidP="00241ED8">
            <w:pPr>
              <w:rPr>
                <w:rFonts w:ascii="Arial" w:hAnsi="Arial" w:cs="Arial"/>
                <w:sz w:val="22"/>
                <w:szCs w:val="22"/>
              </w:rPr>
            </w:pPr>
          </w:p>
        </w:tc>
        <w:tc>
          <w:tcPr>
            <w:tcW w:w="4962" w:type="dxa"/>
            <w:tcBorders>
              <w:left w:val="nil"/>
              <w:bottom w:val="dotted" w:sz="4" w:space="0" w:color="auto"/>
              <w:right w:val="dotted" w:sz="4" w:space="0" w:color="auto"/>
            </w:tcBorders>
          </w:tcPr>
          <w:p w14:paraId="1372F1DA" w14:textId="77777777" w:rsidR="00241ED8" w:rsidRPr="00CC579C" w:rsidRDefault="00241ED8" w:rsidP="00241ED8">
            <w:pPr>
              <w:rPr>
                <w:rFonts w:ascii="Arial" w:hAnsi="Arial" w:cs="Arial"/>
                <w:sz w:val="22"/>
                <w:szCs w:val="22"/>
              </w:rPr>
            </w:pPr>
          </w:p>
        </w:tc>
        <w:tc>
          <w:tcPr>
            <w:tcW w:w="1929" w:type="dxa"/>
            <w:gridSpan w:val="2"/>
            <w:tcBorders>
              <w:left w:val="nil"/>
              <w:right w:val="single" w:sz="4" w:space="0" w:color="auto"/>
            </w:tcBorders>
          </w:tcPr>
          <w:p w14:paraId="3BB4F3D7" w14:textId="77777777" w:rsidR="00241ED8" w:rsidRPr="00CC579C" w:rsidRDefault="00241ED8" w:rsidP="00241ED8">
            <w:pPr>
              <w:rPr>
                <w:rFonts w:ascii="Arial" w:hAnsi="Arial" w:cs="Arial"/>
                <w:sz w:val="22"/>
                <w:szCs w:val="22"/>
              </w:rPr>
            </w:pPr>
          </w:p>
        </w:tc>
      </w:tr>
      <w:tr w:rsidR="00241ED8" w:rsidRPr="00CC579C" w14:paraId="567206C5" w14:textId="77777777" w:rsidTr="00642B77">
        <w:tc>
          <w:tcPr>
            <w:tcW w:w="1275" w:type="dxa"/>
            <w:tcBorders>
              <w:top w:val="dotted" w:sz="4" w:space="0" w:color="auto"/>
              <w:left w:val="single" w:sz="4" w:space="0" w:color="auto"/>
              <w:bottom w:val="dotted" w:sz="4" w:space="0" w:color="auto"/>
            </w:tcBorders>
          </w:tcPr>
          <w:p w14:paraId="6E2EA900" w14:textId="77777777" w:rsidR="00241ED8" w:rsidRPr="00CC579C" w:rsidRDefault="00241ED8" w:rsidP="000E70C6">
            <w:pPr>
              <w:jc w:val="center"/>
              <w:rPr>
                <w:rFonts w:ascii="Arial" w:hAnsi="Arial" w:cs="Arial"/>
                <w:sz w:val="22"/>
                <w:szCs w:val="22"/>
              </w:rPr>
            </w:pPr>
          </w:p>
        </w:tc>
        <w:tc>
          <w:tcPr>
            <w:tcW w:w="1843" w:type="dxa"/>
            <w:tcBorders>
              <w:top w:val="dotted" w:sz="4" w:space="0" w:color="auto"/>
              <w:left w:val="dotted" w:sz="4" w:space="0" w:color="auto"/>
              <w:bottom w:val="dotted" w:sz="4" w:space="0" w:color="auto"/>
              <w:right w:val="dotted" w:sz="4" w:space="0" w:color="auto"/>
            </w:tcBorders>
          </w:tcPr>
          <w:p w14:paraId="0F165C10" w14:textId="77777777" w:rsidR="00241ED8" w:rsidRPr="00CC579C" w:rsidRDefault="00241ED8" w:rsidP="00241ED8">
            <w:pPr>
              <w:rPr>
                <w:rFonts w:ascii="Arial" w:hAnsi="Arial" w:cs="Arial"/>
                <w:sz w:val="22"/>
                <w:szCs w:val="22"/>
              </w:rPr>
            </w:pPr>
          </w:p>
        </w:tc>
        <w:tc>
          <w:tcPr>
            <w:tcW w:w="4962" w:type="dxa"/>
            <w:tcBorders>
              <w:top w:val="dotted" w:sz="4" w:space="0" w:color="auto"/>
              <w:left w:val="nil"/>
              <w:bottom w:val="dotted" w:sz="4" w:space="0" w:color="auto"/>
              <w:right w:val="dotted" w:sz="4" w:space="0" w:color="auto"/>
            </w:tcBorders>
          </w:tcPr>
          <w:p w14:paraId="67D69D6A" w14:textId="77777777" w:rsidR="00241ED8" w:rsidRPr="00CC579C" w:rsidRDefault="00241ED8" w:rsidP="00241ED8">
            <w:pPr>
              <w:rPr>
                <w:rFonts w:ascii="Arial" w:hAnsi="Arial" w:cs="Arial"/>
                <w:sz w:val="22"/>
                <w:szCs w:val="22"/>
              </w:rPr>
            </w:pPr>
          </w:p>
        </w:tc>
        <w:tc>
          <w:tcPr>
            <w:tcW w:w="1929" w:type="dxa"/>
            <w:gridSpan w:val="2"/>
            <w:tcBorders>
              <w:top w:val="dotted" w:sz="4" w:space="0" w:color="auto"/>
              <w:left w:val="nil"/>
              <w:bottom w:val="dotted" w:sz="4" w:space="0" w:color="auto"/>
              <w:right w:val="single" w:sz="4" w:space="0" w:color="auto"/>
            </w:tcBorders>
          </w:tcPr>
          <w:p w14:paraId="2F61CFEA" w14:textId="77777777" w:rsidR="00241ED8" w:rsidRPr="00CC579C" w:rsidRDefault="00241ED8" w:rsidP="00241ED8">
            <w:pPr>
              <w:rPr>
                <w:rFonts w:ascii="Arial" w:hAnsi="Arial" w:cs="Arial"/>
                <w:sz w:val="22"/>
                <w:szCs w:val="22"/>
              </w:rPr>
            </w:pPr>
          </w:p>
        </w:tc>
      </w:tr>
      <w:tr w:rsidR="00241ED8" w:rsidRPr="00CC579C" w14:paraId="68A8DD9B" w14:textId="77777777" w:rsidTr="00642B77">
        <w:tc>
          <w:tcPr>
            <w:tcW w:w="1275" w:type="dxa"/>
            <w:tcBorders>
              <w:left w:val="single" w:sz="4" w:space="0" w:color="auto"/>
            </w:tcBorders>
          </w:tcPr>
          <w:p w14:paraId="6F7A8755" w14:textId="77777777" w:rsidR="00241ED8" w:rsidRPr="00CC579C" w:rsidRDefault="00241ED8" w:rsidP="000E70C6">
            <w:pPr>
              <w:jc w:val="center"/>
              <w:rPr>
                <w:rFonts w:ascii="Arial" w:hAnsi="Arial" w:cs="Arial"/>
                <w:sz w:val="22"/>
                <w:szCs w:val="22"/>
              </w:rPr>
            </w:pPr>
          </w:p>
        </w:tc>
        <w:tc>
          <w:tcPr>
            <w:tcW w:w="1843" w:type="dxa"/>
            <w:tcBorders>
              <w:top w:val="dotted" w:sz="4" w:space="0" w:color="auto"/>
              <w:left w:val="dotted" w:sz="4" w:space="0" w:color="auto"/>
              <w:bottom w:val="dotted" w:sz="4" w:space="0" w:color="auto"/>
              <w:right w:val="dotted" w:sz="4" w:space="0" w:color="auto"/>
            </w:tcBorders>
          </w:tcPr>
          <w:p w14:paraId="4AA6CAEE" w14:textId="77777777" w:rsidR="00241ED8" w:rsidRPr="00CC579C" w:rsidRDefault="00241ED8" w:rsidP="00241ED8">
            <w:pPr>
              <w:rPr>
                <w:rFonts w:ascii="Arial" w:hAnsi="Arial" w:cs="Arial"/>
                <w:sz w:val="22"/>
                <w:szCs w:val="22"/>
              </w:rPr>
            </w:pPr>
          </w:p>
        </w:tc>
        <w:tc>
          <w:tcPr>
            <w:tcW w:w="4962" w:type="dxa"/>
            <w:tcBorders>
              <w:top w:val="dotted" w:sz="4" w:space="0" w:color="auto"/>
              <w:left w:val="nil"/>
              <w:bottom w:val="dotted" w:sz="4" w:space="0" w:color="auto"/>
              <w:right w:val="dotted" w:sz="4" w:space="0" w:color="auto"/>
            </w:tcBorders>
          </w:tcPr>
          <w:p w14:paraId="7BC3DA75" w14:textId="77777777" w:rsidR="00241ED8" w:rsidRPr="00CC579C" w:rsidRDefault="00241ED8" w:rsidP="00241ED8">
            <w:pPr>
              <w:rPr>
                <w:rFonts w:ascii="Arial" w:hAnsi="Arial" w:cs="Arial"/>
                <w:sz w:val="22"/>
                <w:szCs w:val="22"/>
              </w:rPr>
            </w:pPr>
          </w:p>
        </w:tc>
        <w:tc>
          <w:tcPr>
            <w:tcW w:w="1929" w:type="dxa"/>
            <w:gridSpan w:val="2"/>
            <w:tcBorders>
              <w:left w:val="nil"/>
              <w:right w:val="single" w:sz="4" w:space="0" w:color="auto"/>
            </w:tcBorders>
          </w:tcPr>
          <w:p w14:paraId="23A0BE14" w14:textId="77777777" w:rsidR="00241ED8" w:rsidRPr="00CC579C" w:rsidRDefault="00241ED8" w:rsidP="00241ED8">
            <w:pPr>
              <w:rPr>
                <w:rFonts w:ascii="Arial" w:hAnsi="Arial" w:cs="Arial"/>
                <w:sz w:val="22"/>
                <w:szCs w:val="22"/>
              </w:rPr>
            </w:pPr>
          </w:p>
        </w:tc>
      </w:tr>
      <w:tr w:rsidR="00241ED8" w:rsidRPr="00CC579C" w14:paraId="1CE71AE0" w14:textId="77777777" w:rsidTr="00642B77">
        <w:tc>
          <w:tcPr>
            <w:tcW w:w="1275" w:type="dxa"/>
            <w:tcBorders>
              <w:top w:val="dotted" w:sz="4" w:space="0" w:color="auto"/>
              <w:left w:val="single" w:sz="4" w:space="0" w:color="auto"/>
              <w:bottom w:val="dotted" w:sz="4" w:space="0" w:color="auto"/>
            </w:tcBorders>
          </w:tcPr>
          <w:p w14:paraId="314A6311" w14:textId="77777777" w:rsidR="00241ED8" w:rsidRPr="00CC579C" w:rsidRDefault="00241ED8" w:rsidP="000E70C6">
            <w:pPr>
              <w:jc w:val="center"/>
              <w:rPr>
                <w:rFonts w:ascii="Arial" w:hAnsi="Arial" w:cs="Arial"/>
                <w:sz w:val="22"/>
                <w:szCs w:val="22"/>
              </w:rPr>
            </w:pPr>
            <w:r w:rsidRPr="00CC579C">
              <w:rPr>
                <w:rFonts w:ascii="Arial" w:hAnsi="Arial" w:cs="Arial"/>
                <w:sz w:val="22"/>
                <w:szCs w:val="22"/>
              </w:rPr>
              <w:t>2</w:t>
            </w:r>
          </w:p>
        </w:tc>
        <w:tc>
          <w:tcPr>
            <w:tcW w:w="1843" w:type="dxa"/>
            <w:tcBorders>
              <w:top w:val="dotted" w:sz="4" w:space="0" w:color="auto"/>
              <w:left w:val="dotted" w:sz="4" w:space="0" w:color="auto"/>
              <w:bottom w:val="dotted" w:sz="4" w:space="0" w:color="auto"/>
              <w:right w:val="dotted" w:sz="4" w:space="0" w:color="auto"/>
            </w:tcBorders>
          </w:tcPr>
          <w:p w14:paraId="0DC76243" w14:textId="77777777" w:rsidR="00241ED8" w:rsidRPr="00CC579C" w:rsidRDefault="00241ED8" w:rsidP="00241ED8">
            <w:pPr>
              <w:rPr>
                <w:rFonts w:ascii="Arial" w:hAnsi="Arial" w:cs="Arial"/>
                <w:sz w:val="22"/>
                <w:szCs w:val="22"/>
              </w:rPr>
            </w:pPr>
          </w:p>
        </w:tc>
        <w:tc>
          <w:tcPr>
            <w:tcW w:w="4962" w:type="dxa"/>
            <w:tcBorders>
              <w:top w:val="dotted" w:sz="4" w:space="0" w:color="auto"/>
              <w:left w:val="nil"/>
              <w:bottom w:val="dotted" w:sz="4" w:space="0" w:color="auto"/>
              <w:right w:val="dotted" w:sz="4" w:space="0" w:color="auto"/>
            </w:tcBorders>
          </w:tcPr>
          <w:p w14:paraId="35116B13" w14:textId="77777777" w:rsidR="00241ED8" w:rsidRPr="00CC579C" w:rsidRDefault="00241ED8" w:rsidP="00241ED8">
            <w:pPr>
              <w:rPr>
                <w:rFonts w:ascii="Arial" w:hAnsi="Arial" w:cs="Arial"/>
                <w:sz w:val="22"/>
                <w:szCs w:val="22"/>
              </w:rPr>
            </w:pPr>
          </w:p>
        </w:tc>
        <w:tc>
          <w:tcPr>
            <w:tcW w:w="1929" w:type="dxa"/>
            <w:gridSpan w:val="2"/>
            <w:tcBorders>
              <w:top w:val="dotted" w:sz="4" w:space="0" w:color="auto"/>
              <w:left w:val="nil"/>
              <w:bottom w:val="dotted" w:sz="4" w:space="0" w:color="auto"/>
              <w:right w:val="single" w:sz="4" w:space="0" w:color="auto"/>
            </w:tcBorders>
          </w:tcPr>
          <w:p w14:paraId="78457D5C" w14:textId="77777777" w:rsidR="00241ED8" w:rsidRPr="00CC579C" w:rsidRDefault="00241ED8" w:rsidP="00241ED8">
            <w:pPr>
              <w:rPr>
                <w:rFonts w:ascii="Arial" w:hAnsi="Arial" w:cs="Arial"/>
                <w:sz w:val="22"/>
                <w:szCs w:val="22"/>
              </w:rPr>
            </w:pPr>
          </w:p>
        </w:tc>
      </w:tr>
      <w:tr w:rsidR="00241ED8" w:rsidRPr="00CC579C" w14:paraId="57F42886" w14:textId="77777777" w:rsidTr="00642B77">
        <w:tc>
          <w:tcPr>
            <w:tcW w:w="1275" w:type="dxa"/>
            <w:tcBorders>
              <w:left w:val="single" w:sz="4" w:space="0" w:color="auto"/>
            </w:tcBorders>
          </w:tcPr>
          <w:p w14:paraId="68FEBEF1" w14:textId="77777777" w:rsidR="00241ED8" w:rsidRPr="00CC579C" w:rsidRDefault="00241ED8" w:rsidP="000E70C6">
            <w:pPr>
              <w:jc w:val="center"/>
              <w:rPr>
                <w:rFonts w:ascii="Arial" w:hAnsi="Arial" w:cs="Arial"/>
                <w:sz w:val="22"/>
                <w:szCs w:val="22"/>
              </w:rPr>
            </w:pPr>
          </w:p>
        </w:tc>
        <w:tc>
          <w:tcPr>
            <w:tcW w:w="1843" w:type="dxa"/>
            <w:tcBorders>
              <w:top w:val="dotted" w:sz="4" w:space="0" w:color="auto"/>
              <w:left w:val="dotted" w:sz="4" w:space="0" w:color="auto"/>
              <w:bottom w:val="dotted" w:sz="4" w:space="0" w:color="auto"/>
              <w:right w:val="dotted" w:sz="4" w:space="0" w:color="auto"/>
            </w:tcBorders>
          </w:tcPr>
          <w:p w14:paraId="0FF00CE7" w14:textId="77777777" w:rsidR="00241ED8" w:rsidRPr="00CC579C" w:rsidRDefault="00241ED8" w:rsidP="00241ED8">
            <w:pPr>
              <w:rPr>
                <w:rFonts w:ascii="Arial" w:hAnsi="Arial" w:cs="Arial"/>
                <w:sz w:val="22"/>
                <w:szCs w:val="22"/>
              </w:rPr>
            </w:pPr>
          </w:p>
        </w:tc>
        <w:tc>
          <w:tcPr>
            <w:tcW w:w="4962" w:type="dxa"/>
            <w:tcBorders>
              <w:top w:val="dotted" w:sz="4" w:space="0" w:color="auto"/>
              <w:left w:val="nil"/>
              <w:bottom w:val="dotted" w:sz="4" w:space="0" w:color="auto"/>
              <w:right w:val="dotted" w:sz="4" w:space="0" w:color="auto"/>
            </w:tcBorders>
          </w:tcPr>
          <w:p w14:paraId="072BBC3C" w14:textId="77777777" w:rsidR="00241ED8" w:rsidRPr="00CC579C" w:rsidRDefault="00241ED8" w:rsidP="00241ED8">
            <w:pPr>
              <w:rPr>
                <w:rFonts w:ascii="Arial" w:hAnsi="Arial" w:cs="Arial"/>
                <w:sz w:val="22"/>
                <w:szCs w:val="22"/>
              </w:rPr>
            </w:pPr>
          </w:p>
        </w:tc>
        <w:tc>
          <w:tcPr>
            <w:tcW w:w="1929" w:type="dxa"/>
            <w:gridSpan w:val="2"/>
            <w:tcBorders>
              <w:left w:val="nil"/>
              <w:right w:val="single" w:sz="4" w:space="0" w:color="auto"/>
            </w:tcBorders>
          </w:tcPr>
          <w:p w14:paraId="33E0F3C2" w14:textId="77777777" w:rsidR="00241ED8" w:rsidRPr="00CC579C" w:rsidRDefault="00241ED8" w:rsidP="00241ED8">
            <w:pPr>
              <w:rPr>
                <w:rFonts w:ascii="Arial" w:hAnsi="Arial" w:cs="Arial"/>
                <w:sz w:val="22"/>
                <w:szCs w:val="22"/>
              </w:rPr>
            </w:pPr>
          </w:p>
        </w:tc>
      </w:tr>
      <w:tr w:rsidR="00241ED8" w:rsidRPr="00CC579C" w14:paraId="58A75077" w14:textId="77777777" w:rsidTr="00642B77">
        <w:tc>
          <w:tcPr>
            <w:tcW w:w="1275" w:type="dxa"/>
            <w:tcBorders>
              <w:top w:val="dotted" w:sz="4" w:space="0" w:color="auto"/>
              <w:left w:val="single" w:sz="4" w:space="0" w:color="auto"/>
              <w:bottom w:val="dotted" w:sz="4" w:space="0" w:color="auto"/>
            </w:tcBorders>
          </w:tcPr>
          <w:p w14:paraId="4CC38EB8" w14:textId="77777777" w:rsidR="00241ED8" w:rsidRPr="00CC579C" w:rsidRDefault="00241ED8" w:rsidP="000E70C6">
            <w:pPr>
              <w:jc w:val="center"/>
              <w:rPr>
                <w:rFonts w:ascii="Arial" w:hAnsi="Arial" w:cs="Arial"/>
                <w:sz w:val="22"/>
                <w:szCs w:val="22"/>
              </w:rPr>
            </w:pPr>
          </w:p>
        </w:tc>
        <w:tc>
          <w:tcPr>
            <w:tcW w:w="1843" w:type="dxa"/>
            <w:tcBorders>
              <w:top w:val="dotted" w:sz="4" w:space="0" w:color="auto"/>
              <w:left w:val="dotted" w:sz="4" w:space="0" w:color="auto"/>
              <w:bottom w:val="dotted" w:sz="4" w:space="0" w:color="auto"/>
              <w:right w:val="dotted" w:sz="4" w:space="0" w:color="auto"/>
            </w:tcBorders>
          </w:tcPr>
          <w:p w14:paraId="05471438" w14:textId="77777777" w:rsidR="00241ED8" w:rsidRPr="00CC579C" w:rsidRDefault="00241ED8" w:rsidP="00241ED8">
            <w:pPr>
              <w:rPr>
                <w:rFonts w:ascii="Arial" w:hAnsi="Arial" w:cs="Arial"/>
                <w:sz w:val="22"/>
                <w:szCs w:val="22"/>
              </w:rPr>
            </w:pPr>
          </w:p>
        </w:tc>
        <w:tc>
          <w:tcPr>
            <w:tcW w:w="4962" w:type="dxa"/>
            <w:tcBorders>
              <w:top w:val="dotted" w:sz="4" w:space="0" w:color="auto"/>
              <w:left w:val="nil"/>
              <w:bottom w:val="dotted" w:sz="4" w:space="0" w:color="auto"/>
              <w:right w:val="dotted" w:sz="4" w:space="0" w:color="auto"/>
            </w:tcBorders>
          </w:tcPr>
          <w:p w14:paraId="12DF66FD" w14:textId="77777777" w:rsidR="00241ED8" w:rsidRPr="00CC579C" w:rsidRDefault="00241ED8" w:rsidP="00241ED8">
            <w:pPr>
              <w:rPr>
                <w:rFonts w:ascii="Arial" w:hAnsi="Arial" w:cs="Arial"/>
                <w:sz w:val="22"/>
                <w:szCs w:val="22"/>
              </w:rPr>
            </w:pPr>
          </w:p>
        </w:tc>
        <w:tc>
          <w:tcPr>
            <w:tcW w:w="1929" w:type="dxa"/>
            <w:gridSpan w:val="2"/>
            <w:tcBorders>
              <w:top w:val="dotted" w:sz="4" w:space="0" w:color="auto"/>
              <w:left w:val="nil"/>
              <w:bottom w:val="dotted" w:sz="4" w:space="0" w:color="auto"/>
              <w:right w:val="single" w:sz="4" w:space="0" w:color="auto"/>
            </w:tcBorders>
          </w:tcPr>
          <w:p w14:paraId="1F7EA5B2" w14:textId="77777777" w:rsidR="00241ED8" w:rsidRPr="00CC579C" w:rsidRDefault="00241ED8" w:rsidP="00241ED8">
            <w:pPr>
              <w:rPr>
                <w:rFonts w:ascii="Arial" w:hAnsi="Arial" w:cs="Arial"/>
                <w:sz w:val="22"/>
                <w:szCs w:val="22"/>
              </w:rPr>
            </w:pPr>
          </w:p>
        </w:tc>
      </w:tr>
      <w:tr w:rsidR="00241ED8" w:rsidRPr="00CC579C" w14:paraId="0EB8292E" w14:textId="77777777" w:rsidTr="00642B77">
        <w:tc>
          <w:tcPr>
            <w:tcW w:w="1275" w:type="dxa"/>
            <w:tcBorders>
              <w:left w:val="single" w:sz="4" w:space="0" w:color="auto"/>
            </w:tcBorders>
          </w:tcPr>
          <w:p w14:paraId="25C6C4EA" w14:textId="77777777" w:rsidR="00241ED8" w:rsidRPr="00CC579C" w:rsidRDefault="00241ED8" w:rsidP="000E70C6">
            <w:pPr>
              <w:jc w:val="center"/>
              <w:rPr>
                <w:rFonts w:ascii="Arial" w:hAnsi="Arial" w:cs="Arial"/>
                <w:sz w:val="22"/>
                <w:szCs w:val="22"/>
              </w:rPr>
            </w:pPr>
            <w:r w:rsidRPr="00CC579C">
              <w:rPr>
                <w:rFonts w:ascii="Arial" w:hAnsi="Arial" w:cs="Arial"/>
                <w:sz w:val="22"/>
                <w:szCs w:val="22"/>
              </w:rPr>
              <w:t>3</w:t>
            </w:r>
          </w:p>
        </w:tc>
        <w:tc>
          <w:tcPr>
            <w:tcW w:w="1843" w:type="dxa"/>
            <w:tcBorders>
              <w:top w:val="dotted" w:sz="4" w:space="0" w:color="auto"/>
              <w:left w:val="dotted" w:sz="4" w:space="0" w:color="auto"/>
              <w:bottom w:val="dotted" w:sz="4" w:space="0" w:color="auto"/>
              <w:right w:val="dotted" w:sz="4" w:space="0" w:color="auto"/>
            </w:tcBorders>
          </w:tcPr>
          <w:p w14:paraId="557D1D1F" w14:textId="77777777" w:rsidR="00241ED8" w:rsidRPr="00CC579C" w:rsidRDefault="00241ED8" w:rsidP="00241ED8">
            <w:pPr>
              <w:rPr>
                <w:rFonts w:ascii="Arial" w:hAnsi="Arial" w:cs="Arial"/>
                <w:sz w:val="22"/>
                <w:szCs w:val="22"/>
              </w:rPr>
            </w:pPr>
          </w:p>
        </w:tc>
        <w:tc>
          <w:tcPr>
            <w:tcW w:w="4962" w:type="dxa"/>
            <w:tcBorders>
              <w:top w:val="dotted" w:sz="4" w:space="0" w:color="auto"/>
              <w:left w:val="nil"/>
              <w:bottom w:val="dotted" w:sz="4" w:space="0" w:color="auto"/>
              <w:right w:val="dotted" w:sz="4" w:space="0" w:color="auto"/>
            </w:tcBorders>
          </w:tcPr>
          <w:p w14:paraId="3BD31F7B" w14:textId="77777777" w:rsidR="00241ED8" w:rsidRPr="00CC579C" w:rsidRDefault="00241ED8" w:rsidP="00241ED8">
            <w:pPr>
              <w:rPr>
                <w:rFonts w:ascii="Arial" w:hAnsi="Arial" w:cs="Arial"/>
                <w:sz w:val="22"/>
                <w:szCs w:val="22"/>
              </w:rPr>
            </w:pPr>
          </w:p>
        </w:tc>
        <w:tc>
          <w:tcPr>
            <w:tcW w:w="1929" w:type="dxa"/>
            <w:gridSpan w:val="2"/>
            <w:tcBorders>
              <w:left w:val="nil"/>
              <w:right w:val="single" w:sz="4" w:space="0" w:color="auto"/>
            </w:tcBorders>
          </w:tcPr>
          <w:p w14:paraId="2D6B76C5" w14:textId="77777777" w:rsidR="00241ED8" w:rsidRPr="00CC579C" w:rsidRDefault="00241ED8" w:rsidP="00241ED8">
            <w:pPr>
              <w:rPr>
                <w:rFonts w:ascii="Arial" w:hAnsi="Arial" w:cs="Arial"/>
                <w:sz w:val="22"/>
                <w:szCs w:val="22"/>
              </w:rPr>
            </w:pPr>
          </w:p>
        </w:tc>
      </w:tr>
      <w:tr w:rsidR="00241ED8" w:rsidRPr="00CC579C" w14:paraId="13E05D4B" w14:textId="77777777" w:rsidTr="00642B77">
        <w:tc>
          <w:tcPr>
            <w:tcW w:w="1275" w:type="dxa"/>
            <w:tcBorders>
              <w:top w:val="dotted" w:sz="4" w:space="0" w:color="auto"/>
              <w:left w:val="single" w:sz="4" w:space="0" w:color="auto"/>
              <w:bottom w:val="dotted" w:sz="4" w:space="0" w:color="auto"/>
            </w:tcBorders>
          </w:tcPr>
          <w:p w14:paraId="4A10735F" w14:textId="77777777" w:rsidR="00241ED8" w:rsidRPr="00CC579C" w:rsidRDefault="00241ED8" w:rsidP="000E70C6">
            <w:pPr>
              <w:jc w:val="center"/>
              <w:rPr>
                <w:rFonts w:ascii="Arial" w:hAnsi="Arial" w:cs="Arial"/>
                <w:sz w:val="22"/>
                <w:szCs w:val="22"/>
              </w:rPr>
            </w:pPr>
          </w:p>
        </w:tc>
        <w:tc>
          <w:tcPr>
            <w:tcW w:w="1843" w:type="dxa"/>
            <w:tcBorders>
              <w:top w:val="dotted" w:sz="4" w:space="0" w:color="auto"/>
              <w:left w:val="dotted" w:sz="4" w:space="0" w:color="auto"/>
              <w:bottom w:val="dotted" w:sz="4" w:space="0" w:color="auto"/>
              <w:right w:val="dotted" w:sz="4" w:space="0" w:color="auto"/>
            </w:tcBorders>
          </w:tcPr>
          <w:p w14:paraId="7426DD0C" w14:textId="77777777" w:rsidR="00241ED8" w:rsidRPr="00CC579C" w:rsidRDefault="00241ED8" w:rsidP="00241ED8">
            <w:pPr>
              <w:rPr>
                <w:rFonts w:ascii="Arial" w:hAnsi="Arial" w:cs="Arial"/>
                <w:sz w:val="22"/>
                <w:szCs w:val="22"/>
              </w:rPr>
            </w:pPr>
          </w:p>
        </w:tc>
        <w:tc>
          <w:tcPr>
            <w:tcW w:w="4962" w:type="dxa"/>
            <w:tcBorders>
              <w:top w:val="dotted" w:sz="4" w:space="0" w:color="auto"/>
              <w:left w:val="nil"/>
              <w:bottom w:val="dotted" w:sz="4" w:space="0" w:color="auto"/>
              <w:right w:val="dotted" w:sz="4" w:space="0" w:color="auto"/>
            </w:tcBorders>
          </w:tcPr>
          <w:p w14:paraId="11FB17E3" w14:textId="77777777" w:rsidR="00241ED8" w:rsidRPr="00CC579C" w:rsidRDefault="00241ED8" w:rsidP="00241ED8">
            <w:pPr>
              <w:rPr>
                <w:rFonts w:ascii="Arial" w:hAnsi="Arial" w:cs="Arial"/>
                <w:sz w:val="22"/>
                <w:szCs w:val="22"/>
              </w:rPr>
            </w:pPr>
          </w:p>
        </w:tc>
        <w:tc>
          <w:tcPr>
            <w:tcW w:w="1929" w:type="dxa"/>
            <w:gridSpan w:val="2"/>
            <w:tcBorders>
              <w:top w:val="dotted" w:sz="4" w:space="0" w:color="auto"/>
              <w:left w:val="nil"/>
              <w:bottom w:val="dotted" w:sz="4" w:space="0" w:color="auto"/>
              <w:right w:val="single" w:sz="4" w:space="0" w:color="auto"/>
            </w:tcBorders>
          </w:tcPr>
          <w:p w14:paraId="68D0231F" w14:textId="77777777" w:rsidR="00241ED8" w:rsidRPr="00CC579C" w:rsidRDefault="00241ED8" w:rsidP="00241ED8">
            <w:pPr>
              <w:rPr>
                <w:rFonts w:ascii="Arial" w:hAnsi="Arial" w:cs="Arial"/>
                <w:sz w:val="22"/>
                <w:szCs w:val="22"/>
              </w:rPr>
            </w:pPr>
          </w:p>
        </w:tc>
      </w:tr>
      <w:tr w:rsidR="00241ED8" w:rsidRPr="00CC579C" w14:paraId="343FD34B" w14:textId="77777777" w:rsidTr="00642B77">
        <w:tc>
          <w:tcPr>
            <w:tcW w:w="1275" w:type="dxa"/>
            <w:tcBorders>
              <w:left w:val="single" w:sz="4" w:space="0" w:color="auto"/>
            </w:tcBorders>
          </w:tcPr>
          <w:p w14:paraId="2167B17B" w14:textId="77777777" w:rsidR="00241ED8" w:rsidRPr="00CC579C" w:rsidRDefault="00241ED8" w:rsidP="000E70C6">
            <w:pPr>
              <w:jc w:val="center"/>
              <w:rPr>
                <w:rFonts w:ascii="Arial" w:hAnsi="Arial" w:cs="Arial"/>
                <w:sz w:val="22"/>
                <w:szCs w:val="22"/>
              </w:rPr>
            </w:pPr>
          </w:p>
        </w:tc>
        <w:tc>
          <w:tcPr>
            <w:tcW w:w="1843" w:type="dxa"/>
            <w:tcBorders>
              <w:top w:val="dotted" w:sz="4" w:space="0" w:color="auto"/>
              <w:left w:val="dotted" w:sz="4" w:space="0" w:color="auto"/>
              <w:bottom w:val="dotted" w:sz="4" w:space="0" w:color="auto"/>
              <w:right w:val="dotted" w:sz="4" w:space="0" w:color="auto"/>
            </w:tcBorders>
          </w:tcPr>
          <w:p w14:paraId="22108E1B" w14:textId="77777777" w:rsidR="00241ED8" w:rsidRPr="00CC579C" w:rsidRDefault="00241ED8" w:rsidP="00241ED8">
            <w:pPr>
              <w:rPr>
                <w:rFonts w:ascii="Arial" w:hAnsi="Arial" w:cs="Arial"/>
                <w:sz w:val="22"/>
                <w:szCs w:val="22"/>
              </w:rPr>
            </w:pPr>
          </w:p>
        </w:tc>
        <w:tc>
          <w:tcPr>
            <w:tcW w:w="4962" w:type="dxa"/>
            <w:tcBorders>
              <w:top w:val="dotted" w:sz="4" w:space="0" w:color="auto"/>
              <w:left w:val="nil"/>
              <w:bottom w:val="dotted" w:sz="4" w:space="0" w:color="auto"/>
              <w:right w:val="dotted" w:sz="4" w:space="0" w:color="auto"/>
            </w:tcBorders>
          </w:tcPr>
          <w:p w14:paraId="70287427" w14:textId="77777777" w:rsidR="00241ED8" w:rsidRPr="00CC579C" w:rsidRDefault="00241ED8" w:rsidP="00241ED8">
            <w:pPr>
              <w:rPr>
                <w:rFonts w:ascii="Arial" w:hAnsi="Arial" w:cs="Arial"/>
                <w:sz w:val="22"/>
                <w:szCs w:val="22"/>
              </w:rPr>
            </w:pPr>
          </w:p>
        </w:tc>
        <w:tc>
          <w:tcPr>
            <w:tcW w:w="1929" w:type="dxa"/>
            <w:gridSpan w:val="2"/>
            <w:tcBorders>
              <w:left w:val="nil"/>
              <w:right w:val="single" w:sz="4" w:space="0" w:color="auto"/>
            </w:tcBorders>
          </w:tcPr>
          <w:p w14:paraId="5AFCEDE8" w14:textId="77777777" w:rsidR="00241ED8" w:rsidRPr="00CC579C" w:rsidRDefault="00241ED8" w:rsidP="00241ED8">
            <w:pPr>
              <w:rPr>
                <w:rFonts w:ascii="Arial" w:hAnsi="Arial" w:cs="Arial"/>
                <w:sz w:val="22"/>
                <w:szCs w:val="22"/>
              </w:rPr>
            </w:pPr>
          </w:p>
        </w:tc>
      </w:tr>
      <w:tr w:rsidR="00241ED8" w:rsidRPr="00CC579C" w14:paraId="33178587" w14:textId="77777777" w:rsidTr="00642B77">
        <w:tc>
          <w:tcPr>
            <w:tcW w:w="1275" w:type="dxa"/>
            <w:tcBorders>
              <w:top w:val="dotted" w:sz="4" w:space="0" w:color="auto"/>
              <w:left w:val="single" w:sz="4" w:space="0" w:color="auto"/>
              <w:bottom w:val="dotted" w:sz="4" w:space="0" w:color="auto"/>
            </w:tcBorders>
          </w:tcPr>
          <w:p w14:paraId="0F99C14F" w14:textId="77777777" w:rsidR="00241ED8" w:rsidRPr="00CC579C" w:rsidRDefault="00241ED8" w:rsidP="000E70C6">
            <w:pPr>
              <w:jc w:val="center"/>
              <w:rPr>
                <w:rFonts w:ascii="Arial" w:hAnsi="Arial" w:cs="Arial"/>
                <w:sz w:val="22"/>
                <w:szCs w:val="22"/>
              </w:rPr>
            </w:pPr>
            <w:r w:rsidRPr="00CC579C">
              <w:rPr>
                <w:rFonts w:ascii="Arial" w:hAnsi="Arial" w:cs="Arial"/>
                <w:sz w:val="22"/>
                <w:szCs w:val="22"/>
              </w:rPr>
              <w:t>4</w:t>
            </w:r>
          </w:p>
        </w:tc>
        <w:tc>
          <w:tcPr>
            <w:tcW w:w="1843" w:type="dxa"/>
            <w:tcBorders>
              <w:top w:val="dotted" w:sz="4" w:space="0" w:color="auto"/>
              <w:left w:val="dotted" w:sz="4" w:space="0" w:color="auto"/>
              <w:bottom w:val="dotted" w:sz="4" w:space="0" w:color="auto"/>
              <w:right w:val="dotted" w:sz="4" w:space="0" w:color="auto"/>
            </w:tcBorders>
          </w:tcPr>
          <w:p w14:paraId="1899BE1B" w14:textId="77777777" w:rsidR="00241ED8" w:rsidRPr="00CC579C" w:rsidRDefault="00241ED8" w:rsidP="00241ED8">
            <w:pPr>
              <w:rPr>
                <w:rFonts w:ascii="Arial" w:hAnsi="Arial" w:cs="Arial"/>
                <w:sz w:val="22"/>
                <w:szCs w:val="22"/>
              </w:rPr>
            </w:pPr>
          </w:p>
        </w:tc>
        <w:tc>
          <w:tcPr>
            <w:tcW w:w="4962" w:type="dxa"/>
            <w:tcBorders>
              <w:top w:val="dotted" w:sz="4" w:space="0" w:color="auto"/>
              <w:left w:val="nil"/>
              <w:bottom w:val="dotted" w:sz="4" w:space="0" w:color="auto"/>
              <w:right w:val="dotted" w:sz="4" w:space="0" w:color="auto"/>
            </w:tcBorders>
          </w:tcPr>
          <w:p w14:paraId="5D1ED372" w14:textId="77777777" w:rsidR="00241ED8" w:rsidRPr="00CC579C" w:rsidRDefault="00241ED8" w:rsidP="00241ED8">
            <w:pPr>
              <w:rPr>
                <w:rFonts w:ascii="Arial" w:hAnsi="Arial" w:cs="Arial"/>
                <w:sz w:val="22"/>
                <w:szCs w:val="22"/>
              </w:rPr>
            </w:pPr>
          </w:p>
        </w:tc>
        <w:tc>
          <w:tcPr>
            <w:tcW w:w="1929" w:type="dxa"/>
            <w:gridSpan w:val="2"/>
            <w:tcBorders>
              <w:top w:val="dotted" w:sz="4" w:space="0" w:color="auto"/>
              <w:left w:val="nil"/>
              <w:bottom w:val="dotted" w:sz="4" w:space="0" w:color="auto"/>
              <w:right w:val="single" w:sz="4" w:space="0" w:color="auto"/>
            </w:tcBorders>
          </w:tcPr>
          <w:p w14:paraId="02A29AC1" w14:textId="77777777" w:rsidR="00241ED8" w:rsidRPr="00CC579C" w:rsidRDefault="00241ED8" w:rsidP="00241ED8">
            <w:pPr>
              <w:rPr>
                <w:rFonts w:ascii="Arial" w:hAnsi="Arial" w:cs="Arial"/>
                <w:sz w:val="22"/>
                <w:szCs w:val="22"/>
              </w:rPr>
            </w:pPr>
          </w:p>
        </w:tc>
      </w:tr>
      <w:tr w:rsidR="00241ED8" w:rsidRPr="00CC579C" w14:paraId="30EEBC1C" w14:textId="77777777" w:rsidTr="00642B77">
        <w:tc>
          <w:tcPr>
            <w:tcW w:w="1275" w:type="dxa"/>
            <w:tcBorders>
              <w:left w:val="single" w:sz="4" w:space="0" w:color="auto"/>
            </w:tcBorders>
          </w:tcPr>
          <w:p w14:paraId="286A545A" w14:textId="77777777" w:rsidR="00241ED8" w:rsidRPr="00CC579C" w:rsidRDefault="00241ED8" w:rsidP="000E70C6">
            <w:pPr>
              <w:jc w:val="center"/>
              <w:rPr>
                <w:rFonts w:ascii="Arial" w:hAnsi="Arial" w:cs="Arial"/>
                <w:sz w:val="22"/>
                <w:szCs w:val="22"/>
              </w:rPr>
            </w:pPr>
          </w:p>
        </w:tc>
        <w:tc>
          <w:tcPr>
            <w:tcW w:w="1843" w:type="dxa"/>
            <w:tcBorders>
              <w:top w:val="dotted" w:sz="4" w:space="0" w:color="auto"/>
              <w:left w:val="dotted" w:sz="4" w:space="0" w:color="auto"/>
              <w:bottom w:val="dotted" w:sz="4" w:space="0" w:color="auto"/>
              <w:right w:val="dotted" w:sz="4" w:space="0" w:color="auto"/>
            </w:tcBorders>
          </w:tcPr>
          <w:p w14:paraId="1232D60B" w14:textId="77777777" w:rsidR="00241ED8" w:rsidRPr="00CC579C" w:rsidRDefault="00241ED8" w:rsidP="00241ED8">
            <w:pPr>
              <w:rPr>
                <w:rFonts w:ascii="Arial" w:hAnsi="Arial" w:cs="Arial"/>
                <w:sz w:val="22"/>
                <w:szCs w:val="22"/>
              </w:rPr>
            </w:pPr>
          </w:p>
        </w:tc>
        <w:tc>
          <w:tcPr>
            <w:tcW w:w="4962" w:type="dxa"/>
            <w:tcBorders>
              <w:top w:val="dotted" w:sz="4" w:space="0" w:color="auto"/>
              <w:left w:val="nil"/>
              <w:bottom w:val="dotted" w:sz="4" w:space="0" w:color="auto"/>
              <w:right w:val="dotted" w:sz="4" w:space="0" w:color="auto"/>
            </w:tcBorders>
          </w:tcPr>
          <w:p w14:paraId="434A1333" w14:textId="413AC517" w:rsidR="00241ED8" w:rsidRPr="00CC579C" w:rsidRDefault="00A51646" w:rsidP="00241ED8">
            <w:pPr>
              <w:rPr>
                <w:rFonts w:ascii="Arial" w:hAnsi="Arial" w:cs="Arial"/>
                <w:color w:val="FF0000"/>
                <w:sz w:val="22"/>
                <w:szCs w:val="22"/>
              </w:rPr>
            </w:pPr>
            <w:r w:rsidRPr="00CC579C">
              <w:rPr>
                <w:rFonts w:ascii="Arial" w:hAnsi="Arial" w:cs="Arial"/>
                <w:color w:val="FF0000"/>
                <w:sz w:val="22"/>
                <w:szCs w:val="22"/>
              </w:rPr>
              <w:t>(</w:t>
            </w:r>
            <w:r w:rsidR="00241ED8" w:rsidRPr="00CC579C">
              <w:rPr>
                <w:rFonts w:ascii="Arial" w:hAnsi="Arial" w:cs="Arial"/>
                <w:color w:val="FF0000"/>
                <w:sz w:val="22"/>
                <w:szCs w:val="22"/>
              </w:rPr>
              <w:t>A ser ingresado por el Contratante</w:t>
            </w:r>
            <w:r w:rsidRPr="00CC579C">
              <w:rPr>
                <w:rFonts w:ascii="Arial" w:hAnsi="Arial" w:cs="Arial"/>
                <w:color w:val="FF0000"/>
                <w:sz w:val="22"/>
                <w:szCs w:val="22"/>
              </w:rPr>
              <w:t>)</w:t>
            </w:r>
            <w:r w:rsidR="00241ED8" w:rsidRPr="00CC579C">
              <w:rPr>
                <w:rFonts w:ascii="Arial" w:hAnsi="Arial" w:cs="Arial"/>
                <w:color w:val="FF0000"/>
                <w:sz w:val="22"/>
                <w:szCs w:val="22"/>
              </w:rPr>
              <w:t xml:space="preserve"> Sumas Provisionales para cubrir la porción de los costos del DAAB del Contratante</w:t>
            </w:r>
          </w:p>
        </w:tc>
        <w:tc>
          <w:tcPr>
            <w:tcW w:w="1929" w:type="dxa"/>
            <w:gridSpan w:val="2"/>
            <w:tcBorders>
              <w:left w:val="nil"/>
              <w:right w:val="single" w:sz="4" w:space="0" w:color="auto"/>
            </w:tcBorders>
          </w:tcPr>
          <w:p w14:paraId="0BCF7601" w14:textId="77777777" w:rsidR="00241ED8" w:rsidRPr="00CC579C" w:rsidRDefault="00241ED8" w:rsidP="00241ED8">
            <w:pPr>
              <w:rPr>
                <w:rFonts w:ascii="Arial" w:hAnsi="Arial" w:cs="Arial"/>
                <w:sz w:val="22"/>
                <w:szCs w:val="22"/>
              </w:rPr>
            </w:pPr>
          </w:p>
        </w:tc>
      </w:tr>
      <w:tr w:rsidR="00241ED8" w:rsidRPr="00CC579C" w14:paraId="2344F0B8" w14:textId="77777777" w:rsidTr="00642B77">
        <w:tc>
          <w:tcPr>
            <w:tcW w:w="1275" w:type="dxa"/>
            <w:tcBorders>
              <w:top w:val="dotted" w:sz="4" w:space="0" w:color="auto"/>
              <w:left w:val="single" w:sz="4" w:space="0" w:color="auto"/>
              <w:bottom w:val="dotted" w:sz="4" w:space="0" w:color="auto"/>
            </w:tcBorders>
          </w:tcPr>
          <w:p w14:paraId="51B35D68" w14:textId="77777777" w:rsidR="00241ED8" w:rsidRPr="00CC579C" w:rsidRDefault="00241ED8" w:rsidP="000E70C6">
            <w:pPr>
              <w:jc w:val="center"/>
              <w:rPr>
                <w:rFonts w:ascii="Arial" w:hAnsi="Arial" w:cs="Arial"/>
                <w:sz w:val="22"/>
                <w:szCs w:val="22"/>
              </w:rPr>
            </w:pPr>
          </w:p>
        </w:tc>
        <w:tc>
          <w:tcPr>
            <w:tcW w:w="1843" w:type="dxa"/>
            <w:tcBorders>
              <w:top w:val="dotted" w:sz="4" w:space="0" w:color="auto"/>
              <w:left w:val="dotted" w:sz="4" w:space="0" w:color="auto"/>
              <w:bottom w:val="dotted" w:sz="4" w:space="0" w:color="auto"/>
              <w:right w:val="dotted" w:sz="4" w:space="0" w:color="auto"/>
            </w:tcBorders>
          </w:tcPr>
          <w:p w14:paraId="69133373" w14:textId="77777777" w:rsidR="00241ED8" w:rsidRPr="00CC579C" w:rsidRDefault="00241ED8" w:rsidP="00241ED8">
            <w:pPr>
              <w:rPr>
                <w:rFonts w:ascii="Arial" w:hAnsi="Arial" w:cs="Arial"/>
                <w:sz w:val="22"/>
                <w:szCs w:val="22"/>
              </w:rPr>
            </w:pPr>
          </w:p>
        </w:tc>
        <w:tc>
          <w:tcPr>
            <w:tcW w:w="4962" w:type="dxa"/>
            <w:tcBorders>
              <w:top w:val="dotted" w:sz="4" w:space="0" w:color="auto"/>
              <w:left w:val="nil"/>
              <w:bottom w:val="dotted" w:sz="4" w:space="0" w:color="auto"/>
              <w:right w:val="dotted" w:sz="4" w:space="0" w:color="auto"/>
            </w:tcBorders>
          </w:tcPr>
          <w:p w14:paraId="20A9A65C" w14:textId="7355FC62" w:rsidR="00241ED8" w:rsidRPr="00CC579C" w:rsidRDefault="00A51646" w:rsidP="00241ED8">
            <w:pPr>
              <w:rPr>
                <w:rFonts w:ascii="Arial" w:hAnsi="Arial" w:cs="Arial"/>
                <w:color w:val="FF0000"/>
                <w:sz w:val="22"/>
                <w:szCs w:val="22"/>
              </w:rPr>
            </w:pPr>
            <w:r w:rsidRPr="00CC579C">
              <w:rPr>
                <w:rFonts w:ascii="Arial" w:hAnsi="Arial" w:cs="Arial"/>
                <w:color w:val="FF0000"/>
                <w:sz w:val="22"/>
                <w:szCs w:val="22"/>
              </w:rPr>
              <w:t>(</w:t>
            </w:r>
            <w:r w:rsidR="00241ED8" w:rsidRPr="00CC579C">
              <w:rPr>
                <w:rFonts w:ascii="Arial" w:hAnsi="Arial" w:cs="Arial"/>
                <w:color w:val="FF0000"/>
                <w:sz w:val="22"/>
                <w:szCs w:val="22"/>
              </w:rPr>
              <w:t>A ser ingresado por el Contratante: Suprimir si no corresponde:</w:t>
            </w:r>
            <w:r w:rsidRPr="00CC579C">
              <w:rPr>
                <w:rFonts w:ascii="Arial" w:hAnsi="Arial" w:cs="Arial"/>
                <w:color w:val="FF0000"/>
                <w:sz w:val="22"/>
                <w:szCs w:val="22"/>
              </w:rPr>
              <w:t>)</w:t>
            </w:r>
            <w:r w:rsidR="00241ED8" w:rsidRPr="00CC579C">
              <w:rPr>
                <w:rFonts w:ascii="Arial" w:hAnsi="Arial" w:cs="Arial"/>
                <w:color w:val="FF0000"/>
                <w:sz w:val="22"/>
                <w:szCs w:val="22"/>
              </w:rPr>
              <w:t xml:space="preserve"> Sumas Provisionales para cubrir los resultados de medidas adicionales de AS</w:t>
            </w:r>
          </w:p>
        </w:tc>
        <w:tc>
          <w:tcPr>
            <w:tcW w:w="1929" w:type="dxa"/>
            <w:gridSpan w:val="2"/>
            <w:tcBorders>
              <w:top w:val="dotted" w:sz="4" w:space="0" w:color="auto"/>
              <w:left w:val="nil"/>
              <w:bottom w:val="dotted" w:sz="4" w:space="0" w:color="auto"/>
              <w:right w:val="single" w:sz="4" w:space="0" w:color="auto"/>
            </w:tcBorders>
          </w:tcPr>
          <w:p w14:paraId="275FDA42" w14:textId="77777777" w:rsidR="00241ED8" w:rsidRPr="00CC579C" w:rsidRDefault="00241ED8" w:rsidP="00241ED8">
            <w:pPr>
              <w:rPr>
                <w:rFonts w:ascii="Arial" w:hAnsi="Arial" w:cs="Arial"/>
                <w:sz w:val="22"/>
                <w:szCs w:val="22"/>
              </w:rPr>
            </w:pPr>
          </w:p>
        </w:tc>
      </w:tr>
      <w:tr w:rsidR="00241ED8" w:rsidRPr="00CC579C" w14:paraId="1A249873" w14:textId="77777777" w:rsidTr="00642B77">
        <w:tc>
          <w:tcPr>
            <w:tcW w:w="1275" w:type="dxa"/>
            <w:tcBorders>
              <w:top w:val="dotted" w:sz="4" w:space="0" w:color="auto"/>
              <w:left w:val="single" w:sz="4" w:space="0" w:color="auto"/>
              <w:bottom w:val="dotted" w:sz="4" w:space="0" w:color="auto"/>
            </w:tcBorders>
          </w:tcPr>
          <w:p w14:paraId="26D3750C" w14:textId="77777777" w:rsidR="00241ED8" w:rsidRPr="00CC579C" w:rsidRDefault="00241ED8" w:rsidP="000E70C6">
            <w:pPr>
              <w:jc w:val="center"/>
              <w:rPr>
                <w:rFonts w:ascii="Arial" w:hAnsi="Arial" w:cs="Arial"/>
                <w:sz w:val="22"/>
                <w:szCs w:val="22"/>
              </w:rPr>
            </w:pPr>
          </w:p>
        </w:tc>
        <w:tc>
          <w:tcPr>
            <w:tcW w:w="1843" w:type="dxa"/>
            <w:tcBorders>
              <w:top w:val="dotted" w:sz="4" w:space="0" w:color="auto"/>
              <w:left w:val="dotted" w:sz="4" w:space="0" w:color="auto"/>
              <w:bottom w:val="dotted" w:sz="4" w:space="0" w:color="auto"/>
              <w:right w:val="dotted" w:sz="4" w:space="0" w:color="auto"/>
            </w:tcBorders>
          </w:tcPr>
          <w:p w14:paraId="193E1BAA" w14:textId="77777777" w:rsidR="00241ED8" w:rsidRPr="00CC579C" w:rsidRDefault="00241ED8" w:rsidP="00241ED8">
            <w:pPr>
              <w:rPr>
                <w:rFonts w:ascii="Arial" w:hAnsi="Arial" w:cs="Arial"/>
                <w:sz w:val="22"/>
                <w:szCs w:val="22"/>
              </w:rPr>
            </w:pPr>
          </w:p>
        </w:tc>
        <w:tc>
          <w:tcPr>
            <w:tcW w:w="4962" w:type="dxa"/>
            <w:tcBorders>
              <w:top w:val="dotted" w:sz="4" w:space="0" w:color="auto"/>
              <w:left w:val="nil"/>
              <w:bottom w:val="dotted" w:sz="4" w:space="0" w:color="auto"/>
              <w:right w:val="dotted" w:sz="4" w:space="0" w:color="auto"/>
            </w:tcBorders>
          </w:tcPr>
          <w:p w14:paraId="7EB7F51D" w14:textId="77777777" w:rsidR="00241ED8" w:rsidRPr="00CC579C" w:rsidRDefault="00241ED8" w:rsidP="00241ED8">
            <w:pPr>
              <w:rPr>
                <w:rFonts w:ascii="Arial" w:hAnsi="Arial" w:cs="Arial"/>
                <w:color w:val="FF0000"/>
                <w:sz w:val="22"/>
                <w:szCs w:val="22"/>
              </w:rPr>
            </w:pPr>
          </w:p>
        </w:tc>
        <w:tc>
          <w:tcPr>
            <w:tcW w:w="1929" w:type="dxa"/>
            <w:gridSpan w:val="2"/>
            <w:tcBorders>
              <w:top w:val="dotted" w:sz="4" w:space="0" w:color="auto"/>
              <w:left w:val="nil"/>
              <w:bottom w:val="dotted" w:sz="4" w:space="0" w:color="auto"/>
              <w:right w:val="single" w:sz="4" w:space="0" w:color="auto"/>
            </w:tcBorders>
          </w:tcPr>
          <w:p w14:paraId="724347C0" w14:textId="77777777" w:rsidR="00241ED8" w:rsidRPr="00CC579C" w:rsidRDefault="00241ED8" w:rsidP="00241ED8">
            <w:pPr>
              <w:rPr>
                <w:rFonts w:ascii="Arial" w:hAnsi="Arial" w:cs="Arial"/>
                <w:sz w:val="22"/>
                <w:szCs w:val="22"/>
              </w:rPr>
            </w:pPr>
          </w:p>
        </w:tc>
      </w:tr>
      <w:tr w:rsidR="00241ED8" w:rsidRPr="00CC579C" w14:paraId="341450E9" w14:textId="77777777" w:rsidTr="00642B77">
        <w:tc>
          <w:tcPr>
            <w:tcW w:w="1275" w:type="dxa"/>
            <w:tcBorders>
              <w:left w:val="single" w:sz="4" w:space="0" w:color="auto"/>
            </w:tcBorders>
          </w:tcPr>
          <w:p w14:paraId="08F92575" w14:textId="77777777" w:rsidR="00241ED8" w:rsidRPr="00CC579C" w:rsidRDefault="00241ED8" w:rsidP="000E70C6">
            <w:pPr>
              <w:jc w:val="center"/>
              <w:rPr>
                <w:rFonts w:ascii="Arial" w:hAnsi="Arial" w:cs="Arial"/>
                <w:sz w:val="22"/>
                <w:szCs w:val="22"/>
              </w:rPr>
            </w:pPr>
            <w:r w:rsidRPr="00CC579C">
              <w:rPr>
                <w:rFonts w:ascii="Arial" w:hAnsi="Arial" w:cs="Arial"/>
                <w:sz w:val="22"/>
                <w:szCs w:val="22"/>
              </w:rPr>
              <w:t>etc.</w:t>
            </w:r>
          </w:p>
        </w:tc>
        <w:tc>
          <w:tcPr>
            <w:tcW w:w="1843" w:type="dxa"/>
            <w:tcBorders>
              <w:top w:val="dotted" w:sz="4" w:space="0" w:color="auto"/>
              <w:left w:val="dotted" w:sz="4" w:space="0" w:color="auto"/>
              <w:bottom w:val="dotted" w:sz="4" w:space="0" w:color="auto"/>
              <w:right w:val="dotted" w:sz="4" w:space="0" w:color="auto"/>
            </w:tcBorders>
          </w:tcPr>
          <w:p w14:paraId="591EBD63" w14:textId="77777777" w:rsidR="00241ED8" w:rsidRPr="00CC579C" w:rsidRDefault="00241ED8" w:rsidP="00241ED8">
            <w:pPr>
              <w:rPr>
                <w:rFonts w:ascii="Arial" w:hAnsi="Arial" w:cs="Arial"/>
                <w:sz w:val="22"/>
                <w:szCs w:val="22"/>
              </w:rPr>
            </w:pPr>
          </w:p>
        </w:tc>
        <w:tc>
          <w:tcPr>
            <w:tcW w:w="4962" w:type="dxa"/>
            <w:tcBorders>
              <w:top w:val="dotted" w:sz="4" w:space="0" w:color="auto"/>
              <w:left w:val="nil"/>
              <w:bottom w:val="dotted" w:sz="4" w:space="0" w:color="auto"/>
              <w:right w:val="dotted" w:sz="4" w:space="0" w:color="auto"/>
            </w:tcBorders>
          </w:tcPr>
          <w:p w14:paraId="0B546E89" w14:textId="77777777" w:rsidR="00241ED8" w:rsidRPr="00CC579C" w:rsidRDefault="00241ED8" w:rsidP="00241ED8">
            <w:pPr>
              <w:rPr>
                <w:rFonts w:ascii="Arial" w:hAnsi="Arial" w:cs="Arial"/>
                <w:sz w:val="22"/>
                <w:szCs w:val="22"/>
              </w:rPr>
            </w:pPr>
          </w:p>
        </w:tc>
        <w:tc>
          <w:tcPr>
            <w:tcW w:w="1929" w:type="dxa"/>
            <w:gridSpan w:val="2"/>
            <w:tcBorders>
              <w:left w:val="nil"/>
              <w:right w:val="single" w:sz="4" w:space="0" w:color="auto"/>
            </w:tcBorders>
          </w:tcPr>
          <w:p w14:paraId="41214301" w14:textId="77777777" w:rsidR="00241ED8" w:rsidRPr="00CC579C" w:rsidRDefault="00241ED8" w:rsidP="00241ED8">
            <w:pPr>
              <w:rPr>
                <w:rFonts w:ascii="Arial" w:hAnsi="Arial" w:cs="Arial"/>
                <w:sz w:val="22"/>
                <w:szCs w:val="22"/>
              </w:rPr>
            </w:pPr>
          </w:p>
        </w:tc>
      </w:tr>
      <w:tr w:rsidR="00241ED8" w:rsidRPr="00CC579C" w14:paraId="3C04EC14" w14:textId="77777777" w:rsidTr="00642B77">
        <w:tc>
          <w:tcPr>
            <w:tcW w:w="1275" w:type="dxa"/>
            <w:tcBorders>
              <w:top w:val="dotted" w:sz="4" w:space="0" w:color="auto"/>
              <w:left w:val="single" w:sz="4" w:space="0" w:color="auto"/>
              <w:bottom w:val="dotted" w:sz="4" w:space="0" w:color="auto"/>
            </w:tcBorders>
          </w:tcPr>
          <w:p w14:paraId="0A70C26E" w14:textId="77777777" w:rsidR="00241ED8" w:rsidRPr="00CC579C" w:rsidRDefault="00241ED8" w:rsidP="000E70C6">
            <w:pPr>
              <w:jc w:val="center"/>
              <w:rPr>
                <w:rFonts w:ascii="Arial" w:hAnsi="Arial" w:cs="Arial"/>
                <w:sz w:val="22"/>
                <w:szCs w:val="22"/>
              </w:rPr>
            </w:pPr>
          </w:p>
        </w:tc>
        <w:tc>
          <w:tcPr>
            <w:tcW w:w="1843" w:type="dxa"/>
            <w:tcBorders>
              <w:top w:val="dotted" w:sz="4" w:space="0" w:color="auto"/>
              <w:left w:val="dotted" w:sz="4" w:space="0" w:color="auto"/>
              <w:bottom w:val="dotted" w:sz="4" w:space="0" w:color="auto"/>
              <w:right w:val="dotted" w:sz="4" w:space="0" w:color="auto"/>
            </w:tcBorders>
          </w:tcPr>
          <w:p w14:paraId="22DFA9E3" w14:textId="77777777" w:rsidR="00241ED8" w:rsidRPr="00CC579C" w:rsidRDefault="00241ED8" w:rsidP="00241ED8">
            <w:pPr>
              <w:rPr>
                <w:rFonts w:ascii="Arial" w:hAnsi="Arial" w:cs="Arial"/>
                <w:sz w:val="22"/>
                <w:szCs w:val="22"/>
              </w:rPr>
            </w:pPr>
          </w:p>
        </w:tc>
        <w:tc>
          <w:tcPr>
            <w:tcW w:w="4962" w:type="dxa"/>
            <w:tcBorders>
              <w:top w:val="dotted" w:sz="4" w:space="0" w:color="auto"/>
              <w:left w:val="nil"/>
              <w:bottom w:val="dotted" w:sz="4" w:space="0" w:color="auto"/>
              <w:right w:val="dotted" w:sz="4" w:space="0" w:color="auto"/>
            </w:tcBorders>
          </w:tcPr>
          <w:p w14:paraId="79853E95" w14:textId="77777777" w:rsidR="00241ED8" w:rsidRPr="00CC579C" w:rsidRDefault="00241ED8" w:rsidP="00241ED8">
            <w:pPr>
              <w:rPr>
                <w:rFonts w:ascii="Arial" w:hAnsi="Arial" w:cs="Arial"/>
                <w:sz w:val="22"/>
                <w:szCs w:val="22"/>
              </w:rPr>
            </w:pPr>
          </w:p>
        </w:tc>
        <w:tc>
          <w:tcPr>
            <w:tcW w:w="1929" w:type="dxa"/>
            <w:gridSpan w:val="2"/>
            <w:tcBorders>
              <w:top w:val="dotted" w:sz="4" w:space="0" w:color="auto"/>
              <w:left w:val="nil"/>
              <w:bottom w:val="dotted" w:sz="4" w:space="0" w:color="auto"/>
              <w:right w:val="single" w:sz="4" w:space="0" w:color="auto"/>
            </w:tcBorders>
          </w:tcPr>
          <w:p w14:paraId="07BEC129" w14:textId="77777777" w:rsidR="00241ED8" w:rsidRPr="00CC579C" w:rsidRDefault="00241ED8" w:rsidP="00241ED8">
            <w:pPr>
              <w:rPr>
                <w:rFonts w:ascii="Arial" w:hAnsi="Arial" w:cs="Arial"/>
                <w:sz w:val="22"/>
                <w:szCs w:val="22"/>
              </w:rPr>
            </w:pPr>
          </w:p>
        </w:tc>
      </w:tr>
      <w:tr w:rsidR="00241ED8" w:rsidRPr="00CC579C" w14:paraId="662E79A1" w14:textId="77777777" w:rsidTr="00642B77">
        <w:trPr>
          <w:trHeight w:val="766"/>
        </w:trPr>
        <w:tc>
          <w:tcPr>
            <w:tcW w:w="1275" w:type="dxa"/>
            <w:tcBorders>
              <w:left w:val="single" w:sz="4" w:space="0" w:color="auto"/>
              <w:bottom w:val="single" w:sz="6" w:space="0" w:color="auto"/>
            </w:tcBorders>
          </w:tcPr>
          <w:p w14:paraId="23E19F39" w14:textId="77777777" w:rsidR="00241ED8" w:rsidRPr="00CC579C" w:rsidRDefault="00241ED8" w:rsidP="00241ED8">
            <w:pPr>
              <w:rPr>
                <w:rFonts w:ascii="Arial" w:hAnsi="Arial" w:cs="Arial"/>
                <w:sz w:val="22"/>
                <w:szCs w:val="22"/>
              </w:rPr>
            </w:pPr>
          </w:p>
        </w:tc>
        <w:tc>
          <w:tcPr>
            <w:tcW w:w="1843" w:type="dxa"/>
            <w:tcBorders>
              <w:top w:val="dotted" w:sz="4" w:space="0" w:color="auto"/>
              <w:left w:val="dotted" w:sz="4" w:space="0" w:color="auto"/>
              <w:bottom w:val="single" w:sz="6" w:space="0" w:color="auto"/>
              <w:right w:val="dotted" w:sz="4" w:space="0" w:color="auto"/>
            </w:tcBorders>
          </w:tcPr>
          <w:p w14:paraId="21A60D06" w14:textId="77777777" w:rsidR="00241ED8" w:rsidRPr="00CC579C" w:rsidRDefault="00241ED8" w:rsidP="00241ED8">
            <w:pPr>
              <w:rPr>
                <w:rFonts w:ascii="Arial" w:hAnsi="Arial" w:cs="Arial"/>
                <w:sz w:val="22"/>
                <w:szCs w:val="22"/>
              </w:rPr>
            </w:pPr>
          </w:p>
        </w:tc>
        <w:tc>
          <w:tcPr>
            <w:tcW w:w="4962" w:type="dxa"/>
            <w:tcBorders>
              <w:top w:val="dotted" w:sz="4" w:space="0" w:color="auto"/>
              <w:left w:val="nil"/>
              <w:bottom w:val="single" w:sz="6" w:space="0" w:color="auto"/>
              <w:right w:val="dotted" w:sz="4" w:space="0" w:color="auto"/>
            </w:tcBorders>
          </w:tcPr>
          <w:p w14:paraId="7A4E654F" w14:textId="77777777" w:rsidR="00241ED8" w:rsidRPr="00CC579C" w:rsidRDefault="00241ED8" w:rsidP="00241ED8">
            <w:pPr>
              <w:rPr>
                <w:rFonts w:ascii="Arial" w:hAnsi="Arial" w:cs="Arial"/>
                <w:sz w:val="22"/>
                <w:szCs w:val="22"/>
              </w:rPr>
            </w:pPr>
          </w:p>
        </w:tc>
        <w:tc>
          <w:tcPr>
            <w:tcW w:w="1929" w:type="dxa"/>
            <w:gridSpan w:val="2"/>
            <w:tcBorders>
              <w:left w:val="nil"/>
              <w:bottom w:val="single" w:sz="6" w:space="0" w:color="auto"/>
              <w:right w:val="single" w:sz="4" w:space="0" w:color="auto"/>
            </w:tcBorders>
          </w:tcPr>
          <w:p w14:paraId="2C918881" w14:textId="77777777" w:rsidR="00241ED8" w:rsidRPr="00CC579C" w:rsidRDefault="00241ED8" w:rsidP="00241ED8">
            <w:pPr>
              <w:rPr>
                <w:rFonts w:ascii="Arial" w:hAnsi="Arial" w:cs="Arial"/>
                <w:sz w:val="22"/>
                <w:szCs w:val="22"/>
              </w:rPr>
            </w:pPr>
          </w:p>
        </w:tc>
      </w:tr>
      <w:tr w:rsidR="00241ED8" w:rsidRPr="00CC579C" w14:paraId="4FB9587B" w14:textId="77777777" w:rsidTr="00642B77">
        <w:trPr>
          <w:gridAfter w:val="1"/>
          <w:wAfter w:w="15" w:type="dxa"/>
        </w:trPr>
        <w:tc>
          <w:tcPr>
            <w:tcW w:w="8080" w:type="dxa"/>
            <w:gridSpan w:val="3"/>
            <w:tcBorders>
              <w:top w:val="single" w:sz="6" w:space="0" w:color="auto"/>
              <w:left w:val="single" w:sz="4" w:space="0" w:color="auto"/>
              <w:bottom w:val="single" w:sz="4" w:space="0" w:color="auto"/>
            </w:tcBorders>
          </w:tcPr>
          <w:p w14:paraId="1FFCFB3E" w14:textId="77777777" w:rsidR="00241ED8" w:rsidRPr="00CC579C" w:rsidRDefault="00241ED8" w:rsidP="00241ED8">
            <w:pPr>
              <w:rPr>
                <w:rFonts w:ascii="Arial" w:hAnsi="Arial" w:cs="Arial"/>
                <w:sz w:val="22"/>
                <w:szCs w:val="22"/>
                <w:lang w:val="es-ES"/>
              </w:rPr>
            </w:pPr>
            <w:r w:rsidRPr="04534E07">
              <w:rPr>
                <w:rFonts w:ascii="Arial" w:hAnsi="Arial" w:cs="Arial"/>
                <w:sz w:val="22"/>
                <w:szCs w:val="22"/>
                <w:lang w:val="es-ES"/>
              </w:rPr>
              <w:t>Total de Sumas Provisionales especificadas</w:t>
            </w:r>
          </w:p>
          <w:p w14:paraId="473F46A0" w14:textId="07095E59" w:rsidR="00241ED8" w:rsidRPr="00CC579C" w:rsidRDefault="00241ED8" w:rsidP="00241ED8">
            <w:pPr>
              <w:rPr>
                <w:rFonts w:ascii="Arial" w:hAnsi="Arial" w:cs="Arial"/>
                <w:sz w:val="22"/>
                <w:szCs w:val="22"/>
              </w:rPr>
            </w:pPr>
            <w:r w:rsidRPr="00CC579C">
              <w:rPr>
                <w:rFonts w:ascii="Arial" w:hAnsi="Arial" w:cs="Arial"/>
                <w:sz w:val="22"/>
                <w:szCs w:val="22"/>
              </w:rPr>
              <w:t xml:space="preserve">(Pasar a Resumen Global B), pág. </w:t>
            </w:r>
            <w:r w:rsidR="000E70C6" w:rsidRPr="00CC579C">
              <w:rPr>
                <w:rFonts w:ascii="Arial" w:hAnsi="Arial" w:cs="Arial"/>
                <w:i/>
                <w:iCs/>
                <w:color w:val="FF0000"/>
                <w:sz w:val="22"/>
                <w:szCs w:val="22"/>
              </w:rPr>
              <w:t>Indicar</w:t>
            </w:r>
            <w:r w:rsidRPr="00CC579C">
              <w:rPr>
                <w:rFonts w:ascii="Arial" w:hAnsi="Arial" w:cs="Arial"/>
                <w:sz w:val="22"/>
                <w:szCs w:val="22"/>
              </w:rPr>
              <w:t>)</w:t>
            </w:r>
          </w:p>
        </w:tc>
        <w:tc>
          <w:tcPr>
            <w:tcW w:w="1914" w:type="dxa"/>
            <w:tcBorders>
              <w:top w:val="single" w:sz="6" w:space="0" w:color="auto"/>
              <w:bottom w:val="single" w:sz="4" w:space="0" w:color="auto"/>
              <w:right w:val="single" w:sz="4" w:space="0" w:color="auto"/>
            </w:tcBorders>
          </w:tcPr>
          <w:p w14:paraId="61853E71" w14:textId="77777777" w:rsidR="00241ED8" w:rsidRPr="00CC579C" w:rsidRDefault="00241ED8" w:rsidP="00241ED8">
            <w:pPr>
              <w:rPr>
                <w:rFonts w:ascii="Arial" w:hAnsi="Arial" w:cs="Arial"/>
                <w:sz w:val="22"/>
                <w:szCs w:val="22"/>
              </w:rPr>
            </w:pPr>
          </w:p>
        </w:tc>
      </w:tr>
    </w:tbl>
    <w:p w14:paraId="148441F3" w14:textId="77777777" w:rsidR="00241ED8" w:rsidRPr="009C270B" w:rsidRDefault="00241ED8" w:rsidP="00241ED8">
      <w:pPr>
        <w:rPr>
          <w:rFonts w:ascii="Arial" w:hAnsi="Arial" w:cs="Arial"/>
          <w:szCs w:val="24"/>
        </w:rPr>
      </w:pPr>
    </w:p>
    <w:p w14:paraId="30E2C3E5" w14:textId="77777777" w:rsidR="00241ED8" w:rsidRPr="009C270B" w:rsidRDefault="00241ED8" w:rsidP="00241ED8">
      <w:pPr>
        <w:rPr>
          <w:rFonts w:ascii="Arial" w:hAnsi="Arial" w:cs="Arial"/>
          <w:szCs w:val="24"/>
        </w:rPr>
      </w:pPr>
      <w:r w:rsidRPr="009C270B">
        <w:rPr>
          <w:rFonts w:ascii="Arial" w:hAnsi="Arial" w:cs="Arial"/>
          <w:szCs w:val="24"/>
        </w:rPr>
        <w:br w:type="page"/>
      </w:r>
    </w:p>
    <w:p w14:paraId="06820003" w14:textId="77777777" w:rsidR="00241ED8" w:rsidRPr="006A5CFA" w:rsidRDefault="00241ED8" w:rsidP="006A5CFA">
      <w:pPr>
        <w:pStyle w:val="00DBtextolibre"/>
        <w:jc w:val="center"/>
        <w:rPr>
          <w:b/>
          <w:bCs/>
        </w:rPr>
      </w:pPr>
      <w:bookmarkStart w:id="3594" w:name="_Toc248041875"/>
      <w:bookmarkStart w:id="3595" w:name="_Toc485909432"/>
      <w:bookmarkStart w:id="3596" w:name="_Toc38190356"/>
      <w:bookmarkStart w:id="3597" w:name="_Toc94009944"/>
      <w:bookmarkStart w:id="3598" w:name="_Toc94017933"/>
      <w:bookmarkStart w:id="3599" w:name="_Toc94025173"/>
      <w:r w:rsidRPr="006A5CFA">
        <w:rPr>
          <w:b/>
          <w:bCs/>
        </w:rPr>
        <w:t>Resumen Global</w:t>
      </w:r>
      <w:bookmarkEnd w:id="3594"/>
      <w:bookmarkEnd w:id="3595"/>
      <w:bookmarkEnd w:id="3596"/>
      <w:bookmarkEnd w:id="3597"/>
      <w:bookmarkEnd w:id="3598"/>
      <w:bookmarkEnd w:id="3599"/>
    </w:p>
    <w:tbl>
      <w:tblPr>
        <w:tblW w:w="10207" w:type="dxa"/>
        <w:tblInd w:w="-165" w:type="dxa"/>
        <w:tblLayout w:type="fixed"/>
        <w:tblLook w:val="0000" w:firstRow="0" w:lastRow="0" w:firstColumn="0" w:lastColumn="0" w:noHBand="0" w:noVBand="0"/>
      </w:tblPr>
      <w:tblGrid>
        <w:gridCol w:w="6945"/>
        <w:gridCol w:w="1419"/>
        <w:gridCol w:w="1843"/>
      </w:tblGrid>
      <w:tr w:rsidR="00241ED8" w:rsidRPr="009C270B" w14:paraId="5169E0BF" w14:textId="77777777" w:rsidTr="00642B77">
        <w:tc>
          <w:tcPr>
            <w:tcW w:w="6945" w:type="dxa"/>
            <w:tcBorders>
              <w:top w:val="single" w:sz="4" w:space="0" w:color="auto"/>
              <w:left w:val="single" w:sz="4" w:space="0" w:color="auto"/>
            </w:tcBorders>
          </w:tcPr>
          <w:p w14:paraId="3BD91048" w14:textId="77777777" w:rsidR="00241ED8" w:rsidRPr="00CC579C" w:rsidRDefault="00241ED8" w:rsidP="006A5CFA">
            <w:pPr>
              <w:pStyle w:val="00DBtextolibre"/>
              <w:jc w:val="center"/>
              <w:rPr>
                <w:b/>
                <w:bCs/>
                <w:sz w:val="22"/>
                <w:szCs w:val="22"/>
              </w:rPr>
            </w:pPr>
            <w:r w:rsidRPr="00CC579C">
              <w:rPr>
                <w:b/>
                <w:bCs/>
                <w:sz w:val="22"/>
                <w:szCs w:val="22"/>
              </w:rPr>
              <w:t>Resumen general</w:t>
            </w:r>
          </w:p>
        </w:tc>
        <w:tc>
          <w:tcPr>
            <w:tcW w:w="1419" w:type="dxa"/>
            <w:tcBorders>
              <w:top w:val="single" w:sz="4" w:space="0" w:color="auto"/>
              <w:left w:val="single" w:sz="4" w:space="0" w:color="auto"/>
              <w:bottom w:val="single" w:sz="6" w:space="0" w:color="auto"/>
            </w:tcBorders>
          </w:tcPr>
          <w:p w14:paraId="11527858" w14:textId="77777777" w:rsidR="00241ED8" w:rsidRPr="00CC579C" w:rsidRDefault="00241ED8" w:rsidP="006A5CFA">
            <w:pPr>
              <w:pStyle w:val="00DBtextolibre"/>
              <w:jc w:val="center"/>
              <w:rPr>
                <w:b/>
                <w:bCs/>
                <w:sz w:val="22"/>
                <w:szCs w:val="22"/>
              </w:rPr>
            </w:pPr>
            <w:r w:rsidRPr="00CC579C">
              <w:rPr>
                <w:b/>
                <w:bCs/>
                <w:sz w:val="22"/>
                <w:szCs w:val="22"/>
              </w:rPr>
              <w:t>Página</w:t>
            </w:r>
          </w:p>
        </w:tc>
        <w:tc>
          <w:tcPr>
            <w:tcW w:w="1843" w:type="dxa"/>
            <w:tcBorders>
              <w:top w:val="single" w:sz="4" w:space="0" w:color="auto"/>
              <w:left w:val="single" w:sz="4" w:space="0" w:color="auto"/>
              <w:bottom w:val="single" w:sz="6" w:space="0" w:color="auto"/>
              <w:right w:val="single" w:sz="4" w:space="0" w:color="auto"/>
            </w:tcBorders>
          </w:tcPr>
          <w:p w14:paraId="23DF87CF" w14:textId="77777777" w:rsidR="00241ED8" w:rsidRPr="00CC579C" w:rsidRDefault="00241ED8" w:rsidP="006A5CFA">
            <w:pPr>
              <w:pStyle w:val="00DBtextolibre"/>
              <w:jc w:val="center"/>
              <w:rPr>
                <w:b/>
                <w:bCs/>
                <w:sz w:val="22"/>
                <w:szCs w:val="22"/>
              </w:rPr>
            </w:pPr>
            <w:r w:rsidRPr="00CC579C">
              <w:rPr>
                <w:b/>
                <w:bCs/>
                <w:sz w:val="22"/>
                <w:szCs w:val="22"/>
              </w:rPr>
              <w:t>Monto</w:t>
            </w:r>
          </w:p>
        </w:tc>
      </w:tr>
      <w:tr w:rsidR="00241ED8" w:rsidRPr="009C270B" w14:paraId="354E151B" w14:textId="77777777" w:rsidTr="00642B77">
        <w:tc>
          <w:tcPr>
            <w:tcW w:w="6945" w:type="dxa"/>
            <w:tcBorders>
              <w:top w:val="dotted" w:sz="4" w:space="0" w:color="auto"/>
              <w:left w:val="single" w:sz="4" w:space="0" w:color="auto"/>
              <w:bottom w:val="single" w:sz="4" w:space="0" w:color="auto"/>
            </w:tcBorders>
          </w:tcPr>
          <w:p w14:paraId="65DFE357" w14:textId="0D884074" w:rsidR="00241ED8" w:rsidRPr="00CC579C" w:rsidRDefault="00241ED8" w:rsidP="006A5CFA">
            <w:pPr>
              <w:pStyle w:val="00DBtextolibre"/>
              <w:rPr>
                <w:sz w:val="22"/>
                <w:szCs w:val="22"/>
              </w:rPr>
            </w:pPr>
            <w:r w:rsidRPr="00CC579C">
              <w:rPr>
                <w:sz w:val="22"/>
                <w:szCs w:val="22"/>
              </w:rPr>
              <w:t xml:space="preserve">Suma Global excluyendo sumas provisionales ofrecidas por el </w:t>
            </w:r>
            <w:r w:rsidR="006A5CFA" w:rsidRPr="00CC579C">
              <w:rPr>
                <w:sz w:val="22"/>
                <w:szCs w:val="22"/>
              </w:rPr>
              <w:t>Oferente</w:t>
            </w:r>
          </w:p>
        </w:tc>
        <w:tc>
          <w:tcPr>
            <w:tcW w:w="1419" w:type="dxa"/>
            <w:tcBorders>
              <w:top w:val="dotted" w:sz="4" w:space="0" w:color="auto"/>
              <w:left w:val="dotted" w:sz="4" w:space="0" w:color="auto"/>
              <w:bottom w:val="single" w:sz="4" w:space="0" w:color="auto"/>
              <w:right w:val="dotted" w:sz="4" w:space="0" w:color="auto"/>
            </w:tcBorders>
          </w:tcPr>
          <w:p w14:paraId="59216648" w14:textId="77777777" w:rsidR="00241ED8" w:rsidRPr="00CC579C" w:rsidRDefault="00241ED8" w:rsidP="003265E8">
            <w:pPr>
              <w:pStyle w:val="00DBtextolibre"/>
              <w:jc w:val="center"/>
              <w:rPr>
                <w:sz w:val="22"/>
                <w:szCs w:val="22"/>
              </w:rPr>
            </w:pPr>
            <w:r w:rsidRPr="00CC579C">
              <w:rPr>
                <w:sz w:val="22"/>
                <w:szCs w:val="22"/>
              </w:rPr>
              <w:t>(A)</w:t>
            </w:r>
          </w:p>
        </w:tc>
        <w:tc>
          <w:tcPr>
            <w:tcW w:w="1843" w:type="dxa"/>
            <w:tcBorders>
              <w:top w:val="dotted" w:sz="4" w:space="0" w:color="auto"/>
              <w:left w:val="nil"/>
              <w:bottom w:val="single" w:sz="6" w:space="0" w:color="auto"/>
              <w:right w:val="single" w:sz="4" w:space="0" w:color="auto"/>
            </w:tcBorders>
          </w:tcPr>
          <w:p w14:paraId="715DC4A6" w14:textId="77777777" w:rsidR="00241ED8" w:rsidRPr="00CC579C" w:rsidRDefault="00241ED8" w:rsidP="006A5CFA">
            <w:pPr>
              <w:pStyle w:val="00DBtextolibre"/>
              <w:rPr>
                <w:sz w:val="22"/>
                <w:szCs w:val="22"/>
              </w:rPr>
            </w:pPr>
          </w:p>
        </w:tc>
      </w:tr>
      <w:tr w:rsidR="00241ED8" w:rsidRPr="009C270B" w14:paraId="48E665FC" w14:textId="77777777" w:rsidTr="00642B77">
        <w:tc>
          <w:tcPr>
            <w:tcW w:w="6945" w:type="dxa"/>
            <w:tcBorders>
              <w:top w:val="single" w:sz="4" w:space="0" w:color="auto"/>
              <w:left w:val="single" w:sz="4" w:space="0" w:color="auto"/>
              <w:bottom w:val="single" w:sz="6" w:space="0" w:color="auto"/>
            </w:tcBorders>
          </w:tcPr>
          <w:p w14:paraId="0F8C8FF1" w14:textId="77777777" w:rsidR="00241ED8" w:rsidRPr="00CC579C" w:rsidRDefault="00241ED8" w:rsidP="006A5CFA">
            <w:pPr>
              <w:pStyle w:val="00DBtextolibre"/>
              <w:rPr>
                <w:sz w:val="22"/>
                <w:szCs w:val="22"/>
                <w:lang w:val="es-ES"/>
              </w:rPr>
            </w:pPr>
            <w:r w:rsidRPr="04534E07">
              <w:rPr>
                <w:sz w:val="22"/>
                <w:szCs w:val="22"/>
                <w:lang w:val="es-ES"/>
              </w:rPr>
              <w:t>Total de Trabajos por Administración (Suma Provisional) *</w:t>
            </w:r>
          </w:p>
        </w:tc>
        <w:tc>
          <w:tcPr>
            <w:tcW w:w="1419" w:type="dxa"/>
            <w:tcBorders>
              <w:top w:val="single" w:sz="4" w:space="0" w:color="auto"/>
              <w:left w:val="dotted" w:sz="4" w:space="0" w:color="auto"/>
              <w:bottom w:val="single" w:sz="6" w:space="0" w:color="auto"/>
              <w:right w:val="dotted" w:sz="4" w:space="0" w:color="auto"/>
            </w:tcBorders>
          </w:tcPr>
          <w:p w14:paraId="1E7ACFF1" w14:textId="77777777" w:rsidR="00241ED8" w:rsidRPr="00CC579C" w:rsidRDefault="00241ED8" w:rsidP="003265E8">
            <w:pPr>
              <w:pStyle w:val="00DBtextolibre"/>
              <w:jc w:val="center"/>
              <w:rPr>
                <w:sz w:val="22"/>
                <w:szCs w:val="22"/>
              </w:rPr>
            </w:pPr>
            <w:r w:rsidRPr="00CC579C">
              <w:rPr>
                <w:sz w:val="22"/>
                <w:szCs w:val="22"/>
              </w:rPr>
              <w:t>(B)</w:t>
            </w:r>
          </w:p>
        </w:tc>
        <w:tc>
          <w:tcPr>
            <w:tcW w:w="1843" w:type="dxa"/>
            <w:tcBorders>
              <w:left w:val="nil"/>
              <w:bottom w:val="single" w:sz="6" w:space="0" w:color="auto"/>
              <w:right w:val="single" w:sz="4" w:space="0" w:color="auto"/>
            </w:tcBorders>
          </w:tcPr>
          <w:p w14:paraId="68881DA6" w14:textId="77777777" w:rsidR="00241ED8" w:rsidRPr="00CC579C" w:rsidRDefault="00241ED8" w:rsidP="006A5CFA">
            <w:pPr>
              <w:pStyle w:val="00DBtextolibre"/>
              <w:rPr>
                <w:sz w:val="22"/>
                <w:szCs w:val="22"/>
              </w:rPr>
            </w:pPr>
          </w:p>
        </w:tc>
      </w:tr>
      <w:tr w:rsidR="00241ED8" w:rsidRPr="009C270B" w14:paraId="429C357D" w14:textId="77777777" w:rsidTr="00642B77">
        <w:tc>
          <w:tcPr>
            <w:tcW w:w="6945" w:type="dxa"/>
            <w:tcBorders>
              <w:top w:val="single" w:sz="6" w:space="0" w:color="auto"/>
              <w:left w:val="single" w:sz="4" w:space="0" w:color="auto"/>
              <w:bottom w:val="single" w:sz="6" w:space="0" w:color="auto"/>
            </w:tcBorders>
          </w:tcPr>
          <w:p w14:paraId="49E357FA" w14:textId="70B05FC2" w:rsidR="00241ED8" w:rsidRPr="00CC579C" w:rsidRDefault="00241ED8" w:rsidP="006A5CFA">
            <w:pPr>
              <w:pStyle w:val="00DBtextolibre"/>
              <w:rPr>
                <w:sz w:val="22"/>
                <w:szCs w:val="22"/>
              </w:rPr>
            </w:pPr>
            <w:r w:rsidRPr="00CC579C">
              <w:rPr>
                <w:sz w:val="22"/>
                <w:szCs w:val="22"/>
              </w:rPr>
              <w:t xml:space="preserve">Sumas Provisionales especificadas no incluidas en el subtotal </w:t>
            </w:r>
            <w:r w:rsidRPr="00CC579C">
              <w:rPr>
                <w:sz w:val="22"/>
                <w:szCs w:val="22"/>
              </w:rPr>
              <w:br/>
              <w:t>de partidas</w:t>
            </w:r>
            <w:r w:rsidR="006A5CFA" w:rsidRPr="00CC579C">
              <w:rPr>
                <w:sz w:val="22"/>
                <w:szCs w:val="22"/>
              </w:rPr>
              <w:t>**</w:t>
            </w:r>
          </w:p>
        </w:tc>
        <w:tc>
          <w:tcPr>
            <w:tcW w:w="1419" w:type="dxa"/>
            <w:tcBorders>
              <w:top w:val="single" w:sz="6" w:space="0" w:color="auto"/>
              <w:left w:val="dotted" w:sz="4" w:space="0" w:color="auto"/>
              <w:bottom w:val="single" w:sz="6" w:space="0" w:color="auto"/>
              <w:right w:val="dotted" w:sz="4" w:space="0" w:color="auto"/>
            </w:tcBorders>
          </w:tcPr>
          <w:p w14:paraId="31B2ED16" w14:textId="77777777" w:rsidR="00241ED8" w:rsidRPr="00CC579C" w:rsidRDefault="00241ED8" w:rsidP="003265E8">
            <w:pPr>
              <w:pStyle w:val="00DBtextolibre"/>
              <w:jc w:val="center"/>
              <w:rPr>
                <w:sz w:val="22"/>
                <w:szCs w:val="22"/>
              </w:rPr>
            </w:pPr>
            <w:r w:rsidRPr="00CC579C">
              <w:rPr>
                <w:sz w:val="22"/>
                <w:szCs w:val="22"/>
              </w:rPr>
              <w:t>(C)</w:t>
            </w:r>
          </w:p>
        </w:tc>
        <w:tc>
          <w:tcPr>
            <w:tcW w:w="1843" w:type="dxa"/>
            <w:tcBorders>
              <w:top w:val="single" w:sz="6" w:space="0" w:color="auto"/>
              <w:left w:val="nil"/>
              <w:bottom w:val="single" w:sz="6" w:space="0" w:color="auto"/>
              <w:right w:val="single" w:sz="4" w:space="0" w:color="auto"/>
            </w:tcBorders>
          </w:tcPr>
          <w:p w14:paraId="383E219C" w14:textId="1A0E8A43" w:rsidR="00241ED8" w:rsidRPr="00CC579C" w:rsidRDefault="00A51646" w:rsidP="006A5CFA">
            <w:pPr>
              <w:pStyle w:val="00DBtextolibre"/>
              <w:jc w:val="center"/>
              <w:rPr>
                <w:i/>
                <w:iCs/>
                <w:sz w:val="22"/>
                <w:szCs w:val="22"/>
              </w:rPr>
            </w:pPr>
            <w:r w:rsidRPr="00CC579C">
              <w:rPr>
                <w:i/>
                <w:iCs/>
                <w:color w:val="FF0000"/>
                <w:sz w:val="22"/>
                <w:szCs w:val="22"/>
              </w:rPr>
              <w:t>(</w:t>
            </w:r>
            <w:r w:rsidR="00241ED8" w:rsidRPr="00CC579C">
              <w:rPr>
                <w:i/>
                <w:iCs/>
                <w:color w:val="FF0000"/>
                <w:sz w:val="22"/>
                <w:szCs w:val="22"/>
              </w:rPr>
              <w:t>suma</w:t>
            </w:r>
            <w:r w:rsidRPr="00CC579C">
              <w:rPr>
                <w:i/>
                <w:iCs/>
                <w:color w:val="FF0000"/>
                <w:sz w:val="22"/>
                <w:szCs w:val="22"/>
              </w:rPr>
              <w:t>)</w:t>
            </w:r>
          </w:p>
        </w:tc>
      </w:tr>
      <w:tr w:rsidR="00241ED8" w:rsidRPr="009C270B" w14:paraId="23225E6D" w14:textId="77777777" w:rsidTr="00642B77">
        <w:tc>
          <w:tcPr>
            <w:tcW w:w="6945" w:type="dxa"/>
            <w:tcBorders>
              <w:top w:val="single" w:sz="6" w:space="0" w:color="auto"/>
              <w:left w:val="single" w:sz="4" w:space="0" w:color="auto"/>
              <w:bottom w:val="single" w:sz="6" w:space="0" w:color="auto"/>
            </w:tcBorders>
          </w:tcPr>
          <w:p w14:paraId="7DBCD1C0" w14:textId="27B1E3F8" w:rsidR="00241ED8" w:rsidRPr="00CC579C" w:rsidRDefault="00241ED8" w:rsidP="006A5CFA">
            <w:pPr>
              <w:pStyle w:val="00DBtextolibre"/>
              <w:rPr>
                <w:sz w:val="22"/>
                <w:szCs w:val="22"/>
                <w:lang w:val="es-ES"/>
              </w:rPr>
            </w:pPr>
            <w:r w:rsidRPr="04534E07">
              <w:rPr>
                <w:sz w:val="22"/>
                <w:szCs w:val="22"/>
                <w:lang w:val="es-ES"/>
              </w:rPr>
              <w:t>Total de Partidas más las Sumas Provisionales (A + B + C)</w:t>
            </w:r>
            <w:r w:rsidR="006A5CFA" w:rsidRPr="04534E07">
              <w:rPr>
                <w:sz w:val="22"/>
                <w:szCs w:val="22"/>
                <w:lang w:val="es-ES"/>
              </w:rPr>
              <w:t>***</w:t>
            </w:r>
          </w:p>
        </w:tc>
        <w:tc>
          <w:tcPr>
            <w:tcW w:w="1419" w:type="dxa"/>
            <w:tcBorders>
              <w:top w:val="single" w:sz="6" w:space="0" w:color="auto"/>
              <w:left w:val="dotted" w:sz="4" w:space="0" w:color="auto"/>
              <w:bottom w:val="single" w:sz="6" w:space="0" w:color="auto"/>
              <w:right w:val="dotted" w:sz="4" w:space="0" w:color="auto"/>
            </w:tcBorders>
          </w:tcPr>
          <w:p w14:paraId="4FC7AEAE" w14:textId="77777777" w:rsidR="00241ED8" w:rsidRPr="00CC579C" w:rsidRDefault="00241ED8" w:rsidP="003265E8">
            <w:pPr>
              <w:pStyle w:val="00DBtextolibre"/>
              <w:jc w:val="center"/>
              <w:rPr>
                <w:sz w:val="22"/>
                <w:szCs w:val="22"/>
              </w:rPr>
            </w:pPr>
            <w:r w:rsidRPr="00CC579C">
              <w:rPr>
                <w:sz w:val="22"/>
                <w:szCs w:val="22"/>
              </w:rPr>
              <w:t>(D)</w:t>
            </w:r>
          </w:p>
        </w:tc>
        <w:tc>
          <w:tcPr>
            <w:tcW w:w="1843" w:type="dxa"/>
            <w:tcBorders>
              <w:top w:val="single" w:sz="6" w:space="0" w:color="auto"/>
              <w:left w:val="nil"/>
              <w:bottom w:val="single" w:sz="6" w:space="0" w:color="auto"/>
              <w:right w:val="single" w:sz="4" w:space="0" w:color="auto"/>
            </w:tcBorders>
          </w:tcPr>
          <w:p w14:paraId="3A8533D6" w14:textId="77777777" w:rsidR="00241ED8" w:rsidRPr="00CC579C" w:rsidRDefault="00241ED8" w:rsidP="006A5CFA">
            <w:pPr>
              <w:pStyle w:val="00DBtextolibre"/>
              <w:jc w:val="center"/>
              <w:rPr>
                <w:sz w:val="22"/>
                <w:szCs w:val="22"/>
              </w:rPr>
            </w:pPr>
          </w:p>
        </w:tc>
      </w:tr>
      <w:tr w:rsidR="00241ED8" w:rsidRPr="009C270B" w14:paraId="49AB7F15" w14:textId="77777777" w:rsidTr="00642B77">
        <w:tc>
          <w:tcPr>
            <w:tcW w:w="6945" w:type="dxa"/>
            <w:tcBorders>
              <w:top w:val="single" w:sz="6" w:space="0" w:color="auto"/>
              <w:left w:val="single" w:sz="4" w:space="0" w:color="auto"/>
              <w:bottom w:val="single" w:sz="6" w:space="0" w:color="auto"/>
            </w:tcBorders>
          </w:tcPr>
          <w:p w14:paraId="788D5296" w14:textId="31DE4077" w:rsidR="00241ED8" w:rsidRPr="00CC579C" w:rsidRDefault="00241ED8" w:rsidP="006A5CFA">
            <w:pPr>
              <w:pStyle w:val="00DBtextolibre"/>
              <w:rPr>
                <w:sz w:val="22"/>
                <w:szCs w:val="22"/>
              </w:rPr>
            </w:pPr>
            <w:r w:rsidRPr="00CC579C">
              <w:rPr>
                <w:sz w:val="22"/>
                <w:szCs w:val="22"/>
              </w:rPr>
              <w:t xml:space="preserve">Agregar Suma Provisional para reserva para Imprevistos </w:t>
            </w:r>
            <w:r w:rsidRPr="00CC579C">
              <w:rPr>
                <w:sz w:val="22"/>
                <w:szCs w:val="22"/>
              </w:rPr>
              <w:br/>
              <w:t xml:space="preserve">(si hubiera) </w:t>
            </w:r>
            <w:r w:rsidR="006A5CFA" w:rsidRPr="00CC579C">
              <w:rPr>
                <w:sz w:val="22"/>
                <w:szCs w:val="22"/>
              </w:rPr>
              <w:t>**</w:t>
            </w:r>
          </w:p>
        </w:tc>
        <w:tc>
          <w:tcPr>
            <w:tcW w:w="1419" w:type="dxa"/>
            <w:tcBorders>
              <w:top w:val="single" w:sz="6" w:space="0" w:color="auto"/>
              <w:left w:val="dotted" w:sz="4" w:space="0" w:color="auto"/>
              <w:bottom w:val="single" w:sz="6" w:space="0" w:color="auto"/>
              <w:right w:val="dotted" w:sz="4" w:space="0" w:color="auto"/>
            </w:tcBorders>
          </w:tcPr>
          <w:p w14:paraId="60A64046" w14:textId="77777777" w:rsidR="00241ED8" w:rsidRPr="00CC579C" w:rsidRDefault="00241ED8" w:rsidP="003265E8">
            <w:pPr>
              <w:pStyle w:val="00DBtextolibre"/>
              <w:jc w:val="center"/>
              <w:rPr>
                <w:sz w:val="22"/>
                <w:szCs w:val="22"/>
              </w:rPr>
            </w:pPr>
            <w:r w:rsidRPr="00CC579C">
              <w:rPr>
                <w:sz w:val="22"/>
                <w:szCs w:val="22"/>
              </w:rPr>
              <w:t>(E)</w:t>
            </w:r>
          </w:p>
        </w:tc>
        <w:tc>
          <w:tcPr>
            <w:tcW w:w="1843" w:type="dxa"/>
            <w:tcBorders>
              <w:top w:val="single" w:sz="6" w:space="0" w:color="auto"/>
              <w:left w:val="nil"/>
              <w:bottom w:val="single" w:sz="6" w:space="0" w:color="auto"/>
              <w:right w:val="single" w:sz="4" w:space="0" w:color="auto"/>
            </w:tcBorders>
          </w:tcPr>
          <w:p w14:paraId="64FC99F7" w14:textId="7D585D99" w:rsidR="00241ED8" w:rsidRPr="00CC579C" w:rsidRDefault="00A51646" w:rsidP="006A5CFA">
            <w:pPr>
              <w:pStyle w:val="00DBtextolibre"/>
              <w:jc w:val="center"/>
              <w:rPr>
                <w:sz w:val="22"/>
                <w:szCs w:val="22"/>
              </w:rPr>
            </w:pPr>
            <w:r w:rsidRPr="00CC579C">
              <w:rPr>
                <w:i/>
                <w:iCs/>
                <w:color w:val="FF0000"/>
                <w:sz w:val="22"/>
                <w:szCs w:val="22"/>
              </w:rPr>
              <w:t>(</w:t>
            </w:r>
            <w:r w:rsidR="00241ED8" w:rsidRPr="00CC579C">
              <w:rPr>
                <w:i/>
                <w:iCs/>
                <w:color w:val="FF0000"/>
                <w:sz w:val="22"/>
                <w:szCs w:val="22"/>
              </w:rPr>
              <w:t>suma</w:t>
            </w:r>
            <w:r w:rsidRPr="00CC579C">
              <w:rPr>
                <w:i/>
                <w:iCs/>
                <w:color w:val="FF0000"/>
                <w:sz w:val="22"/>
                <w:szCs w:val="22"/>
              </w:rPr>
              <w:t>)</w:t>
            </w:r>
          </w:p>
        </w:tc>
      </w:tr>
      <w:tr w:rsidR="00241ED8" w:rsidRPr="009C270B" w14:paraId="5E921484" w14:textId="77777777" w:rsidTr="00642B77">
        <w:tc>
          <w:tcPr>
            <w:tcW w:w="6945" w:type="dxa"/>
            <w:tcBorders>
              <w:top w:val="single" w:sz="6" w:space="0" w:color="auto"/>
              <w:left w:val="single" w:sz="4" w:space="0" w:color="auto"/>
              <w:bottom w:val="single" w:sz="6" w:space="0" w:color="auto"/>
            </w:tcBorders>
          </w:tcPr>
          <w:p w14:paraId="5337271D" w14:textId="2232BF5D" w:rsidR="00241ED8" w:rsidRPr="00CC579C" w:rsidRDefault="00241ED8" w:rsidP="006A5CFA">
            <w:pPr>
              <w:pStyle w:val="00DBtextolibre"/>
              <w:rPr>
                <w:sz w:val="22"/>
                <w:szCs w:val="22"/>
              </w:rPr>
            </w:pPr>
            <w:r w:rsidRPr="00CC579C">
              <w:rPr>
                <w:sz w:val="22"/>
                <w:szCs w:val="22"/>
              </w:rPr>
              <w:t xml:space="preserve">Precio de la </w:t>
            </w:r>
            <w:r w:rsidR="00DA2CFA" w:rsidRPr="00CC579C">
              <w:rPr>
                <w:sz w:val="22"/>
                <w:szCs w:val="22"/>
              </w:rPr>
              <w:t>Oferta</w:t>
            </w:r>
            <w:r w:rsidRPr="00CC579C">
              <w:rPr>
                <w:sz w:val="22"/>
                <w:szCs w:val="22"/>
              </w:rPr>
              <w:t xml:space="preserve"> (D + E) (pasar a la Carta de la </w:t>
            </w:r>
            <w:r w:rsidR="00DA2CFA" w:rsidRPr="00CC579C">
              <w:rPr>
                <w:sz w:val="22"/>
                <w:szCs w:val="22"/>
              </w:rPr>
              <w:t>Oferta</w:t>
            </w:r>
            <w:r w:rsidRPr="00CC579C">
              <w:rPr>
                <w:sz w:val="22"/>
                <w:szCs w:val="22"/>
              </w:rPr>
              <w:t>)</w:t>
            </w:r>
          </w:p>
        </w:tc>
        <w:tc>
          <w:tcPr>
            <w:tcW w:w="1419" w:type="dxa"/>
            <w:tcBorders>
              <w:top w:val="single" w:sz="6" w:space="0" w:color="auto"/>
              <w:left w:val="dotted" w:sz="4" w:space="0" w:color="auto"/>
              <w:bottom w:val="single" w:sz="6" w:space="0" w:color="auto"/>
              <w:right w:val="dotted" w:sz="4" w:space="0" w:color="auto"/>
            </w:tcBorders>
          </w:tcPr>
          <w:p w14:paraId="05E45F40" w14:textId="77777777" w:rsidR="00241ED8" w:rsidRPr="00CC579C" w:rsidRDefault="00241ED8" w:rsidP="003265E8">
            <w:pPr>
              <w:pStyle w:val="00DBtextolibre"/>
              <w:jc w:val="center"/>
              <w:rPr>
                <w:sz w:val="22"/>
                <w:szCs w:val="22"/>
              </w:rPr>
            </w:pPr>
            <w:r w:rsidRPr="00CC579C">
              <w:rPr>
                <w:sz w:val="22"/>
                <w:szCs w:val="22"/>
              </w:rPr>
              <w:t>(F)</w:t>
            </w:r>
          </w:p>
        </w:tc>
        <w:tc>
          <w:tcPr>
            <w:tcW w:w="1843" w:type="dxa"/>
            <w:tcBorders>
              <w:top w:val="single" w:sz="6" w:space="0" w:color="auto"/>
              <w:left w:val="nil"/>
              <w:bottom w:val="single" w:sz="6" w:space="0" w:color="auto"/>
              <w:right w:val="single" w:sz="4" w:space="0" w:color="auto"/>
            </w:tcBorders>
          </w:tcPr>
          <w:p w14:paraId="2526DA51" w14:textId="77777777" w:rsidR="00241ED8" w:rsidRPr="00CC579C" w:rsidRDefault="00241ED8" w:rsidP="006A5CFA">
            <w:pPr>
              <w:pStyle w:val="00DBtextolibre"/>
              <w:rPr>
                <w:sz w:val="22"/>
                <w:szCs w:val="22"/>
              </w:rPr>
            </w:pPr>
          </w:p>
        </w:tc>
      </w:tr>
      <w:tr w:rsidR="00241ED8" w:rsidRPr="009C270B" w14:paraId="52E4EA7B" w14:textId="77777777" w:rsidTr="00642B77">
        <w:tc>
          <w:tcPr>
            <w:tcW w:w="6945" w:type="dxa"/>
            <w:tcBorders>
              <w:top w:val="single" w:sz="6" w:space="0" w:color="auto"/>
              <w:left w:val="single" w:sz="4" w:space="0" w:color="auto"/>
              <w:bottom w:val="single" w:sz="4" w:space="0" w:color="auto"/>
            </w:tcBorders>
          </w:tcPr>
          <w:p w14:paraId="2529E38C" w14:textId="77777777" w:rsidR="00241ED8" w:rsidRPr="00CC579C" w:rsidRDefault="00241ED8" w:rsidP="006A5CFA">
            <w:pPr>
              <w:pStyle w:val="00DBtextolibre"/>
              <w:rPr>
                <w:sz w:val="22"/>
                <w:szCs w:val="22"/>
              </w:rPr>
            </w:pPr>
          </w:p>
        </w:tc>
        <w:tc>
          <w:tcPr>
            <w:tcW w:w="1419" w:type="dxa"/>
            <w:tcBorders>
              <w:top w:val="single" w:sz="6" w:space="0" w:color="auto"/>
              <w:left w:val="dotted" w:sz="4" w:space="0" w:color="auto"/>
              <w:bottom w:val="single" w:sz="4" w:space="0" w:color="auto"/>
              <w:right w:val="dotted" w:sz="4" w:space="0" w:color="auto"/>
            </w:tcBorders>
          </w:tcPr>
          <w:p w14:paraId="530B324C" w14:textId="77777777" w:rsidR="00241ED8" w:rsidRPr="00CC579C" w:rsidRDefault="00241ED8" w:rsidP="003265E8">
            <w:pPr>
              <w:pStyle w:val="00DBtextolibre"/>
              <w:jc w:val="center"/>
              <w:rPr>
                <w:sz w:val="22"/>
                <w:szCs w:val="22"/>
              </w:rPr>
            </w:pPr>
          </w:p>
        </w:tc>
        <w:tc>
          <w:tcPr>
            <w:tcW w:w="1843" w:type="dxa"/>
            <w:tcBorders>
              <w:top w:val="single" w:sz="6" w:space="0" w:color="auto"/>
              <w:left w:val="nil"/>
              <w:bottom w:val="single" w:sz="4" w:space="0" w:color="auto"/>
              <w:right w:val="single" w:sz="4" w:space="0" w:color="auto"/>
            </w:tcBorders>
          </w:tcPr>
          <w:p w14:paraId="6F956F8A" w14:textId="77777777" w:rsidR="00241ED8" w:rsidRPr="00CC579C" w:rsidRDefault="00241ED8" w:rsidP="006A5CFA">
            <w:pPr>
              <w:pStyle w:val="00DBtextolibre"/>
              <w:rPr>
                <w:sz w:val="22"/>
                <w:szCs w:val="22"/>
              </w:rPr>
            </w:pPr>
          </w:p>
        </w:tc>
      </w:tr>
      <w:tr w:rsidR="00241ED8" w:rsidRPr="009C270B" w14:paraId="523951E5" w14:textId="77777777" w:rsidTr="00642B77">
        <w:tc>
          <w:tcPr>
            <w:tcW w:w="10207" w:type="dxa"/>
            <w:gridSpan w:val="3"/>
            <w:tcBorders>
              <w:top w:val="single" w:sz="4" w:space="0" w:color="auto"/>
            </w:tcBorders>
          </w:tcPr>
          <w:p w14:paraId="59F64D89" w14:textId="0C986965" w:rsidR="006A5CFA" w:rsidRPr="00CC579C" w:rsidRDefault="006A5CFA" w:rsidP="006A5CFA">
            <w:pPr>
              <w:pStyle w:val="00DBtextolibre"/>
              <w:ind w:left="743" w:hanging="567"/>
              <w:rPr>
                <w:sz w:val="22"/>
                <w:szCs w:val="22"/>
              </w:rPr>
            </w:pPr>
            <w:r w:rsidRPr="00CC579C">
              <w:rPr>
                <w:sz w:val="22"/>
                <w:szCs w:val="22"/>
              </w:rPr>
              <w:t xml:space="preserve">(*)     A los efectos de la evaluación, salvo por la partida trabajos por administración, no se incluirá la Suma Provisional. </w:t>
            </w:r>
          </w:p>
          <w:p w14:paraId="31E33834" w14:textId="598A6B1B" w:rsidR="006A5CFA" w:rsidRPr="00CC579C" w:rsidRDefault="006A5CFA" w:rsidP="006A5CFA">
            <w:pPr>
              <w:pStyle w:val="00DBtextolibre"/>
              <w:ind w:left="743" w:hanging="567"/>
              <w:rPr>
                <w:sz w:val="22"/>
                <w:szCs w:val="22"/>
              </w:rPr>
            </w:pPr>
            <w:r w:rsidRPr="00CC579C">
              <w:rPr>
                <w:sz w:val="22"/>
                <w:szCs w:val="22"/>
              </w:rPr>
              <w:t>(**)   Será ingresado por el Contratante.</w:t>
            </w:r>
          </w:p>
          <w:p w14:paraId="48EAAE7C" w14:textId="76B3FFFC" w:rsidR="00241ED8" w:rsidRPr="00CC579C" w:rsidRDefault="006A5CFA" w:rsidP="006A5CFA">
            <w:pPr>
              <w:pStyle w:val="00DBtextolibre"/>
              <w:ind w:left="743" w:hanging="567"/>
              <w:rPr>
                <w:sz w:val="22"/>
                <w:szCs w:val="22"/>
              </w:rPr>
            </w:pPr>
            <w:r w:rsidRPr="00CC579C">
              <w:rPr>
                <w:sz w:val="22"/>
                <w:szCs w:val="22"/>
              </w:rPr>
              <w:t>(***)</w:t>
            </w:r>
            <w:r w:rsidR="00241ED8" w:rsidRPr="00CC579C">
              <w:rPr>
                <w:sz w:val="22"/>
                <w:szCs w:val="22"/>
              </w:rPr>
              <w:t xml:space="preserve"> Todas las sumas provisionales se aplicarán en forma total o parcial a solicitud y juicio del Contratante, de conformidad con </w:t>
            </w:r>
            <w:r w:rsidRPr="00CC579C">
              <w:rPr>
                <w:sz w:val="22"/>
                <w:szCs w:val="22"/>
              </w:rPr>
              <w:t xml:space="preserve">el contrato </w:t>
            </w:r>
            <w:r w:rsidR="00241ED8" w:rsidRPr="00CC579C">
              <w:rPr>
                <w:sz w:val="22"/>
                <w:szCs w:val="22"/>
              </w:rPr>
              <w:t>excepto por la Remuneración y Gastos de la DAAB.</w:t>
            </w:r>
          </w:p>
          <w:p w14:paraId="778C08C4" w14:textId="01716200" w:rsidR="00241ED8" w:rsidRPr="00CC579C" w:rsidRDefault="00241ED8" w:rsidP="006A5CFA">
            <w:pPr>
              <w:pStyle w:val="00DBtextolibre"/>
              <w:rPr>
                <w:sz w:val="22"/>
                <w:szCs w:val="22"/>
              </w:rPr>
            </w:pPr>
          </w:p>
        </w:tc>
      </w:tr>
    </w:tbl>
    <w:p w14:paraId="7C07A06B" w14:textId="77777777" w:rsidR="00241ED8" w:rsidRPr="00241ED8" w:rsidRDefault="00241ED8" w:rsidP="00241ED8"/>
    <w:p w14:paraId="4BA22E18" w14:textId="77777777" w:rsidR="00241ED8" w:rsidRPr="00241ED8" w:rsidRDefault="00241ED8" w:rsidP="00241ED8">
      <w:r w:rsidRPr="00241ED8">
        <w:br w:type="page"/>
      </w:r>
    </w:p>
    <w:p w14:paraId="27CF2710" w14:textId="77777777" w:rsidR="00241ED8" w:rsidRPr="00241ED8" w:rsidRDefault="00241ED8" w:rsidP="00241ED8"/>
    <w:p w14:paraId="2798EE29" w14:textId="77777777" w:rsidR="00A45203" w:rsidRDefault="00A45203" w:rsidP="00A45203">
      <w:pPr>
        <w:pStyle w:val="INDGEN1"/>
        <w:rPr>
          <w:sz w:val="22"/>
          <w:szCs w:val="22"/>
        </w:rPr>
      </w:pPr>
      <w:bookmarkStart w:id="3600" w:name="_Toc74048225"/>
      <w:bookmarkStart w:id="3601" w:name="_Toc74520010"/>
      <w:bookmarkStart w:id="3602" w:name="_Toc74781384"/>
      <w:bookmarkStart w:id="3603" w:name="_Toc78146881"/>
    </w:p>
    <w:p w14:paraId="30F5745C" w14:textId="77777777" w:rsidR="00A45203" w:rsidRDefault="00A45203" w:rsidP="00A45203">
      <w:pPr>
        <w:pStyle w:val="INDGEN1"/>
        <w:rPr>
          <w:sz w:val="22"/>
          <w:szCs w:val="22"/>
        </w:rPr>
      </w:pPr>
    </w:p>
    <w:p w14:paraId="537DC29D" w14:textId="77777777" w:rsidR="00A45203" w:rsidRDefault="00A45203" w:rsidP="00A45203">
      <w:pPr>
        <w:pStyle w:val="INDGEN1"/>
        <w:rPr>
          <w:sz w:val="22"/>
          <w:szCs w:val="22"/>
        </w:rPr>
      </w:pPr>
    </w:p>
    <w:p w14:paraId="1A9FEF08" w14:textId="77777777" w:rsidR="00A45203" w:rsidRDefault="00A45203" w:rsidP="00A45203">
      <w:pPr>
        <w:pStyle w:val="INDGEN1"/>
        <w:rPr>
          <w:sz w:val="22"/>
          <w:szCs w:val="22"/>
        </w:rPr>
      </w:pPr>
    </w:p>
    <w:p w14:paraId="04A1D243" w14:textId="77777777" w:rsidR="00A45203" w:rsidRDefault="00A45203" w:rsidP="00A45203">
      <w:pPr>
        <w:pStyle w:val="INDGEN1"/>
        <w:rPr>
          <w:sz w:val="22"/>
          <w:szCs w:val="22"/>
        </w:rPr>
      </w:pPr>
    </w:p>
    <w:p w14:paraId="4F0C0B56" w14:textId="77777777" w:rsidR="00A45203" w:rsidRDefault="00A45203" w:rsidP="00A45203">
      <w:pPr>
        <w:pStyle w:val="INDGEN1"/>
        <w:rPr>
          <w:sz w:val="22"/>
          <w:szCs w:val="22"/>
        </w:rPr>
      </w:pPr>
    </w:p>
    <w:p w14:paraId="1C1BC886" w14:textId="77777777" w:rsidR="00A45203" w:rsidRDefault="00A45203" w:rsidP="00A45203">
      <w:pPr>
        <w:pStyle w:val="INDGEN1"/>
        <w:rPr>
          <w:sz w:val="22"/>
          <w:szCs w:val="22"/>
        </w:rPr>
      </w:pPr>
    </w:p>
    <w:p w14:paraId="70E86DD4" w14:textId="77777777" w:rsidR="00A45203" w:rsidRDefault="00A45203" w:rsidP="00A45203">
      <w:pPr>
        <w:pStyle w:val="INDGEN1"/>
        <w:rPr>
          <w:sz w:val="22"/>
          <w:szCs w:val="22"/>
        </w:rPr>
      </w:pPr>
    </w:p>
    <w:p w14:paraId="1FCA6437" w14:textId="77777777" w:rsidR="00A45203" w:rsidRDefault="00A45203" w:rsidP="00A45203">
      <w:pPr>
        <w:pStyle w:val="INDGEN1"/>
        <w:rPr>
          <w:sz w:val="22"/>
          <w:szCs w:val="22"/>
        </w:rPr>
      </w:pPr>
    </w:p>
    <w:p w14:paraId="327351BF" w14:textId="77777777" w:rsidR="00A45203" w:rsidRDefault="00A45203" w:rsidP="00A45203">
      <w:pPr>
        <w:pStyle w:val="INDGEN1"/>
        <w:rPr>
          <w:sz w:val="22"/>
          <w:szCs w:val="22"/>
        </w:rPr>
      </w:pPr>
    </w:p>
    <w:p w14:paraId="0D13D5F8" w14:textId="77777777" w:rsidR="00A45203" w:rsidRDefault="00A45203" w:rsidP="00A45203">
      <w:pPr>
        <w:pStyle w:val="INDGEN1"/>
        <w:rPr>
          <w:sz w:val="22"/>
          <w:szCs w:val="22"/>
        </w:rPr>
      </w:pPr>
    </w:p>
    <w:p w14:paraId="4D044CCE" w14:textId="77777777" w:rsidR="00A45203" w:rsidRDefault="00A45203" w:rsidP="00A45203">
      <w:pPr>
        <w:pStyle w:val="INDGEN1"/>
        <w:rPr>
          <w:sz w:val="22"/>
          <w:szCs w:val="22"/>
        </w:rPr>
      </w:pPr>
    </w:p>
    <w:p w14:paraId="39036024" w14:textId="77777777" w:rsidR="00A45203" w:rsidRDefault="00A45203" w:rsidP="00A45203">
      <w:pPr>
        <w:pStyle w:val="INDGEN1"/>
        <w:rPr>
          <w:sz w:val="22"/>
          <w:szCs w:val="22"/>
        </w:rPr>
      </w:pPr>
    </w:p>
    <w:p w14:paraId="518C0EBB" w14:textId="20CC1700" w:rsidR="00564A85" w:rsidRDefault="00A45203" w:rsidP="00074CCE">
      <w:pPr>
        <w:pStyle w:val="04PartesdeDB"/>
      </w:pPr>
      <w:bookmarkStart w:id="3604" w:name="_Toc81810245"/>
      <w:bookmarkStart w:id="3605" w:name="_Toc81810611"/>
      <w:bookmarkStart w:id="3606" w:name="_Toc81810975"/>
      <w:bookmarkStart w:id="3607" w:name="_Toc96329757"/>
      <w:bookmarkStart w:id="3608" w:name="_Toc120553173"/>
      <w:bookmarkStart w:id="3609" w:name="_Toc121472788"/>
      <w:bookmarkStart w:id="3610" w:name="_Toc121472921"/>
      <w:bookmarkStart w:id="3611" w:name="_Toc121473233"/>
      <w:bookmarkStart w:id="3612" w:name="_Toc121475215"/>
      <w:bookmarkStart w:id="3613" w:name="_Toc135746124"/>
      <w:bookmarkStart w:id="3614" w:name="_Toc138415663"/>
      <w:bookmarkStart w:id="3615" w:name="_Toc139379194"/>
      <w:bookmarkStart w:id="3616" w:name="_Toc139379515"/>
      <w:bookmarkStart w:id="3617" w:name="_Toc139385439"/>
      <w:bookmarkStart w:id="3618" w:name="_Toc139385760"/>
      <w:bookmarkStart w:id="3619" w:name="_Toc167112411"/>
      <w:bookmarkStart w:id="3620" w:name="_Toc167198107"/>
      <w:bookmarkStart w:id="3621" w:name="_Toc167198431"/>
      <w:r w:rsidRPr="009E2305">
        <w:t xml:space="preserve">SEGUNDA PARTE: </w:t>
      </w:r>
      <w:bookmarkEnd w:id="3600"/>
      <w:bookmarkEnd w:id="3601"/>
      <w:bookmarkEnd w:id="3602"/>
      <w:bookmarkEnd w:id="3603"/>
      <w:bookmarkEnd w:id="3604"/>
      <w:bookmarkEnd w:id="3605"/>
      <w:bookmarkEnd w:id="3606"/>
      <w:bookmarkEnd w:id="3607"/>
      <w:bookmarkEnd w:id="3608"/>
      <w:r w:rsidR="00F57A44">
        <w:t xml:space="preserve">REQUISITOS </w:t>
      </w:r>
      <w:r w:rsidR="00E72F19">
        <w:t>DEL CONTRATANTE</w:t>
      </w:r>
      <w:bookmarkEnd w:id="3609"/>
      <w:bookmarkEnd w:id="3610"/>
      <w:bookmarkEnd w:id="3611"/>
      <w:bookmarkEnd w:id="3612"/>
      <w:bookmarkEnd w:id="3613"/>
      <w:bookmarkEnd w:id="3614"/>
      <w:bookmarkEnd w:id="3615"/>
      <w:bookmarkEnd w:id="3616"/>
      <w:bookmarkEnd w:id="3617"/>
      <w:bookmarkEnd w:id="3618"/>
      <w:bookmarkEnd w:id="3619"/>
      <w:bookmarkEnd w:id="3620"/>
      <w:bookmarkEnd w:id="3621"/>
    </w:p>
    <w:p w14:paraId="5D2EEFA0" w14:textId="6D75DB9E" w:rsidR="00564A85" w:rsidRDefault="00564A85">
      <w:pPr>
        <w:jc w:val="left"/>
      </w:pPr>
      <w:r>
        <w:br w:type="page"/>
      </w:r>
    </w:p>
    <w:p w14:paraId="5D7728F8" w14:textId="194A1C2E" w:rsidR="00286138" w:rsidRDefault="00286138">
      <w:pPr>
        <w:jc w:val="left"/>
        <w:rPr>
          <w:rFonts w:ascii="Arial" w:hAnsi="Arial" w:cs="Arial"/>
          <w:b/>
          <w:sz w:val="28"/>
          <w:szCs w:val="28"/>
          <w:lang w:val="es-ES"/>
        </w:rPr>
      </w:pPr>
    </w:p>
    <w:p w14:paraId="31CEE7DE" w14:textId="12539EA1" w:rsidR="00286138" w:rsidRDefault="00286138" w:rsidP="00E70FB5">
      <w:pPr>
        <w:pStyle w:val="03SeccionesdelDB"/>
        <w:outlineLvl w:val="0"/>
      </w:pPr>
      <w:bookmarkStart w:id="3622" w:name="_Toc138415664"/>
      <w:bookmarkStart w:id="3623" w:name="_Toc139379195"/>
      <w:bookmarkStart w:id="3624" w:name="_Toc139379516"/>
      <w:bookmarkStart w:id="3625" w:name="_Toc139385440"/>
      <w:bookmarkStart w:id="3626" w:name="_Toc139385761"/>
      <w:bookmarkStart w:id="3627" w:name="_Toc167112412"/>
      <w:bookmarkStart w:id="3628" w:name="_Toc167198108"/>
      <w:bookmarkStart w:id="3629" w:name="_Toc167198432"/>
      <w:r w:rsidRPr="00FF5EDB">
        <w:t>Sección V</w:t>
      </w:r>
      <w:r w:rsidR="009A04F3">
        <w:tab/>
      </w:r>
      <w:r>
        <w:t>Requisitos del Contratante</w:t>
      </w:r>
      <w:bookmarkEnd w:id="3622"/>
      <w:bookmarkEnd w:id="3623"/>
      <w:bookmarkEnd w:id="3624"/>
      <w:bookmarkEnd w:id="3625"/>
      <w:bookmarkEnd w:id="3626"/>
      <w:bookmarkEnd w:id="3627"/>
      <w:bookmarkEnd w:id="3628"/>
      <w:bookmarkEnd w:id="3629"/>
    </w:p>
    <w:sdt>
      <w:sdtPr>
        <w:rPr>
          <w:rFonts w:ascii="Times New Roman" w:hAnsi="Times New Roman"/>
          <w:color w:val="auto"/>
          <w:sz w:val="24"/>
          <w:szCs w:val="20"/>
        </w:rPr>
        <w:id w:val="1539083064"/>
        <w:docPartObj>
          <w:docPartGallery w:val="Table of Contents"/>
          <w:docPartUnique/>
        </w:docPartObj>
      </w:sdtPr>
      <w:sdtEndPr>
        <w:rPr>
          <w:b/>
          <w:bCs/>
          <w:noProof/>
          <w:szCs w:val="24"/>
        </w:rPr>
      </w:sdtEndPr>
      <w:sdtContent>
        <w:p w14:paraId="16DEE515" w14:textId="06045E9A" w:rsidR="005B6919" w:rsidRDefault="005B6919" w:rsidP="00DA6C91">
          <w:pPr>
            <w:pStyle w:val="TOCHeading"/>
            <w:rPr>
              <w:rFonts w:eastAsiaTheme="minorEastAsia" w:cstheme="minorBidi"/>
              <w:b/>
              <w:bCs/>
              <w:caps/>
              <w:noProof/>
              <w:sz w:val="22"/>
              <w:szCs w:val="22"/>
              <w:lang w:val="es-HN" w:eastAsia="es-HN"/>
            </w:rPr>
          </w:pPr>
          <w:r>
            <w:fldChar w:fldCharType="begin"/>
          </w:r>
          <w:r>
            <w:instrText xml:space="preserve"> TOC \o "1-3" \h \z \u </w:instrText>
          </w:r>
          <w:r>
            <w:fldChar w:fldCharType="separate"/>
          </w:r>
        </w:p>
        <w:p w14:paraId="0007096F" w14:textId="77DD09CA" w:rsidR="005B6919" w:rsidRPr="00CC579C" w:rsidRDefault="00D9596B" w:rsidP="0077754A">
          <w:pPr>
            <w:pStyle w:val="TOC2"/>
            <w:numPr>
              <w:ilvl w:val="0"/>
              <w:numId w:val="0"/>
            </w:numPr>
            <w:tabs>
              <w:tab w:val="right" w:leader="dot" w:pos="9350"/>
            </w:tabs>
            <w:ind w:left="208"/>
            <w:rPr>
              <w:rFonts w:ascii="Arial" w:eastAsiaTheme="minorEastAsia" w:hAnsi="Arial" w:cs="Arial"/>
              <w:noProof/>
              <w:sz w:val="24"/>
              <w:szCs w:val="24"/>
              <w:lang w:val="es-HN" w:eastAsia="es-HN"/>
            </w:rPr>
          </w:pPr>
          <w:hyperlink w:anchor="_Toc138415665" w:history="1">
            <w:r w:rsidR="005B6919" w:rsidRPr="00CC579C">
              <w:rPr>
                <w:rStyle w:val="Hyperlink"/>
                <w:rFonts w:ascii="Arial" w:hAnsi="Arial" w:cs="Arial"/>
                <w:sz w:val="22"/>
                <w:szCs w:val="22"/>
                <w:lang w:val="es-ES"/>
              </w:rPr>
              <w:t>Requisitos del Contratante</w:t>
            </w:r>
            <w:r w:rsidR="005B6919" w:rsidRPr="00CC579C">
              <w:rPr>
                <w:rFonts w:ascii="Arial" w:hAnsi="Arial" w:cs="Arial"/>
                <w:noProof/>
                <w:webHidden/>
                <w:sz w:val="22"/>
                <w:szCs w:val="22"/>
              </w:rPr>
              <w:tab/>
            </w:r>
            <w:r w:rsidR="005B6919" w:rsidRPr="00CC579C">
              <w:rPr>
                <w:rFonts w:ascii="Arial" w:hAnsi="Arial" w:cs="Arial"/>
                <w:noProof/>
                <w:webHidden/>
                <w:sz w:val="22"/>
                <w:szCs w:val="22"/>
              </w:rPr>
              <w:fldChar w:fldCharType="begin"/>
            </w:r>
            <w:r w:rsidR="005B6919" w:rsidRPr="00CC579C">
              <w:rPr>
                <w:rFonts w:ascii="Arial" w:hAnsi="Arial" w:cs="Arial"/>
                <w:noProof/>
                <w:webHidden/>
                <w:sz w:val="22"/>
                <w:szCs w:val="22"/>
              </w:rPr>
              <w:instrText xml:space="preserve"> PAGEREF _Toc138415665 \h </w:instrText>
            </w:r>
            <w:r w:rsidR="005B6919" w:rsidRPr="00CC579C">
              <w:rPr>
                <w:rFonts w:ascii="Arial" w:hAnsi="Arial" w:cs="Arial"/>
                <w:noProof/>
                <w:webHidden/>
                <w:sz w:val="22"/>
                <w:szCs w:val="22"/>
              </w:rPr>
            </w:r>
            <w:r w:rsidR="005B6919" w:rsidRPr="00CC579C">
              <w:rPr>
                <w:rFonts w:ascii="Arial" w:hAnsi="Arial" w:cs="Arial"/>
                <w:noProof/>
                <w:webHidden/>
                <w:sz w:val="22"/>
                <w:szCs w:val="22"/>
              </w:rPr>
              <w:fldChar w:fldCharType="separate"/>
            </w:r>
            <w:r w:rsidR="00642B77">
              <w:rPr>
                <w:rFonts w:ascii="Arial" w:hAnsi="Arial" w:cs="Arial"/>
                <w:noProof/>
                <w:webHidden/>
                <w:sz w:val="22"/>
                <w:szCs w:val="22"/>
              </w:rPr>
              <w:t>123</w:t>
            </w:r>
            <w:r w:rsidR="005B6919" w:rsidRPr="00CC579C">
              <w:rPr>
                <w:rFonts w:ascii="Arial" w:hAnsi="Arial" w:cs="Arial"/>
                <w:noProof/>
                <w:webHidden/>
                <w:sz w:val="22"/>
                <w:szCs w:val="22"/>
              </w:rPr>
              <w:fldChar w:fldCharType="end"/>
            </w:r>
          </w:hyperlink>
        </w:p>
        <w:p w14:paraId="2901A0A5" w14:textId="0F4DA09B" w:rsidR="005B6919" w:rsidRPr="00CC579C" w:rsidRDefault="00D9596B" w:rsidP="0077754A">
          <w:pPr>
            <w:pStyle w:val="TOC2"/>
            <w:numPr>
              <w:ilvl w:val="0"/>
              <w:numId w:val="0"/>
            </w:numPr>
            <w:tabs>
              <w:tab w:val="right" w:leader="dot" w:pos="9350"/>
            </w:tabs>
            <w:ind w:left="208"/>
            <w:rPr>
              <w:rStyle w:val="Hyperlink"/>
              <w:rFonts w:ascii="Arial" w:hAnsi="Arial" w:cs="Arial"/>
              <w:sz w:val="22"/>
              <w:szCs w:val="22"/>
              <w:lang w:val="es-ES"/>
            </w:rPr>
          </w:pPr>
          <w:hyperlink w:anchor="_Toc138415666" w:history="1">
            <w:r w:rsidR="005B6919" w:rsidRPr="00CC579C">
              <w:rPr>
                <w:rStyle w:val="Hyperlink"/>
                <w:rFonts w:ascii="Arial" w:hAnsi="Arial" w:cs="Arial"/>
                <w:sz w:val="22"/>
                <w:szCs w:val="22"/>
                <w:lang w:val="es-ES"/>
              </w:rPr>
              <w:t>Requisitos Ambientales y Sociales</w:t>
            </w:r>
            <w:r w:rsidR="005B6919" w:rsidRPr="00CC579C">
              <w:rPr>
                <w:rStyle w:val="Hyperlink"/>
                <w:rFonts w:ascii="Arial" w:hAnsi="Arial" w:cs="Arial"/>
                <w:webHidden/>
                <w:sz w:val="22"/>
                <w:szCs w:val="22"/>
                <w:lang w:val="es-ES"/>
              </w:rPr>
              <w:tab/>
            </w:r>
            <w:r w:rsidR="005B6919" w:rsidRPr="00CC579C">
              <w:rPr>
                <w:rStyle w:val="Hyperlink"/>
                <w:rFonts w:ascii="Arial" w:hAnsi="Arial" w:cs="Arial"/>
                <w:webHidden/>
                <w:sz w:val="22"/>
                <w:szCs w:val="22"/>
                <w:lang w:val="es-ES"/>
              </w:rPr>
              <w:fldChar w:fldCharType="begin"/>
            </w:r>
            <w:r w:rsidR="005B6919" w:rsidRPr="00CC579C">
              <w:rPr>
                <w:rStyle w:val="Hyperlink"/>
                <w:rFonts w:ascii="Arial" w:hAnsi="Arial" w:cs="Arial"/>
                <w:webHidden/>
                <w:sz w:val="22"/>
                <w:szCs w:val="22"/>
                <w:lang w:val="es-ES"/>
              </w:rPr>
              <w:instrText xml:space="preserve"> PAGEREF _Toc138415666 \h </w:instrText>
            </w:r>
            <w:r w:rsidR="005B6919" w:rsidRPr="00CC579C">
              <w:rPr>
                <w:rStyle w:val="Hyperlink"/>
                <w:rFonts w:ascii="Arial" w:hAnsi="Arial" w:cs="Arial"/>
                <w:webHidden/>
                <w:sz w:val="22"/>
                <w:szCs w:val="22"/>
                <w:lang w:val="es-ES"/>
              </w:rPr>
            </w:r>
            <w:r w:rsidR="005B6919" w:rsidRPr="00CC579C">
              <w:rPr>
                <w:rStyle w:val="Hyperlink"/>
                <w:rFonts w:ascii="Arial" w:hAnsi="Arial" w:cs="Arial"/>
                <w:webHidden/>
                <w:sz w:val="22"/>
                <w:szCs w:val="22"/>
                <w:lang w:val="es-ES"/>
              </w:rPr>
              <w:fldChar w:fldCharType="separate"/>
            </w:r>
            <w:r w:rsidR="00642B77">
              <w:rPr>
                <w:rStyle w:val="Hyperlink"/>
                <w:rFonts w:ascii="Arial" w:hAnsi="Arial" w:cs="Arial"/>
                <w:webHidden/>
                <w:sz w:val="22"/>
                <w:szCs w:val="22"/>
                <w:lang w:val="es-ES"/>
              </w:rPr>
              <w:t>125</w:t>
            </w:r>
            <w:r w:rsidR="005B6919" w:rsidRPr="00CC579C">
              <w:rPr>
                <w:rStyle w:val="Hyperlink"/>
                <w:rFonts w:ascii="Arial" w:hAnsi="Arial" w:cs="Arial"/>
                <w:webHidden/>
                <w:sz w:val="22"/>
                <w:szCs w:val="22"/>
                <w:lang w:val="es-ES"/>
              </w:rPr>
              <w:fldChar w:fldCharType="end"/>
            </w:r>
          </w:hyperlink>
        </w:p>
        <w:p w14:paraId="3E7CB20F" w14:textId="0BCF14F0" w:rsidR="005B6919" w:rsidRPr="00CC579C" w:rsidRDefault="00D9596B" w:rsidP="0077754A">
          <w:pPr>
            <w:pStyle w:val="TOC2"/>
            <w:numPr>
              <w:ilvl w:val="0"/>
              <w:numId w:val="0"/>
            </w:numPr>
            <w:tabs>
              <w:tab w:val="right" w:leader="dot" w:pos="9350"/>
            </w:tabs>
            <w:ind w:left="208"/>
            <w:rPr>
              <w:rStyle w:val="Hyperlink"/>
              <w:rFonts w:ascii="Arial" w:hAnsi="Arial" w:cs="Arial"/>
              <w:sz w:val="22"/>
              <w:szCs w:val="22"/>
              <w:lang w:val="es-ES"/>
            </w:rPr>
          </w:pPr>
          <w:hyperlink w:anchor="_Toc138415667" w:history="1">
            <w:r w:rsidR="005B6919" w:rsidRPr="00CC579C">
              <w:rPr>
                <w:rStyle w:val="Hyperlink"/>
                <w:rFonts w:ascii="Arial" w:hAnsi="Arial" w:cs="Arial"/>
                <w:sz w:val="22"/>
                <w:szCs w:val="22"/>
                <w:lang w:val="es-ES"/>
              </w:rPr>
              <w:t>Alcance de las Obras</w:t>
            </w:r>
            <w:r w:rsidR="005B6919" w:rsidRPr="00CC579C">
              <w:rPr>
                <w:rStyle w:val="Hyperlink"/>
                <w:rFonts w:ascii="Arial" w:hAnsi="Arial" w:cs="Arial"/>
                <w:webHidden/>
                <w:sz w:val="22"/>
                <w:szCs w:val="22"/>
                <w:lang w:val="es-ES"/>
              </w:rPr>
              <w:tab/>
            </w:r>
            <w:r w:rsidR="005B6919" w:rsidRPr="00CC579C">
              <w:rPr>
                <w:rStyle w:val="Hyperlink"/>
                <w:rFonts w:ascii="Arial" w:hAnsi="Arial" w:cs="Arial"/>
                <w:webHidden/>
                <w:sz w:val="22"/>
                <w:szCs w:val="22"/>
                <w:lang w:val="es-ES"/>
              </w:rPr>
              <w:fldChar w:fldCharType="begin"/>
            </w:r>
            <w:r w:rsidR="005B6919" w:rsidRPr="00CC579C">
              <w:rPr>
                <w:rStyle w:val="Hyperlink"/>
                <w:rFonts w:ascii="Arial" w:hAnsi="Arial" w:cs="Arial"/>
                <w:webHidden/>
                <w:sz w:val="22"/>
                <w:szCs w:val="22"/>
                <w:lang w:val="es-ES"/>
              </w:rPr>
              <w:instrText xml:space="preserve"> PAGEREF _Toc138415667 \h </w:instrText>
            </w:r>
            <w:r w:rsidR="005B6919" w:rsidRPr="00CC579C">
              <w:rPr>
                <w:rStyle w:val="Hyperlink"/>
                <w:rFonts w:ascii="Arial" w:hAnsi="Arial" w:cs="Arial"/>
                <w:webHidden/>
                <w:sz w:val="22"/>
                <w:szCs w:val="22"/>
                <w:lang w:val="es-ES"/>
              </w:rPr>
            </w:r>
            <w:r w:rsidR="005B6919" w:rsidRPr="00CC579C">
              <w:rPr>
                <w:rStyle w:val="Hyperlink"/>
                <w:rFonts w:ascii="Arial" w:hAnsi="Arial" w:cs="Arial"/>
                <w:webHidden/>
                <w:sz w:val="22"/>
                <w:szCs w:val="22"/>
                <w:lang w:val="es-ES"/>
              </w:rPr>
              <w:fldChar w:fldCharType="separate"/>
            </w:r>
            <w:r w:rsidR="00642B77">
              <w:rPr>
                <w:rStyle w:val="Hyperlink"/>
                <w:rFonts w:ascii="Arial" w:hAnsi="Arial" w:cs="Arial"/>
                <w:webHidden/>
                <w:sz w:val="22"/>
                <w:szCs w:val="22"/>
                <w:lang w:val="es-ES"/>
              </w:rPr>
              <w:t>128</w:t>
            </w:r>
            <w:r w:rsidR="005B6919" w:rsidRPr="00CC579C">
              <w:rPr>
                <w:rStyle w:val="Hyperlink"/>
                <w:rFonts w:ascii="Arial" w:hAnsi="Arial" w:cs="Arial"/>
                <w:webHidden/>
                <w:sz w:val="22"/>
                <w:szCs w:val="22"/>
                <w:lang w:val="es-ES"/>
              </w:rPr>
              <w:fldChar w:fldCharType="end"/>
            </w:r>
          </w:hyperlink>
        </w:p>
        <w:p w14:paraId="50C7C1F0" w14:textId="036172CB" w:rsidR="005B6919" w:rsidRPr="00CC579C" w:rsidRDefault="00D9596B" w:rsidP="0077754A">
          <w:pPr>
            <w:pStyle w:val="TOC2"/>
            <w:numPr>
              <w:ilvl w:val="0"/>
              <w:numId w:val="0"/>
            </w:numPr>
            <w:tabs>
              <w:tab w:val="right" w:leader="dot" w:pos="9350"/>
            </w:tabs>
            <w:ind w:left="208"/>
            <w:rPr>
              <w:rStyle w:val="Hyperlink"/>
              <w:rFonts w:ascii="Arial" w:hAnsi="Arial" w:cs="Arial"/>
              <w:sz w:val="22"/>
              <w:szCs w:val="22"/>
              <w:lang w:val="es-ES"/>
            </w:rPr>
          </w:pPr>
          <w:hyperlink w:anchor="_Toc138415668" w:history="1">
            <w:r w:rsidR="005B6919" w:rsidRPr="00CC579C">
              <w:rPr>
                <w:rStyle w:val="Hyperlink"/>
                <w:rFonts w:ascii="Arial" w:hAnsi="Arial" w:cs="Arial"/>
                <w:sz w:val="22"/>
                <w:szCs w:val="22"/>
                <w:lang w:val="es-ES"/>
              </w:rPr>
              <w:t>Información del Lugar de las Obras</w:t>
            </w:r>
            <w:r w:rsidR="005B6919" w:rsidRPr="00CC579C">
              <w:rPr>
                <w:rStyle w:val="Hyperlink"/>
                <w:rFonts w:ascii="Arial" w:hAnsi="Arial" w:cs="Arial"/>
                <w:webHidden/>
                <w:sz w:val="22"/>
                <w:szCs w:val="22"/>
                <w:lang w:val="es-ES"/>
              </w:rPr>
              <w:tab/>
            </w:r>
            <w:r w:rsidR="005B6919" w:rsidRPr="00CC579C">
              <w:rPr>
                <w:rStyle w:val="Hyperlink"/>
                <w:rFonts w:ascii="Arial" w:hAnsi="Arial" w:cs="Arial"/>
                <w:webHidden/>
                <w:sz w:val="22"/>
                <w:szCs w:val="22"/>
                <w:lang w:val="es-ES"/>
              </w:rPr>
              <w:fldChar w:fldCharType="begin"/>
            </w:r>
            <w:r w:rsidR="005B6919" w:rsidRPr="00CC579C">
              <w:rPr>
                <w:rStyle w:val="Hyperlink"/>
                <w:rFonts w:ascii="Arial" w:hAnsi="Arial" w:cs="Arial"/>
                <w:webHidden/>
                <w:sz w:val="22"/>
                <w:szCs w:val="22"/>
                <w:lang w:val="es-ES"/>
              </w:rPr>
              <w:instrText xml:space="preserve"> PAGEREF _Toc138415668 \h </w:instrText>
            </w:r>
            <w:r w:rsidR="005B6919" w:rsidRPr="00CC579C">
              <w:rPr>
                <w:rStyle w:val="Hyperlink"/>
                <w:rFonts w:ascii="Arial" w:hAnsi="Arial" w:cs="Arial"/>
                <w:webHidden/>
                <w:sz w:val="22"/>
                <w:szCs w:val="22"/>
                <w:lang w:val="es-ES"/>
              </w:rPr>
            </w:r>
            <w:r w:rsidR="005B6919" w:rsidRPr="00CC579C">
              <w:rPr>
                <w:rStyle w:val="Hyperlink"/>
                <w:rFonts w:ascii="Arial" w:hAnsi="Arial" w:cs="Arial"/>
                <w:webHidden/>
                <w:sz w:val="22"/>
                <w:szCs w:val="22"/>
                <w:lang w:val="es-ES"/>
              </w:rPr>
              <w:fldChar w:fldCharType="separate"/>
            </w:r>
            <w:r w:rsidR="00642B77">
              <w:rPr>
                <w:rStyle w:val="Hyperlink"/>
                <w:rFonts w:ascii="Arial" w:hAnsi="Arial" w:cs="Arial"/>
                <w:webHidden/>
                <w:sz w:val="22"/>
                <w:szCs w:val="22"/>
                <w:lang w:val="es-ES"/>
              </w:rPr>
              <w:t>129</w:t>
            </w:r>
            <w:r w:rsidR="005B6919" w:rsidRPr="00CC579C">
              <w:rPr>
                <w:rStyle w:val="Hyperlink"/>
                <w:rFonts w:ascii="Arial" w:hAnsi="Arial" w:cs="Arial"/>
                <w:webHidden/>
                <w:sz w:val="22"/>
                <w:szCs w:val="22"/>
                <w:lang w:val="es-ES"/>
              </w:rPr>
              <w:fldChar w:fldCharType="end"/>
            </w:r>
          </w:hyperlink>
        </w:p>
        <w:p w14:paraId="1A6801E3" w14:textId="4BDE93EF" w:rsidR="005B6919" w:rsidRPr="00CC579C" w:rsidRDefault="00D9596B" w:rsidP="0077754A">
          <w:pPr>
            <w:pStyle w:val="TOC2"/>
            <w:numPr>
              <w:ilvl w:val="0"/>
              <w:numId w:val="0"/>
            </w:numPr>
            <w:tabs>
              <w:tab w:val="right" w:leader="dot" w:pos="9350"/>
            </w:tabs>
            <w:ind w:left="208"/>
            <w:rPr>
              <w:rStyle w:val="Hyperlink"/>
              <w:rFonts w:ascii="Arial" w:hAnsi="Arial" w:cs="Arial"/>
              <w:sz w:val="22"/>
              <w:szCs w:val="22"/>
              <w:lang w:val="es-ES"/>
            </w:rPr>
          </w:pPr>
          <w:hyperlink w:anchor="_Toc138415669" w:history="1">
            <w:r w:rsidR="005B6919" w:rsidRPr="00CC579C">
              <w:rPr>
                <w:rStyle w:val="Hyperlink"/>
                <w:rFonts w:ascii="Arial" w:hAnsi="Arial" w:cs="Arial"/>
                <w:sz w:val="22"/>
                <w:szCs w:val="22"/>
                <w:lang w:val="es-ES"/>
              </w:rPr>
              <w:t>Representante del Contratista y Personal Clave</w:t>
            </w:r>
            <w:r w:rsidR="005B6919" w:rsidRPr="00CC579C">
              <w:rPr>
                <w:rStyle w:val="Hyperlink"/>
                <w:rFonts w:ascii="Arial" w:hAnsi="Arial" w:cs="Arial"/>
                <w:webHidden/>
                <w:sz w:val="22"/>
                <w:szCs w:val="22"/>
                <w:lang w:val="es-ES"/>
              </w:rPr>
              <w:tab/>
            </w:r>
            <w:r w:rsidR="005B6919" w:rsidRPr="00CC579C">
              <w:rPr>
                <w:rStyle w:val="Hyperlink"/>
                <w:rFonts w:ascii="Arial" w:hAnsi="Arial" w:cs="Arial"/>
                <w:webHidden/>
                <w:sz w:val="22"/>
                <w:szCs w:val="22"/>
                <w:lang w:val="es-ES"/>
              </w:rPr>
              <w:fldChar w:fldCharType="begin"/>
            </w:r>
            <w:r w:rsidR="005B6919" w:rsidRPr="00CC579C">
              <w:rPr>
                <w:rStyle w:val="Hyperlink"/>
                <w:rFonts w:ascii="Arial" w:hAnsi="Arial" w:cs="Arial"/>
                <w:webHidden/>
                <w:sz w:val="22"/>
                <w:szCs w:val="22"/>
                <w:lang w:val="es-ES"/>
              </w:rPr>
              <w:instrText xml:space="preserve"> PAGEREF _Toc138415669 \h </w:instrText>
            </w:r>
            <w:r w:rsidR="005B6919" w:rsidRPr="00CC579C">
              <w:rPr>
                <w:rStyle w:val="Hyperlink"/>
                <w:rFonts w:ascii="Arial" w:hAnsi="Arial" w:cs="Arial"/>
                <w:webHidden/>
                <w:sz w:val="22"/>
                <w:szCs w:val="22"/>
                <w:lang w:val="es-ES"/>
              </w:rPr>
            </w:r>
            <w:r w:rsidR="005B6919" w:rsidRPr="00CC579C">
              <w:rPr>
                <w:rStyle w:val="Hyperlink"/>
                <w:rFonts w:ascii="Arial" w:hAnsi="Arial" w:cs="Arial"/>
                <w:webHidden/>
                <w:sz w:val="22"/>
                <w:szCs w:val="22"/>
                <w:lang w:val="es-ES"/>
              </w:rPr>
              <w:fldChar w:fldCharType="separate"/>
            </w:r>
            <w:r w:rsidR="00642B77">
              <w:rPr>
                <w:rStyle w:val="Hyperlink"/>
                <w:rFonts w:ascii="Arial" w:hAnsi="Arial" w:cs="Arial"/>
                <w:webHidden/>
                <w:sz w:val="22"/>
                <w:szCs w:val="22"/>
                <w:lang w:val="es-ES"/>
              </w:rPr>
              <w:t>130</w:t>
            </w:r>
            <w:r w:rsidR="005B6919" w:rsidRPr="00CC579C">
              <w:rPr>
                <w:rStyle w:val="Hyperlink"/>
                <w:rFonts w:ascii="Arial" w:hAnsi="Arial" w:cs="Arial"/>
                <w:webHidden/>
                <w:sz w:val="22"/>
                <w:szCs w:val="22"/>
                <w:lang w:val="es-ES"/>
              </w:rPr>
              <w:fldChar w:fldCharType="end"/>
            </w:r>
          </w:hyperlink>
        </w:p>
        <w:p w14:paraId="231D11F2" w14:textId="11F745CA" w:rsidR="005B6919" w:rsidRPr="00CC579C" w:rsidRDefault="00D9596B" w:rsidP="0077754A">
          <w:pPr>
            <w:pStyle w:val="TOC2"/>
            <w:numPr>
              <w:ilvl w:val="0"/>
              <w:numId w:val="0"/>
            </w:numPr>
            <w:tabs>
              <w:tab w:val="right" w:leader="dot" w:pos="9350"/>
            </w:tabs>
            <w:ind w:left="208"/>
            <w:rPr>
              <w:rStyle w:val="Hyperlink"/>
              <w:rFonts w:ascii="Arial" w:hAnsi="Arial" w:cs="Arial"/>
              <w:sz w:val="22"/>
              <w:szCs w:val="22"/>
              <w:lang w:val="es-ES"/>
            </w:rPr>
          </w:pPr>
          <w:hyperlink w:anchor="_Toc138415670" w:history="1">
            <w:r w:rsidR="005B6919" w:rsidRPr="00CC579C">
              <w:rPr>
                <w:rStyle w:val="Hyperlink"/>
                <w:rFonts w:ascii="Arial" w:hAnsi="Arial" w:cs="Arial"/>
                <w:sz w:val="22"/>
                <w:szCs w:val="22"/>
                <w:lang w:val="es-ES"/>
              </w:rPr>
              <w:t>Especificaciones</w:t>
            </w:r>
            <w:r w:rsidR="005B6919" w:rsidRPr="00CC579C">
              <w:rPr>
                <w:rStyle w:val="Hyperlink"/>
                <w:rFonts w:ascii="Arial" w:hAnsi="Arial" w:cs="Arial"/>
                <w:webHidden/>
                <w:sz w:val="22"/>
                <w:szCs w:val="22"/>
                <w:lang w:val="es-ES"/>
              </w:rPr>
              <w:tab/>
            </w:r>
            <w:r w:rsidR="005B6919" w:rsidRPr="00CC579C">
              <w:rPr>
                <w:rStyle w:val="Hyperlink"/>
                <w:rFonts w:ascii="Arial" w:hAnsi="Arial" w:cs="Arial"/>
                <w:webHidden/>
                <w:sz w:val="22"/>
                <w:szCs w:val="22"/>
                <w:lang w:val="es-ES"/>
              </w:rPr>
              <w:fldChar w:fldCharType="begin"/>
            </w:r>
            <w:r w:rsidR="005B6919" w:rsidRPr="00CC579C">
              <w:rPr>
                <w:rStyle w:val="Hyperlink"/>
                <w:rFonts w:ascii="Arial" w:hAnsi="Arial" w:cs="Arial"/>
                <w:webHidden/>
                <w:sz w:val="22"/>
                <w:szCs w:val="22"/>
                <w:lang w:val="es-ES"/>
              </w:rPr>
              <w:instrText xml:space="preserve"> PAGEREF _Toc138415670 \h </w:instrText>
            </w:r>
            <w:r w:rsidR="005B6919" w:rsidRPr="00CC579C">
              <w:rPr>
                <w:rStyle w:val="Hyperlink"/>
                <w:rFonts w:ascii="Arial" w:hAnsi="Arial" w:cs="Arial"/>
                <w:webHidden/>
                <w:sz w:val="22"/>
                <w:szCs w:val="22"/>
                <w:lang w:val="es-ES"/>
              </w:rPr>
            </w:r>
            <w:r w:rsidR="005B6919" w:rsidRPr="00CC579C">
              <w:rPr>
                <w:rStyle w:val="Hyperlink"/>
                <w:rFonts w:ascii="Arial" w:hAnsi="Arial" w:cs="Arial"/>
                <w:webHidden/>
                <w:sz w:val="22"/>
                <w:szCs w:val="22"/>
                <w:lang w:val="es-ES"/>
              </w:rPr>
              <w:fldChar w:fldCharType="separate"/>
            </w:r>
            <w:r w:rsidR="00642B77">
              <w:rPr>
                <w:rStyle w:val="Hyperlink"/>
                <w:rFonts w:ascii="Arial" w:hAnsi="Arial" w:cs="Arial"/>
                <w:webHidden/>
                <w:sz w:val="22"/>
                <w:szCs w:val="22"/>
                <w:lang w:val="es-ES"/>
              </w:rPr>
              <w:t>131</w:t>
            </w:r>
            <w:r w:rsidR="005B6919" w:rsidRPr="00CC579C">
              <w:rPr>
                <w:rStyle w:val="Hyperlink"/>
                <w:rFonts w:ascii="Arial" w:hAnsi="Arial" w:cs="Arial"/>
                <w:webHidden/>
                <w:sz w:val="22"/>
                <w:szCs w:val="22"/>
                <w:lang w:val="es-ES"/>
              </w:rPr>
              <w:fldChar w:fldCharType="end"/>
            </w:r>
          </w:hyperlink>
        </w:p>
        <w:p w14:paraId="2D463866" w14:textId="6DDE1BC2" w:rsidR="005B6919" w:rsidRPr="00CC579C" w:rsidRDefault="00D9596B" w:rsidP="0077754A">
          <w:pPr>
            <w:pStyle w:val="TOC2"/>
            <w:numPr>
              <w:ilvl w:val="0"/>
              <w:numId w:val="0"/>
            </w:numPr>
            <w:tabs>
              <w:tab w:val="right" w:leader="dot" w:pos="9350"/>
            </w:tabs>
            <w:ind w:left="208"/>
            <w:rPr>
              <w:rStyle w:val="Hyperlink"/>
              <w:rFonts w:ascii="Arial" w:hAnsi="Arial" w:cs="Arial"/>
              <w:sz w:val="22"/>
              <w:szCs w:val="22"/>
              <w:lang w:val="es-ES"/>
            </w:rPr>
          </w:pPr>
          <w:hyperlink w:anchor="_Toc138415671" w:history="1">
            <w:r w:rsidR="005B6919" w:rsidRPr="00CC579C">
              <w:rPr>
                <w:rStyle w:val="Hyperlink"/>
                <w:rFonts w:ascii="Arial" w:hAnsi="Arial" w:cs="Arial"/>
                <w:sz w:val="22"/>
                <w:szCs w:val="22"/>
                <w:lang w:val="es-ES"/>
              </w:rPr>
              <w:t>Planos</w:t>
            </w:r>
            <w:r w:rsidR="005B6919" w:rsidRPr="00CC579C">
              <w:rPr>
                <w:rStyle w:val="Hyperlink"/>
                <w:rFonts w:ascii="Arial" w:hAnsi="Arial" w:cs="Arial"/>
                <w:webHidden/>
                <w:sz w:val="22"/>
                <w:szCs w:val="22"/>
                <w:lang w:val="es-ES"/>
              </w:rPr>
              <w:tab/>
            </w:r>
            <w:r w:rsidR="005B6919" w:rsidRPr="00CC579C">
              <w:rPr>
                <w:rStyle w:val="Hyperlink"/>
                <w:rFonts w:ascii="Arial" w:hAnsi="Arial" w:cs="Arial"/>
                <w:webHidden/>
                <w:sz w:val="22"/>
                <w:szCs w:val="22"/>
                <w:lang w:val="es-ES"/>
              </w:rPr>
              <w:fldChar w:fldCharType="begin"/>
            </w:r>
            <w:r w:rsidR="005B6919" w:rsidRPr="00CC579C">
              <w:rPr>
                <w:rStyle w:val="Hyperlink"/>
                <w:rFonts w:ascii="Arial" w:hAnsi="Arial" w:cs="Arial"/>
                <w:webHidden/>
                <w:sz w:val="22"/>
                <w:szCs w:val="22"/>
                <w:lang w:val="es-ES"/>
              </w:rPr>
              <w:instrText xml:space="preserve"> PAGEREF _Toc138415671 \h </w:instrText>
            </w:r>
            <w:r w:rsidR="005B6919" w:rsidRPr="00CC579C">
              <w:rPr>
                <w:rStyle w:val="Hyperlink"/>
                <w:rFonts w:ascii="Arial" w:hAnsi="Arial" w:cs="Arial"/>
                <w:webHidden/>
                <w:sz w:val="22"/>
                <w:szCs w:val="22"/>
                <w:lang w:val="es-ES"/>
              </w:rPr>
            </w:r>
            <w:r w:rsidR="005B6919" w:rsidRPr="00CC579C">
              <w:rPr>
                <w:rStyle w:val="Hyperlink"/>
                <w:rFonts w:ascii="Arial" w:hAnsi="Arial" w:cs="Arial"/>
                <w:webHidden/>
                <w:sz w:val="22"/>
                <w:szCs w:val="22"/>
                <w:lang w:val="es-ES"/>
              </w:rPr>
              <w:fldChar w:fldCharType="separate"/>
            </w:r>
            <w:r w:rsidR="00642B77">
              <w:rPr>
                <w:rStyle w:val="Hyperlink"/>
                <w:rFonts w:ascii="Arial" w:hAnsi="Arial" w:cs="Arial"/>
                <w:webHidden/>
                <w:sz w:val="22"/>
                <w:szCs w:val="22"/>
                <w:lang w:val="es-ES"/>
              </w:rPr>
              <w:t>132</w:t>
            </w:r>
            <w:r w:rsidR="005B6919" w:rsidRPr="00CC579C">
              <w:rPr>
                <w:rStyle w:val="Hyperlink"/>
                <w:rFonts w:ascii="Arial" w:hAnsi="Arial" w:cs="Arial"/>
                <w:webHidden/>
                <w:sz w:val="22"/>
                <w:szCs w:val="22"/>
                <w:lang w:val="es-ES"/>
              </w:rPr>
              <w:fldChar w:fldCharType="end"/>
            </w:r>
          </w:hyperlink>
        </w:p>
        <w:p w14:paraId="79EE5F77" w14:textId="68B43184" w:rsidR="005B6919" w:rsidRPr="00CC579C" w:rsidRDefault="00D9596B" w:rsidP="0077754A">
          <w:pPr>
            <w:pStyle w:val="TOC2"/>
            <w:numPr>
              <w:ilvl w:val="0"/>
              <w:numId w:val="0"/>
            </w:numPr>
            <w:tabs>
              <w:tab w:val="right" w:leader="dot" w:pos="9350"/>
            </w:tabs>
            <w:ind w:left="208"/>
            <w:rPr>
              <w:rStyle w:val="Hyperlink"/>
              <w:rFonts w:ascii="Arial" w:hAnsi="Arial" w:cs="Arial"/>
              <w:sz w:val="22"/>
              <w:szCs w:val="22"/>
              <w:lang w:val="es-ES"/>
            </w:rPr>
          </w:pPr>
          <w:hyperlink w:anchor="_Toc138415672" w:history="1">
            <w:r w:rsidR="005B6919" w:rsidRPr="00CC579C">
              <w:rPr>
                <w:rStyle w:val="Hyperlink"/>
                <w:rFonts w:ascii="Arial" w:hAnsi="Arial" w:cs="Arial"/>
                <w:sz w:val="22"/>
                <w:szCs w:val="22"/>
                <w:lang w:val="es-ES"/>
              </w:rPr>
              <w:t>Información suplementaria</w:t>
            </w:r>
            <w:r w:rsidR="005B6919" w:rsidRPr="00CC579C">
              <w:rPr>
                <w:rStyle w:val="Hyperlink"/>
                <w:rFonts w:ascii="Arial" w:hAnsi="Arial" w:cs="Arial"/>
                <w:webHidden/>
                <w:sz w:val="22"/>
                <w:szCs w:val="22"/>
                <w:lang w:val="es-ES"/>
              </w:rPr>
              <w:tab/>
            </w:r>
            <w:r w:rsidR="005B6919" w:rsidRPr="00CC579C">
              <w:rPr>
                <w:rStyle w:val="Hyperlink"/>
                <w:rFonts w:ascii="Arial" w:hAnsi="Arial" w:cs="Arial"/>
                <w:webHidden/>
                <w:sz w:val="22"/>
                <w:szCs w:val="22"/>
                <w:lang w:val="es-ES"/>
              </w:rPr>
              <w:fldChar w:fldCharType="begin"/>
            </w:r>
            <w:r w:rsidR="005B6919" w:rsidRPr="00CC579C">
              <w:rPr>
                <w:rStyle w:val="Hyperlink"/>
                <w:rFonts w:ascii="Arial" w:hAnsi="Arial" w:cs="Arial"/>
                <w:webHidden/>
                <w:sz w:val="22"/>
                <w:szCs w:val="22"/>
                <w:lang w:val="es-ES"/>
              </w:rPr>
              <w:instrText xml:space="preserve"> PAGEREF _Toc138415672 \h </w:instrText>
            </w:r>
            <w:r w:rsidR="005B6919" w:rsidRPr="00CC579C">
              <w:rPr>
                <w:rStyle w:val="Hyperlink"/>
                <w:rFonts w:ascii="Arial" w:hAnsi="Arial" w:cs="Arial"/>
                <w:webHidden/>
                <w:sz w:val="22"/>
                <w:szCs w:val="22"/>
                <w:lang w:val="es-ES"/>
              </w:rPr>
            </w:r>
            <w:r w:rsidR="005B6919" w:rsidRPr="00CC579C">
              <w:rPr>
                <w:rStyle w:val="Hyperlink"/>
                <w:rFonts w:ascii="Arial" w:hAnsi="Arial" w:cs="Arial"/>
                <w:webHidden/>
                <w:sz w:val="22"/>
                <w:szCs w:val="22"/>
                <w:lang w:val="es-ES"/>
              </w:rPr>
              <w:fldChar w:fldCharType="separate"/>
            </w:r>
            <w:r w:rsidR="00642B77">
              <w:rPr>
                <w:rStyle w:val="Hyperlink"/>
                <w:rFonts w:ascii="Arial" w:hAnsi="Arial" w:cs="Arial"/>
                <w:webHidden/>
                <w:sz w:val="22"/>
                <w:szCs w:val="22"/>
                <w:lang w:val="es-ES"/>
              </w:rPr>
              <w:t>133</w:t>
            </w:r>
            <w:r w:rsidR="005B6919" w:rsidRPr="00CC579C">
              <w:rPr>
                <w:rStyle w:val="Hyperlink"/>
                <w:rFonts w:ascii="Arial" w:hAnsi="Arial" w:cs="Arial"/>
                <w:webHidden/>
                <w:sz w:val="22"/>
                <w:szCs w:val="22"/>
                <w:lang w:val="es-ES"/>
              </w:rPr>
              <w:fldChar w:fldCharType="end"/>
            </w:r>
          </w:hyperlink>
        </w:p>
        <w:p w14:paraId="6945F451" w14:textId="7C910FBE" w:rsidR="00D836E5" w:rsidRDefault="005B6919">
          <w:r>
            <w:fldChar w:fldCharType="end"/>
          </w:r>
        </w:p>
      </w:sdtContent>
    </w:sdt>
    <w:p w14:paraId="36BC3AE6" w14:textId="77777777" w:rsidR="00A648F4" w:rsidRPr="005521D7" w:rsidRDefault="00A648F4" w:rsidP="00990A27">
      <w:pPr>
        <w:rPr>
          <w:lang w:val="es-ES"/>
        </w:rPr>
      </w:pPr>
    </w:p>
    <w:p w14:paraId="4B27DBDD" w14:textId="341104CF" w:rsidR="00286138" w:rsidRDefault="00286138">
      <w:pPr>
        <w:jc w:val="left"/>
        <w:rPr>
          <w:rFonts w:ascii="Arial" w:hAnsi="Arial" w:cs="Arial"/>
          <w:b/>
          <w:sz w:val="28"/>
          <w:szCs w:val="28"/>
          <w:lang w:val="es-ES"/>
        </w:rPr>
      </w:pPr>
    </w:p>
    <w:p w14:paraId="0BF24375" w14:textId="77777777" w:rsidR="00286138" w:rsidRDefault="00286138">
      <w:pPr>
        <w:jc w:val="left"/>
        <w:rPr>
          <w:rFonts w:ascii="Arial" w:hAnsi="Arial" w:cs="Arial"/>
          <w:b/>
          <w:sz w:val="28"/>
          <w:szCs w:val="28"/>
          <w:lang w:val="es-ES"/>
        </w:rPr>
      </w:pPr>
    </w:p>
    <w:p w14:paraId="30E81DAE" w14:textId="77777777" w:rsidR="005521D7" w:rsidRDefault="005521D7">
      <w:pPr>
        <w:jc w:val="left"/>
        <w:rPr>
          <w:rFonts w:ascii="Arial" w:hAnsi="Arial" w:cs="Arial"/>
          <w:b/>
          <w:bCs/>
          <w:color w:val="FF0000"/>
          <w:sz w:val="32"/>
          <w:szCs w:val="24"/>
          <w:lang w:val="es-ES"/>
        </w:rPr>
      </w:pPr>
      <w:bookmarkStart w:id="3630" w:name="_Toc121472789"/>
      <w:bookmarkStart w:id="3631" w:name="_Toc121473234"/>
      <w:bookmarkStart w:id="3632" w:name="_Toc121475216"/>
      <w:bookmarkStart w:id="3633" w:name="_Toc135746125"/>
      <w:bookmarkStart w:id="3634" w:name="_Toc138415665"/>
      <w:r>
        <w:rPr>
          <w:rFonts w:ascii="Arial" w:hAnsi="Arial"/>
          <w:color w:val="FF0000"/>
          <w:lang w:val="es-ES"/>
        </w:rPr>
        <w:br w:type="page"/>
      </w:r>
    </w:p>
    <w:p w14:paraId="3838CE5E" w14:textId="103DE0DC" w:rsidR="00F57A44" w:rsidRPr="00990A27" w:rsidRDefault="00A648F4" w:rsidP="00A103C6">
      <w:pPr>
        <w:pStyle w:val="S6-Header1"/>
        <w:outlineLvl w:val="1"/>
        <w:rPr>
          <w:rFonts w:ascii="Arial" w:hAnsi="Arial"/>
          <w:i/>
          <w:iCs/>
          <w:color w:val="FF0000"/>
          <w:sz w:val="28"/>
          <w:szCs w:val="14"/>
          <w:lang w:val="es-ES"/>
        </w:rPr>
      </w:pPr>
      <w:bookmarkStart w:id="3635" w:name="_Toc139379196"/>
      <w:bookmarkStart w:id="3636" w:name="_Toc139379517"/>
      <w:bookmarkStart w:id="3637" w:name="_Toc139385441"/>
      <w:bookmarkStart w:id="3638" w:name="_Toc139385762"/>
      <w:bookmarkStart w:id="3639" w:name="_Toc167112413"/>
      <w:bookmarkStart w:id="3640" w:name="_Toc167198109"/>
      <w:bookmarkStart w:id="3641" w:name="_Toc167198433"/>
      <w:r w:rsidRPr="00990A27">
        <w:rPr>
          <w:rFonts w:ascii="Arial" w:hAnsi="Arial"/>
          <w:color w:val="FF0000"/>
          <w:lang w:val="es-ES"/>
        </w:rPr>
        <w:t>R</w:t>
      </w:r>
      <w:r w:rsidR="00F57A44" w:rsidRPr="00990A27">
        <w:rPr>
          <w:rFonts w:ascii="Arial" w:hAnsi="Arial"/>
          <w:color w:val="FF0000"/>
          <w:lang w:val="es-ES"/>
        </w:rPr>
        <w:t>equisitos del Contratante</w:t>
      </w:r>
      <w:bookmarkEnd w:id="3630"/>
      <w:bookmarkEnd w:id="3631"/>
      <w:bookmarkEnd w:id="3632"/>
      <w:bookmarkEnd w:id="3633"/>
      <w:bookmarkEnd w:id="3634"/>
      <w:bookmarkEnd w:id="3635"/>
      <w:bookmarkEnd w:id="3636"/>
      <w:bookmarkEnd w:id="3637"/>
      <w:bookmarkEnd w:id="3638"/>
      <w:bookmarkEnd w:id="3639"/>
      <w:bookmarkEnd w:id="3640"/>
      <w:bookmarkEnd w:id="3641"/>
    </w:p>
    <w:p w14:paraId="7651BF3E" w14:textId="77777777" w:rsidR="00F57A44" w:rsidRPr="00564A85" w:rsidRDefault="00F57A44" w:rsidP="00F57A44">
      <w:pPr>
        <w:pStyle w:val="TOC1"/>
        <w:rPr>
          <w:rFonts w:ascii="Arial" w:hAnsi="Arial" w:cs="Arial"/>
          <w:b w:val="0"/>
          <w:bCs w:val="0"/>
          <w:color w:val="FF0000"/>
          <w:lang w:val="es-ES"/>
        </w:rPr>
      </w:pPr>
    </w:p>
    <w:p w14:paraId="39229839" w14:textId="5421260A" w:rsidR="00F57A44" w:rsidRPr="00F55A72" w:rsidRDefault="00274E15" w:rsidP="00F55A72">
      <w:pPr>
        <w:pStyle w:val="TOC1"/>
        <w:jc w:val="both"/>
        <w:rPr>
          <w:rFonts w:ascii="Arial" w:hAnsi="Arial" w:cs="Arial"/>
          <w:b w:val="0"/>
          <w:bCs w:val="0"/>
          <w:i/>
          <w:iCs/>
          <w:color w:val="FF0000"/>
          <w:sz w:val="22"/>
          <w:szCs w:val="18"/>
          <w:lang w:val="es-ES"/>
        </w:rPr>
      </w:pPr>
      <w:r w:rsidRPr="00F55A72">
        <w:rPr>
          <w:rFonts w:ascii="Arial" w:hAnsi="Arial" w:cs="Arial"/>
          <w:b w:val="0"/>
          <w:bCs w:val="0"/>
          <w:i/>
          <w:iCs/>
          <w:color w:val="FF0000"/>
          <w:sz w:val="22"/>
          <w:szCs w:val="18"/>
          <w:lang w:val="es-ES"/>
        </w:rPr>
        <w:t>Esta sección contiene el alcance, la información del lugar de las obras, las especificaciones, los planos, los requisitos, la información complementaria que describe las obras y los formularios que se utilizarán durante la implementación del contrato.</w:t>
      </w:r>
    </w:p>
    <w:p w14:paraId="7F368F5B" w14:textId="6257D025" w:rsidR="00F57A44" w:rsidRPr="00F55A72" w:rsidRDefault="00274E15" w:rsidP="00F55A72">
      <w:pPr>
        <w:pStyle w:val="TOC1"/>
        <w:jc w:val="both"/>
        <w:rPr>
          <w:rFonts w:ascii="Arial" w:hAnsi="Arial" w:cs="Arial"/>
          <w:b w:val="0"/>
          <w:bCs w:val="0"/>
          <w:i/>
          <w:iCs/>
          <w:color w:val="FF0000"/>
          <w:sz w:val="22"/>
          <w:szCs w:val="18"/>
          <w:lang w:val="es-ES"/>
        </w:rPr>
      </w:pPr>
      <w:r w:rsidRPr="00F55A72">
        <w:rPr>
          <w:rFonts w:ascii="Arial" w:hAnsi="Arial" w:cs="Arial"/>
          <w:b w:val="0"/>
          <w:bCs w:val="0"/>
          <w:i/>
          <w:iCs/>
          <w:color w:val="FF0000"/>
          <w:sz w:val="22"/>
          <w:szCs w:val="18"/>
          <w:lang w:val="es-ES"/>
        </w:rPr>
        <w:t xml:space="preserve">Este es un "contrato de responsabilidad única". </w:t>
      </w:r>
      <w:r w:rsidRPr="00F55A72">
        <w:rPr>
          <w:rFonts w:ascii="Arial" w:hAnsi="Arial" w:cs="Arial"/>
          <w:i/>
          <w:iCs/>
          <w:color w:val="FF0000"/>
          <w:sz w:val="22"/>
          <w:szCs w:val="18"/>
          <w:lang w:val="es-ES"/>
        </w:rPr>
        <w:t xml:space="preserve">No se espera que el contratante invite a presentar propuestas con un diseño detallado y especificaciones técnicas. No obstante, el contratante sabe y debe saber lo que quiere y debe comunicar sus necesidades a los </w:t>
      </w:r>
      <w:r w:rsidR="00F55A72" w:rsidRPr="00F55A72">
        <w:rPr>
          <w:rFonts w:ascii="Arial" w:hAnsi="Arial" w:cs="Arial"/>
          <w:i/>
          <w:iCs/>
          <w:color w:val="FF0000"/>
          <w:sz w:val="22"/>
          <w:szCs w:val="18"/>
          <w:lang w:val="es-ES"/>
        </w:rPr>
        <w:t>Oferente</w:t>
      </w:r>
      <w:r w:rsidRPr="00F55A72">
        <w:rPr>
          <w:rFonts w:ascii="Arial" w:hAnsi="Arial" w:cs="Arial"/>
          <w:i/>
          <w:iCs/>
          <w:color w:val="FF0000"/>
          <w:sz w:val="22"/>
          <w:szCs w:val="18"/>
          <w:lang w:val="es-ES"/>
        </w:rPr>
        <w:t>s. Por lo tanto, esta sección sobre los requisitos del contratante reemplaza las especificaciones técnicas habituales de un enfoque más tradicional</w:t>
      </w:r>
      <w:r w:rsidR="00F57A44" w:rsidRPr="00F55A72">
        <w:rPr>
          <w:rFonts w:ascii="Arial" w:hAnsi="Arial" w:cs="Arial"/>
          <w:b w:val="0"/>
          <w:bCs w:val="0"/>
          <w:i/>
          <w:iCs/>
          <w:color w:val="FF0000"/>
          <w:sz w:val="22"/>
          <w:szCs w:val="18"/>
          <w:lang w:val="es-ES"/>
        </w:rPr>
        <w:t>.</w:t>
      </w:r>
    </w:p>
    <w:p w14:paraId="6B268F4A" w14:textId="13189D40" w:rsidR="00F57A44" w:rsidRPr="00F55A72" w:rsidRDefault="00274E15" w:rsidP="00F55A72">
      <w:pPr>
        <w:pStyle w:val="TOC1"/>
        <w:jc w:val="both"/>
        <w:rPr>
          <w:rFonts w:ascii="Arial" w:hAnsi="Arial" w:cs="Arial"/>
          <w:b w:val="0"/>
          <w:bCs w:val="0"/>
          <w:i/>
          <w:iCs/>
          <w:color w:val="FF0000"/>
          <w:sz w:val="22"/>
          <w:szCs w:val="18"/>
          <w:lang w:val="es-ES"/>
        </w:rPr>
      </w:pPr>
      <w:r w:rsidRPr="00F55A72">
        <w:rPr>
          <w:rFonts w:ascii="Arial" w:hAnsi="Arial" w:cs="Arial"/>
          <w:b w:val="0"/>
          <w:bCs w:val="0"/>
          <w:i/>
          <w:iCs/>
          <w:color w:val="FF0000"/>
          <w:sz w:val="22"/>
          <w:szCs w:val="18"/>
          <w:lang w:val="es-ES"/>
        </w:rPr>
        <w:t xml:space="preserve">Para que los </w:t>
      </w:r>
      <w:r w:rsidR="00F55A72" w:rsidRPr="00F55A72">
        <w:rPr>
          <w:rFonts w:ascii="Arial" w:hAnsi="Arial" w:cs="Arial"/>
          <w:b w:val="0"/>
          <w:bCs w:val="0"/>
          <w:i/>
          <w:iCs/>
          <w:color w:val="FF0000"/>
          <w:sz w:val="22"/>
          <w:szCs w:val="18"/>
          <w:lang w:val="es-ES"/>
        </w:rPr>
        <w:t>Oferente</w:t>
      </w:r>
      <w:r w:rsidRPr="00F55A72">
        <w:rPr>
          <w:rFonts w:ascii="Arial" w:hAnsi="Arial" w:cs="Arial"/>
          <w:b w:val="0"/>
          <w:bCs w:val="0"/>
          <w:i/>
          <w:iCs/>
          <w:color w:val="FF0000"/>
          <w:sz w:val="22"/>
          <w:szCs w:val="18"/>
          <w:lang w:val="es-ES"/>
        </w:rPr>
        <w:t xml:space="preserve">s puedan ofrecer soluciones adecuadas, el contratante debe especificar el propósito para el cual están destinadas las obras y sus requisitos particulares lo más claramente posible. </w:t>
      </w:r>
      <w:r w:rsidRPr="00F55A72">
        <w:rPr>
          <w:rFonts w:ascii="Arial" w:hAnsi="Arial" w:cs="Arial"/>
          <w:i/>
          <w:iCs/>
          <w:color w:val="FF0000"/>
          <w:sz w:val="22"/>
          <w:szCs w:val="18"/>
          <w:lang w:val="es-ES"/>
        </w:rPr>
        <w:t>Por lo tanto, los requisitos del contratante deben especificar exactamente los requisitos particulares para las obras terminadas.</w:t>
      </w:r>
      <w:r w:rsidRPr="00F55A72">
        <w:rPr>
          <w:rFonts w:ascii="Arial" w:hAnsi="Arial" w:cs="Arial"/>
          <w:b w:val="0"/>
          <w:bCs w:val="0"/>
          <w:i/>
          <w:iCs/>
          <w:color w:val="FF0000"/>
          <w:sz w:val="22"/>
          <w:szCs w:val="18"/>
          <w:lang w:val="es-ES"/>
        </w:rPr>
        <w:t xml:space="preserve"> También será necesario concretar las pruebas que se realizarán una vez finalizadas las obras para verificar el cumplimiento de los requisitos especificados</w:t>
      </w:r>
      <w:r w:rsidR="00DD583C">
        <w:rPr>
          <w:rFonts w:ascii="Arial" w:hAnsi="Arial" w:cs="Arial"/>
          <w:b w:val="0"/>
          <w:bCs w:val="0"/>
          <w:i/>
          <w:iCs/>
          <w:color w:val="FF0000"/>
          <w:sz w:val="22"/>
          <w:szCs w:val="18"/>
          <w:lang w:val="es-ES"/>
        </w:rPr>
        <w:t>, así como requisitos para la recepción parcial de las obras , en caso de que exista dicha posibilidad.</w:t>
      </w:r>
    </w:p>
    <w:p w14:paraId="41540630" w14:textId="660F887A" w:rsidR="00F57A44" w:rsidRPr="00F55A72" w:rsidRDefault="00274E15" w:rsidP="00F55A72">
      <w:pPr>
        <w:pStyle w:val="TOC1"/>
        <w:jc w:val="both"/>
        <w:rPr>
          <w:rFonts w:ascii="Arial" w:hAnsi="Arial" w:cs="Arial"/>
          <w:b w:val="0"/>
          <w:bCs w:val="0"/>
          <w:i/>
          <w:iCs/>
          <w:color w:val="FF0000"/>
          <w:sz w:val="22"/>
          <w:szCs w:val="18"/>
          <w:lang w:val="es-ES"/>
        </w:rPr>
      </w:pPr>
      <w:r w:rsidRPr="00F55A72">
        <w:rPr>
          <w:rFonts w:ascii="Arial" w:hAnsi="Arial" w:cs="Arial"/>
          <w:b w:val="0"/>
          <w:bCs w:val="0"/>
          <w:i/>
          <w:iCs/>
          <w:color w:val="FF0000"/>
          <w:sz w:val="22"/>
          <w:szCs w:val="18"/>
          <w:lang w:val="es-ES"/>
        </w:rPr>
        <w:t xml:space="preserve">El contratante puede realizar tareas iniciales apropiadas (tales como investigaciones geotécnicas / ambientales y adquisiciones de permisos) para permitirle al contratante: (a) desarrollar una comprensión realista del alcance y presupuesto del contrato; y (b) proporcionar a los </w:t>
      </w:r>
      <w:r w:rsidR="00F55A72" w:rsidRPr="00F55A72">
        <w:rPr>
          <w:rFonts w:ascii="Arial" w:hAnsi="Arial" w:cs="Arial"/>
          <w:b w:val="0"/>
          <w:bCs w:val="0"/>
          <w:i/>
          <w:iCs/>
          <w:color w:val="FF0000"/>
          <w:sz w:val="22"/>
          <w:szCs w:val="18"/>
          <w:lang w:val="es-ES"/>
        </w:rPr>
        <w:t>Oferente</w:t>
      </w:r>
      <w:r w:rsidRPr="00F55A72">
        <w:rPr>
          <w:rFonts w:ascii="Arial" w:hAnsi="Arial" w:cs="Arial"/>
          <w:b w:val="0"/>
          <w:bCs w:val="0"/>
          <w:i/>
          <w:iCs/>
          <w:color w:val="FF0000"/>
          <w:sz w:val="22"/>
          <w:szCs w:val="18"/>
          <w:lang w:val="es-ES"/>
        </w:rPr>
        <w:t>s información en la que puedan confiar razonablemente para establecer su precio y otras decisiones comerciales.</w:t>
      </w:r>
    </w:p>
    <w:p w14:paraId="4F7E4677" w14:textId="2E17E500" w:rsidR="00F57A44" w:rsidRPr="00F55A72" w:rsidRDefault="00F55A72" w:rsidP="00F55A72">
      <w:pPr>
        <w:pStyle w:val="TOC1"/>
        <w:jc w:val="both"/>
        <w:rPr>
          <w:rFonts w:ascii="Arial" w:hAnsi="Arial" w:cs="Arial"/>
          <w:b w:val="0"/>
          <w:bCs w:val="0"/>
          <w:i/>
          <w:iCs/>
          <w:color w:val="FF0000"/>
          <w:sz w:val="22"/>
          <w:szCs w:val="18"/>
          <w:lang w:val="es-ES"/>
        </w:rPr>
      </w:pPr>
      <w:r w:rsidRPr="00F55A72">
        <w:rPr>
          <w:rFonts w:ascii="Arial" w:hAnsi="Arial" w:cs="Arial"/>
          <w:b w:val="0"/>
          <w:bCs w:val="0"/>
          <w:i/>
          <w:iCs/>
          <w:color w:val="FF0000"/>
          <w:sz w:val="22"/>
          <w:szCs w:val="18"/>
          <w:lang w:val="es-ES"/>
        </w:rPr>
        <w:t>Al definir los requisitos del contratante</w:t>
      </w:r>
      <w:r w:rsidR="00F57A44" w:rsidRPr="00F55A72">
        <w:rPr>
          <w:rFonts w:ascii="Arial" w:hAnsi="Arial" w:cs="Arial"/>
          <w:b w:val="0"/>
          <w:bCs w:val="0"/>
          <w:i/>
          <w:iCs/>
          <w:color w:val="FF0000"/>
          <w:sz w:val="22"/>
          <w:szCs w:val="18"/>
          <w:lang w:val="es-ES"/>
        </w:rPr>
        <w:t xml:space="preserve">, </w:t>
      </w:r>
      <w:r w:rsidRPr="00F55A72">
        <w:rPr>
          <w:rFonts w:ascii="Arial" w:hAnsi="Arial" w:cs="Arial"/>
          <w:i/>
          <w:iCs/>
          <w:color w:val="FF0000"/>
          <w:sz w:val="22"/>
          <w:szCs w:val="18"/>
          <w:lang w:val="es-ES"/>
        </w:rPr>
        <w:t>se debe tener cuidado para evitar especificar detalles en exceso</w:t>
      </w:r>
      <w:r w:rsidRPr="00F55A72">
        <w:rPr>
          <w:rFonts w:ascii="Arial" w:hAnsi="Arial" w:cs="Arial"/>
          <w:b w:val="0"/>
          <w:bCs w:val="0"/>
          <w:i/>
          <w:iCs/>
          <w:color w:val="FF0000"/>
          <w:sz w:val="22"/>
          <w:szCs w:val="18"/>
          <w:lang w:val="es-ES"/>
        </w:rPr>
        <w:t xml:space="preserve"> en la medida en que la flexibilidad y los beneficios potenciales asociados con un enfoque de "responsabilidad única llave en mano" se vean seriamente erosionados o amenazados. Dado que se espera que el contratista realice la ingeniería, las adquisiciones y la construcción llave en mano, el contratante debe proporcionar la calidad, el diseño y / u otros parámetros de desempeño, los criterios técnicos y de evaluación, los requisitos funcionales, los accesorios, los accesorios, el equipo, el suministro de ciertos artículos, tales como consumibles, el personal clave (si hubiera) y los requisitos para las obras terminadas, y cualquier limitación que el contratante desee imponer.</w:t>
      </w:r>
      <w:r w:rsidR="00DD583C">
        <w:rPr>
          <w:rFonts w:ascii="Arial" w:hAnsi="Arial" w:cs="Arial"/>
          <w:b w:val="0"/>
          <w:bCs w:val="0"/>
          <w:i/>
          <w:iCs/>
          <w:color w:val="FF0000"/>
          <w:sz w:val="22"/>
          <w:szCs w:val="18"/>
          <w:lang w:val="es-ES"/>
        </w:rPr>
        <w:t xml:space="preserve"> También se deberá incluir las condiciones operativas</w:t>
      </w:r>
      <w:r w:rsidR="00EE7AFF">
        <w:rPr>
          <w:rFonts w:ascii="Arial" w:hAnsi="Arial" w:cs="Arial"/>
          <w:b w:val="0"/>
          <w:bCs w:val="0"/>
          <w:i/>
          <w:iCs/>
          <w:color w:val="FF0000"/>
          <w:sz w:val="22"/>
          <w:szCs w:val="18"/>
          <w:lang w:val="es-ES"/>
        </w:rPr>
        <w:t xml:space="preserve"> particulares</w:t>
      </w:r>
      <w:r w:rsidR="00DD583C">
        <w:rPr>
          <w:rFonts w:ascii="Arial" w:hAnsi="Arial" w:cs="Arial"/>
          <w:b w:val="0"/>
          <w:bCs w:val="0"/>
          <w:i/>
          <w:iCs/>
          <w:color w:val="FF0000"/>
          <w:sz w:val="22"/>
          <w:szCs w:val="18"/>
          <w:lang w:val="es-ES"/>
        </w:rPr>
        <w:t xml:space="preserve">, en caso de existir, </w:t>
      </w:r>
      <w:r w:rsidR="00EE7AFF">
        <w:rPr>
          <w:rFonts w:ascii="Arial" w:hAnsi="Arial" w:cs="Arial"/>
          <w:b w:val="0"/>
          <w:bCs w:val="0"/>
          <w:i/>
          <w:iCs/>
          <w:color w:val="FF0000"/>
          <w:sz w:val="22"/>
          <w:szCs w:val="18"/>
          <w:lang w:val="es-ES"/>
        </w:rPr>
        <w:t>tales como presencia de otros contratistas, subcontratistas especializados, requerimientos del operador del proyecto etc.</w:t>
      </w:r>
    </w:p>
    <w:p w14:paraId="3A6213B4" w14:textId="70E80E93" w:rsidR="00F57A44" w:rsidRPr="00F55A72" w:rsidRDefault="00F55A72" w:rsidP="00F55A72">
      <w:pPr>
        <w:pStyle w:val="TOC1"/>
        <w:jc w:val="both"/>
        <w:rPr>
          <w:rFonts w:ascii="Arial" w:hAnsi="Arial" w:cs="Arial"/>
          <w:b w:val="0"/>
          <w:bCs w:val="0"/>
          <w:i/>
          <w:iCs/>
          <w:color w:val="FF0000"/>
          <w:sz w:val="22"/>
          <w:szCs w:val="18"/>
          <w:lang w:val="es-ES"/>
        </w:rPr>
      </w:pPr>
      <w:r w:rsidRPr="00F55A72">
        <w:rPr>
          <w:rFonts w:ascii="Arial" w:hAnsi="Arial" w:cs="Arial"/>
          <w:b w:val="0"/>
          <w:bCs w:val="0"/>
          <w:i/>
          <w:iCs/>
          <w:color w:val="FF0000"/>
          <w:sz w:val="22"/>
          <w:szCs w:val="18"/>
          <w:lang w:val="es-ES"/>
        </w:rPr>
        <w:t>Los requisitos del contratante deben aclarar hasta qué punto las obras deben estar completamente equipadas, listas para operar, con repuestos y consumibles provistos para la operación (por un período específico), típicamente por el contratante. Si se requiere que el contratista opere las obras, ya sea para una "operación de prueba" o para algunos años de operación, esto debe especificarse y detallarse en los requisitos del contratante.</w:t>
      </w:r>
    </w:p>
    <w:p w14:paraId="5F9ABD60" w14:textId="2B05E188" w:rsidR="00F57A44" w:rsidRPr="00F55A72" w:rsidRDefault="00F55A72" w:rsidP="00F55A72">
      <w:pPr>
        <w:pStyle w:val="TOC1"/>
        <w:jc w:val="both"/>
        <w:rPr>
          <w:rFonts w:ascii="Arial" w:hAnsi="Arial" w:cs="Arial"/>
          <w:b w:val="0"/>
          <w:bCs w:val="0"/>
          <w:i/>
          <w:iCs/>
          <w:color w:val="FF0000"/>
          <w:sz w:val="22"/>
          <w:szCs w:val="18"/>
          <w:lang w:val="es-ES"/>
        </w:rPr>
      </w:pPr>
      <w:r w:rsidRPr="00F55A72">
        <w:rPr>
          <w:rFonts w:ascii="Arial" w:hAnsi="Arial" w:cs="Arial"/>
          <w:b w:val="0"/>
          <w:bCs w:val="0"/>
          <w:i/>
          <w:iCs/>
          <w:color w:val="FF0000"/>
          <w:sz w:val="22"/>
          <w:szCs w:val="18"/>
          <w:lang w:val="es-ES"/>
        </w:rPr>
        <w:t>Cualquier garantía aplicable requerida por el contratante para la ejecución de las obras y los daños de ejecución aplicables deben especificarse claramente en el anexo de garantías de desempeño</w:t>
      </w:r>
      <w:r w:rsidR="00F57A44" w:rsidRPr="00F55A72">
        <w:rPr>
          <w:rFonts w:ascii="Arial" w:hAnsi="Arial" w:cs="Arial"/>
          <w:b w:val="0"/>
          <w:bCs w:val="0"/>
          <w:i/>
          <w:iCs/>
          <w:color w:val="FF0000"/>
          <w:sz w:val="22"/>
          <w:szCs w:val="18"/>
          <w:lang w:val="es-ES"/>
        </w:rPr>
        <w:t>.</w:t>
      </w:r>
    </w:p>
    <w:p w14:paraId="4E5FF5AC" w14:textId="5991D473" w:rsidR="00F57A44" w:rsidRPr="00F55A72" w:rsidRDefault="00F55A72" w:rsidP="00F57A44">
      <w:pPr>
        <w:pStyle w:val="TOC1"/>
        <w:jc w:val="both"/>
        <w:rPr>
          <w:rFonts w:ascii="Arial" w:hAnsi="Arial" w:cs="Arial"/>
          <w:b w:val="0"/>
          <w:bCs w:val="0"/>
          <w:i/>
          <w:iCs/>
          <w:color w:val="FF0000"/>
          <w:sz w:val="22"/>
          <w:szCs w:val="18"/>
          <w:lang w:val="es-ES"/>
        </w:rPr>
      </w:pPr>
      <w:r w:rsidRPr="00F55A72">
        <w:rPr>
          <w:rFonts w:ascii="Arial" w:hAnsi="Arial" w:cs="Arial"/>
          <w:b w:val="0"/>
          <w:bCs w:val="0"/>
          <w:i/>
          <w:iCs/>
          <w:color w:val="FF0000"/>
          <w:sz w:val="22"/>
          <w:szCs w:val="18"/>
          <w:lang w:val="es-ES"/>
        </w:rPr>
        <w:t xml:space="preserve">Los requisitos del contratante deben especificar los documentos del contratista establecidos en las condiciones generales </w:t>
      </w:r>
      <w:r>
        <w:rPr>
          <w:rFonts w:ascii="Arial" w:hAnsi="Arial" w:cs="Arial"/>
          <w:b w:val="0"/>
          <w:bCs w:val="0"/>
          <w:i/>
          <w:iCs/>
          <w:color w:val="FF0000"/>
          <w:sz w:val="22"/>
          <w:szCs w:val="18"/>
          <w:lang w:val="es-ES"/>
        </w:rPr>
        <w:t>del contrato</w:t>
      </w:r>
      <w:r w:rsidRPr="00F55A72">
        <w:rPr>
          <w:rFonts w:ascii="Arial" w:hAnsi="Arial" w:cs="Arial"/>
          <w:b w:val="0"/>
          <w:bCs w:val="0"/>
          <w:i/>
          <w:iCs/>
          <w:color w:val="FF0000"/>
          <w:sz w:val="22"/>
          <w:szCs w:val="18"/>
          <w:lang w:val="es-ES"/>
        </w:rPr>
        <w:t xml:space="preserve"> que se requieren y sus procedimientos de presentación / revisión.</w:t>
      </w:r>
    </w:p>
    <w:p w14:paraId="5260B39B" w14:textId="4FB67E16" w:rsidR="00F57A44" w:rsidRPr="00F55A72" w:rsidRDefault="00F55A72" w:rsidP="00F57A44">
      <w:pPr>
        <w:pStyle w:val="TOC1"/>
        <w:jc w:val="both"/>
        <w:rPr>
          <w:rFonts w:ascii="Arial" w:hAnsi="Arial" w:cs="Arial"/>
          <w:b w:val="0"/>
          <w:bCs w:val="0"/>
          <w:i/>
          <w:iCs/>
          <w:color w:val="FF0000"/>
          <w:sz w:val="22"/>
          <w:szCs w:val="18"/>
          <w:lang w:val="es-ES"/>
        </w:rPr>
      </w:pPr>
      <w:r w:rsidRPr="00F55A72">
        <w:rPr>
          <w:rFonts w:ascii="Arial" w:hAnsi="Arial" w:cs="Arial"/>
          <w:b w:val="0"/>
          <w:bCs w:val="0"/>
          <w:i/>
          <w:iCs/>
          <w:color w:val="FF0000"/>
          <w:sz w:val="22"/>
          <w:szCs w:val="18"/>
          <w:lang w:val="es-ES"/>
        </w:rPr>
        <w:t>Los requisitos del contratante deben redactarse para permitir la competencia más amplia y posible y, al mismo tiempo, presentar una declaración clara de los estándares requeridos de mano de obra, rendimiento de materiales y / o funciones de las obras. Los requisitos del contratante deben estipular que todos los bienes y materiales que se incorporarán a las obras son nuevos, sin usar, de los modelos más recientes o actuales e incorporan todas las mejoras recientes en diseño y materiales.</w:t>
      </w:r>
    </w:p>
    <w:p w14:paraId="62D71F44" w14:textId="6E181096" w:rsidR="00F57A44" w:rsidRPr="00F55A72" w:rsidRDefault="00F55A72" w:rsidP="00F57A44">
      <w:pPr>
        <w:pStyle w:val="TOC1"/>
        <w:jc w:val="both"/>
        <w:rPr>
          <w:rFonts w:ascii="Arial" w:hAnsi="Arial" w:cs="Arial"/>
          <w:b w:val="0"/>
          <w:bCs w:val="0"/>
          <w:i/>
          <w:iCs/>
          <w:color w:val="FF0000"/>
          <w:sz w:val="22"/>
          <w:szCs w:val="18"/>
          <w:lang w:val="es-ES"/>
        </w:rPr>
      </w:pPr>
      <w:r w:rsidRPr="00F55A72">
        <w:rPr>
          <w:rFonts w:ascii="Arial" w:hAnsi="Arial" w:cs="Arial"/>
          <w:b w:val="0"/>
          <w:bCs w:val="0"/>
          <w:i/>
          <w:iCs/>
          <w:color w:val="FF0000"/>
          <w:sz w:val="22"/>
          <w:szCs w:val="18"/>
          <w:lang w:val="es-ES"/>
        </w:rPr>
        <w:t>Se debe tener cuidado al redactar los requisitos del contratante para garantizar que los requisitos no sean restrictivos. Las normas técnicas del país, las leyes de edificación, construcción y medioambientales, las leyes aplicables al producto que se produce a partir de las obras y otras normas aplicables a las obras, o definidas por las leyes aplicables, deben especificarse en los requisitos del contratante. Se debe indicar que los bienes, materiales y mano de obra que cumplan con otros estándares autorizados y que prometan garantizar una calidad igual o superior a los estándares especificados, también serán aceptables.</w:t>
      </w:r>
    </w:p>
    <w:p w14:paraId="71D76B5C" w14:textId="0E39233C" w:rsidR="00F57A44" w:rsidRPr="00F55A72" w:rsidRDefault="00F55A72" w:rsidP="00F57A44">
      <w:pPr>
        <w:pStyle w:val="TOC1"/>
        <w:jc w:val="both"/>
        <w:rPr>
          <w:rFonts w:ascii="Arial" w:hAnsi="Arial" w:cs="Arial"/>
          <w:b w:val="0"/>
          <w:bCs w:val="0"/>
          <w:i/>
          <w:iCs/>
          <w:color w:val="FF0000"/>
          <w:sz w:val="22"/>
          <w:szCs w:val="18"/>
          <w:lang w:val="es-ES"/>
        </w:rPr>
      </w:pPr>
      <w:r w:rsidRPr="00F55A72">
        <w:rPr>
          <w:rFonts w:ascii="Arial" w:hAnsi="Arial" w:cs="Arial"/>
          <w:b w:val="0"/>
          <w:bCs w:val="0"/>
          <w:i/>
          <w:iCs/>
          <w:color w:val="FF0000"/>
          <w:sz w:val="22"/>
          <w:szCs w:val="18"/>
          <w:lang w:val="es-ES"/>
        </w:rPr>
        <w:t>Para un contrato llave en mano, no se dispondría de planos detallados. Sin embargo, el contratante puede incluir un esquema de diseño (y dibujos del esquema de diseño), según corresponda, para complementar o ayudar a explicar el concepto general de las necesidades del contratante. Se debe informar a los oferentes hasta qué punto el diseño del esquema del contratante es una sugerencia o un requisito.</w:t>
      </w:r>
    </w:p>
    <w:p w14:paraId="703EABB2" w14:textId="6AB590CF" w:rsidR="00F57A44" w:rsidRPr="00F55A72" w:rsidRDefault="00F55A72" w:rsidP="00F57A44">
      <w:pPr>
        <w:pStyle w:val="TOC1"/>
        <w:jc w:val="both"/>
        <w:rPr>
          <w:rFonts w:ascii="Arial" w:hAnsi="Arial" w:cs="Arial"/>
          <w:b w:val="0"/>
          <w:bCs w:val="0"/>
          <w:i/>
          <w:iCs/>
          <w:color w:val="FF0000"/>
          <w:sz w:val="22"/>
          <w:szCs w:val="18"/>
          <w:lang w:val="es-ES"/>
        </w:rPr>
      </w:pPr>
      <w:r w:rsidRPr="00F55A72">
        <w:rPr>
          <w:rFonts w:ascii="Arial" w:hAnsi="Arial" w:cs="Arial"/>
          <w:b w:val="0"/>
          <w:bCs w:val="0"/>
          <w:i/>
          <w:iCs/>
          <w:color w:val="FF0000"/>
          <w:sz w:val="22"/>
          <w:szCs w:val="18"/>
          <w:lang w:val="es-ES"/>
        </w:rPr>
        <w:t>Cualquier parte de los requisitos del contratante y / o datos e información proporcionados por (o en nombre del contratante), que sean inmutables o sean responsabilidad del contratante, deben indicarse claramente en los requisitos del contratante</w:t>
      </w:r>
      <w:r w:rsidR="00F57A44" w:rsidRPr="00F55A72">
        <w:rPr>
          <w:rFonts w:ascii="Arial" w:hAnsi="Arial" w:cs="Arial"/>
          <w:b w:val="0"/>
          <w:bCs w:val="0"/>
          <w:i/>
          <w:iCs/>
          <w:color w:val="FF0000"/>
          <w:sz w:val="22"/>
          <w:szCs w:val="18"/>
          <w:lang w:val="es-ES"/>
        </w:rPr>
        <w:t>.</w:t>
      </w:r>
    </w:p>
    <w:p w14:paraId="534EDF7D" w14:textId="77777777" w:rsidR="005400D3" w:rsidRDefault="005400D3">
      <w:pPr>
        <w:jc w:val="left"/>
        <w:rPr>
          <w:rFonts w:ascii="Arial" w:hAnsi="Arial" w:cs="Arial"/>
          <w:b/>
          <w:bCs/>
          <w:color w:val="FF0000"/>
          <w:sz w:val="32"/>
          <w:szCs w:val="24"/>
          <w:lang w:val="es-ES"/>
        </w:rPr>
      </w:pPr>
      <w:bookmarkStart w:id="3642" w:name="_Toc15674254"/>
      <w:bookmarkStart w:id="3643" w:name="_Toc33512938"/>
      <w:bookmarkStart w:id="3644" w:name="_Toc94025204"/>
      <w:bookmarkStart w:id="3645" w:name="_Toc479599815"/>
      <w:bookmarkStart w:id="3646" w:name="_Toc480786594"/>
      <w:bookmarkStart w:id="3647" w:name="_Toc497730859"/>
      <w:r>
        <w:rPr>
          <w:rFonts w:ascii="Arial" w:hAnsi="Arial"/>
          <w:color w:val="FF0000"/>
          <w:lang w:val="es-ES"/>
        </w:rPr>
        <w:br w:type="page"/>
      </w:r>
    </w:p>
    <w:p w14:paraId="00BD2D8F" w14:textId="77777777" w:rsidR="00286138" w:rsidRPr="00EE7AFF" w:rsidRDefault="00286138" w:rsidP="00286138">
      <w:pPr>
        <w:pStyle w:val="S6-Header1"/>
        <w:rPr>
          <w:rFonts w:ascii="Arial" w:hAnsi="Arial"/>
          <w:color w:val="000000" w:themeColor="text1"/>
          <w:sz w:val="28"/>
          <w:szCs w:val="22"/>
          <w:lang w:val="es-ES"/>
        </w:rPr>
      </w:pPr>
    </w:p>
    <w:p w14:paraId="1301D8F5" w14:textId="75D3A431" w:rsidR="00F57A44" w:rsidRPr="00EE7AFF" w:rsidRDefault="00F57A44" w:rsidP="00A103C6">
      <w:pPr>
        <w:pStyle w:val="S6-Header1"/>
        <w:outlineLvl w:val="1"/>
        <w:rPr>
          <w:rFonts w:ascii="Arial" w:hAnsi="Arial"/>
          <w:color w:val="000000" w:themeColor="text1"/>
          <w:sz w:val="28"/>
          <w:szCs w:val="22"/>
          <w:lang w:val="es-ES"/>
        </w:rPr>
      </w:pPr>
      <w:bookmarkStart w:id="3648" w:name="_Toc138415666"/>
      <w:bookmarkStart w:id="3649" w:name="_Toc139379197"/>
      <w:bookmarkStart w:id="3650" w:name="_Toc139379518"/>
      <w:bookmarkStart w:id="3651" w:name="_Toc139385442"/>
      <w:bookmarkStart w:id="3652" w:name="_Toc139385763"/>
      <w:bookmarkStart w:id="3653" w:name="_Toc167112414"/>
      <w:bookmarkStart w:id="3654" w:name="_Toc167198110"/>
      <w:bookmarkStart w:id="3655" w:name="_Toc167198434"/>
      <w:r w:rsidRPr="00EE7AFF">
        <w:rPr>
          <w:rFonts w:ascii="Arial" w:hAnsi="Arial"/>
          <w:color w:val="000000" w:themeColor="text1"/>
          <w:sz w:val="28"/>
          <w:szCs w:val="22"/>
          <w:lang w:val="es-ES"/>
        </w:rPr>
        <w:t>Requisitos Ambientales y Sociales</w:t>
      </w:r>
      <w:bookmarkEnd w:id="3642"/>
      <w:bookmarkEnd w:id="3643"/>
      <w:bookmarkEnd w:id="3644"/>
      <w:bookmarkEnd w:id="3648"/>
      <w:bookmarkEnd w:id="3649"/>
      <w:bookmarkEnd w:id="3650"/>
      <w:bookmarkEnd w:id="3651"/>
      <w:bookmarkEnd w:id="3652"/>
      <w:bookmarkEnd w:id="3653"/>
      <w:bookmarkEnd w:id="3654"/>
      <w:bookmarkEnd w:id="3655"/>
      <w:r w:rsidRPr="00EE7AFF">
        <w:rPr>
          <w:rFonts w:ascii="Arial" w:hAnsi="Arial"/>
          <w:color w:val="000000" w:themeColor="text1"/>
          <w:sz w:val="28"/>
          <w:szCs w:val="22"/>
          <w:lang w:val="es-ES"/>
        </w:rPr>
        <w:t xml:space="preserve"> </w:t>
      </w:r>
    </w:p>
    <w:p w14:paraId="208D689C" w14:textId="4730BBF8" w:rsidR="00F57A44" w:rsidRPr="00EA6D12" w:rsidRDefault="00F57A44" w:rsidP="00BF0A98">
      <w:pPr>
        <w:pStyle w:val="HTMLPreformatted"/>
        <w:shd w:val="clear" w:color="auto" w:fill="FFFFFF"/>
        <w:spacing w:after="120"/>
        <w:ind w:right="140"/>
        <w:jc w:val="both"/>
        <w:rPr>
          <w:rFonts w:ascii="Arial" w:hAnsi="Arial" w:cs="Arial"/>
          <w:i/>
          <w:iCs/>
          <w:color w:val="FF0000"/>
          <w:sz w:val="22"/>
          <w:szCs w:val="22"/>
          <w:lang w:val="es-ES"/>
        </w:rPr>
      </w:pPr>
      <w:r w:rsidRPr="00EA6D12">
        <w:rPr>
          <w:rFonts w:ascii="Arial" w:hAnsi="Arial" w:cs="Arial"/>
          <w:i/>
          <w:iCs/>
          <w:color w:val="FF0000"/>
          <w:sz w:val="22"/>
          <w:szCs w:val="22"/>
          <w:lang w:val="es-ES"/>
        </w:rPr>
        <w:t xml:space="preserve">Al preparar especificaciones detalladas para los </w:t>
      </w:r>
      <w:r w:rsidR="00524581" w:rsidRPr="00EA6D12">
        <w:rPr>
          <w:rFonts w:ascii="Arial" w:hAnsi="Arial" w:cs="Arial"/>
          <w:i/>
          <w:iCs/>
          <w:color w:val="FF0000"/>
          <w:sz w:val="22"/>
          <w:szCs w:val="22"/>
          <w:lang w:val="es-ES"/>
        </w:rPr>
        <w:t>requisitos Ambientales</w:t>
      </w:r>
      <w:r w:rsidR="006D34A4" w:rsidRPr="00EA6D12">
        <w:rPr>
          <w:rFonts w:ascii="Arial" w:hAnsi="Arial" w:cs="Arial"/>
          <w:i/>
          <w:iCs/>
          <w:color w:val="FF0000"/>
          <w:sz w:val="22"/>
          <w:szCs w:val="22"/>
          <w:lang w:val="es-ES"/>
        </w:rPr>
        <w:t xml:space="preserve"> y Sociales (</w:t>
      </w:r>
      <w:r w:rsidRPr="00EA6D12">
        <w:rPr>
          <w:rFonts w:ascii="Arial" w:hAnsi="Arial" w:cs="Arial"/>
          <w:i/>
          <w:iCs/>
          <w:color w:val="FF0000"/>
          <w:sz w:val="22"/>
          <w:szCs w:val="22"/>
          <w:lang w:val="es-ES"/>
        </w:rPr>
        <w:t>AS</w:t>
      </w:r>
      <w:r w:rsidR="006D34A4" w:rsidRPr="00EA6D12">
        <w:rPr>
          <w:rFonts w:ascii="Arial" w:hAnsi="Arial" w:cs="Arial"/>
          <w:i/>
          <w:iCs/>
          <w:color w:val="FF0000"/>
          <w:sz w:val="22"/>
          <w:szCs w:val="22"/>
          <w:lang w:val="es-ES"/>
        </w:rPr>
        <w:t>)</w:t>
      </w:r>
      <w:r w:rsidRPr="00EA6D12">
        <w:rPr>
          <w:rFonts w:ascii="Arial" w:hAnsi="Arial" w:cs="Arial"/>
          <w:i/>
          <w:iCs/>
          <w:color w:val="FF0000"/>
          <w:sz w:val="22"/>
          <w:szCs w:val="22"/>
          <w:lang w:val="es-ES"/>
        </w:rPr>
        <w:t>, el Prestatario debe consultar y considerar las normas ambientales y sociales aplicables</w:t>
      </w:r>
      <w:r w:rsidR="006D34A4" w:rsidRPr="00EA6D12">
        <w:rPr>
          <w:rFonts w:ascii="Arial" w:hAnsi="Arial" w:cs="Arial"/>
          <w:i/>
          <w:iCs/>
          <w:color w:val="FF0000"/>
          <w:sz w:val="22"/>
          <w:szCs w:val="22"/>
          <w:lang w:val="es-ES"/>
        </w:rPr>
        <w:t xml:space="preserve"> en la legislación nacional y la Política Ambiental y Social del BCIE.</w:t>
      </w:r>
      <w:r w:rsidR="00BD07F6" w:rsidRPr="00EA6D12">
        <w:rPr>
          <w:rFonts w:ascii="Arial" w:hAnsi="Arial" w:cs="Arial"/>
          <w:i/>
          <w:iCs/>
          <w:color w:val="FF0000"/>
          <w:sz w:val="22"/>
          <w:szCs w:val="22"/>
          <w:lang w:val="es-ES"/>
        </w:rPr>
        <w:t xml:space="preserve"> </w:t>
      </w:r>
    </w:p>
    <w:p w14:paraId="6BF2F240" w14:textId="64EB323E" w:rsidR="00F57A44" w:rsidRPr="00EA6D12" w:rsidRDefault="00F57A44" w:rsidP="00BF0A98">
      <w:pPr>
        <w:pStyle w:val="HTMLPreformatted"/>
        <w:shd w:val="clear" w:color="auto" w:fill="FFFFFF"/>
        <w:spacing w:after="120"/>
        <w:ind w:right="140"/>
        <w:jc w:val="both"/>
        <w:rPr>
          <w:rFonts w:ascii="Arial" w:hAnsi="Arial" w:cs="Arial"/>
          <w:i/>
          <w:iCs/>
          <w:color w:val="FF0000"/>
          <w:sz w:val="22"/>
          <w:szCs w:val="22"/>
          <w:lang w:val="es-ES"/>
        </w:rPr>
      </w:pPr>
      <w:r w:rsidRPr="00EA6D12">
        <w:rPr>
          <w:rFonts w:ascii="Arial" w:hAnsi="Arial" w:cs="Arial"/>
          <w:i/>
          <w:iCs/>
          <w:color w:val="FF0000"/>
          <w:sz w:val="22"/>
          <w:szCs w:val="22"/>
          <w:lang w:val="es-ES"/>
        </w:rPr>
        <w:t>Los requisitos AS deben prepararse de manera que no entren en conflicto con las Condiciones Generales del Contrato pertinentes (y las Condiciones Particulares del Contrato correspondientes, si hubiera) y otras partes de los Requisitos del Contratante.</w:t>
      </w:r>
    </w:p>
    <w:p w14:paraId="4A23F908" w14:textId="348C822C" w:rsidR="00F57A44" w:rsidRPr="00EA6D12" w:rsidRDefault="00232A6A" w:rsidP="00BF0A98">
      <w:pPr>
        <w:pStyle w:val="HTMLPreformatted"/>
        <w:shd w:val="clear" w:color="auto" w:fill="FFFFFF"/>
        <w:spacing w:after="120"/>
        <w:ind w:right="140"/>
        <w:jc w:val="both"/>
        <w:rPr>
          <w:rFonts w:ascii="Arial" w:hAnsi="Arial" w:cs="Arial"/>
          <w:bCs/>
          <w:i/>
          <w:iCs/>
          <w:color w:val="FF0000"/>
          <w:sz w:val="22"/>
          <w:szCs w:val="22"/>
          <w:lang w:val="es-ES"/>
        </w:rPr>
      </w:pPr>
      <w:r w:rsidRPr="00EA6D12">
        <w:rPr>
          <w:rFonts w:ascii="Arial" w:hAnsi="Arial" w:cs="Arial"/>
          <w:i/>
          <w:iCs/>
          <w:color w:val="FF0000"/>
          <w:sz w:val="22"/>
          <w:szCs w:val="22"/>
          <w:lang w:val="es-ES"/>
        </w:rPr>
        <w:t>E</w:t>
      </w:r>
      <w:r w:rsidR="00F57A44" w:rsidRPr="00EA6D12">
        <w:rPr>
          <w:rFonts w:ascii="Arial" w:hAnsi="Arial" w:cs="Arial"/>
          <w:i/>
          <w:iCs/>
          <w:color w:val="FF0000"/>
          <w:sz w:val="22"/>
          <w:szCs w:val="22"/>
          <w:lang w:val="es-ES"/>
        </w:rPr>
        <w:t>l Contratante deberá especificar lo siguiente, si corresponde:</w:t>
      </w:r>
    </w:p>
    <w:p w14:paraId="6115815E" w14:textId="77777777" w:rsidR="00F57A44" w:rsidRPr="00EA6D12" w:rsidRDefault="00F57A44" w:rsidP="00DB08C9">
      <w:pPr>
        <w:pStyle w:val="HTMLPreformatted"/>
        <w:numPr>
          <w:ilvl w:val="0"/>
          <w:numId w:val="130"/>
        </w:numPr>
        <w:shd w:val="clear" w:color="auto" w:fill="FFFFFF"/>
        <w:spacing w:after="120"/>
        <w:ind w:left="426" w:right="140"/>
        <w:jc w:val="both"/>
        <w:rPr>
          <w:rFonts w:ascii="Arial" w:hAnsi="Arial" w:cs="Arial"/>
          <w:b/>
          <w:bCs/>
          <w:i/>
          <w:iCs/>
          <w:color w:val="FF0000"/>
          <w:sz w:val="22"/>
          <w:szCs w:val="22"/>
          <w:lang w:val="es-ES"/>
        </w:rPr>
      </w:pPr>
      <w:r w:rsidRPr="00EA6D12">
        <w:rPr>
          <w:rFonts w:ascii="Arial" w:hAnsi="Arial" w:cs="Arial"/>
          <w:b/>
          <w:i/>
          <w:iCs/>
          <w:color w:val="FF0000"/>
          <w:sz w:val="22"/>
          <w:szCs w:val="22"/>
          <w:lang w:val="es-ES"/>
        </w:rPr>
        <w:t>Manejo y seguridad de materiales peligrosos</w:t>
      </w:r>
    </w:p>
    <w:p w14:paraId="1110EEB5" w14:textId="64210D96" w:rsidR="00F57A44" w:rsidRPr="00EA6D12" w:rsidRDefault="00F57A44" w:rsidP="00BF0A98">
      <w:pPr>
        <w:pStyle w:val="HTMLPreformatted"/>
        <w:shd w:val="clear" w:color="auto" w:fill="FFFFFF"/>
        <w:spacing w:after="120"/>
        <w:ind w:right="140"/>
        <w:jc w:val="both"/>
        <w:rPr>
          <w:rFonts w:ascii="Arial" w:hAnsi="Arial" w:cs="Arial"/>
          <w:i/>
          <w:iCs/>
          <w:color w:val="FF0000"/>
          <w:sz w:val="22"/>
          <w:szCs w:val="22"/>
          <w:lang w:val="es-ES"/>
        </w:rPr>
      </w:pPr>
      <w:r w:rsidRPr="00EA6D12">
        <w:rPr>
          <w:rFonts w:ascii="Arial" w:hAnsi="Arial" w:cs="Arial"/>
          <w:i/>
          <w:iCs/>
          <w:color w:val="FF0000"/>
          <w:sz w:val="22"/>
          <w:szCs w:val="22"/>
          <w:lang w:val="es-ES"/>
        </w:rPr>
        <w:t>Según corresponda, especifique los requisitos para el manejo y la seguridad de los materiales peligrosos.</w:t>
      </w:r>
    </w:p>
    <w:p w14:paraId="51A25D62" w14:textId="77777777" w:rsidR="00F57A44" w:rsidRPr="00EA6D12" w:rsidRDefault="00F57A44" w:rsidP="00DB08C9">
      <w:pPr>
        <w:pStyle w:val="HTMLPreformatted"/>
        <w:numPr>
          <w:ilvl w:val="0"/>
          <w:numId w:val="130"/>
        </w:numPr>
        <w:shd w:val="clear" w:color="auto" w:fill="FFFFFF"/>
        <w:spacing w:after="120"/>
        <w:ind w:left="426" w:right="140"/>
        <w:jc w:val="both"/>
        <w:rPr>
          <w:rFonts w:ascii="Arial" w:hAnsi="Arial" w:cs="Arial"/>
          <w:b/>
          <w:bCs/>
          <w:i/>
          <w:iCs/>
          <w:color w:val="FF0000"/>
          <w:sz w:val="22"/>
          <w:szCs w:val="22"/>
          <w:lang w:val="es-ES"/>
        </w:rPr>
      </w:pPr>
      <w:r w:rsidRPr="00EA6D12">
        <w:rPr>
          <w:rFonts w:ascii="Arial" w:hAnsi="Arial" w:cs="Arial"/>
          <w:b/>
          <w:i/>
          <w:iCs/>
          <w:color w:val="FF0000"/>
          <w:sz w:val="22"/>
          <w:szCs w:val="22"/>
          <w:lang w:val="es-ES"/>
        </w:rPr>
        <w:t>Eficiencia de recursos y prevención y gestión de la contaminación</w:t>
      </w:r>
    </w:p>
    <w:p w14:paraId="5CE56B51" w14:textId="0E21A08F" w:rsidR="00F57A44" w:rsidRPr="00EA6D12" w:rsidRDefault="00F57A44" w:rsidP="00BF0A98">
      <w:pPr>
        <w:pStyle w:val="HTMLPreformatted"/>
        <w:shd w:val="clear" w:color="auto" w:fill="FFFFFF"/>
        <w:spacing w:after="120"/>
        <w:ind w:right="140"/>
        <w:jc w:val="both"/>
        <w:rPr>
          <w:rFonts w:ascii="Arial" w:hAnsi="Arial" w:cs="Arial"/>
          <w:i/>
          <w:iCs/>
          <w:color w:val="FF0000"/>
          <w:sz w:val="22"/>
          <w:szCs w:val="22"/>
          <w:lang w:val="es-ES"/>
        </w:rPr>
      </w:pPr>
      <w:r w:rsidRPr="00EA6D12">
        <w:rPr>
          <w:rFonts w:ascii="Arial" w:hAnsi="Arial" w:cs="Arial"/>
          <w:i/>
          <w:iCs/>
          <w:color w:val="FF0000"/>
          <w:sz w:val="22"/>
          <w:szCs w:val="22"/>
          <w:lang w:val="es-ES"/>
        </w:rPr>
        <w:t>Según corresponda, especifique las medidas de Eficiencia de Recursos y Prevención y Manejo de la Contaminación</w:t>
      </w:r>
      <w:r w:rsidR="00F5191D" w:rsidRPr="00EA6D12">
        <w:rPr>
          <w:rFonts w:ascii="Arial" w:hAnsi="Arial" w:cs="Arial"/>
          <w:i/>
          <w:iCs/>
          <w:color w:val="FF0000"/>
          <w:sz w:val="22"/>
          <w:szCs w:val="22"/>
          <w:lang w:val="es-ES"/>
        </w:rPr>
        <w:t>.</w:t>
      </w:r>
    </w:p>
    <w:p w14:paraId="6852DFC9" w14:textId="463D1FD1" w:rsidR="00F57A44" w:rsidRPr="00EA6D12" w:rsidRDefault="00F57A44" w:rsidP="00DB08C9">
      <w:pPr>
        <w:pStyle w:val="HTMLPreformatted"/>
        <w:numPr>
          <w:ilvl w:val="1"/>
          <w:numId w:val="131"/>
        </w:numPr>
        <w:shd w:val="clear" w:color="auto" w:fill="FFFFFF"/>
        <w:spacing w:before="120" w:after="120"/>
        <w:ind w:left="425" w:right="142"/>
        <w:jc w:val="both"/>
        <w:rPr>
          <w:rFonts w:ascii="Arial" w:hAnsi="Arial" w:cs="Arial"/>
          <w:b/>
          <w:bCs/>
          <w:i/>
          <w:iCs/>
          <w:color w:val="FF0000"/>
          <w:sz w:val="22"/>
          <w:szCs w:val="22"/>
          <w:lang w:val="es-ES"/>
        </w:rPr>
      </w:pPr>
      <w:r w:rsidRPr="00EA6D12">
        <w:rPr>
          <w:rFonts w:ascii="Arial" w:hAnsi="Arial" w:cs="Arial"/>
          <w:b/>
          <w:i/>
          <w:iCs/>
          <w:color w:val="FF0000"/>
          <w:sz w:val="22"/>
          <w:szCs w:val="22"/>
          <w:lang w:val="es-ES"/>
        </w:rPr>
        <w:t>Eficiencia de recursos</w:t>
      </w:r>
    </w:p>
    <w:p w14:paraId="4E60084C" w14:textId="6683B1AF" w:rsidR="00F57A44" w:rsidRPr="00EA6D12" w:rsidRDefault="00F5191D" w:rsidP="00BF0A98">
      <w:pPr>
        <w:pStyle w:val="HTMLPreformatted"/>
        <w:shd w:val="clear" w:color="auto" w:fill="FFFFFF"/>
        <w:tabs>
          <w:tab w:val="clear" w:pos="916"/>
          <w:tab w:val="left" w:pos="426"/>
        </w:tabs>
        <w:spacing w:before="120" w:after="120"/>
        <w:ind w:left="425" w:right="142"/>
        <w:jc w:val="both"/>
        <w:rPr>
          <w:rFonts w:ascii="Arial" w:hAnsi="Arial" w:cs="Arial"/>
          <w:i/>
          <w:iCs/>
          <w:color w:val="FF0000"/>
          <w:sz w:val="22"/>
          <w:szCs w:val="22"/>
          <w:lang w:val="es-ES"/>
        </w:rPr>
      </w:pPr>
      <w:r w:rsidRPr="00EA6D12">
        <w:rPr>
          <w:rFonts w:ascii="Arial" w:hAnsi="Arial" w:cs="Arial"/>
          <w:i/>
          <w:iCs/>
          <w:color w:val="FF0000"/>
          <w:sz w:val="22"/>
          <w:szCs w:val="22"/>
          <w:lang w:val="es-ES"/>
        </w:rPr>
        <w:t>E</w:t>
      </w:r>
      <w:r w:rsidR="00F57A44" w:rsidRPr="00EA6D12">
        <w:rPr>
          <w:rFonts w:ascii="Arial" w:hAnsi="Arial" w:cs="Arial"/>
          <w:i/>
          <w:iCs/>
          <w:color w:val="FF0000"/>
          <w:sz w:val="22"/>
          <w:szCs w:val="22"/>
          <w:lang w:val="es-ES"/>
        </w:rPr>
        <w:t>l Contratante especificará, según corresponda, medidas para mejorar el consumo eficiente de energía, agua y materias primas, así como otros recursos.</w:t>
      </w:r>
    </w:p>
    <w:p w14:paraId="552B2320" w14:textId="798F328C" w:rsidR="00F57A44" w:rsidRPr="00EA6D12" w:rsidRDefault="00F57A44" w:rsidP="00DB08C9">
      <w:pPr>
        <w:pStyle w:val="HTMLPreformatted"/>
        <w:numPr>
          <w:ilvl w:val="1"/>
          <w:numId w:val="131"/>
        </w:numPr>
        <w:shd w:val="clear" w:color="auto" w:fill="FFFFFF"/>
        <w:spacing w:before="120" w:after="120"/>
        <w:ind w:left="425" w:right="142"/>
        <w:jc w:val="both"/>
        <w:rPr>
          <w:rFonts w:ascii="Arial" w:hAnsi="Arial" w:cs="Arial"/>
          <w:color w:val="FF0000"/>
          <w:sz w:val="22"/>
          <w:szCs w:val="22"/>
          <w:lang w:val="es-ES"/>
        </w:rPr>
      </w:pPr>
      <w:r w:rsidRPr="00EA6D12">
        <w:rPr>
          <w:rFonts w:ascii="Arial" w:hAnsi="Arial" w:cs="Arial"/>
          <w:b/>
          <w:i/>
          <w:iCs/>
          <w:color w:val="FF0000"/>
          <w:sz w:val="22"/>
          <w:szCs w:val="22"/>
          <w:lang w:val="es-ES"/>
        </w:rPr>
        <w:t>Energía</w:t>
      </w:r>
      <w:r w:rsidRPr="00EA6D12">
        <w:rPr>
          <w:rFonts w:ascii="Arial" w:hAnsi="Arial" w:cs="Arial"/>
          <w:color w:val="FF0000"/>
          <w:sz w:val="22"/>
          <w:szCs w:val="22"/>
          <w:lang w:val="es-ES"/>
        </w:rPr>
        <w:t xml:space="preserve">: </w:t>
      </w:r>
      <w:r w:rsidRPr="00EA6D12">
        <w:rPr>
          <w:rFonts w:ascii="Arial" w:hAnsi="Arial" w:cs="Arial"/>
          <w:i/>
          <w:iCs/>
          <w:color w:val="FF0000"/>
          <w:sz w:val="22"/>
          <w:szCs w:val="22"/>
          <w:lang w:val="es-ES"/>
        </w:rPr>
        <w:t>cuando se ha evaluado que las Obras implican un uso potencialmente significativo de energía, especifique las medidas aplicables para optimizar el uso de energía.</w:t>
      </w:r>
    </w:p>
    <w:p w14:paraId="72EF6275" w14:textId="0593152E" w:rsidR="00F57A44" w:rsidRPr="00EA6D12" w:rsidRDefault="00F57A44" w:rsidP="00DB08C9">
      <w:pPr>
        <w:pStyle w:val="HTMLPreformatted"/>
        <w:numPr>
          <w:ilvl w:val="1"/>
          <w:numId w:val="131"/>
        </w:numPr>
        <w:shd w:val="clear" w:color="auto" w:fill="FFFFFF"/>
        <w:spacing w:before="120" w:after="120"/>
        <w:ind w:left="425" w:right="142"/>
        <w:jc w:val="both"/>
        <w:rPr>
          <w:rFonts w:ascii="Arial" w:hAnsi="Arial" w:cs="Arial"/>
          <w:color w:val="FF0000"/>
          <w:sz w:val="22"/>
          <w:szCs w:val="22"/>
          <w:lang w:val="es-ES"/>
        </w:rPr>
      </w:pPr>
      <w:r w:rsidRPr="00EA6D12">
        <w:rPr>
          <w:rFonts w:ascii="Arial" w:hAnsi="Arial" w:cs="Arial"/>
          <w:b/>
          <w:i/>
          <w:iCs/>
          <w:color w:val="FF0000"/>
          <w:sz w:val="22"/>
          <w:szCs w:val="22"/>
          <w:lang w:val="es-ES"/>
        </w:rPr>
        <w:t>Agua</w:t>
      </w:r>
      <w:r w:rsidRPr="00EA6D12">
        <w:rPr>
          <w:rFonts w:ascii="Arial" w:hAnsi="Arial" w:cs="Arial"/>
          <w:color w:val="FF0000"/>
          <w:sz w:val="22"/>
          <w:szCs w:val="22"/>
          <w:lang w:val="es-ES"/>
        </w:rPr>
        <w:t xml:space="preserve">: </w:t>
      </w:r>
      <w:r w:rsidRPr="00EA6D12">
        <w:rPr>
          <w:rFonts w:ascii="Arial" w:hAnsi="Arial" w:cs="Arial"/>
          <w:i/>
          <w:iCs/>
          <w:color w:val="FF0000"/>
          <w:sz w:val="22"/>
          <w:szCs w:val="22"/>
          <w:lang w:val="es-ES"/>
        </w:rPr>
        <w:t>cuando se ha evaluado que las Obras implican un uso potencialmente significativo del agua o tendrán impactos potencialmente significativos en la calidad del agua, especifique las medidas aplicables que eviten o minimicen el uso del agua para que el uso del agua de las Obras no tenga impactos adversos significativos en comunidades, otros usuarios y el medio ambiente</w:t>
      </w:r>
      <w:r w:rsidRPr="00EA6D12">
        <w:rPr>
          <w:rFonts w:ascii="Arial" w:hAnsi="Arial" w:cs="Arial"/>
          <w:color w:val="FF0000"/>
          <w:sz w:val="22"/>
          <w:szCs w:val="22"/>
          <w:lang w:val="es-ES"/>
        </w:rPr>
        <w:t>.</w:t>
      </w:r>
    </w:p>
    <w:p w14:paraId="64A1088E" w14:textId="76A043F9" w:rsidR="00F57A44" w:rsidRPr="00EA6D12" w:rsidRDefault="00F57A44" w:rsidP="00DB08C9">
      <w:pPr>
        <w:pStyle w:val="HTMLPreformatted"/>
        <w:numPr>
          <w:ilvl w:val="1"/>
          <w:numId w:val="131"/>
        </w:numPr>
        <w:shd w:val="clear" w:color="auto" w:fill="FFFFFF"/>
        <w:spacing w:before="120" w:after="120"/>
        <w:ind w:left="425" w:right="142"/>
        <w:jc w:val="both"/>
        <w:rPr>
          <w:rFonts w:ascii="Arial" w:hAnsi="Arial" w:cs="Arial"/>
          <w:color w:val="FF0000"/>
          <w:sz w:val="22"/>
          <w:szCs w:val="22"/>
          <w:lang w:val="es-ES"/>
        </w:rPr>
      </w:pPr>
      <w:r w:rsidRPr="00EA6D12">
        <w:rPr>
          <w:rFonts w:ascii="Arial" w:hAnsi="Arial" w:cs="Arial"/>
          <w:b/>
          <w:i/>
          <w:iCs/>
          <w:color w:val="FF0000"/>
          <w:sz w:val="22"/>
          <w:szCs w:val="22"/>
          <w:lang w:val="es-ES"/>
        </w:rPr>
        <w:t>Materia prima</w:t>
      </w:r>
      <w:r w:rsidRPr="00EA6D12">
        <w:rPr>
          <w:rFonts w:ascii="Arial" w:hAnsi="Arial" w:cs="Arial"/>
          <w:color w:val="FF0000"/>
          <w:sz w:val="22"/>
          <w:szCs w:val="22"/>
          <w:lang w:val="es-ES"/>
        </w:rPr>
        <w:t xml:space="preserve">: </w:t>
      </w:r>
      <w:r w:rsidRPr="00EA6D12">
        <w:rPr>
          <w:rFonts w:ascii="Arial" w:hAnsi="Arial" w:cs="Arial"/>
          <w:i/>
          <w:iCs/>
          <w:color w:val="FF0000"/>
          <w:sz w:val="22"/>
          <w:szCs w:val="22"/>
          <w:lang w:val="es-ES"/>
        </w:rPr>
        <w:t>cuando se ha evaluado que las Obras implican un uso potencialmente significativo de materias primas, especifique las medidas aplicables para apoyar el uso eficiente de las materias primas.</w:t>
      </w:r>
    </w:p>
    <w:p w14:paraId="10D218B7" w14:textId="77777777" w:rsidR="00F57A44" w:rsidRPr="00EA6D12" w:rsidRDefault="00F57A44" w:rsidP="00DB08C9">
      <w:pPr>
        <w:pStyle w:val="HTMLPreformatted"/>
        <w:numPr>
          <w:ilvl w:val="0"/>
          <w:numId w:val="130"/>
        </w:numPr>
        <w:shd w:val="clear" w:color="auto" w:fill="FFFFFF"/>
        <w:spacing w:after="120"/>
        <w:ind w:left="426" w:right="140"/>
        <w:jc w:val="both"/>
        <w:rPr>
          <w:rFonts w:ascii="Arial" w:hAnsi="Arial" w:cs="Arial"/>
          <w:b/>
          <w:bCs/>
          <w:i/>
          <w:iCs/>
          <w:color w:val="FF0000"/>
          <w:sz w:val="22"/>
          <w:szCs w:val="22"/>
          <w:lang w:val="es-ES"/>
        </w:rPr>
      </w:pPr>
      <w:r w:rsidRPr="00EA6D12">
        <w:rPr>
          <w:rFonts w:ascii="Arial" w:hAnsi="Arial" w:cs="Arial"/>
          <w:b/>
          <w:i/>
          <w:iCs/>
          <w:color w:val="FF0000"/>
          <w:sz w:val="22"/>
          <w:szCs w:val="22"/>
          <w:lang w:val="es-ES"/>
        </w:rPr>
        <w:t>Prevención y gestión de la contaminación</w:t>
      </w:r>
    </w:p>
    <w:p w14:paraId="670AD1E3" w14:textId="5F39E7D3" w:rsidR="00F57A44" w:rsidRPr="00EA6D12" w:rsidRDefault="00F57A44" w:rsidP="00DB08C9">
      <w:pPr>
        <w:pStyle w:val="HTMLPreformatted"/>
        <w:numPr>
          <w:ilvl w:val="1"/>
          <w:numId w:val="131"/>
        </w:numPr>
        <w:shd w:val="clear" w:color="auto" w:fill="FFFFFF"/>
        <w:spacing w:before="120" w:after="120"/>
        <w:ind w:left="425" w:right="142"/>
        <w:jc w:val="both"/>
        <w:rPr>
          <w:rFonts w:ascii="Arial" w:hAnsi="Arial" w:cs="Arial"/>
          <w:i/>
          <w:iCs/>
          <w:color w:val="FF0000"/>
          <w:sz w:val="22"/>
          <w:szCs w:val="22"/>
          <w:lang w:val="es-ES"/>
        </w:rPr>
      </w:pPr>
      <w:r w:rsidRPr="00EA6D12">
        <w:rPr>
          <w:rFonts w:ascii="Arial" w:hAnsi="Arial" w:cs="Arial"/>
          <w:b/>
          <w:i/>
          <w:iCs/>
          <w:color w:val="FF0000"/>
          <w:sz w:val="22"/>
          <w:szCs w:val="22"/>
          <w:lang w:val="es-ES"/>
        </w:rPr>
        <w:t>Gestión de la contaminación del aire</w:t>
      </w:r>
      <w:r w:rsidRPr="00EA6D12">
        <w:rPr>
          <w:rFonts w:ascii="Arial" w:hAnsi="Arial" w:cs="Arial"/>
          <w:i/>
          <w:iCs/>
          <w:color w:val="FF0000"/>
          <w:sz w:val="22"/>
          <w:szCs w:val="22"/>
          <w:lang w:val="es-ES"/>
        </w:rPr>
        <w:t>: especifique cualquier medida para evitar o minimizar la contaminación del aire relacionada con las obras.</w:t>
      </w:r>
    </w:p>
    <w:p w14:paraId="2522CE27" w14:textId="40FCD5F9" w:rsidR="00F57A44" w:rsidRPr="00EA6D12" w:rsidRDefault="00F57A44" w:rsidP="00DB08C9">
      <w:pPr>
        <w:pStyle w:val="HTMLPreformatted"/>
        <w:numPr>
          <w:ilvl w:val="1"/>
          <w:numId w:val="131"/>
        </w:numPr>
        <w:shd w:val="clear" w:color="auto" w:fill="FFFFFF"/>
        <w:spacing w:before="120" w:after="120"/>
        <w:ind w:left="425" w:right="142"/>
        <w:jc w:val="both"/>
        <w:rPr>
          <w:rFonts w:ascii="Arial" w:hAnsi="Arial" w:cs="Arial"/>
          <w:i/>
          <w:iCs/>
          <w:color w:val="FF0000"/>
          <w:sz w:val="22"/>
          <w:szCs w:val="22"/>
          <w:lang w:val="es-ES"/>
        </w:rPr>
      </w:pPr>
      <w:r w:rsidRPr="00EA6D12">
        <w:rPr>
          <w:rFonts w:ascii="Arial" w:hAnsi="Arial" w:cs="Arial"/>
          <w:b/>
          <w:i/>
          <w:iCs/>
          <w:color w:val="FF0000"/>
          <w:sz w:val="22"/>
          <w:szCs w:val="22"/>
          <w:lang w:val="es-ES"/>
        </w:rPr>
        <w:t>Gestión de desechos peligrosos y no peligrosos</w:t>
      </w:r>
      <w:r w:rsidRPr="00EA6D12">
        <w:rPr>
          <w:rFonts w:ascii="Arial" w:hAnsi="Arial" w:cs="Arial"/>
          <w:i/>
          <w:iCs/>
          <w:color w:val="FF0000"/>
          <w:sz w:val="22"/>
          <w:szCs w:val="22"/>
          <w:lang w:val="es-ES"/>
        </w:rPr>
        <w:t>: especifique las medidas aplicables para minimizar y controlar la generación de desechos y el reuso, reciclaje y recuperación de desechos en una forma que sea segura para la salud humana y el ambiente incluyendo el almacenamiento, transporte y disposición de los desechos peligrosos.</w:t>
      </w:r>
    </w:p>
    <w:p w14:paraId="434B7C18" w14:textId="2B57EE79" w:rsidR="00F57A44" w:rsidRPr="00EA6D12" w:rsidRDefault="00F57A44" w:rsidP="00DB08C9">
      <w:pPr>
        <w:pStyle w:val="HTMLPreformatted"/>
        <w:numPr>
          <w:ilvl w:val="1"/>
          <w:numId w:val="131"/>
        </w:numPr>
        <w:shd w:val="clear" w:color="auto" w:fill="FFFFFF"/>
        <w:spacing w:before="120" w:after="120"/>
        <w:ind w:left="425" w:right="142"/>
        <w:jc w:val="both"/>
        <w:rPr>
          <w:rFonts w:ascii="Arial" w:hAnsi="Arial" w:cs="Arial"/>
          <w:i/>
          <w:iCs/>
          <w:color w:val="FF0000"/>
          <w:sz w:val="22"/>
          <w:szCs w:val="22"/>
          <w:lang w:val="es-ES"/>
        </w:rPr>
      </w:pPr>
      <w:r w:rsidRPr="00EA6D12">
        <w:rPr>
          <w:rFonts w:ascii="Arial" w:hAnsi="Arial" w:cs="Arial"/>
          <w:b/>
          <w:i/>
          <w:iCs/>
          <w:color w:val="FF0000"/>
          <w:sz w:val="22"/>
          <w:szCs w:val="22"/>
          <w:lang w:val="es-ES"/>
        </w:rPr>
        <w:t>Gestión de productos químicos y materiales peligrosos</w:t>
      </w:r>
      <w:r w:rsidRPr="00EA6D12">
        <w:rPr>
          <w:rFonts w:ascii="Arial" w:hAnsi="Arial" w:cs="Arial"/>
          <w:i/>
          <w:iCs/>
          <w:color w:val="FF0000"/>
          <w:sz w:val="22"/>
          <w:szCs w:val="22"/>
          <w:lang w:val="es-ES"/>
        </w:rPr>
        <w:t>: especifique las medidas aplicables para minimizar y controlar la generación de desechos y el uso desechos peligrosos para las actividades de las Obras incluyendo la producción, el transporte, el manejo y el almacenamiento de desechos peligrosos.</w:t>
      </w:r>
    </w:p>
    <w:p w14:paraId="41E47AF6" w14:textId="77777777" w:rsidR="00F57A44" w:rsidRPr="00EA6D12" w:rsidRDefault="00F57A44" w:rsidP="00BF0A98">
      <w:pPr>
        <w:pStyle w:val="HTMLPreformatted"/>
        <w:shd w:val="clear" w:color="auto" w:fill="FFFFFF"/>
        <w:ind w:left="720" w:right="140"/>
        <w:jc w:val="both"/>
        <w:rPr>
          <w:rFonts w:ascii="Arial" w:hAnsi="Arial" w:cs="Arial"/>
          <w:i/>
          <w:iCs/>
          <w:color w:val="FF0000"/>
          <w:sz w:val="22"/>
          <w:szCs w:val="22"/>
          <w:lang w:val="es-ES"/>
        </w:rPr>
      </w:pPr>
    </w:p>
    <w:p w14:paraId="754E0BD3" w14:textId="77777777" w:rsidR="00F57A44" w:rsidRPr="00EA6D12" w:rsidRDefault="00F57A44" w:rsidP="00DB08C9">
      <w:pPr>
        <w:pStyle w:val="HTMLPreformatted"/>
        <w:numPr>
          <w:ilvl w:val="0"/>
          <w:numId w:val="130"/>
        </w:numPr>
        <w:shd w:val="clear" w:color="auto" w:fill="FFFFFF"/>
        <w:spacing w:after="120"/>
        <w:ind w:left="426" w:right="140"/>
        <w:jc w:val="both"/>
        <w:rPr>
          <w:rFonts w:ascii="Arial" w:hAnsi="Arial" w:cs="Arial"/>
          <w:b/>
          <w:bCs/>
          <w:i/>
          <w:iCs/>
          <w:color w:val="FF0000"/>
          <w:sz w:val="22"/>
          <w:szCs w:val="22"/>
          <w:lang w:val="es-ES"/>
        </w:rPr>
      </w:pPr>
      <w:r w:rsidRPr="00EA6D12">
        <w:rPr>
          <w:rFonts w:ascii="Arial" w:hAnsi="Arial" w:cs="Arial"/>
          <w:b/>
          <w:i/>
          <w:iCs/>
          <w:color w:val="FF0000"/>
          <w:sz w:val="22"/>
          <w:szCs w:val="22"/>
          <w:lang w:val="es-ES"/>
        </w:rPr>
        <w:t>Conservación de la biodiversidad y gestión sostenible de los recursos naturales vivos.</w:t>
      </w:r>
    </w:p>
    <w:p w14:paraId="4E28A366" w14:textId="6B57E8CE" w:rsidR="00F57A44" w:rsidRPr="00EA6D12" w:rsidRDefault="00F57A44" w:rsidP="00BF0A98">
      <w:pPr>
        <w:autoSpaceDE w:val="0"/>
        <w:autoSpaceDN w:val="0"/>
        <w:adjustRightInd w:val="0"/>
        <w:spacing w:before="60" w:after="120"/>
        <w:ind w:right="140"/>
        <w:rPr>
          <w:rFonts w:ascii="Arial" w:hAnsi="Arial" w:cs="Arial"/>
          <w:i/>
          <w:color w:val="FF0000"/>
          <w:sz w:val="22"/>
          <w:szCs w:val="22"/>
          <w:lang w:val="es-ES"/>
        </w:rPr>
      </w:pPr>
      <w:r w:rsidRPr="00EA6D12">
        <w:rPr>
          <w:rFonts w:ascii="Arial" w:hAnsi="Arial" w:cs="Arial"/>
          <w:i/>
          <w:color w:val="FF0000"/>
          <w:sz w:val="22"/>
          <w:szCs w:val="22"/>
          <w:lang w:val="es-ES"/>
        </w:rPr>
        <w:t>El Contratante deberá especificar, en su caso, la Conservación de la Biodiversidad y la Gestión Sostenible de los Recursos Naturales Vivos</w:t>
      </w:r>
      <w:r w:rsidR="00F5191D" w:rsidRPr="00EA6D12">
        <w:rPr>
          <w:rFonts w:ascii="Arial" w:hAnsi="Arial" w:cs="Arial"/>
          <w:i/>
          <w:color w:val="FF0000"/>
          <w:sz w:val="22"/>
          <w:szCs w:val="22"/>
          <w:lang w:val="es-ES"/>
        </w:rPr>
        <w:t xml:space="preserve">. </w:t>
      </w:r>
      <w:r w:rsidRPr="00EA6D12">
        <w:rPr>
          <w:rFonts w:ascii="Arial" w:hAnsi="Arial" w:cs="Arial"/>
          <w:i/>
          <w:color w:val="FF0000"/>
          <w:sz w:val="22"/>
          <w:szCs w:val="22"/>
          <w:lang w:val="es-ES"/>
        </w:rPr>
        <w:t>Esto incluye, según corresponda:</w:t>
      </w:r>
    </w:p>
    <w:p w14:paraId="081162BD" w14:textId="0046A53A" w:rsidR="00F57A44" w:rsidRPr="00EA6D12" w:rsidRDefault="00F5191D" w:rsidP="00DB08C9">
      <w:pPr>
        <w:pStyle w:val="HTMLPreformatted"/>
        <w:numPr>
          <w:ilvl w:val="1"/>
          <w:numId w:val="131"/>
        </w:numPr>
        <w:shd w:val="clear" w:color="auto" w:fill="FFFFFF"/>
        <w:spacing w:before="120" w:after="120"/>
        <w:ind w:left="425" w:right="142"/>
        <w:jc w:val="both"/>
        <w:rPr>
          <w:rFonts w:ascii="Arial" w:hAnsi="Arial" w:cs="Arial"/>
          <w:i/>
          <w:color w:val="FF0000"/>
          <w:sz w:val="22"/>
          <w:szCs w:val="22"/>
          <w:lang w:val="es-ES"/>
        </w:rPr>
      </w:pPr>
      <w:r w:rsidRPr="00EA6D12">
        <w:rPr>
          <w:rFonts w:ascii="Arial" w:hAnsi="Arial" w:cs="Arial"/>
          <w:b/>
          <w:i/>
          <w:color w:val="FF0000"/>
          <w:sz w:val="22"/>
          <w:szCs w:val="22"/>
          <w:lang w:val="es-ES"/>
        </w:rPr>
        <w:t>E</w:t>
      </w:r>
      <w:r w:rsidR="00F57A44" w:rsidRPr="00EA6D12">
        <w:rPr>
          <w:rFonts w:ascii="Arial" w:hAnsi="Arial" w:cs="Arial"/>
          <w:b/>
          <w:i/>
          <w:color w:val="FF0000"/>
          <w:sz w:val="22"/>
          <w:szCs w:val="22"/>
          <w:lang w:val="es-ES"/>
        </w:rPr>
        <w:t>species exóticas invasoras</w:t>
      </w:r>
      <w:r w:rsidR="00F57A44" w:rsidRPr="00EA6D12">
        <w:rPr>
          <w:rFonts w:ascii="Arial" w:hAnsi="Arial" w:cs="Arial"/>
          <w:i/>
          <w:color w:val="FF0000"/>
          <w:sz w:val="22"/>
          <w:szCs w:val="22"/>
          <w:lang w:val="es-ES"/>
        </w:rPr>
        <w:t>: gestión del riesgo de especies exóticas invasoras durante la ejecución de las Obras;</w:t>
      </w:r>
    </w:p>
    <w:p w14:paraId="1E05A89B" w14:textId="10F60663" w:rsidR="00F57A44" w:rsidRPr="00EA6D12" w:rsidRDefault="00F5191D" w:rsidP="00DB08C9">
      <w:pPr>
        <w:pStyle w:val="HTMLPreformatted"/>
        <w:numPr>
          <w:ilvl w:val="1"/>
          <w:numId w:val="131"/>
        </w:numPr>
        <w:shd w:val="clear" w:color="auto" w:fill="FFFFFF"/>
        <w:spacing w:before="120" w:after="120"/>
        <w:ind w:left="425" w:right="142"/>
        <w:jc w:val="both"/>
        <w:rPr>
          <w:rFonts w:ascii="Arial" w:hAnsi="Arial" w:cs="Arial"/>
          <w:i/>
          <w:color w:val="FF0000"/>
          <w:sz w:val="22"/>
          <w:szCs w:val="22"/>
          <w:lang w:val="es-ES"/>
        </w:rPr>
      </w:pPr>
      <w:r w:rsidRPr="00EA6D12">
        <w:rPr>
          <w:rFonts w:ascii="Arial" w:hAnsi="Arial" w:cs="Arial"/>
          <w:b/>
          <w:i/>
          <w:color w:val="FF0000"/>
          <w:sz w:val="22"/>
          <w:szCs w:val="22"/>
          <w:lang w:val="es-ES"/>
        </w:rPr>
        <w:t>G</w:t>
      </w:r>
      <w:r w:rsidR="00F57A44" w:rsidRPr="00EA6D12">
        <w:rPr>
          <w:rFonts w:ascii="Arial" w:hAnsi="Arial" w:cs="Arial"/>
          <w:b/>
          <w:i/>
          <w:color w:val="FF0000"/>
          <w:sz w:val="22"/>
          <w:szCs w:val="22"/>
          <w:lang w:val="es-ES"/>
        </w:rPr>
        <w:t>estión sostenible de los recursos naturales vivos</w:t>
      </w:r>
      <w:r w:rsidR="00F57A44" w:rsidRPr="00EA6D12">
        <w:rPr>
          <w:rFonts w:ascii="Arial" w:hAnsi="Arial" w:cs="Arial"/>
          <w:i/>
          <w:color w:val="FF0000"/>
          <w:sz w:val="22"/>
          <w:szCs w:val="22"/>
          <w:lang w:val="es-ES"/>
        </w:rPr>
        <w:t>; y</w:t>
      </w:r>
    </w:p>
    <w:p w14:paraId="5A2201C6" w14:textId="1F4EB777" w:rsidR="00F57A44" w:rsidRPr="00EA6D12" w:rsidRDefault="00F5191D" w:rsidP="00DB08C9">
      <w:pPr>
        <w:pStyle w:val="HTMLPreformatted"/>
        <w:numPr>
          <w:ilvl w:val="1"/>
          <w:numId w:val="131"/>
        </w:numPr>
        <w:shd w:val="clear" w:color="auto" w:fill="FFFFFF"/>
        <w:spacing w:before="120" w:after="120"/>
        <w:ind w:left="425" w:right="142"/>
        <w:jc w:val="both"/>
        <w:rPr>
          <w:rFonts w:ascii="Arial" w:hAnsi="Arial" w:cs="Arial"/>
          <w:i/>
          <w:color w:val="FF0000"/>
          <w:sz w:val="22"/>
          <w:szCs w:val="22"/>
          <w:lang w:val="es-ES"/>
        </w:rPr>
      </w:pPr>
      <w:r w:rsidRPr="00EA6D12">
        <w:rPr>
          <w:rFonts w:ascii="Arial" w:hAnsi="Arial" w:cs="Arial"/>
          <w:b/>
          <w:i/>
          <w:color w:val="FF0000"/>
          <w:sz w:val="22"/>
          <w:szCs w:val="22"/>
          <w:lang w:val="es-ES"/>
        </w:rPr>
        <w:t>R</w:t>
      </w:r>
      <w:r w:rsidR="00F57A44" w:rsidRPr="00EA6D12">
        <w:rPr>
          <w:rFonts w:ascii="Arial" w:hAnsi="Arial" w:cs="Arial"/>
          <w:b/>
          <w:i/>
          <w:color w:val="FF0000"/>
          <w:sz w:val="22"/>
          <w:szCs w:val="22"/>
          <w:lang w:val="es-ES"/>
        </w:rPr>
        <w:t>equisitos de certificación y verificación</w:t>
      </w:r>
      <w:r w:rsidR="00F57A44" w:rsidRPr="00EA6D12">
        <w:rPr>
          <w:rFonts w:ascii="Arial" w:hAnsi="Arial" w:cs="Arial"/>
          <w:i/>
          <w:color w:val="FF0000"/>
          <w:sz w:val="22"/>
          <w:szCs w:val="22"/>
          <w:lang w:val="es-ES"/>
        </w:rPr>
        <w:t xml:space="preserve"> para el suministro de materiales de recursos naturales donde existe un riesgo de conversión significativa o degradación significativa de hábitats naturales o críticos.</w:t>
      </w:r>
    </w:p>
    <w:p w14:paraId="66ED1B32" w14:textId="77777777" w:rsidR="00F57A44" w:rsidRPr="00EA6D12" w:rsidRDefault="00F57A44" w:rsidP="00DB08C9">
      <w:pPr>
        <w:pStyle w:val="HTMLPreformatted"/>
        <w:numPr>
          <w:ilvl w:val="0"/>
          <w:numId w:val="130"/>
        </w:numPr>
        <w:shd w:val="clear" w:color="auto" w:fill="FFFFFF"/>
        <w:spacing w:after="120"/>
        <w:ind w:left="426" w:right="140"/>
        <w:jc w:val="both"/>
        <w:rPr>
          <w:rFonts w:ascii="Arial" w:hAnsi="Arial" w:cs="Arial"/>
          <w:b/>
          <w:bCs/>
          <w:i/>
          <w:iCs/>
          <w:color w:val="FF0000"/>
          <w:sz w:val="22"/>
          <w:szCs w:val="22"/>
          <w:lang w:val="es-ES"/>
        </w:rPr>
      </w:pPr>
      <w:r w:rsidRPr="00EA6D12">
        <w:rPr>
          <w:rFonts w:ascii="Arial" w:hAnsi="Arial" w:cs="Arial"/>
          <w:b/>
          <w:i/>
          <w:iCs/>
          <w:color w:val="FF0000"/>
          <w:sz w:val="22"/>
          <w:szCs w:val="22"/>
          <w:lang w:val="es-ES"/>
        </w:rPr>
        <w:t>Seguridad Vial</w:t>
      </w:r>
    </w:p>
    <w:p w14:paraId="376BB429" w14:textId="3A6C11A8" w:rsidR="006D34A4" w:rsidRPr="00EA6D12" w:rsidRDefault="00F57A44" w:rsidP="00DB08C9">
      <w:pPr>
        <w:pStyle w:val="HTMLPreformatted"/>
        <w:numPr>
          <w:ilvl w:val="1"/>
          <w:numId w:val="131"/>
        </w:numPr>
        <w:shd w:val="clear" w:color="auto" w:fill="FFFFFF"/>
        <w:spacing w:before="120" w:after="120"/>
        <w:ind w:left="425" w:right="142"/>
        <w:jc w:val="both"/>
        <w:rPr>
          <w:rFonts w:ascii="Arial" w:hAnsi="Arial" w:cs="Arial"/>
          <w:i/>
          <w:color w:val="FF0000"/>
          <w:sz w:val="22"/>
          <w:szCs w:val="22"/>
          <w:lang w:val="es-ES"/>
        </w:rPr>
      </w:pPr>
      <w:r w:rsidRPr="00EA6D12">
        <w:rPr>
          <w:rFonts w:ascii="Arial" w:hAnsi="Arial" w:cs="Arial"/>
          <w:i/>
          <w:color w:val="FF0000"/>
          <w:sz w:val="22"/>
          <w:szCs w:val="22"/>
          <w:lang w:val="es-ES"/>
        </w:rPr>
        <w:t>Indicar cualquier requisito de tráfico y seguridad vial que corresponda.</w:t>
      </w:r>
    </w:p>
    <w:p w14:paraId="347BBEB8" w14:textId="77777777" w:rsidR="004E50A6" w:rsidRPr="00CA7AAE" w:rsidRDefault="004E50A6" w:rsidP="00F57A44">
      <w:pPr>
        <w:spacing w:after="120"/>
        <w:ind w:right="140"/>
        <w:rPr>
          <w:rFonts w:ascii="Arial" w:hAnsi="Arial" w:cs="Arial"/>
          <w:i/>
          <w:color w:val="FF0000"/>
          <w:sz w:val="22"/>
          <w:szCs w:val="22"/>
          <w:lang w:val="es-ES"/>
        </w:rPr>
      </w:pPr>
    </w:p>
    <w:p w14:paraId="370EB228" w14:textId="77777777" w:rsidR="00232A6A" w:rsidRPr="00CA7AAE" w:rsidRDefault="00232A6A">
      <w:pPr>
        <w:jc w:val="left"/>
        <w:rPr>
          <w:rFonts w:ascii="Arial" w:hAnsi="Arial" w:cs="Arial"/>
          <w:i/>
          <w:color w:val="FF0000"/>
          <w:sz w:val="22"/>
          <w:szCs w:val="22"/>
          <w:lang w:val="es-ES"/>
        </w:rPr>
      </w:pPr>
      <w:r w:rsidRPr="00CA7AAE">
        <w:rPr>
          <w:rFonts w:ascii="Arial" w:hAnsi="Arial" w:cs="Arial"/>
          <w:i/>
          <w:color w:val="FF0000"/>
          <w:sz w:val="22"/>
          <w:szCs w:val="22"/>
          <w:lang w:val="es-ES"/>
        </w:rPr>
        <w:br w:type="page"/>
      </w:r>
    </w:p>
    <w:p w14:paraId="16D3ED1F" w14:textId="06B01132" w:rsidR="00F57A44" w:rsidRPr="007E56D1" w:rsidRDefault="00F57A44" w:rsidP="00BF0A98">
      <w:pPr>
        <w:spacing w:after="120"/>
        <w:ind w:right="140"/>
        <w:jc w:val="center"/>
        <w:rPr>
          <w:rFonts w:ascii="Arial" w:hAnsi="Arial" w:cs="Arial"/>
          <w:b/>
          <w:color w:val="FF0000"/>
          <w:sz w:val="28"/>
          <w:szCs w:val="28"/>
          <w:lang w:val="es-ES"/>
        </w:rPr>
      </w:pPr>
      <w:r w:rsidRPr="007E56D1">
        <w:rPr>
          <w:rFonts w:ascii="Arial" w:hAnsi="Arial" w:cs="Arial"/>
          <w:b/>
          <w:color w:val="FF0000"/>
          <w:sz w:val="28"/>
          <w:szCs w:val="28"/>
          <w:lang w:val="es-ES"/>
        </w:rPr>
        <w:t>Sumas Provisionales Específicas para Resultados A</w:t>
      </w:r>
      <w:r w:rsidR="004F078E">
        <w:rPr>
          <w:rFonts w:ascii="Arial" w:hAnsi="Arial" w:cs="Arial"/>
          <w:b/>
          <w:color w:val="FF0000"/>
          <w:sz w:val="28"/>
          <w:szCs w:val="28"/>
          <w:lang w:val="es-ES"/>
        </w:rPr>
        <w:t xml:space="preserve">mbiental y </w:t>
      </w:r>
      <w:r w:rsidRPr="007E56D1">
        <w:rPr>
          <w:rFonts w:ascii="Arial" w:hAnsi="Arial" w:cs="Arial"/>
          <w:b/>
          <w:color w:val="FF0000"/>
          <w:sz w:val="28"/>
          <w:szCs w:val="28"/>
          <w:lang w:val="es-ES"/>
        </w:rPr>
        <w:t>S</w:t>
      </w:r>
      <w:r w:rsidR="004F078E">
        <w:rPr>
          <w:rFonts w:ascii="Arial" w:hAnsi="Arial" w:cs="Arial"/>
          <w:b/>
          <w:color w:val="FF0000"/>
          <w:sz w:val="28"/>
          <w:szCs w:val="28"/>
          <w:lang w:val="es-ES"/>
        </w:rPr>
        <w:t>ocial</w:t>
      </w:r>
    </w:p>
    <w:p w14:paraId="0E8DECFF" w14:textId="77777777" w:rsidR="00BF0A98" w:rsidRDefault="00BF0A98" w:rsidP="00BF0A98">
      <w:pPr>
        <w:pStyle w:val="HTMLPreformatted"/>
        <w:shd w:val="clear" w:color="auto" w:fill="FFFFFF"/>
        <w:spacing w:before="120" w:after="120"/>
        <w:ind w:right="142"/>
        <w:jc w:val="both"/>
        <w:rPr>
          <w:rFonts w:ascii="Arial" w:hAnsi="Arial" w:cs="Arial"/>
          <w:i/>
          <w:color w:val="FF0000"/>
          <w:sz w:val="22"/>
          <w:szCs w:val="22"/>
          <w:lang w:val="es-ES"/>
        </w:rPr>
      </w:pPr>
    </w:p>
    <w:p w14:paraId="5B3C71BC" w14:textId="1DC7DB06" w:rsidR="00F57A44" w:rsidRPr="00BF0A98" w:rsidRDefault="00F57A44" w:rsidP="00BF0A98">
      <w:pPr>
        <w:pStyle w:val="HTMLPreformatted"/>
        <w:shd w:val="clear" w:color="auto" w:fill="FFFFFF"/>
        <w:spacing w:before="120" w:after="120"/>
        <w:ind w:right="142"/>
        <w:jc w:val="both"/>
        <w:rPr>
          <w:rFonts w:ascii="Arial" w:hAnsi="Arial" w:cs="Arial"/>
          <w:i/>
          <w:color w:val="FF0000"/>
          <w:sz w:val="22"/>
          <w:szCs w:val="22"/>
          <w:lang w:val="es-ES"/>
        </w:rPr>
      </w:pPr>
      <w:r w:rsidRPr="00BF0A98">
        <w:rPr>
          <w:rFonts w:ascii="Arial" w:hAnsi="Arial" w:cs="Arial"/>
          <w:i/>
          <w:color w:val="FF0000"/>
          <w:sz w:val="22"/>
          <w:szCs w:val="22"/>
          <w:lang w:val="es-ES"/>
        </w:rPr>
        <w:t xml:space="preserve">El total de los precios de las actividades en la Lista de Actividades es la oferta del </w:t>
      </w:r>
      <w:r w:rsidR="00F55A72" w:rsidRPr="00BF0A98">
        <w:rPr>
          <w:rFonts w:ascii="Arial" w:hAnsi="Arial" w:cs="Arial"/>
          <w:i/>
          <w:color w:val="FF0000"/>
          <w:sz w:val="22"/>
          <w:szCs w:val="22"/>
          <w:lang w:val="es-ES"/>
        </w:rPr>
        <w:t>Oferente</w:t>
      </w:r>
      <w:r w:rsidRPr="00BF0A98">
        <w:rPr>
          <w:rFonts w:ascii="Arial" w:hAnsi="Arial" w:cs="Arial"/>
          <w:i/>
          <w:color w:val="FF0000"/>
          <w:sz w:val="22"/>
          <w:szCs w:val="22"/>
          <w:lang w:val="es-ES"/>
        </w:rPr>
        <w:t xml:space="preserve"> para completar los trabajos sobre una base de "responsabilidad única". Esto incluye todas las obligaciones AS del Contratista en virtud del contrato.</w:t>
      </w:r>
    </w:p>
    <w:p w14:paraId="25456345" w14:textId="170802F9" w:rsidR="00F57A44" w:rsidRPr="00BF0A98" w:rsidRDefault="00F57A44" w:rsidP="00BF0A98">
      <w:pPr>
        <w:pStyle w:val="HTMLPreformatted"/>
        <w:shd w:val="clear" w:color="auto" w:fill="FFFFFF"/>
        <w:spacing w:before="120" w:after="120"/>
        <w:ind w:right="142"/>
        <w:jc w:val="both"/>
        <w:rPr>
          <w:rFonts w:ascii="Arial" w:hAnsi="Arial" w:cs="Arial"/>
          <w:i/>
          <w:color w:val="FF0000"/>
          <w:sz w:val="22"/>
          <w:szCs w:val="22"/>
          <w:lang w:val="es-ES"/>
        </w:rPr>
      </w:pPr>
      <w:r w:rsidRPr="00BF0A98">
        <w:rPr>
          <w:rFonts w:ascii="Arial" w:hAnsi="Arial" w:cs="Arial"/>
          <w:i/>
          <w:color w:val="FF0000"/>
          <w:sz w:val="22"/>
          <w:szCs w:val="22"/>
          <w:lang w:val="es-ES"/>
        </w:rPr>
        <w:t>El Contratante puede especificar sumas provisionales para lograr resultados específicos de A</w:t>
      </w:r>
      <w:r w:rsidR="00390364">
        <w:rPr>
          <w:rFonts w:ascii="Arial" w:hAnsi="Arial" w:cs="Arial"/>
          <w:i/>
          <w:color w:val="FF0000"/>
          <w:sz w:val="22"/>
          <w:szCs w:val="22"/>
          <w:lang w:val="es-ES"/>
        </w:rPr>
        <w:t>mbientales y Sociales</w:t>
      </w:r>
      <w:r w:rsidRPr="00BF0A98">
        <w:rPr>
          <w:rFonts w:ascii="Arial" w:hAnsi="Arial" w:cs="Arial"/>
          <w:i/>
          <w:color w:val="FF0000"/>
          <w:sz w:val="22"/>
          <w:szCs w:val="22"/>
          <w:lang w:val="es-ES"/>
        </w:rPr>
        <w:t>.</w:t>
      </w:r>
    </w:p>
    <w:p w14:paraId="71FE1C4A" w14:textId="2259BDDC" w:rsidR="00F57A44" w:rsidRPr="00564A85" w:rsidRDefault="00F57A44" w:rsidP="00F57A44">
      <w:pPr>
        <w:spacing w:after="120"/>
        <w:rPr>
          <w:rFonts w:ascii="Arial" w:hAnsi="Arial" w:cs="Arial"/>
          <w:color w:val="FF0000"/>
          <w:lang w:val="es-ES"/>
        </w:rPr>
      </w:pPr>
      <w:r w:rsidRPr="00564A85">
        <w:rPr>
          <w:rFonts w:ascii="Arial" w:hAnsi="Arial" w:cs="Arial"/>
          <w:color w:val="FF0000"/>
          <w:lang w:val="es-ES"/>
        </w:rPr>
        <w:br w:type="page"/>
      </w:r>
    </w:p>
    <w:p w14:paraId="3C903500" w14:textId="38288989" w:rsidR="00F57A44" w:rsidRPr="00EE7AFF" w:rsidDel="00286138" w:rsidRDefault="00F57A44" w:rsidP="00390364">
      <w:pPr>
        <w:pStyle w:val="S6-Header1"/>
        <w:outlineLvl w:val="1"/>
        <w:rPr>
          <w:rFonts w:ascii="Arial" w:hAnsi="Arial"/>
          <w:color w:val="000000" w:themeColor="text1"/>
          <w:lang w:val="es-ES"/>
        </w:rPr>
      </w:pPr>
      <w:bookmarkStart w:id="3656" w:name="_Toc94025205"/>
      <w:bookmarkStart w:id="3657" w:name="_Toc138415667"/>
      <w:bookmarkStart w:id="3658" w:name="_Toc139379198"/>
      <w:bookmarkStart w:id="3659" w:name="_Toc139379519"/>
      <w:bookmarkStart w:id="3660" w:name="_Toc139385443"/>
      <w:bookmarkStart w:id="3661" w:name="_Toc139385764"/>
      <w:bookmarkStart w:id="3662" w:name="_Toc167112415"/>
      <w:bookmarkStart w:id="3663" w:name="_Toc167198111"/>
      <w:bookmarkStart w:id="3664" w:name="_Toc167198435"/>
      <w:bookmarkEnd w:id="3645"/>
      <w:bookmarkEnd w:id="3646"/>
      <w:r w:rsidRPr="00EE7AFF" w:rsidDel="00286138">
        <w:rPr>
          <w:rFonts w:ascii="Arial" w:hAnsi="Arial"/>
          <w:color w:val="000000" w:themeColor="text1"/>
          <w:lang w:val="es-ES"/>
        </w:rPr>
        <w:t>Alcance de las Obras</w:t>
      </w:r>
      <w:bookmarkEnd w:id="3647"/>
      <w:bookmarkEnd w:id="3656"/>
      <w:bookmarkEnd w:id="3657"/>
      <w:bookmarkEnd w:id="3658"/>
      <w:bookmarkEnd w:id="3659"/>
      <w:bookmarkEnd w:id="3660"/>
      <w:bookmarkEnd w:id="3661"/>
      <w:bookmarkEnd w:id="3662"/>
      <w:bookmarkEnd w:id="3663"/>
      <w:bookmarkEnd w:id="3664"/>
    </w:p>
    <w:p w14:paraId="034E0D0E" w14:textId="480C623E" w:rsidR="00F57A44" w:rsidRPr="00564A85" w:rsidDel="00286138" w:rsidRDefault="00F57A44" w:rsidP="00F57A44">
      <w:pPr>
        <w:rPr>
          <w:rFonts w:ascii="Arial" w:hAnsi="Arial" w:cs="Arial"/>
          <w:color w:val="FF0000"/>
          <w:lang w:val="es-ES"/>
        </w:rPr>
      </w:pPr>
    </w:p>
    <w:p w14:paraId="64579392" w14:textId="28F00D18" w:rsidR="00F57A44" w:rsidRPr="007E56D1" w:rsidDel="00286138" w:rsidRDefault="00F55A72" w:rsidP="00F57A44">
      <w:pPr>
        <w:rPr>
          <w:rFonts w:ascii="Arial" w:hAnsi="Arial" w:cs="Arial"/>
          <w:i/>
          <w:iCs/>
          <w:color w:val="FF0000"/>
          <w:sz w:val="22"/>
          <w:szCs w:val="18"/>
          <w:lang w:val="es-ES"/>
        </w:rPr>
      </w:pPr>
      <w:r w:rsidRPr="007E56D1" w:rsidDel="00286138">
        <w:rPr>
          <w:rFonts w:ascii="Arial" w:hAnsi="Arial" w:cs="Arial"/>
          <w:i/>
          <w:iCs/>
          <w:color w:val="FF0000"/>
          <w:sz w:val="22"/>
          <w:szCs w:val="18"/>
          <w:lang w:val="es-ES"/>
        </w:rPr>
        <w:t>(</w:t>
      </w:r>
      <w:r w:rsidR="00F57A44" w:rsidRPr="007E56D1" w:rsidDel="00286138">
        <w:rPr>
          <w:rFonts w:ascii="Arial" w:hAnsi="Arial" w:cs="Arial"/>
          <w:i/>
          <w:iCs/>
          <w:color w:val="FF0000"/>
          <w:sz w:val="22"/>
          <w:szCs w:val="18"/>
          <w:lang w:val="es-ES"/>
        </w:rPr>
        <w:t>Dependiendo de la necesidad, el alcance de las obras puede variar ampliamente y puede incluir:</w:t>
      </w:r>
    </w:p>
    <w:p w14:paraId="0EC53ECE" w14:textId="1595E495" w:rsidR="00F57A44" w:rsidRPr="007E56D1" w:rsidDel="00286138" w:rsidRDefault="00F57A44" w:rsidP="00F57A44">
      <w:pPr>
        <w:rPr>
          <w:rFonts w:ascii="Arial" w:hAnsi="Arial" w:cs="Arial"/>
          <w:i/>
          <w:iCs/>
          <w:color w:val="FF0000"/>
          <w:sz w:val="22"/>
          <w:szCs w:val="18"/>
          <w:lang w:val="es-ES"/>
        </w:rPr>
      </w:pPr>
    </w:p>
    <w:p w14:paraId="40072B7E" w14:textId="33A7FB2D" w:rsidR="00F57A44" w:rsidRPr="007E56D1" w:rsidDel="00286138" w:rsidRDefault="00F57A44" w:rsidP="00F57A44">
      <w:pPr>
        <w:ind w:left="426" w:hanging="426"/>
        <w:rPr>
          <w:rFonts w:ascii="Arial" w:hAnsi="Arial" w:cs="Arial"/>
          <w:i/>
          <w:iCs/>
          <w:color w:val="FF0000"/>
          <w:sz w:val="22"/>
          <w:szCs w:val="18"/>
          <w:lang w:val="es-ES"/>
        </w:rPr>
      </w:pPr>
      <w:r w:rsidRPr="007E56D1" w:rsidDel="00286138">
        <w:rPr>
          <w:rFonts w:ascii="Arial" w:hAnsi="Arial" w:cs="Arial"/>
          <w:i/>
          <w:iCs/>
          <w:color w:val="FF0000"/>
          <w:sz w:val="22"/>
          <w:szCs w:val="18"/>
          <w:lang w:val="es-ES"/>
        </w:rPr>
        <w:t>(i)   el (los) propósito (s) para los cuales están destinadas las Obras, la calidad, el diseño y / u otros parámetros de desempeño, los criterios técnicos y de evaluación, los requisitos funcionales, los accesorios, el equipo, el suministro de ciertos elementos, como los consumibles, el personal clave (si lo hubiera) y requisitos para las obras terminadas</w:t>
      </w:r>
      <w:r w:rsidR="00EE7AFF">
        <w:rPr>
          <w:rFonts w:ascii="Arial" w:hAnsi="Arial" w:cs="Arial"/>
          <w:i/>
          <w:iCs/>
          <w:color w:val="FF0000"/>
          <w:sz w:val="22"/>
          <w:szCs w:val="18"/>
          <w:lang w:val="es-ES"/>
        </w:rPr>
        <w:t xml:space="preserve"> y/o recepciones parciales en caso de requerirse</w:t>
      </w:r>
      <w:r w:rsidRPr="007E56D1" w:rsidDel="00286138">
        <w:rPr>
          <w:rFonts w:ascii="Arial" w:hAnsi="Arial" w:cs="Arial"/>
          <w:i/>
          <w:iCs/>
          <w:color w:val="FF0000"/>
          <w:sz w:val="22"/>
          <w:szCs w:val="18"/>
          <w:lang w:val="es-ES"/>
        </w:rPr>
        <w:t>;</w:t>
      </w:r>
    </w:p>
    <w:p w14:paraId="6E1C65A0" w14:textId="0EECC079" w:rsidR="00F57A44" w:rsidRPr="007E56D1" w:rsidDel="00286138" w:rsidRDefault="00F57A44" w:rsidP="00F57A44">
      <w:pPr>
        <w:rPr>
          <w:rFonts w:ascii="Arial" w:hAnsi="Arial" w:cs="Arial"/>
          <w:i/>
          <w:iCs/>
          <w:color w:val="FF0000"/>
          <w:sz w:val="22"/>
          <w:szCs w:val="18"/>
          <w:lang w:val="es-ES"/>
        </w:rPr>
      </w:pPr>
    </w:p>
    <w:p w14:paraId="527397B2" w14:textId="59C10349" w:rsidR="00F57A44" w:rsidRPr="007E56D1" w:rsidDel="00286138" w:rsidRDefault="00F57A44" w:rsidP="00F57A44">
      <w:pPr>
        <w:ind w:left="426" w:hanging="426"/>
        <w:rPr>
          <w:rFonts w:ascii="Arial" w:hAnsi="Arial" w:cs="Arial"/>
          <w:i/>
          <w:iCs/>
          <w:color w:val="FF0000"/>
          <w:sz w:val="22"/>
          <w:szCs w:val="18"/>
          <w:lang w:val="es-ES"/>
        </w:rPr>
      </w:pPr>
      <w:r w:rsidRPr="007E56D1" w:rsidDel="00286138">
        <w:rPr>
          <w:rFonts w:ascii="Arial" w:hAnsi="Arial" w:cs="Arial"/>
          <w:i/>
          <w:iCs/>
          <w:color w:val="FF0000"/>
          <w:sz w:val="22"/>
          <w:szCs w:val="18"/>
          <w:lang w:val="es-ES"/>
        </w:rPr>
        <w:t>(ii)  la medida en que las Obras deben estar completamente equipadas, listas para operar, con repuestos y consumibles provistos para operación (por un período específico), típicamente por el Contratante. También se le podrá solicitar al Contratista que opere las Obras, ya sea durante algunos meses de operación de prueba o durante algunos años de operación, si se especifica en los Requisitos del Contratante</w:t>
      </w:r>
      <w:r w:rsidR="00F55A72" w:rsidRPr="007E56D1" w:rsidDel="00286138">
        <w:rPr>
          <w:rFonts w:ascii="Arial" w:hAnsi="Arial" w:cs="Arial"/>
          <w:i/>
          <w:iCs/>
          <w:color w:val="FF0000"/>
          <w:sz w:val="22"/>
          <w:szCs w:val="18"/>
          <w:lang w:val="es-ES"/>
        </w:rPr>
        <w:t>)</w:t>
      </w:r>
    </w:p>
    <w:p w14:paraId="378F6926" w14:textId="5CA7DBE3" w:rsidR="00F57A44" w:rsidRPr="007E56D1" w:rsidDel="00286138" w:rsidRDefault="00F57A44" w:rsidP="00F57A44">
      <w:pPr>
        <w:rPr>
          <w:rFonts w:ascii="Arial" w:hAnsi="Arial" w:cs="Arial"/>
          <w:color w:val="FF0000"/>
          <w:sz w:val="22"/>
          <w:szCs w:val="18"/>
          <w:lang w:val="es-ES"/>
        </w:rPr>
      </w:pPr>
    </w:p>
    <w:p w14:paraId="13C19659" w14:textId="77777777" w:rsidR="00F57A44" w:rsidRPr="007E56D1" w:rsidRDefault="00F57A44" w:rsidP="00F57A44">
      <w:pPr>
        <w:rPr>
          <w:rFonts w:ascii="Arial" w:hAnsi="Arial" w:cs="Arial"/>
          <w:b/>
          <w:color w:val="FF0000"/>
          <w:sz w:val="28"/>
          <w:szCs w:val="18"/>
          <w:lang w:val="es-ES"/>
        </w:rPr>
      </w:pPr>
      <w:bookmarkStart w:id="3665" w:name="_Toc473898916"/>
      <w:bookmarkStart w:id="3666" w:name="_Toc466464319"/>
      <w:bookmarkStart w:id="3667" w:name="_Toc23233013"/>
      <w:bookmarkStart w:id="3668" w:name="_Toc23238062"/>
      <w:bookmarkStart w:id="3669" w:name="_Toc41971553"/>
      <w:bookmarkStart w:id="3670" w:name="_Toc73867682"/>
      <w:bookmarkStart w:id="3671" w:name="_Toc78273064"/>
      <w:r w:rsidRPr="007E56D1">
        <w:rPr>
          <w:rFonts w:ascii="Arial" w:hAnsi="Arial" w:cs="Arial"/>
          <w:color w:val="FF0000"/>
          <w:sz w:val="22"/>
          <w:szCs w:val="18"/>
          <w:lang w:val="es-ES"/>
        </w:rPr>
        <w:br w:type="page"/>
      </w:r>
    </w:p>
    <w:p w14:paraId="04B18903" w14:textId="41887C63" w:rsidR="00F57A44" w:rsidRPr="00EE7AFF" w:rsidRDefault="00F57A44" w:rsidP="00E51741">
      <w:pPr>
        <w:pStyle w:val="S6-Header1"/>
        <w:outlineLvl w:val="1"/>
        <w:rPr>
          <w:rFonts w:ascii="Arial" w:hAnsi="Arial"/>
          <w:color w:val="000000" w:themeColor="text1"/>
          <w:lang w:val="es-ES"/>
        </w:rPr>
      </w:pPr>
      <w:bookmarkStart w:id="3672" w:name="_Toc94025206"/>
      <w:bookmarkStart w:id="3673" w:name="_Toc138415668"/>
      <w:bookmarkStart w:id="3674" w:name="_Toc139379199"/>
      <w:bookmarkStart w:id="3675" w:name="_Toc139379520"/>
      <w:bookmarkStart w:id="3676" w:name="_Toc139385444"/>
      <w:bookmarkStart w:id="3677" w:name="_Toc139385765"/>
      <w:bookmarkStart w:id="3678" w:name="_Toc167112416"/>
      <w:bookmarkStart w:id="3679" w:name="_Toc167198112"/>
      <w:bookmarkStart w:id="3680" w:name="_Toc167198436"/>
      <w:r w:rsidRPr="00EE7AFF">
        <w:rPr>
          <w:rFonts w:ascii="Arial" w:hAnsi="Arial"/>
          <w:color w:val="000000" w:themeColor="text1"/>
          <w:lang w:val="es-ES"/>
        </w:rPr>
        <w:t>Información del Lugar de las Obras</w:t>
      </w:r>
      <w:bookmarkEnd w:id="3672"/>
      <w:bookmarkEnd w:id="3673"/>
      <w:bookmarkEnd w:id="3674"/>
      <w:bookmarkEnd w:id="3675"/>
      <w:bookmarkEnd w:id="3676"/>
      <w:bookmarkEnd w:id="3677"/>
      <w:bookmarkEnd w:id="3678"/>
      <w:bookmarkEnd w:id="3679"/>
      <w:bookmarkEnd w:id="3680"/>
    </w:p>
    <w:p w14:paraId="29E1DFCE" w14:textId="77777777" w:rsidR="00F57A44" w:rsidRPr="00564A85" w:rsidRDefault="00F57A44" w:rsidP="00F57A44">
      <w:pPr>
        <w:rPr>
          <w:rFonts w:ascii="Arial" w:hAnsi="Arial" w:cs="Arial"/>
          <w:color w:val="FF0000"/>
          <w:lang w:val="es-ES"/>
        </w:rPr>
      </w:pPr>
    </w:p>
    <w:p w14:paraId="59539FA7" w14:textId="77777777" w:rsidR="00F57A44" w:rsidRPr="007E56D1" w:rsidRDefault="00F57A44" w:rsidP="00F57A44">
      <w:pPr>
        <w:spacing w:before="120" w:after="120"/>
        <w:rPr>
          <w:rFonts w:ascii="Arial" w:hAnsi="Arial" w:cs="Arial"/>
          <w:color w:val="FF0000"/>
          <w:sz w:val="22"/>
          <w:szCs w:val="18"/>
          <w:lang w:val="es-ES"/>
        </w:rPr>
      </w:pPr>
      <w:r w:rsidRPr="007E56D1">
        <w:rPr>
          <w:rFonts w:ascii="Arial" w:hAnsi="Arial" w:cs="Arial"/>
          <w:i/>
          <w:iCs/>
          <w:color w:val="FF0000"/>
          <w:sz w:val="22"/>
          <w:szCs w:val="18"/>
          <w:lang w:val="es-ES"/>
        </w:rPr>
        <w:t>La información puede incluir:</w:t>
      </w:r>
    </w:p>
    <w:p w14:paraId="78209DE2" w14:textId="77777777" w:rsidR="00F57A44" w:rsidRPr="007E56D1" w:rsidRDefault="00F57A44" w:rsidP="00DB08C9">
      <w:pPr>
        <w:pStyle w:val="ListParagraph"/>
        <w:numPr>
          <w:ilvl w:val="0"/>
          <w:numId w:val="129"/>
        </w:numPr>
        <w:spacing w:before="120" w:after="120"/>
        <w:contextualSpacing/>
        <w:jc w:val="left"/>
        <w:rPr>
          <w:rFonts w:ascii="Arial" w:hAnsi="Arial" w:cs="Arial"/>
          <w:i/>
          <w:iCs/>
          <w:color w:val="FF0000"/>
          <w:sz w:val="22"/>
          <w:szCs w:val="18"/>
          <w:lang w:val="es-ES"/>
        </w:rPr>
      </w:pPr>
      <w:r w:rsidRPr="007E56D1">
        <w:rPr>
          <w:rFonts w:ascii="Arial" w:hAnsi="Arial" w:cs="Arial"/>
          <w:i/>
          <w:iCs/>
          <w:color w:val="FF0000"/>
          <w:sz w:val="22"/>
          <w:szCs w:val="18"/>
          <w:lang w:val="es-ES"/>
        </w:rPr>
        <w:t>Levantamiento topográfico</w:t>
      </w:r>
    </w:p>
    <w:p w14:paraId="1655ED9A" w14:textId="77777777" w:rsidR="00F57A44" w:rsidRPr="007E56D1" w:rsidRDefault="00F57A44" w:rsidP="00DB08C9">
      <w:pPr>
        <w:pStyle w:val="ListParagraph"/>
        <w:numPr>
          <w:ilvl w:val="0"/>
          <w:numId w:val="129"/>
        </w:numPr>
        <w:spacing w:before="120" w:after="120"/>
        <w:contextualSpacing/>
        <w:jc w:val="left"/>
        <w:rPr>
          <w:rFonts w:ascii="Arial" w:hAnsi="Arial" w:cs="Arial"/>
          <w:i/>
          <w:iCs/>
          <w:color w:val="FF0000"/>
          <w:sz w:val="22"/>
          <w:szCs w:val="18"/>
          <w:lang w:val="es-ES"/>
        </w:rPr>
      </w:pPr>
      <w:r w:rsidRPr="007E56D1">
        <w:rPr>
          <w:rFonts w:ascii="Arial" w:hAnsi="Arial" w:cs="Arial"/>
          <w:i/>
          <w:iCs/>
          <w:color w:val="FF0000"/>
          <w:sz w:val="22"/>
          <w:szCs w:val="18"/>
          <w:lang w:val="es-ES"/>
        </w:rPr>
        <w:t>Datos de referencia ambientales y sociales</w:t>
      </w:r>
    </w:p>
    <w:p w14:paraId="7988E237" w14:textId="77777777" w:rsidR="00F57A44" w:rsidRPr="007E56D1" w:rsidRDefault="00F57A44" w:rsidP="00DB08C9">
      <w:pPr>
        <w:pStyle w:val="ListParagraph"/>
        <w:numPr>
          <w:ilvl w:val="0"/>
          <w:numId w:val="129"/>
        </w:numPr>
        <w:spacing w:before="120" w:after="120"/>
        <w:contextualSpacing/>
        <w:jc w:val="left"/>
        <w:rPr>
          <w:rFonts w:ascii="Arial" w:hAnsi="Arial" w:cs="Arial"/>
          <w:i/>
          <w:iCs/>
          <w:color w:val="FF0000"/>
          <w:sz w:val="22"/>
          <w:szCs w:val="18"/>
          <w:lang w:val="es-ES"/>
        </w:rPr>
      </w:pPr>
      <w:r w:rsidRPr="007E56D1">
        <w:rPr>
          <w:rFonts w:ascii="Arial" w:hAnsi="Arial" w:cs="Arial"/>
          <w:i/>
          <w:iCs/>
          <w:color w:val="FF0000"/>
          <w:sz w:val="22"/>
          <w:szCs w:val="18"/>
          <w:lang w:val="es-ES"/>
        </w:rPr>
        <w:t>Datos de investigación de terreno</w:t>
      </w:r>
    </w:p>
    <w:p w14:paraId="135B5DCE" w14:textId="77777777" w:rsidR="00F57A44" w:rsidRPr="007E56D1" w:rsidRDefault="00F57A44" w:rsidP="00DB08C9">
      <w:pPr>
        <w:pStyle w:val="ListParagraph"/>
        <w:numPr>
          <w:ilvl w:val="0"/>
          <w:numId w:val="129"/>
        </w:numPr>
        <w:spacing w:before="120" w:after="120"/>
        <w:contextualSpacing/>
        <w:jc w:val="left"/>
        <w:rPr>
          <w:rFonts w:ascii="Arial" w:hAnsi="Arial" w:cs="Arial"/>
          <w:i/>
          <w:iCs/>
          <w:color w:val="FF0000"/>
          <w:sz w:val="22"/>
          <w:szCs w:val="18"/>
          <w:lang w:val="es-ES"/>
        </w:rPr>
      </w:pPr>
      <w:r w:rsidRPr="007E56D1">
        <w:rPr>
          <w:rFonts w:ascii="Arial" w:hAnsi="Arial" w:cs="Arial"/>
          <w:i/>
          <w:iCs/>
          <w:color w:val="FF0000"/>
          <w:sz w:val="22"/>
          <w:szCs w:val="18"/>
          <w:lang w:val="es-ES"/>
        </w:rPr>
        <w:t>Información del estado del terreno</w:t>
      </w:r>
    </w:p>
    <w:p w14:paraId="332A6B33" w14:textId="77777777" w:rsidR="00F57A44" w:rsidRPr="007E56D1" w:rsidRDefault="00F57A44" w:rsidP="00DB08C9">
      <w:pPr>
        <w:pStyle w:val="ListParagraph"/>
        <w:numPr>
          <w:ilvl w:val="0"/>
          <w:numId w:val="129"/>
        </w:numPr>
        <w:spacing w:before="120" w:after="120"/>
        <w:contextualSpacing/>
        <w:jc w:val="left"/>
        <w:rPr>
          <w:rFonts w:ascii="Arial" w:hAnsi="Arial" w:cs="Arial"/>
          <w:i/>
          <w:iCs/>
          <w:color w:val="FF0000"/>
          <w:sz w:val="22"/>
          <w:szCs w:val="18"/>
          <w:lang w:val="es-ES"/>
        </w:rPr>
      </w:pPr>
      <w:r w:rsidRPr="007E56D1">
        <w:rPr>
          <w:rFonts w:ascii="Arial" w:hAnsi="Arial" w:cs="Arial"/>
          <w:i/>
          <w:iCs/>
          <w:color w:val="FF0000"/>
          <w:sz w:val="22"/>
          <w:szCs w:val="18"/>
          <w:lang w:val="es-ES"/>
        </w:rPr>
        <w:t xml:space="preserve">Registros de los servicios </w:t>
      </w:r>
    </w:p>
    <w:p w14:paraId="7D5F4250" w14:textId="77777777" w:rsidR="00F57A44" w:rsidRPr="007E56D1" w:rsidRDefault="00F57A44" w:rsidP="00DB08C9">
      <w:pPr>
        <w:pStyle w:val="ListParagraph"/>
        <w:numPr>
          <w:ilvl w:val="0"/>
          <w:numId w:val="129"/>
        </w:numPr>
        <w:spacing w:before="120" w:after="120"/>
        <w:contextualSpacing/>
        <w:jc w:val="left"/>
        <w:rPr>
          <w:rFonts w:ascii="Arial" w:hAnsi="Arial" w:cs="Arial"/>
          <w:i/>
          <w:iCs/>
          <w:color w:val="FF0000"/>
          <w:sz w:val="22"/>
          <w:szCs w:val="18"/>
          <w:lang w:val="es-ES"/>
        </w:rPr>
      </w:pPr>
      <w:r w:rsidRPr="007E56D1">
        <w:rPr>
          <w:rFonts w:ascii="Arial" w:hAnsi="Arial" w:cs="Arial"/>
          <w:i/>
          <w:iCs/>
          <w:color w:val="FF0000"/>
          <w:sz w:val="22"/>
          <w:szCs w:val="18"/>
          <w:lang w:val="es-ES"/>
        </w:rPr>
        <w:t>Información sobre la propiedad de la tierra.</w:t>
      </w:r>
    </w:p>
    <w:p w14:paraId="4A7FFF82" w14:textId="77777777" w:rsidR="00F57A44" w:rsidRPr="007E56D1" w:rsidRDefault="00F57A44" w:rsidP="00DB08C9">
      <w:pPr>
        <w:pStyle w:val="ListParagraph"/>
        <w:numPr>
          <w:ilvl w:val="0"/>
          <w:numId w:val="129"/>
        </w:numPr>
        <w:spacing w:before="120" w:after="120"/>
        <w:contextualSpacing/>
        <w:jc w:val="left"/>
        <w:rPr>
          <w:rFonts w:ascii="Arial" w:hAnsi="Arial" w:cs="Arial"/>
          <w:i/>
          <w:iCs/>
          <w:color w:val="FF0000"/>
          <w:sz w:val="22"/>
          <w:szCs w:val="18"/>
          <w:lang w:val="es-ES"/>
        </w:rPr>
      </w:pPr>
      <w:r w:rsidRPr="007E56D1">
        <w:rPr>
          <w:rFonts w:ascii="Arial" w:hAnsi="Arial" w:cs="Arial"/>
          <w:i/>
          <w:iCs/>
          <w:color w:val="FF0000"/>
          <w:sz w:val="22"/>
          <w:szCs w:val="18"/>
          <w:lang w:val="es-ES"/>
        </w:rPr>
        <w:t>Detalles de los requisitos instalaciones de alojamiento conocidos</w:t>
      </w:r>
    </w:p>
    <w:p w14:paraId="2B79EF3A" w14:textId="77777777" w:rsidR="00F57A44" w:rsidRPr="007E56D1" w:rsidRDefault="00F57A44" w:rsidP="00DB08C9">
      <w:pPr>
        <w:pStyle w:val="ListParagraph"/>
        <w:numPr>
          <w:ilvl w:val="0"/>
          <w:numId w:val="129"/>
        </w:numPr>
        <w:spacing w:before="120" w:after="120"/>
        <w:contextualSpacing/>
        <w:jc w:val="left"/>
        <w:rPr>
          <w:rFonts w:ascii="Arial" w:hAnsi="Arial" w:cs="Arial"/>
          <w:i/>
          <w:iCs/>
          <w:color w:val="FF0000"/>
          <w:sz w:val="22"/>
          <w:szCs w:val="18"/>
          <w:lang w:val="es-ES"/>
        </w:rPr>
      </w:pPr>
      <w:r w:rsidRPr="007E56D1">
        <w:rPr>
          <w:rFonts w:ascii="Arial" w:hAnsi="Arial" w:cs="Arial"/>
          <w:i/>
          <w:iCs/>
          <w:color w:val="FF0000"/>
          <w:sz w:val="22"/>
          <w:szCs w:val="18"/>
          <w:lang w:val="es-ES"/>
        </w:rPr>
        <w:t>Agua subterránea, agua superficial e información hidrológica</w:t>
      </w:r>
    </w:p>
    <w:p w14:paraId="7FDB451B" w14:textId="77777777" w:rsidR="00F57A44" w:rsidRPr="007E56D1" w:rsidRDefault="00F57A44" w:rsidP="00DB08C9">
      <w:pPr>
        <w:pStyle w:val="ListParagraph"/>
        <w:numPr>
          <w:ilvl w:val="0"/>
          <w:numId w:val="129"/>
        </w:numPr>
        <w:spacing w:before="120" w:after="120"/>
        <w:contextualSpacing/>
        <w:jc w:val="left"/>
        <w:rPr>
          <w:rFonts w:ascii="Arial" w:hAnsi="Arial" w:cs="Arial"/>
          <w:i/>
          <w:iCs/>
          <w:color w:val="FF0000"/>
          <w:sz w:val="22"/>
          <w:szCs w:val="18"/>
          <w:lang w:val="es-ES"/>
        </w:rPr>
      </w:pPr>
      <w:r w:rsidRPr="007E56D1">
        <w:rPr>
          <w:rFonts w:ascii="Arial" w:hAnsi="Arial" w:cs="Arial"/>
          <w:i/>
          <w:iCs/>
          <w:color w:val="FF0000"/>
          <w:sz w:val="22"/>
          <w:szCs w:val="18"/>
          <w:lang w:val="es-ES"/>
        </w:rPr>
        <w:t>Clima y condiciones ambientales</w:t>
      </w:r>
    </w:p>
    <w:p w14:paraId="19F71020" w14:textId="77777777" w:rsidR="00F57A44" w:rsidRPr="007E56D1" w:rsidRDefault="00F57A44" w:rsidP="00DB08C9">
      <w:pPr>
        <w:pStyle w:val="ListParagraph"/>
        <w:numPr>
          <w:ilvl w:val="0"/>
          <w:numId w:val="129"/>
        </w:numPr>
        <w:spacing w:before="120" w:after="120"/>
        <w:contextualSpacing/>
        <w:jc w:val="left"/>
        <w:rPr>
          <w:rFonts w:ascii="Arial" w:hAnsi="Arial" w:cs="Arial"/>
          <w:i/>
          <w:iCs/>
          <w:color w:val="FF0000"/>
          <w:sz w:val="22"/>
          <w:szCs w:val="18"/>
          <w:lang w:val="es-ES"/>
        </w:rPr>
      </w:pPr>
      <w:r w:rsidRPr="007E56D1">
        <w:rPr>
          <w:rFonts w:ascii="Arial" w:hAnsi="Arial" w:cs="Arial"/>
          <w:i/>
          <w:iCs/>
          <w:color w:val="FF0000"/>
          <w:sz w:val="22"/>
          <w:szCs w:val="18"/>
          <w:lang w:val="es-ES"/>
        </w:rPr>
        <w:t>Planificación estatuaria y restricciones de zonificación</w:t>
      </w:r>
    </w:p>
    <w:p w14:paraId="36326415" w14:textId="77777777" w:rsidR="00F57A44" w:rsidRPr="007E56D1" w:rsidRDefault="00F57A44" w:rsidP="00DB08C9">
      <w:pPr>
        <w:pStyle w:val="ListParagraph"/>
        <w:numPr>
          <w:ilvl w:val="0"/>
          <w:numId w:val="129"/>
        </w:numPr>
        <w:spacing w:before="120" w:after="120"/>
        <w:contextualSpacing/>
        <w:jc w:val="left"/>
        <w:rPr>
          <w:rFonts w:ascii="Arial" w:hAnsi="Arial" w:cs="Arial"/>
          <w:i/>
          <w:iCs/>
          <w:color w:val="FF0000"/>
          <w:sz w:val="22"/>
          <w:szCs w:val="18"/>
          <w:lang w:val="es-ES"/>
        </w:rPr>
      </w:pPr>
      <w:r w:rsidRPr="007E56D1">
        <w:rPr>
          <w:rFonts w:ascii="Arial" w:hAnsi="Arial" w:cs="Arial"/>
          <w:i/>
          <w:iCs/>
          <w:color w:val="FF0000"/>
          <w:sz w:val="22"/>
          <w:szCs w:val="18"/>
          <w:lang w:val="es-ES"/>
        </w:rPr>
        <w:t xml:space="preserve"> Órdenes de consentimiento, permisos, licencias y requisitos de cumplimiento</w:t>
      </w:r>
    </w:p>
    <w:p w14:paraId="463645E8" w14:textId="77777777" w:rsidR="00F57A44" w:rsidRPr="007E56D1" w:rsidRDefault="00F57A44" w:rsidP="00DB08C9">
      <w:pPr>
        <w:pStyle w:val="ListParagraph"/>
        <w:numPr>
          <w:ilvl w:val="0"/>
          <w:numId w:val="129"/>
        </w:numPr>
        <w:spacing w:before="120" w:after="120"/>
        <w:contextualSpacing/>
        <w:jc w:val="left"/>
        <w:rPr>
          <w:rFonts w:ascii="Arial" w:hAnsi="Arial" w:cs="Arial"/>
          <w:i/>
          <w:iCs/>
          <w:color w:val="FF0000"/>
          <w:sz w:val="22"/>
          <w:szCs w:val="18"/>
          <w:lang w:val="es-ES"/>
        </w:rPr>
      </w:pPr>
      <w:r w:rsidRPr="007E56D1">
        <w:rPr>
          <w:rFonts w:ascii="Arial" w:hAnsi="Arial" w:cs="Arial"/>
          <w:i/>
          <w:iCs/>
          <w:color w:val="FF0000"/>
          <w:sz w:val="22"/>
          <w:szCs w:val="18"/>
          <w:lang w:val="es-ES"/>
        </w:rPr>
        <w:t>Planos y registros As-Built de infraestructura existente</w:t>
      </w:r>
    </w:p>
    <w:p w14:paraId="2B24ABAD" w14:textId="77777777" w:rsidR="00F57A44" w:rsidRPr="007E56D1" w:rsidRDefault="00F57A44" w:rsidP="00DB08C9">
      <w:pPr>
        <w:pStyle w:val="ListParagraph"/>
        <w:numPr>
          <w:ilvl w:val="0"/>
          <w:numId w:val="129"/>
        </w:numPr>
        <w:spacing w:before="120" w:after="120"/>
        <w:contextualSpacing/>
        <w:jc w:val="left"/>
        <w:rPr>
          <w:rFonts w:ascii="Arial" w:hAnsi="Arial" w:cs="Arial"/>
          <w:i/>
          <w:iCs/>
          <w:color w:val="FF0000"/>
          <w:sz w:val="22"/>
          <w:szCs w:val="18"/>
          <w:lang w:val="es-ES"/>
        </w:rPr>
      </w:pPr>
      <w:r w:rsidRPr="007E56D1">
        <w:rPr>
          <w:rFonts w:ascii="Arial" w:hAnsi="Arial" w:cs="Arial"/>
          <w:i/>
          <w:iCs/>
          <w:color w:val="FF0000"/>
          <w:sz w:val="22"/>
          <w:szCs w:val="18"/>
          <w:lang w:val="es-ES"/>
        </w:rPr>
        <w:t>Detalles de cualquier riesgo o peligro.</w:t>
      </w:r>
    </w:p>
    <w:p w14:paraId="38DACFE2" w14:textId="77777777" w:rsidR="00F57A44" w:rsidRPr="007E56D1" w:rsidRDefault="00F57A44" w:rsidP="00DB08C9">
      <w:pPr>
        <w:pStyle w:val="ListParagraph"/>
        <w:numPr>
          <w:ilvl w:val="0"/>
          <w:numId w:val="129"/>
        </w:numPr>
        <w:spacing w:before="120" w:after="120"/>
        <w:contextualSpacing/>
        <w:jc w:val="left"/>
        <w:rPr>
          <w:rFonts w:ascii="Arial" w:hAnsi="Arial" w:cs="Arial"/>
          <w:i/>
          <w:iCs/>
          <w:color w:val="FF0000"/>
          <w:sz w:val="22"/>
          <w:szCs w:val="18"/>
          <w:lang w:val="es-ES"/>
        </w:rPr>
      </w:pPr>
      <w:r w:rsidRPr="007E56D1">
        <w:rPr>
          <w:rFonts w:ascii="Arial" w:hAnsi="Arial" w:cs="Arial"/>
          <w:i/>
          <w:iCs/>
          <w:color w:val="FF0000"/>
          <w:sz w:val="22"/>
          <w:szCs w:val="18"/>
          <w:lang w:val="es-ES"/>
        </w:rPr>
        <w:t>Cualquier otra restricción física</w:t>
      </w:r>
    </w:p>
    <w:p w14:paraId="3D65E83E" w14:textId="6AA117CF" w:rsidR="00F57A44" w:rsidRPr="00564A85" w:rsidRDefault="00F55A72" w:rsidP="00F57A44">
      <w:pPr>
        <w:spacing w:before="120" w:after="120"/>
        <w:ind w:left="720"/>
        <w:rPr>
          <w:rFonts w:ascii="Arial" w:hAnsi="Arial" w:cs="Arial"/>
          <w:b/>
          <w:color w:val="FF0000"/>
          <w:sz w:val="32"/>
          <w:lang w:val="es-ES"/>
        </w:rPr>
      </w:pPr>
      <w:r w:rsidRPr="007E56D1">
        <w:rPr>
          <w:rFonts w:ascii="Arial" w:hAnsi="Arial" w:cs="Arial"/>
          <w:i/>
          <w:iCs/>
          <w:color w:val="FF0000"/>
          <w:sz w:val="22"/>
          <w:szCs w:val="18"/>
          <w:lang w:val="es-ES"/>
        </w:rPr>
        <w:t>(</w:t>
      </w:r>
      <w:r w:rsidR="00F57A44" w:rsidRPr="007E56D1">
        <w:rPr>
          <w:rFonts w:ascii="Arial" w:hAnsi="Arial" w:cs="Arial"/>
          <w:i/>
          <w:iCs/>
          <w:color w:val="FF0000"/>
          <w:sz w:val="22"/>
          <w:szCs w:val="18"/>
          <w:lang w:val="es-ES"/>
        </w:rPr>
        <w:t>Cualquier otra información relevante del Lugar de las Obras</w:t>
      </w:r>
      <w:r w:rsidRPr="007E56D1">
        <w:rPr>
          <w:rFonts w:ascii="Arial" w:hAnsi="Arial" w:cs="Arial"/>
          <w:i/>
          <w:iCs/>
          <w:color w:val="FF0000"/>
          <w:sz w:val="22"/>
          <w:szCs w:val="18"/>
          <w:lang w:val="es-ES"/>
        </w:rPr>
        <w:t>)</w:t>
      </w:r>
      <w:r w:rsidR="00F57A44" w:rsidRPr="00564A85">
        <w:rPr>
          <w:rFonts w:ascii="Arial" w:hAnsi="Arial" w:cs="Arial"/>
          <w:color w:val="FF0000"/>
          <w:lang w:val="es-ES"/>
        </w:rPr>
        <w:br w:type="page"/>
      </w:r>
    </w:p>
    <w:p w14:paraId="098B75E2" w14:textId="77777777" w:rsidR="00F57A44" w:rsidRPr="00EE7AFF" w:rsidRDefault="00F57A44" w:rsidP="005E5398">
      <w:pPr>
        <w:pStyle w:val="S6-Header1"/>
        <w:outlineLvl w:val="1"/>
        <w:rPr>
          <w:rFonts w:ascii="Arial" w:hAnsi="Arial"/>
          <w:color w:val="000000" w:themeColor="text1"/>
          <w:lang w:val="es-ES"/>
        </w:rPr>
      </w:pPr>
      <w:bookmarkStart w:id="3681" w:name="_Toc94025207"/>
      <w:bookmarkStart w:id="3682" w:name="_Toc138415669"/>
      <w:bookmarkStart w:id="3683" w:name="_Toc139379200"/>
      <w:bookmarkStart w:id="3684" w:name="_Toc139379521"/>
      <w:bookmarkStart w:id="3685" w:name="_Toc139385445"/>
      <w:bookmarkStart w:id="3686" w:name="_Toc139385766"/>
      <w:bookmarkStart w:id="3687" w:name="_Toc167112417"/>
      <w:bookmarkStart w:id="3688" w:name="_Toc167198113"/>
      <w:bookmarkStart w:id="3689" w:name="_Toc167198437"/>
      <w:r w:rsidRPr="00EE7AFF">
        <w:rPr>
          <w:rFonts w:ascii="Arial" w:hAnsi="Arial"/>
          <w:color w:val="000000" w:themeColor="text1"/>
          <w:lang w:val="es-ES"/>
        </w:rPr>
        <w:t>Representante del Contratista y Personal Clave</w:t>
      </w:r>
      <w:bookmarkEnd w:id="3681"/>
      <w:bookmarkEnd w:id="3682"/>
      <w:bookmarkEnd w:id="3683"/>
      <w:bookmarkEnd w:id="3684"/>
      <w:bookmarkEnd w:id="3685"/>
      <w:bookmarkEnd w:id="3686"/>
      <w:bookmarkEnd w:id="3687"/>
      <w:bookmarkEnd w:id="3688"/>
      <w:bookmarkEnd w:id="3689"/>
    </w:p>
    <w:p w14:paraId="46360D08" w14:textId="4E2C50AE" w:rsidR="00F57A44" w:rsidRPr="007E56D1" w:rsidRDefault="00F55A72" w:rsidP="007E56D1">
      <w:pPr>
        <w:spacing w:before="60" w:after="200"/>
        <w:ind w:right="140"/>
        <w:rPr>
          <w:rFonts w:ascii="Arial" w:hAnsi="Arial" w:cs="Arial"/>
          <w:bCs/>
          <w:i/>
          <w:color w:val="FF0000"/>
          <w:sz w:val="22"/>
          <w:szCs w:val="18"/>
          <w:shd w:val="clear" w:color="auto" w:fill="FFFFFF"/>
          <w:lang w:val="es-ES"/>
        </w:rPr>
      </w:pPr>
      <w:r w:rsidRPr="007E56D1">
        <w:rPr>
          <w:rFonts w:ascii="Arial" w:hAnsi="Arial" w:cs="Arial"/>
          <w:bCs/>
          <w:i/>
          <w:color w:val="FF0000"/>
          <w:shd w:val="clear" w:color="auto" w:fill="FFFFFF"/>
          <w:lang w:val="es-ES"/>
        </w:rPr>
        <w:t>(</w:t>
      </w:r>
      <w:r w:rsidR="00F57A44" w:rsidRPr="007E56D1">
        <w:rPr>
          <w:rFonts w:ascii="Arial" w:hAnsi="Arial" w:cs="Arial"/>
          <w:bCs/>
          <w:i/>
          <w:color w:val="FF0000"/>
          <w:sz w:val="22"/>
          <w:szCs w:val="18"/>
          <w:u w:val="single"/>
          <w:shd w:val="clear" w:color="auto" w:fill="FFFFFF"/>
          <w:lang w:val="es-ES"/>
        </w:rPr>
        <w:t>Nota</w:t>
      </w:r>
      <w:r w:rsidR="00F57A44" w:rsidRPr="007E56D1">
        <w:rPr>
          <w:rFonts w:ascii="Arial" w:hAnsi="Arial" w:cs="Arial"/>
          <w:bCs/>
          <w:i/>
          <w:color w:val="FF0000"/>
          <w:sz w:val="22"/>
          <w:szCs w:val="18"/>
          <w:shd w:val="clear" w:color="auto" w:fill="FFFFFF"/>
          <w:lang w:val="es-ES"/>
        </w:rPr>
        <w:t>: Insertar en la tabla siguiente, los especialistas clave mínimos requeridos para ejecutar el contrato, teniendo en cuenta la naturaleza, el alcance, la complejidad y los riesgos del contrato.</w:t>
      </w:r>
      <w:r w:rsidRPr="007E56D1">
        <w:rPr>
          <w:rFonts w:ascii="Arial" w:hAnsi="Arial" w:cs="Arial"/>
          <w:bCs/>
          <w:i/>
          <w:color w:val="FF0000"/>
          <w:sz w:val="22"/>
          <w:szCs w:val="18"/>
          <w:shd w:val="clear" w:color="auto" w:fill="FFFFFF"/>
          <w:lang w:val="es-ES"/>
        </w:rPr>
        <w:t>)</w:t>
      </w:r>
      <w:r w:rsidR="00F57A44" w:rsidRPr="007E56D1">
        <w:rPr>
          <w:rFonts w:ascii="Arial" w:hAnsi="Arial" w:cs="Arial"/>
          <w:bCs/>
          <w:i/>
          <w:color w:val="FF0000"/>
          <w:sz w:val="22"/>
          <w:szCs w:val="18"/>
          <w:shd w:val="clear" w:color="auto" w:fill="FFFFFF"/>
          <w:lang w:val="es-ES"/>
        </w:rPr>
        <w:t xml:space="preserve"> </w:t>
      </w:r>
    </w:p>
    <w:p w14:paraId="4211CB2B" w14:textId="77777777" w:rsidR="00F57A44" w:rsidRPr="00564A85" w:rsidRDefault="00F57A44" w:rsidP="00F57A44">
      <w:pPr>
        <w:tabs>
          <w:tab w:val="left" w:pos="2952"/>
          <w:tab w:val="left" w:pos="5832"/>
        </w:tabs>
        <w:spacing w:after="120"/>
        <w:ind w:left="709" w:right="140"/>
        <w:jc w:val="center"/>
        <w:rPr>
          <w:rFonts w:ascii="Arial" w:hAnsi="Arial" w:cs="Arial"/>
          <w:i/>
          <w:iCs/>
          <w:color w:val="FF0000"/>
          <w:lang w:val="es-ES"/>
        </w:rPr>
      </w:pPr>
      <w:r w:rsidRPr="00564A85">
        <w:rPr>
          <w:rFonts w:ascii="Arial" w:hAnsi="Arial" w:cs="Arial"/>
          <w:b/>
          <w:color w:val="FF0000"/>
          <w:lang w:val="es-ES"/>
        </w:rPr>
        <w:t>Representante del Contratista y Personal Clave</w:t>
      </w:r>
    </w:p>
    <w:tbl>
      <w:tblPr>
        <w:tblW w:w="10114"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619"/>
        <w:gridCol w:w="4961"/>
        <w:gridCol w:w="1984"/>
        <w:gridCol w:w="2501"/>
        <w:gridCol w:w="49"/>
      </w:tblGrid>
      <w:tr w:rsidR="00564A85" w:rsidRPr="007E56D1" w14:paraId="1793633D" w14:textId="77777777" w:rsidTr="00315D99">
        <w:trPr>
          <w:gridAfter w:val="1"/>
          <w:wAfter w:w="49" w:type="dxa"/>
          <w:cantSplit/>
          <w:tblHeader/>
        </w:trPr>
        <w:tc>
          <w:tcPr>
            <w:tcW w:w="619" w:type="dxa"/>
            <w:tcBorders>
              <w:top w:val="single" w:sz="4" w:space="0" w:color="auto"/>
              <w:left w:val="single" w:sz="4" w:space="0" w:color="auto"/>
              <w:bottom w:val="single" w:sz="4" w:space="0" w:color="auto"/>
              <w:right w:val="single" w:sz="4" w:space="0" w:color="auto"/>
            </w:tcBorders>
            <w:vAlign w:val="center"/>
          </w:tcPr>
          <w:p w14:paraId="3FAC097D" w14:textId="77777777" w:rsidR="00F57A44" w:rsidRPr="007E56D1" w:rsidRDefault="00F57A44" w:rsidP="008464A1">
            <w:pPr>
              <w:suppressAutoHyphens/>
              <w:ind w:right="-72"/>
              <w:jc w:val="center"/>
              <w:rPr>
                <w:rFonts w:ascii="Arial" w:hAnsi="Arial" w:cs="Arial"/>
                <w:b/>
                <w:color w:val="FF0000"/>
                <w:sz w:val="22"/>
                <w:szCs w:val="22"/>
                <w:lang w:val="es-ES"/>
              </w:rPr>
            </w:pPr>
            <w:r w:rsidRPr="007E56D1">
              <w:rPr>
                <w:rFonts w:ascii="Arial" w:hAnsi="Arial" w:cs="Arial"/>
                <w:b/>
                <w:iCs/>
                <w:color w:val="FF0000"/>
                <w:sz w:val="22"/>
                <w:szCs w:val="22"/>
                <w:lang w:val="es-ES"/>
              </w:rPr>
              <w:t>N.</w:t>
            </w:r>
            <w:r w:rsidRPr="007E56D1">
              <w:rPr>
                <w:rFonts w:ascii="Arial" w:hAnsi="Arial" w:cs="Arial"/>
                <w:b/>
                <w:iCs/>
                <w:color w:val="FF0000"/>
                <w:sz w:val="22"/>
                <w:szCs w:val="22"/>
                <w:vertAlign w:val="superscript"/>
                <w:lang w:val="es-ES"/>
              </w:rPr>
              <w:t>o</w:t>
            </w:r>
          </w:p>
        </w:tc>
        <w:tc>
          <w:tcPr>
            <w:tcW w:w="4961" w:type="dxa"/>
            <w:tcBorders>
              <w:top w:val="single" w:sz="4" w:space="0" w:color="auto"/>
              <w:left w:val="single" w:sz="4" w:space="0" w:color="auto"/>
              <w:bottom w:val="single" w:sz="4" w:space="0" w:color="auto"/>
              <w:right w:val="single" w:sz="4" w:space="0" w:color="auto"/>
            </w:tcBorders>
            <w:vAlign w:val="center"/>
          </w:tcPr>
          <w:p w14:paraId="45F4C438" w14:textId="77777777" w:rsidR="00F57A44" w:rsidRPr="007E56D1" w:rsidRDefault="00F57A44" w:rsidP="008464A1">
            <w:pPr>
              <w:suppressAutoHyphens/>
              <w:ind w:right="-72"/>
              <w:jc w:val="center"/>
              <w:rPr>
                <w:rFonts w:ascii="Arial" w:hAnsi="Arial" w:cs="Arial"/>
                <w:b/>
                <w:color w:val="FF0000"/>
                <w:sz w:val="22"/>
                <w:szCs w:val="22"/>
                <w:lang w:val="es-ES"/>
              </w:rPr>
            </w:pPr>
            <w:r w:rsidRPr="007E56D1">
              <w:rPr>
                <w:rFonts w:ascii="Arial" w:hAnsi="Arial" w:cs="Arial"/>
                <w:b/>
                <w:iCs/>
                <w:color w:val="FF0000"/>
                <w:sz w:val="22"/>
                <w:szCs w:val="22"/>
                <w:lang w:val="es-ES"/>
              </w:rPr>
              <w:t>Cargo/ Especialización</w:t>
            </w:r>
          </w:p>
        </w:tc>
        <w:tc>
          <w:tcPr>
            <w:tcW w:w="1984" w:type="dxa"/>
            <w:tcBorders>
              <w:top w:val="single" w:sz="4" w:space="0" w:color="auto"/>
              <w:left w:val="single" w:sz="4" w:space="0" w:color="auto"/>
              <w:bottom w:val="single" w:sz="4" w:space="0" w:color="auto"/>
              <w:right w:val="single" w:sz="4" w:space="0" w:color="auto"/>
            </w:tcBorders>
            <w:vAlign w:val="center"/>
          </w:tcPr>
          <w:p w14:paraId="5A1880F1" w14:textId="77777777" w:rsidR="00F57A44" w:rsidRPr="007E56D1" w:rsidRDefault="00F57A44" w:rsidP="008464A1">
            <w:pPr>
              <w:suppressAutoHyphens/>
              <w:ind w:right="-72"/>
              <w:jc w:val="center"/>
              <w:rPr>
                <w:rFonts w:ascii="Arial" w:hAnsi="Arial" w:cs="Arial"/>
                <w:b/>
                <w:color w:val="FF0000"/>
                <w:sz w:val="22"/>
                <w:szCs w:val="22"/>
                <w:lang w:val="es-ES"/>
              </w:rPr>
            </w:pPr>
            <w:r w:rsidRPr="007E56D1">
              <w:rPr>
                <w:rFonts w:ascii="Arial" w:hAnsi="Arial" w:cs="Arial"/>
                <w:b/>
                <w:iCs/>
                <w:color w:val="FF0000"/>
                <w:sz w:val="22"/>
                <w:szCs w:val="22"/>
                <w:lang w:val="es-ES"/>
              </w:rPr>
              <w:t>Calificaciones Académicas Pertinentes</w:t>
            </w:r>
          </w:p>
        </w:tc>
        <w:tc>
          <w:tcPr>
            <w:tcW w:w="2501" w:type="dxa"/>
            <w:tcBorders>
              <w:top w:val="single" w:sz="4" w:space="0" w:color="auto"/>
              <w:left w:val="single" w:sz="4" w:space="0" w:color="auto"/>
              <w:bottom w:val="single" w:sz="4" w:space="0" w:color="auto"/>
              <w:right w:val="single" w:sz="4" w:space="0" w:color="auto"/>
            </w:tcBorders>
            <w:vAlign w:val="center"/>
          </w:tcPr>
          <w:p w14:paraId="79178D44" w14:textId="77777777" w:rsidR="00F57A44" w:rsidRPr="007E56D1" w:rsidRDefault="00F57A44" w:rsidP="008464A1">
            <w:pPr>
              <w:suppressAutoHyphens/>
              <w:ind w:right="-72"/>
              <w:jc w:val="center"/>
              <w:rPr>
                <w:rFonts w:ascii="Arial" w:hAnsi="Arial" w:cs="Arial"/>
                <w:b/>
                <w:color w:val="FF0000"/>
                <w:sz w:val="22"/>
                <w:szCs w:val="22"/>
                <w:lang w:val="es-ES"/>
              </w:rPr>
            </w:pPr>
            <w:r w:rsidRPr="007E56D1">
              <w:rPr>
                <w:rFonts w:ascii="Arial" w:hAnsi="Arial" w:cs="Arial"/>
                <w:b/>
                <w:iCs/>
                <w:color w:val="FF0000"/>
                <w:sz w:val="22"/>
                <w:szCs w:val="22"/>
                <w:lang w:val="es-ES"/>
              </w:rPr>
              <w:t>Mínimo de años de experiencia de trabajo relevante</w:t>
            </w:r>
          </w:p>
        </w:tc>
      </w:tr>
      <w:tr w:rsidR="00564A85" w:rsidRPr="007E56D1" w14:paraId="37FFCCDA" w14:textId="77777777" w:rsidTr="00315D99">
        <w:trPr>
          <w:gridAfter w:val="1"/>
          <w:wAfter w:w="49" w:type="dxa"/>
          <w:cantSplit/>
        </w:trPr>
        <w:tc>
          <w:tcPr>
            <w:tcW w:w="619" w:type="dxa"/>
            <w:tcBorders>
              <w:top w:val="single" w:sz="4" w:space="0" w:color="auto"/>
              <w:bottom w:val="single" w:sz="6" w:space="0" w:color="auto"/>
            </w:tcBorders>
          </w:tcPr>
          <w:p w14:paraId="0C52E69E" w14:textId="77777777" w:rsidR="00F57A44" w:rsidRPr="007E56D1" w:rsidRDefault="00F57A44" w:rsidP="008464A1">
            <w:pPr>
              <w:suppressAutoHyphens/>
              <w:ind w:right="-72"/>
              <w:jc w:val="center"/>
              <w:rPr>
                <w:rFonts w:ascii="Arial" w:hAnsi="Arial" w:cs="Arial"/>
                <w:bCs/>
                <w:i/>
                <w:color w:val="FF0000"/>
                <w:spacing w:val="-2"/>
                <w:sz w:val="22"/>
                <w:szCs w:val="22"/>
                <w:lang w:val="es-ES"/>
              </w:rPr>
            </w:pPr>
            <w:r w:rsidRPr="007E56D1">
              <w:rPr>
                <w:rFonts w:ascii="Arial" w:hAnsi="Arial" w:cs="Arial"/>
                <w:i/>
                <w:color w:val="FF0000"/>
                <w:spacing w:val="-2"/>
                <w:sz w:val="22"/>
                <w:szCs w:val="22"/>
                <w:lang w:val="es-ES"/>
              </w:rPr>
              <w:t>1</w:t>
            </w:r>
          </w:p>
        </w:tc>
        <w:tc>
          <w:tcPr>
            <w:tcW w:w="4961" w:type="dxa"/>
            <w:tcBorders>
              <w:top w:val="single" w:sz="4" w:space="0" w:color="auto"/>
              <w:bottom w:val="single" w:sz="6" w:space="0" w:color="auto"/>
            </w:tcBorders>
          </w:tcPr>
          <w:p w14:paraId="6365EB80" w14:textId="0A384AFF" w:rsidR="00F57A44" w:rsidRPr="007E56D1" w:rsidRDefault="00F55A72" w:rsidP="008464A1">
            <w:pPr>
              <w:suppressAutoHyphens/>
              <w:ind w:left="41" w:right="-72"/>
              <w:rPr>
                <w:rFonts w:ascii="Arial" w:hAnsi="Arial" w:cs="Arial"/>
                <w:bCs/>
                <w:i/>
                <w:color w:val="FF0000"/>
                <w:spacing w:val="-2"/>
                <w:sz w:val="22"/>
                <w:szCs w:val="22"/>
                <w:lang w:val="es-ES"/>
              </w:rPr>
            </w:pPr>
            <w:r w:rsidRPr="007E56D1">
              <w:rPr>
                <w:rFonts w:ascii="Arial" w:hAnsi="Arial" w:cs="Arial"/>
                <w:i/>
                <w:color w:val="FF0000"/>
                <w:spacing w:val="-2"/>
                <w:sz w:val="22"/>
                <w:szCs w:val="22"/>
                <w:lang w:val="es-ES"/>
              </w:rPr>
              <w:t>(</w:t>
            </w:r>
            <w:r w:rsidR="00F57A44" w:rsidRPr="007E56D1">
              <w:rPr>
                <w:rFonts w:ascii="Arial" w:hAnsi="Arial" w:cs="Arial"/>
                <w:i/>
                <w:color w:val="FF0000"/>
                <w:spacing w:val="-2"/>
                <w:sz w:val="22"/>
                <w:szCs w:val="22"/>
                <w:lang w:val="es-ES"/>
              </w:rPr>
              <w:t>Representante del Contratista</w:t>
            </w:r>
            <w:r w:rsidRPr="007E56D1">
              <w:rPr>
                <w:rFonts w:ascii="Arial" w:hAnsi="Arial" w:cs="Arial"/>
                <w:i/>
                <w:color w:val="FF0000"/>
                <w:spacing w:val="-2"/>
                <w:sz w:val="22"/>
                <w:szCs w:val="22"/>
                <w:lang w:val="es-ES"/>
              </w:rPr>
              <w:t>)</w:t>
            </w:r>
          </w:p>
        </w:tc>
        <w:tc>
          <w:tcPr>
            <w:tcW w:w="1984" w:type="dxa"/>
            <w:tcBorders>
              <w:top w:val="single" w:sz="4" w:space="0" w:color="auto"/>
              <w:bottom w:val="single" w:sz="6" w:space="0" w:color="auto"/>
            </w:tcBorders>
          </w:tcPr>
          <w:p w14:paraId="58087EDE" w14:textId="77777777" w:rsidR="00F57A44" w:rsidRPr="007E56D1" w:rsidRDefault="00F57A44" w:rsidP="008464A1">
            <w:pPr>
              <w:suppressAutoHyphens/>
              <w:ind w:left="130" w:right="-72"/>
              <w:rPr>
                <w:rFonts w:ascii="Arial" w:hAnsi="Arial" w:cs="Arial"/>
                <w:bCs/>
                <w:i/>
                <w:color w:val="FF0000"/>
                <w:spacing w:val="-2"/>
                <w:sz w:val="22"/>
                <w:szCs w:val="22"/>
                <w:lang w:val="es-ES"/>
              </w:rPr>
            </w:pPr>
            <w:r w:rsidRPr="007E56D1">
              <w:rPr>
                <w:rFonts w:ascii="Arial" w:hAnsi="Arial" w:cs="Arial"/>
                <w:i/>
                <w:color w:val="FF0000"/>
                <w:spacing w:val="-2"/>
                <w:sz w:val="22"/>
                <w:szCs w:val="22"/>
                <w:lang w:val="es-ES"/>
              </w:rPr>
              <w:t>por ej., grado en la disciplina relevante</w:t>
            </w:r>
          </w:p>
        </w:tc>
        <w:tc>
          <w:tcPr>
            <w:tcW w:w="2501" w:type="dxa"/>
            <w:tcBorders>
              <w:top w:val="single" w:sz="4" w:space="0" w:color="auto"/>
              <w:bottom w:val="single" w:sz="6" w:space="0" w:color="auto"/>
            </w:tcBorders>
          </w:tcPr>
          <w:p w14:paraId="58F7DDAB" w14:textId="5881AACA" w:rsidR="00F57A44" w:rsidRPr="007E56D1" w:rsidRDefault="00F57A44" w:rsidP="008464A1">
            <w:pPr>
              <w:suppressAutoHyphens/>
              <w:ind w:left="40" w:right="-72"/>
              <w:rPr>
                <w:rFonts w:ascii="Arial" w:hAnsi="Arial" w:cs="Arial"/>
                <w:bCs/>
                <w:i/>
                <w:color w:val="FF0000"/>
                <w:spacing w:val="-2"/>
                <w:sz w:val="22"/>
                <w:szCs w:val="22"/>
                <w:lang w:val="es-ES"/>
              </w:rPr>
            </w:pPr>
            <w:r w:rsidRPr="007E56D1">
              <w:rPr>
                <w:rFonts w:ascii="Arial" w:hAnsi="Arial" w:cs="Arial"/>
                <w:i/>
                <w:color w:val="FF0000"/>
                <w:spacing w:val="-2"/>
                <w:sz w:val="22"/>
                <w:szCs w:val="22"/>
                <w:lang w:val="es-ES"/>
              </w:rPr>
              <w:t>por ej.</w:t>
            </w:r>
            <w:r w:rsidR="00F55A72" w:rsidRPr="007E56D1">
              <w:rPr>
                <w:rFonts w:ascii="Arial" w:hAnsi="Arial" w:cs="Arial"/>
                <w:i/>
                <w:color w:val="FF0000"/>
                <w:spacing w:val="-2"/>
                <w:sz w:val="22"/>
                <w:szCs w:val="22"/>
                <w:lang w:val="es-ES"/>
              </w:rPr>
              <w:t>(</w:t>
            </w:r>
            <w:r w:rsidRPr="007E56D1">
              <w:rPr>
                <w:rFonts w:ascii="Arial" w:hAnsi="Arial" w:cs="Arial"/>
                <w:i/>
                <w:color w:val="FF0000"/>
                <w:spacing w:val="-2"/>
                <w:sz w:val="22"/>
                <w:szCs w:val="22"/>
                <w:lang w:val="es-ES"/>
              </w:rPr>
              <w:t>años</w:t>
            </w:r>
            <w:r w:rsidR="00F55A72" w:rsidRPr="007E56D1">
              <w:rPr>
                <w:rFonts w:ascii="Arial" w:hAnsi="Arial" w:cs="Arial"/>
                <w:i/>
                <w:color w:val="FF0000"/>
                <w:spacing w:val="-2"/>
                <w:sz w:val="22"/>
                <w:szCs w:val="22"/>
                <w:lang w:val="es-ES"/>
              </w:rPr>
              <w:t>)</w:t>
            </w:r>
            <w:r w:rsidRPr="007E56D1">
              <w:rPr>
                <w:rFonts w:ascii="Arial" w:hAnsi="Arial" w:cs="Arial"/>
                <w:i/>
                <w:color w:val="FF0000"/>
                <w:spacing w:val="-2"/>
                <w:sz w:val="22"/>
                <w:szCs w:val="22"/>
                <w:lang w:val="es-ES"/>
              </w:rPr>
              <w:t xml:space="preserve"> </w:t>
            </w:r>
            <w:r w:rsidRPr="007E56D1">
              <w:rPr>
                <w:rFonts w:ascii="Arial" w:hAnsi="Arial" w:cs="Arial"/>
                <w:color w:val="FF0000"/>
                <w:spacing w:val="-2"/>
                <w:sz w:val="22"/>
                <w:szCs w:val="22"/>
                <w:lang w:val="es-ES"/>
              </w:rPr>
              <w:t>trabajando en un proyecto de carreteras en condiciones semejantes</w:t>
            </w:r>
          </w:p>
        </w:tc>
      </w:tr>
      <w:tr w:rsidR="00564A85" w:rsidRPr="007E56D1" w14:paraId="406CD797" w14:textId="77777777" w:rsidTr="007E56D1">
        <w:trPr>
          <w:cantSplit/>
        </w:trPr>
        <w:tc>
          <w:tcPr>
            <w:tcW w:w="10114" w:type="dxa"/>
            <w:gridSpan w:val="5"/>
            <w:tcBorders>
              <w:top w:val="single" w:sz="6" w:space="0" w:color="auto"/>
            </w:tcBorders>
          </w:tcPr>
          <w:p w14:paraId="6B6297F7" w14:textId="77777777" w:rsidR="00F57A44" w:rsidRPr="007E56D1" w:rsidRDefault="00F57A44" w:rsidP="008464A1">
            <w:pPr>
              <w:suppressAutoHyphens/>
              <w:ind w:left="1440" w:right="-72" w:hanging="1368"/>
              <w:jc w:val="center"/>
              <w:rPr>
                <w:rFonts w:ascii="Arial" w:hAnsi="Arial" w:cs="Arial"/>
                <w:b/>
                <w:bCs/>
                <w:i/>
                <w:color w:val="FF0000"/>
                <w:spacing w:val="-2"/>
                <w:sz w:val="22"/>
                <w:szCs w:val="22"/>
                <w:lang w:val="es-ES"/>
              </w:rPr>
            </w:pPr>
            <w:r w:rsidRPr="007E56D1">
              <w:rPr>
                <w:rFonts w:ascii="Arial" w:hAnsi="Arial" w:cs="Arial"/>
                <w:b/>
                <w:i/>
                <w:color w:val="FF0000"/>
                <w:spacing w:val="-2"/>
                <w:sz w:val="22"/>
                <w:szCs w:val="22"/>
                <w:lang w:val="es-ES"/>
              </w:rPr>
              <w:t>Personal Clave de Diseño</w:t>
            </w:r>
          </w:p>
        </w:tc>
      </w:tr>
      <w:tr w:rsidR="00564A85" w:rsidRPr="007E56D1" w14:paraId="7ACB16CD" w14:textId="77777777" w:rsidTr="007E56D1">
        <w:trPr>
          <w:gridAfter w:val="1"/>
          <w:wAfter w:w="49" w:type="dxa"/>
          <w:cantSplit/>
        </w:trPr>
        <w:tc>
          <w:tcPr>
            <w:tcW w:w="619" w:type="dxa"/>
          </w:tcPr>
          <w:p w14:paraId="2A97953F" w14:textId="77777777" w:rsidR="00F57A44" w:rsidRPr="007E56D1" w:rsidRDefault="00F57A44" w:rsidP="008464A1">
            <w:pPr>
              <w:suppressAutoHyphens/>
              <w:ind w:right="-72"/>
              <w:jc w:val="center"/>
              <w:rPr>
                <w:rFonts w:ascii="Arial" w:hAnsi="Arial" w:cs="Arial"/>
                <w:bCs/>
                <w:i/>
                <w:color w:val="FF0000"/>
                <w:spacing w:val="-2"/>
                <w:sz w:val="22"/>
                <w:szCs w:val="22"/>
                <w:lang w:val="es-ES"/>
              </w:rPr>
            </w:pPr>
            <w:r w:rsidRPr="007E56D1">
              <w:rPr>
                <w:rFonts w:ascii="Arial" w:hAnsi="Arial" w:cs="Arial"/>
                <w:i/>
                <w:color w:val="FF0000"/>
                <w:spacing w:val="-2"/>
                <w:sz w:val="22"/>
                <w:szCs w:val="22"/>
                <w:lang w:val="es-ES"/>
              </w:rPr>
              <w:t>2.</w:t>
            </w:r>
          </w:p>
        </w:tc>
        <w:tc>
          <w:tcPr>
            <w:tcW w:w="4961" w:type="dxa"/>
          </w:tcPr>
          <w:p w14:paraId="1445601D" w14:textId="6FE64B27" w:rsidR="00F57A44" w:rsidRPr="007E56D1" w:rsidRDefault="00F55A72" w:rsidP="007E56D1">
            <w:pPr>
              <w:suppressAutoHyphens/>
              <w:ind w:left="41"/>
              <w:rPr>
                <w:rFonts w:ascii="Arial" w:hAnsi="Arial" w:cs="Arial"/>
                <w:bCs/>
                <w:i/>
                <w:color w:val="FF0000"/>
                <w:spacing w:val="-2"/>
                <w:sz w:val="22"/>
                <w:szCs w:val="22"/>
                <w:lang w:val="es-ES"/>
              </w:rPr>
            </w:pPr>
            <w:r w:rsidRPr="007E56D1">
              <w:rPr>
                <w:rFonts w:ascii="Arial" w:hAnsi="Arial" w:cs="Arial"/>
                <w:i/>
                <w:color w:val="FF0000"/>
                <w:spacing w:val="-2"/>
                <w:sz w:val="22"/>
                <w:szCs w:val="22"/>
                <w:lang w:val="es-ES"/>
              </w:rPr>
              <w:t>(</w:t>
            </w:r>
            <w:r w:rsidR="00F57A44" w:rsidRPr="007E56D1">
              <w:rPr>
                <w:rFonts w:ascii="Arial" w:hAnsi="Arial" w:cs="Arial"/>
                <w:i/>
                <w:color w:val="FF0000"/>
                <w:spacing w:val="-2"/>
                <w:sz w:val="22"/>
                <w:szCs w:val="22"/>
                <w:lang w:val="es-ES"/>
              </w:rPr>
              <w:t>Gerente de Diseño</w:t>
            </w:r>
            <w:r w:rsidRPr="007E56D1">
              <w:rPr>
                <w:rFonts w:ascii="Arial" w:hAnsi="Arial" w:cs="Arial"/>
                <w:i/>
                <w:color w:val="FF0000"/>
                <w:spacing w:val="-2"/>
                <w:sz w:val="22"/>
                <w:szCs w:val="22"/>
                <w:lang w:val="es-ES"/>
              </w:rPr>
              <w:t>)</w:t>
            </w:r>
          </w:p>
        </w:tc>
        <w:tc>
          <w:tcPr>
            <w:tcW w:w="1984" w:type="dxa"/>
          </w:tcPr>
          <w:p w14:paraId="4485044A" w14:textId="77777777" w:rsidR="00F57A44" w:rsidRPr="007E56D1" w:rsidRDefault="00F57A44" w:rsidP="008464A1">
            <w:pPr>
              <w:suppressAutoHyphens/>
              <w:ind w:left="-14" w:right="-72" w:firstLine="14"/>
              <w:rPr>
                <w:rFonts w:ascii="Arial" w:hAnsi="Arial" w:cs="Arial"/>
                <w:color w:val="FF0000"/>
                <w:sz w:val="22"/>
                <w:szCs w:val="22"/>
                <w:lang w:val="es-ES"/>
              </w:rPr>
            </w:pPr>
          </w:p>
        </w:tc>
        <w:tc>
          <w:tcPr>
            <w:tcW w:w="2501" w:type="dxa"/>
          </w:tcPr>
          <w:p w14:paraId="3E0256DC" w14:textId="77777777" w:rsidR="00F57A44" w:rsidRPr="007E56D1" w:rsidRDefault="00F57A44" w:rsidP="008464A1">
            <w:pPr>
              <w:suppressAutoHyphens/>
              <w:ind w:right="-72" w:firstLine="3"/>
              <w:rPr>
                <w:rFonts w:ascii="Arial" w:hAnsi="Arial" w:cs="Arial"/>
                <w:color w:val="FF0000"/>
                <w:sz w:val="22"/>
                <w:szCs w:val="22"/>
                <w:lang w:val="es-ES"/>
              </w:rPr>
            </w:pPr>
          </w:p>
        </w:tc>
      </w:tr>
      <w:tr w:rsidR="00564A85" w:rsidRPr="007E56D1" w14:paraId="7A0351BC" w14:textId="77777777" w:rsidTr="007E56D1">
        <w:trPr>
          <w:gridAfter w:val="1"/>
          <w:wAfter w:w="49" w:type="dxa"/>
          <w:cantSplit/>
        </w:trPr>
        <w:tc>
          <w:tcPr>
            <w:tcW w:w="619" w:type="dxa"/>
          </w:tcPr>
          <w:p w14:paraId="5C36B15B" w14:textId="77777777" w:rsidR="00F57A44" w:rsidRPr="007E56D1" w:rsidRDefault="00F57A44" w:rsidP="008464A1">
            <w:pPr>
              <w:suppressAutoHyphens/>
              <w:ind w:right="-72"/>
              <w:jc w:val="center"/>
              <w:rPr>
                <w:rFonts w:ascii="Arial" w:hAnsi="Arial" w:cs="Arial"/>
                <w:bCs/>
                <w:i/>
                <w:color w:val="FF0000"/>
                <w:spacing w:val="-2"/>
                <w:sz w:val="22"/>
                <w:szCs w:val="22"/>
                <w:lang w:val="es-ES"/>
              </w:rPr>
            </w:pPr>
            <w:r w:rsidRPr="007E56D1">
              <w:rPr>
                <w:rFonts w:ascii="Arial" w:hAnsi="Arial" w:cs="Arial"/>
                <w:i/>
                <w:color w:val="FF0000"/>
                <w:spacing w:val="-2"/>
                <w:sz w:val="22"/>
                <w:szCs w:val="22"/>
                <w:lang w:val="es-ES"/>
              </w:rPr>
              <w:t>3.</w:t>
            </w:r>
          </w:p>
        </w:tc>
        <w:tc>
          <w:tcPr>
            <w:tcW w:w="4961" w:type="dxa"/>
          </w:tcPr>
          <w:p w14:paraId="393EC5B4" w14:textId="0E70ABA3" w:rsidR="00F57A44" w:rsidRPr="007E56D1" w:rsidRDefault="00F55A72" w:rsidP="007E56D1">
            <w:pPr>
              <w:pStyle w:val="S1-Header2"/>
              <w:tabs>
                <w:tab w:val="clear" w:pos="432"/>
              </w:tabs>
              <w:ind w:left="0" w:firstLine="0"/>
              <w:rPr>
                <w:rFonts w:ascii="Arial" w:hAnsi="Arial" w:cs="Arial"/>
                <w:color w:val="FF0000"/>
                <w:sz w:val="22"/>
                <w:szCs w:val="22"/>
                <w:lang w:val="es-ES"/>
              </w:rPr>
            </w:pPr>
            <w:r w:rsidRPr="007E56D1">
              <w:rPr>
                <w:rFonts w:ascii="Arial" w:hAnsi="Arial" w:cs="Arial"/>
                <w:b w:val="0"/>
                <w:i/>
                <w:color w:val="FF0000"/>
                <w:spacing w:val="-2"/>
                <w:sz w:val="22"/>
                <w:szCs w:val="22"/>
                <w:lang w:val="es-ES"/>
              </w:rPr>
              <w:t>(</w:t>
            </w:r>
            <w:r w:rsidR="00F57A44" w:rsidRPr="007E56D1">
              <w:rPr>
                <w:rFonts w:ascii="Arial" w:hAnsi="Arial" w:cs="Arial"/>
                <w:b w:val="0"/>
                <w:i/>
                <w:color w:val="FF0000"/>
                <w:spacing w:val="-2"/>
                <w:sz w:val="22"/>
                <w:szCs w:val="22"/>
                <w:lang w:val="es-ES"/>
              </w:rPr>
              <w:t>Especialista en Impacto Ambiental</w:t>
            </w:r>
            <w:r w:rsidRPr="007E56D1">
              <w:rPr>
                <w:rFonts w:ascii="Arial" w:hAnsi="Arial" w:cs="Arial"/>
                <w:b w:val="0"/>
                <w:i/>
                <w:color w:val="FF0000"/>
                <w:spacing w:val="-2"/>
                <w:sz w:val="22"/>
                <w:szCs w:val="22"/>
                <w:lang w:val="es-ES"/>
              </w:rPr>
              <w:t>)</w:t>
            </w:r>
          </w:p>
        </w:tc>
        <w:tc>
          <w:tcPr>
            <w:tcW w:w="1984" w:type="dxa"/>
          </w:tcPr>
          <w:p w14:paraId="38335578" w14:textId="77777777" w:rsidR="00F57A44" w:rsidRPr="007E56D1" w:rsidRDefault="00F57A44" w:rsidP="008464A1">
            <w:pPr>
              <w:suppressAutoHyphens/>
              <w:ind w:left="-14" w:right="-72" w:firstLine="14"/>
              <w:rPr>
                <w:rFonts w:ascii="Arial" w:hAnsi="Arial" w:cs="Arial"/>
                <w:color w:val="FF0000"/>
                <w:sz w:val="22"/>
                <w:szCs w:val="22"/>
                <w:lang w:val="es-ES"/>
              </w:rPr>
            </w:pPr>
          </w:p>
        </w:tc>
        <w:tc>
          <w:tcPr>
            <w:tcW w:w="2501" w:type="dxa"/>
          </w:tcPr>
          <w:p w14:paraId="2462B696" w14:textId="77777777" w:rsidR="00F57A44" w:rsidRPr="007E56D1" w:rsidRDefault="00F57A44" w:rsidP="008464A1">
            <w:pPr>
              <w:suppressAutoHyphens/>
              <w:ind w:right="-72" w:firstLine="3"/>
              <w:rPr>
                <w:rFonts w:ascii="Arial" w:hAnsi="Arial" w:cs="Arial"/>
                <w:color w:val="FF0000"/>
                <w:sz w:val="22"/>
                <w:szCs w:val="22"/>
                <w:lang w:val="es-ES"/>
              </w:rPr>
            </w:pPr>
          </w:p>
        </w:tc>
      </w:tr>
      <w:tr w:rsidR="00564A85" w:rsidRPr="007E56D1" w14:paraId="1118437E" w14:textId="77777777" w:rsidTr="007E56D1">
        <w:trPr>
          <w:gridAfter w:val="1"/>
          <w:wAfter w:w="49" w:type="dxa"/>
          <w:cantSplit/>
          <w:trHeight w:val="346"/>
        </w:trPr>
        <w:tc>
          <w:tcPr>
            <w:tcW w:w="619" w:type="dxa"/>
          </w:tcPr>
          <w:p w14:paraId="6C6390CE" w14:textId="77777777" w:rsidR="00F57A44" w:rsidRPr="007E56D1" w:rsidRDefault="00F57A44" w:rsidP="008464A1">
            <w:pPr>
              <w:suppressAutoHyphens/>
              <w:ind w:right="-72"/>
              <w:jc w:val="center"/>
              <w:rPr>
                <w:rFonts w:ascii="Arial" w:hAnsi="Arial" w:cs="Arial"/>
                <w:bCs/>
                <w:i/>
                <w:color w:val="FF0000"/>
                <w:spacing w:val="-2"/>
                <w:sz w:val="22"/>
                <w:szCs w:val="22"/>
                <w:lang w:val="es-ES"/>
              </w:rPr>
            </w:pPr>
            <w:r w:rsidRPr="007E56D1">
              <w:rPr>
                <w:rFonts w:ascii="Arial" w:hAnsi="Arial" w:cs="Arial"/>
                <w:i/>
                <w:color w:val="FF0000"/>
                <w:spacing w:val="-2"/>
                <w:sz w:val="22"/>
                <w:szCs w:val="22"/>
                <w:lang w:val="es-ES"/>
              </w:rPr>
              <w:t>4.</w:t>
            </w:r>
          </w:p>
        </w:tc>
        <w:tc>
          <w:tcPr>
            <w:tcW w:w="4961" w:type="dxa"/>
          </w:tcPr>
          <w:p w14:paraId="42B72440" w14:textId="12530F69" w:rsidR="00F57A44" w:rsidRPr="007E56D1" w:rsidRDefault="00F55A72" w:rsidP="007E56D1">
            <w:pPr>
              <w:suppressAutoHyphens/>
              <w:rPr>
                <w:rFonts w:ascii="Arial" w:hAnsi="Arial" w:cs="Arial"/>
                <w:bCs/>
                <w:i/>
                <w:color w:val="FF0000"/>
                <w:spacing w:val="-2"/>
                <w:sz w:val="22"/>
                <w:szCs w:val="22"/>
                <w:lang w:val="es-ES"/>
              </w:rPr>
            </w:pPr>
            <w:r w:rsidRPr="007E56D1">
              <w:rPr>
                <w:rFonts w:ascii="Arial" w:hAnsi="Arial" w:cs="Arial"/>
                <w:i/>
                <w:color w:val="FF0000"/>
                <w:spacing w:val="-2"/>
                <w:sz w:val="22"/>
                <w:szCs w:val="22"/>
                <w:lang w:val="es-ES"/>
              </w:rPr>
              <w:t>(</w:t>
            </w:r>
            <w:r w:rsidR="00F57A44" w:rsidRPr="007E56D1">
              <w:rPr>
                <w:rFonts w:ascii="Arial" w:hAnsi="Arial" w:cs="Arial"/>
                <w:i/>
                <w:color w:val="FF0000"/>
                <w:spacing w:val="-2"/>
                <w:sz w:val="22"/>
                <w:szCs w:val="22"/>
                <w:lang w:val="es-ES"/>
              </w:rPr>
              <w:t>Especialista en Impacto social</w:t>
            </w:r>
            <w:r w:rsidRPr="007E56D1">
              <w:rPr>
                <w:rFonts w:ascii="Arial" w:hAnsi="Arial" w:cs="Arial"/>
                <w:i/>
                <w:color w:val="FF0000"/>
                <w:spacing w:val="-2"/>
                <w:sz w:val="22"/>
                <w:szCs w:val="22"/>
                <w:lang w:val="es-ES"/>
              </w:rPr>
              <w:t>)</w:t>
            </w:r>
          </w:p>
        </w:tc>
        <w:tc>
          <w:tcPr>
            <w:tcW w:w="1984" w:type="dxa"/>
          </w:tcPr>
          <w:p w14:paraId="06F67702" w14:textId="77777777" w:rsidR="00F57A44" w:rsidRPr="007E56D1" w:rsidRDefault="00F57A44" w:rsidP="008464A1">
            <w:pPr>
              <w:suppressAutoHyphens/>
              <w:ind w:left="-14" w:right="-72" w:firstLine="14"/>
              <w:rPr>
                <w:rFonts w:ascii="Arial" w:hAnsi="Arial" w:cs="Arial"/>
                <w:color w:val="FF0000"/>
                <w:sz w:val="22"/>
                <w:szCs w:val="22"/>
                <w:lang w:val="es-ES"/>
              </w:rPr>
            </w:pPr>
          </w:p>
        </w:tc>
        <w:tc>
          <w:tcPr>
            <w:tcW w:w="2501" w:type="dxa"/>
          </w:tcPr>
          <w:p w14:paraId="38402D57" w14:textId="77777777" w:rsidR="00F57A44" w:rsidRPr="007E56D1" w:rsidRDefault="00F57A44" w:rsidP="008464A1">
            <w:pPr>
              <w:suppressAutoHyphens/>
              <w:ind w:right="-72" w:firstLine="3"/>
              <w:rPr>
                <w:rFonts w:ascii="Arial" w:hAnsi="Arial" w:cs="Arial"/>
                <w:color w:val="FF0000"/>
                <w:sz w:val="22"/>
                <w:szCs w:val="22"/>
                <w:lang w:val="es-ES"/>
              </w:rPr>
            </w:pPr>
          </w:p>
        </w:tc>
      </w:tr>
      <w:tr w:rsidR="00564A85" w:rsidRPr="007E56D1" w14:paraId="08817D97" w14:textId="77777777" w:rsidTr="007E56D1">
        <w:trPr>
          <w:gridAfter w:val="1"/>
          <w:wAfter w:w="49" w:type="dxa"/>
          <w:cantSplit/>
        </w:trPr>
        <w:tc>
          <w:tcPr>
            <w:tcW w:w="619" w:type="dxa"/>
          </w:tcPr>
          <w:p w14:paraId="6AE1E6ED" w14:textId="77777777" w:rsidR="00F57A44" w:rsidRPr="007E56D1" w:rsidRDefault="00F57A44" w:rsidP="008464A1">
            <w:pPr>
              <w:suppressAutoHyphens/>
              <w:ind w:right="-72"/>
              <w:jc w:val="center"/>
              <w:rPr>
                <w:rFonts w:ascii="Arial" w:hAnsi="Arial" w:cs="Arial"/>
                <w:bCs/>
                <w:i/>
                <w:color w:val="FF0000"/>
                <w:spacing w:val="-2"/>
                <w:sz w:val="22"/>
                <w:szCs w:val="22"/>
                <w:lang w:val="es-ES"/>
              </w:rPr>
            </w:pPr>
            <w:r w:rsidRPr="007E56D1">
              <w:rPr>
                <w:rFonts w:ascii="Arial" w:hAnsi="Arial" w:cs="Arial"/>
                <w:i/>
                <w:color w:val="FF0000"/>
                <w:spacing w:val="-2"/>
                <w:sz w:val="22"/>
                <w:szCs w:val="22"/>
                <w:lang w:val="es-ES"/>
              </w:rPr>
              <w:t>5.</w:t>
            </w:r>
          </w:p>
        </w:tc>
        <w:tc>
          <w:tcPr>
            <w:tcW w:w="4961" w:type="dxa"/>
          </w:tcPr>
          <w:p w14:paraId="77650E1A" w14:textId="13034206" w:rsidR="00F57A44" w:rsidRPr="007E56D1" w:rsidRDefault="00F55A72" w:rsidP="007E56D1">
            <w:pPr>
              <w:suppressAutoHyphens/>
              <w:rPr>
                <w:rFonts w:ascii="Arial" w:hAnsi="Arial" w:cs="Arial"/>
                <w:color w:val="FF0000"/>
                <w:sz w:val="22"/>
                <w:szCs w:val="22"/>
                <w:lang w:val="es-ES"/>
              </w:rPr>
            </w:pPr>
            <w:r w:rsidRPr="007E56D1">
              <w:rPr>
                <w:rFonts w:ascii="Arial" w:hAnsi="Arial" w:cs="Arial"/>
                <w:i/>
                <w:color w:val="FF0000"/>
                <w:spacing w:val="-2"/>
                <w:sz w:val="22"/>
                <w:szCs w:val="22"/>
                <w:lang w:val="es-ES"/>
              </w:rPr>
              <w:t>(</w:t>
            </w:r>
            <w:r w:rsidR="00F57A44" w:rsidRPr="007E56D1">
              <w:rPr>
                <w:rFonts w:ascii="Arial" w:hAnsi="Arial" w:cs="Arial"/>
                <w:i/>
                <w:color w:val="FF0000"/>
                <w:spacing w:val="-2"/>
                <w:sz w:val="22"/>
                <w:szCs w:val="22"/>
                <w:lang w:val="es-ES"/>
              </w:rPr>
              <w:t>Especialista en Seguridad y Salud</w:t>
            </w:r>
            <w:r w:rsidRPr="007E56D1">
              <w:rPr>
                <w:rFonts w:ascii="Arial" w:hAnsi="Arial" w:cs="Arial"/>
                <w:i/>
                <w:color w:val="FF0000"/>
                <w:spacing w:val="-2"/>
                <w:sz w:val="22"/>
                <w:szCs w:val="22"/>
                <w:lang w:val="es-ES"/>
              </w:rPr>
              <w:t>)</w:t>
            </w:r>
          </w:p>
        </w:tc>
        <w:tc>
          <w:tcPr>
            <w:tcW w:w="1984" w:type="dxa"/>
          </w:tcPr>
          <w:p w14:paraId="7ADAECF5" w14:textId="77777777" w:rsidR="00F57A44" w:rsidRPr="007E56D1" w:rsidRDefault="00F57A44" w:rsidP="008464A1">
            <w:pPr>
              <w:suppressAutoHyphens/>
              <w:ind w:left="1440" w:right="-72" w:hanging="720"/>
              <w:rPr>
                <w:rFonts w:ascii="Arial" w:hAnsi="Arial" w:cs="Arial"/>
                <w:color w:val="FF0000"/>
                <w:sz w:val="22"/>
                <w:szCs w:val="22"/>
                <w:lang w:val="es-ES"/>
              </w:rPr>
            </w:pPr>
          </w:p>
        </w:tc>
        <w:tc>
          <w:tcPr>
            <w:tcW w:w="2501" w:type="dxa"/>
          </w:tcPr>
          <w:p w14:paraId="3BC17A66" w14:textId="77777777" w:rsidR="00F57A44" w:rsidRPr="007E56D1" w:rsidRDefault="00F57A44" w:rsidP="008464A1">
            <w:pPr>
              <w:suppressAutoHyphens/>
              <w:ind w:left="1440" w:right="-72" w:hanging="720"/>
              <w:rPr>
                <w:rFonts w:ascii="Arial" w:hAnsi="Arial" w:cs="Arial"/>
                <w:color w:val="FF0000"/>
                <w:sz w:val="22"/>
                <w:szCs w:val="22"/>
                <w:lang w:val="es-ES"/>
              </w:rPr>
            </w:pPr>
          </w:p>
        </w:tc>
      </w:tr>
      <w:tr w:rsidR="00564A85" w:rsidRPr="007E56D1" w14:paraId="3609AA28" w14:textId="77777777" w:rsidTr="007E56D1">
        <w:trPr>
          <w:gridAfter w:val="1"/>
          <w:wAfter w:w="49" w:type="dxa"/>
          <w:cantSplit/>
        </w:trPr>
        <w:tc>
          <w:tcPr>
            <w:tcW w:w="619" w:type="dxa"/>
          </w:tcPr>
          <w:p w14:paraId="6ABBB7DC" w14:textId="77777777" w:rsidR="00F57A44" w:rsidRPr="007E56D1" w:rsidRDefault="00F57A44" w:rsidP="008464A1">
            <w:pPr>
              <w:suppressAutoHyphens/>
              <w:ind w:right="-72"/>
              <w:jc w:val="center"/>
              <w:rPr>
                <w:rFonts w:ascii="Arial" w:hAnsi="Arial" w:cs="Arial"/>
                <w:bCs/>
                <w:i/>
                <w:color w:val="FF0000"/>
                <w:spacing w:val="-2"/>
                <w:sz w:val="22"/>
                <w:szCs w:val="22"/>
                <w:lang w:val="es-ES"/>
              </w:rPr>
            </w:pPr>
            <w:r w:rsidRPr="007E56D1">
              <w:rPr>
                <w:rFonts w:ascii="Arial" w:hAnsi="Arial" w:cs="Arial"/>
                <w:i/>
                <w:color w:val="FF0000"/>
                <w:spacing w:val="-2"/>
                <w:sz w:val="22"/>
                <w:szCs w:val="22"/>
                <w:lang w:val="es-ES"/>
              </w:rPr>
              <w:t>6.</w:t>
            </w:r>
          </w:p>
        </w:tc>
        <w:tc>
          <w:tcPr>
            <w:tcW w:w="4961" w:type="dxa"/>
          </w:tcPr>
          <w:p w14:paraId="3E8960FE" w14:textId="7F094C12" w:rsidR="00F57A44" w:rsidRPr="007E56D1" w:rsidRDefault="00F55A72" w:rsidP="007E56D1">
            <w:pPr>
              <w:suppressAutoHyphens/>
              <w:ind w:left="41"/>
              <w:rPr>
                <w:rFonts w:ascii="Arial" w:hAnsi="Arial" w:cs="Arial"/>
                <w:bCs/>
                <w:i/>
                <w:color w:val="FF0000"/>
                <w:spacing w:val="-2"/>
                <w:sz w:val="22"/>
                <w:szCs w:val="22"/>
                <w:lang w:val="es-ES"/>
              </w:rPr>
            </w:pPr>
            <w:r w:rsidRPr="007E56D1">
              <w:rPr>
                <w:rFonts w:ascii="Arial" w:hAnsi="Arial" w:cs="Arial"/>
                <w:i/>
                <w:color w:val="FF0000"/>
                <w:spacing w:val="-2"/>
                <w:sz w:val="22"/>
                <w:szCs w:val="22"/>
                <w:lang w:val="es-ES"/>
              </w:rPr>
              <w:t>(</w:t>
            </w:r>
            <w:r w:rsidR="00F57A44" w:rsidRPr="007E56D1">
              <w:rPr>
                <w:rFonts w:ascii="Arial" w:hAnsi="Arial" w:cs="Arial"/>
                <w:i/>
                <w:color w:val="FF0000"/>
                <w:spacing w:val="-2"/>
                <w:sz w:val="22"/>
                <w:szCs w:val="22"/>
                <w:lang w:val="es-ES"/>
              </w:rPr>
              <w:t>Especialista en Biodiversidad, Calidad del Aire, Ruido, etc.</w:t>
            </w:r>
            <w:r w:rsidRPr="007E56D1">
              <w:rPr>
                <w:rFonts w:ascii="Arial" w:hAnsi="Arial" w:cs="Arial"/>
                <w:i/>
                <w:color w:val="FF0000"/>
                <w:spacing w:val="-2"/>
                <w:sz w:val="22"/>
                <w:szCs w:val="22"/>
                <w:lang w:val="es-ES"/>
              </w:rPr>
              <w:t>))</w:t>
            </w:r>
          </w:p>
        </w:tc>
        <w:tc>
          <w:tcPr>
            <w:tcW w:w="1984" w:type="dxa"/>
          </w:tcPr>
          <w:p w14:paraId="375AC398" w14:textId="77777777" w:rsidR="00F57A44" w:rsidRPr="007E56D1" w:rsidRDefault="00F57A44" w:rsidP="008464A1">
            <w:pPr>
              <w:suppressAutoHyphens/>
              <w:ind w:left="1440" w:right="-72" w:hanging="720"/>
              <w:rPr>
                <w:rFonts w:ascii="Arial" w:hAnsi="Arial" w:cs="Arial"/>
                <w:color w:val="FF0000"/>
                <w:sz w:val="22"/>
                <w:szCs w:val="22"/>
                <w:lang w:val="es-ES"/>
              </w:rPr>
            </w:pPr>
          </w:p>
        </w:tc>
        <w:tc>
          <w:tcPr>
            <w:tcW w:w="2501" w:type="dxa"/>
          </w:tcPr>
          <w:p w14:paraId="300E7776" w14:textId="77777777" w:rsidR="00F57A44" w:rsidRPr="007E56D1" w:rsidRDefault="00F57A44" w:rsidP="008464A1">
            <w:pPr>
              <w:suppressAutoHyphens/>
              <w:ind w:left="1440" w:right="-72" w:hanging="720"/>
              <w:rPr>
                <w:rFonts w:ascii="Arial" w:hAnsi="Arial" w:cs="Arial"/>
                <w:color w:val="FF0000"/>
                <w:sz w:val="22"/>
                <w:szCs w:val="22"/>
                <w:lang w:val="es-ES"/>
              </w:rPr>
            </w:pPr>
          </w:p>
        </w:tc>
      </w:tr>
      <w:tr w:rsidR="00564A85" w:rsidRPr="007E56D1" w14:paraId="19EDF0A1" w14:textId="77777777" w:rsidTr="007E56D1">
        <w:trPr>
          <w:gridAfter w:val="1"/>
          <w:wAfter w:w="49" w:type="dxa"/>
          <w:cantSplit/>
        </w:trPr>
        <w:tc>
          <w:tcPr>
            <w:tcW w:w="619" w:type="dxa"/>
          </w:tcPr>
          <w:p w14:paraId="2BD19487" w14:textId="77777777" w:rsidR="00F57A44" w:rsidRPr="007E56D1" w:rsidRDefault="00F57A44" w:rsidP="008464A1">
            <w:pPr>
              <w:suppressAutoHyphens/>
              <w:ind w:right="-72"/>
              <w:jc w:val="center"/>
              <w:rPr>
                <w:rFonts w:ascii="Arial" w:hAnsi="Arial" w:cs="Arial"/>
                <w:bCs/>
                <w:i/>
                <w:color w:val="FF0000"/>
                <w:spacing w:val="-2"/>
                <w:sz w:val="22"/>
                <w:szCs w:val="22"/>
                <w:lang w:val="es-ES"/>
              </w:rPr>
            </w:pPr>
            <w:r w:rsidRPr="007E56D1">
              <w:rPr>
                <w:rFonts w:ascii="Arial" w:hAnsi="Arial" w:cs="Arial"/>
                <w:i/>
                <w:color w:val="FF0000"/>
                <w:spacing w:val="-2"/>
                <w:sz w:val="22"/>
                <w:szCs w:val="22"/>
                <w:lang w:val="es-ES"/>
              </w:rPr>
              <w:t xml:space="preserve">7. </w:t>
            </w:r>
          </w:p>
        </w:tc>
        <w:tc>
          <w:tcPr>
            <w:tcW w:w="4961" w:type="dxa"/>
          </w:tcPr>
          <w:p w14:paraId="223BCA46" w14:textId="14E269FE" w:rsidR="00F57A44" w:rsidRPr="007E56D1" w:rsidRDefault="00F55A72" w:rsidP="007E56D1">
            <w:pPr>
              <w:suppressAutoHyphens/>
              <w:ind w:left="41"/>
              <w:rPr>
                <w:rFonts w:ascii="Arial" w:hAnsi="Arial" w:cs="Arial"/>
                <w:bCs/>
                <w:i/>
                <w:color w:val="FF0000"/>
                <w:spacing w:val="-2"/>
                <w:sz w:val="22"/>
                <w:szCs w:val="22"/>
                <w:lang w:val="es-ES"/>
              </w:rPr>
            </w:pPr>
            <w:r w:rsidRPr="007E56D1">
              <w:rPr>
                <w:rFonts w:ascii="Arial" w:hAnsi="Arial" w:cs="Arial"/>
                <w:i/>
                <w:iCs/>
                <w:color w:val="FF0000"/>
                <w:sz w:val="22"/>
                <w:szCs w:val="22"/>
                <w:lang w:val="es-ES"/>
              </w:rPr>
              <w:t>(</w:t>
            </w:r>
            <w:r w:rsidR="00F57A44" w:rsidRPr="007E56D1">
              <w:rPr>
                <w:rFonts w:ascii="Arial" w:hAnsi="Arial" w:cs="Arial"/>
                <w:i/>
                <w:iCs/>
                <w:color w:val="FF0000"/>
                <w:sz w:val="22"/>
                <w:szCs w:val="22"/>
                <w:lang w:val="es-ES"/>
              </w:rPr>
              <w:t>Modificar o agregar otros cuando sea apropiado</w:t>
            </w:r>
            <w:r w:rsidRPr="007E56D1">
              <w:rPr>
                <w:rFonts w:ascii="Arial" w:hAnsi="Arial" w:cs="Arial"/>
                <w:i/>
                <w:iCs/>
                <w:color w:val="FF0000"/>
                <w:sz w:val="22"/>
                <w:szCs w:val="22"/>
                <w:lang w:val="es-ES"/>
              </w:rPr>
              <w:t>)</w:t>
            </w:r>
          </w:p>
        </w:tc>
        <w:tc>
          <w:tcPr>
            <w:tcW w:w="1984" w:type="dxa"/>
          </w:tcPr>
          <w:p w14:paraId="6ACBA0FD" w14:textId="77777777" w:rsidR="00F57A44" w:rsidRPr="007E56D1" w:rsidRDefault="00F57A44" w:rsidP="008464A1">
            <w:pPr>
              <w:suppressAutoHyphens/>
              <w:ind w:left="1440" w:right="-72" w:hanging="720"/>
              <w:rPr>
                <w:rFonts w:ascii="Arial" w:hAnsi="Arial" w:cs="Arial"/>
                <w:color w:val="FF0000"/>
                <w:sz w:val="22"/>
                <w:szCs w:val="22"/>
                <w:lang w:val="es-ES"/>
              </w:rPr>
            </w:pPr>
          </w:p>
        </w:tc>
        <w:tc>
          <w:tcPr>
            <w:tcW w:w="2501" w:type="dxa"/>
          </w:tcPr>
          <w:p w14:paraId="20EC07A4" w14:textId="77777777" w:rsidR="00F57A44" w:rsidRPr="007E56D1" w:rsidRDefault="00F57A44" w:rsidP="008464A1">
            <w:pPr>
              <w:suppressAutoHyphens/>
              <w:ind w:left="1440" w:right="-72" w:hanging="720"/>
              <w:rPr>
                <w:rFonts w:ascii="Arial" w:hAnsi="Arial" w:cs="Arial"/>
                <w:color w:val="FF0000"/>
                <w:sz w:val="22"/>
                <w:szCs w:val="22"/>
                <w:lang w:val="es-ES"/>
              </w:rPr>
            </w:pPr>
          </w:p>
        </w:tc>
      </w:tr>
      <w:tr w:rsidR="00564A85" w:rsidRPr="007E56D1" w14:paraId="044D9343" w14:textId="77777777" w:rsidTr="007E56D1">
        <w:trPr>
          <w:cantSplit/>
        </w:trPr>
        <w:tc>
          <w:tcPr>
            <w:tcW w:w="10114" w:type="dxa"/>
            <w:gridSpan w:val="5"/>
          </w:tcPr>
          <w:p w14:paraId="5834FFFE" w14:textId="77777777" w:rsidR="00F57A44" w:rsidRPr="007E56D1" w:rsidRDefault="00F57A44" w:rsidP="008464A1">
            <w:pPr>
              <w:suppressAutoHyphens/>
              <w:ind w:left="1440" w:right="-72" w:hanging="1368"/>
              <w:jc w:val="center"/>
              <w:rPr>
                <w:rFonts w:ascii="Arial" w:hAnsi="Arial" w:cs="Arial"/>
                <w:color w:val="FF0000"/>
                <w:sz w:val="22"/>
                <w:szCs w:val="22"/>
                <w:lang w:val="es-ES"/>
              </w:rPr>
            </w:pPr>
            <w:r w:rsidRPr="007E56D1">
              <w:rPr>
                <w:rFonts w:ascii="Arial" w:hAnsi="Arial" w:cs="Arial"/>
                <w:b/>
                <w:i/>
                <w:color w:val="FF0000"/>
                <w:spacing w:val="-2"/>
                <w:sz w:val="22"/>
                <w:szCs w:val="22"/>
                <w:lang w:val="es-ES"/>
              </w:rPr>
              <w:t>Personal Clave para la Construcción e Instalaciones</w:t>
            </w:r>
          </w:p>
        </w:tc>
      </w:tr>
      <w:tr w:rsidR="00564A85" w:rsidRPr="007E56D1" w14:paraId="4440532E" w14:textId="77777777" w:rsidTr="007E56D1">
        <w:trPr>
          <w:gridAfter w:val="1"/>
          <w:wAfter w:w="49" w:type="dxa"/>
          <w:cantSplit/>
        </w:trPr>
        <w:tc>
          <w:tcPr>
            <w:tcW w:w="619" w:type="dxa"/>
          </w:tcPr>
          <w:p w14:paraId="2F17189B" w14:textId="77777777" w:rsidR="00F57A44" w:rsidRPr="007E56D1" w:rsidRDefault="00F57A44" w:rsidP="008464A1">
            <w:pPr>
              <w:suppressAutoHyphens/>
              <w:ind w:right="-72"/>
              <w:jc w:val="center"/>
              <w:rPr>
                <w:rFonts w:ascii="Arial" w:hAnsi="Arial" w:cs="Arial"/>
                <w:bCs/>
                <w:i/>
                <w:color w:val="FF0000"/>
                <w:spacing w:val="-2"/>
                <w:sz w:val="22"/>
                <w:szCs w:val="22"/>
                <w:lang w:val="es-ES"/>
              </w:rPr>
            </w:pPr>
            <w:r w:rsidRPr="007E56D1">
              <w:rPr>
                <w:rFonts w:ascii="Arial" w:hAnsi="Arial" w:cs="Arial"/>
                <w:i/>
                <w:color w:val="FF0000"/>
                <w:spacing w:val="-2"/>
                <w:sz w:val="22"/>
                <w:szCs w:val="22"/>
                <w:lang w:val="es-ES"/>
              </w:rPr>
              <w:t>8.</w:t>
            </w:r>
          </w:p>
        </w:tc>
        <w:tc>
          <w:tcPr>
            <w:tcW w:w="4961" w:type="dxa"/>
          </w:tcPr>
          <w:p w14:paraId="2417ACAE" w14:textId="6BEF673C" w:rsidR="00F57A44" w:rsidRPr="007E56D1" w:rsidRDefault="00F55A72" w:rsidP="007E56D1">
            <w:pPr>
              <w:suppressAutoHyphens/>
              <w:ind w:left="41" w:right="30"/>
              <w:rPr>
                <w:rFonts w:ascii="Arial" w:hAnsi="Arial" w:cs="Arial"/>
                <w:bCs/>
                <w:i/>
                <w:color w:val="FF0000"/>
                <w:spacing w:val="-2"/>
                <w:sz w:val="22"/>
                <w:szCs w:val="22"/>
                <w:lang w:val="es-ES"/>
              </w:rPr>
            </w:pPr>
            <w:r w:rsidRPr="007E56D1">
              <w:rPr>
                <w:rFonts w:ascii="Arial" w:hAnsi="Arial" w:cs="Arial"/>
                <w:i/>
                <w:color w:val="FF0000"/>
                <w:spacing w:val="-2"/>
                <w:sz w:val="22"/>
                <w:szCs w:val="22"/>
                <w:lang w:val="es-ES"/>
              </w:rPr>
              <w:t>(</w:t>
            </w:r>
            <w:r w:rsidR="00F57A44" w:rsidRPr="007E56D1">
              <w:rPr>
                <w:rFonts w:ascii="Arial" w:hAnsi="Arial" w:cs="Arial"/>
                <w:i/>
                <w:color w:val="FF0000"/>
                <w:spacing w:val="-2"/>
                <w:sz w:val="22"/>
                <w:szCs w:val="22"/>
                <w:lang w:val="es-ES"/>
              </w:rPr>
              <w:t>Gerente de Construcción</w:t>
            </w:r>
            <w:r w:rsidRPr="007E56D1">
              <w:rPr>
                <w:rFonts w:ascii="Arial" w:hAnsi="Arial" w:cs="Arial"/>
                <w:i/>
                <w:color w:val="FF0000"/>
                <w:spacing w:val="-2"/>
                <w:sz w:val="22"/>
                <w:szCs w:val="22"/>
                <w:lang w:val="es-ES"/>
              </w:rPr>
              <w:t>)</w:t>
            </w:r>
          </w:p>
        </w:tc>
        <w:tc>
          <w:tcPr>
            <w:tcW w:w="1984" w:type="dxa"/>
          </w:tcPr>
          <w:p w14:paraId="3B4855CB" w14:textId="77777777" w:rsidR="00F57A44" w:rsidRPr="007E56D1" w:rsidRDefault="00F57A44" w:rsidP="008464A1">
            <w:pPr>
              <w:suppressAutoHyphens/>
              <w:ind w:left="1440" w:right="-72" w:hanging="1368"/>
              <w:jc w:val="center"/>
              <w:rPr>
                <w:rFonts w:ascii="Arial" w:hAnsi="Arial" w:cs="Arial"/>
                <w:color w:val="FF0000"/>
                <w:sz w:val="22"/>
                <w:szCs w:val="22"/>
                <w:lang w:val="es-ES"/>
              </w:rPr>
            </w:pPr>
          </w:p>
        </w:tc>
        <w:tc>
          <w:tcPr>
            <w:tcW w:w="2501" w:type="dxa"/>
          </w:tcPr>
          <w:p w14:paraId="61102AA1" w14:textId="77777777" w:rsidR="00F57A44" w:rsidRPr="007E56D1" w:rsidRDefault="00F57A44" w:rsidP="008464A1">
            <w:pPr>
              <w:suppressAutoHyphens/>
              <w:ind w:left="1440" w:right="-72" w:hanging="720"/>
              <w:rPr>
                <w:rFonts w:ascii="Arial" w:hAnsi="Arial" w:cs="Arial"/>
                <w:color w:val="FF0000"/>
                <w:sz w:val="22"/>
                <w:szCs w:val="22"/>
                <w:lang w:val="es-ES"/>
              </w:rPr>
            </w:pPr>
          </w:p>
        </w:tc>
      </w:tr>
      <w:tr w:rsidR="00564A85" w:rsidRPr="007E56D1" w14:paraId="2C9C092B" w14:textId="77777777" w:rsidTr="007E56D1">
        <w:trPr>
          <w:gridAfter w:val="1"/>
          <w:wAfter w:w="49" w:type="dxa"/>
          <w:cantSplit/>
        </w:trPr>
        <w:tc>
          <w:tcPr>
            <w:tcW w:w="619" w:type="dxa"/>
          </w:tcPr>
          <w:p w14:paraId="72C3ECBE" w14:textId="77777777" w:rsidR="00F57A44" w:rsidRPr="007E56D1" w:rsidRDefault="00F57A44" w:rsidP="008464A1">
            <w:pPr>
              <w:suppressAutoHyphens/>
              <w:ind w:right="-72"/>
              <w:jc w:val="center"/>
              <w:rPr>
                <w:rFonts w:ascii="Arial" w:hAnsi="Arial" w:cs="Arial"/>
                <w:bCs/>
                <w:i/>
                <w:color w:val="FF0000"/>
                <w:spacing w:val="-2"/>
                <w:sz w:val="22"/>
                <w:szCs w:val="22"/>
                <w:lang w:val="es-ES"/>
              </w:rPr>
            </w:pPr>
            <w:r w:rsidRPr="007E56D1">
              <w:rPr>
                <w:rFonts w:ascii="Arial" w:hAnsi="Arial" w:cs="Arial"/>
                <w:i/>
                <w:color w:val="FF0000"/>
                <w:spacing w:val="-2"/>
                <w:sz w:val="22"/>
                <w:szCs w:val="22"/>
                <w:lang w:val="es-ES"/>
              </w:rPr>
              <w:t>9.</w:t>
            </w:r>
          </w:p>
        </w:tc>
        <w:tc>
          <w:tcPr>
            <w:tcW w:w="4961" w:type="dxa"/>
          </w:tcPr>
          <w:p w14:paraId="615E177A" w14:textId="0C2E5D45" w:rsidR="00F57A44" w:rsidRPr="007E56D1" w:rsidRDefault="00F55A72" w:rsidP="007E56D1">
            <w:pPr>
              <w:suppressAutoHyphens/>
              <w:ind w:left="41" w:right="30"/>
              <w:rPr>
                <w:rFonts w:ascii="Arial" w:hAnsi="Arial" w:cs="Arial"/>
                <w:bCs/>
                <w:i/>
                <w:color w:val="FF0000"/>
                <w:spacing w:val="-2"/>
                <w:sz w:val="22"/>
                <w:szCs w:val="22"/>
                <w:lang w:val="es-ES"/>
              </w:rPr>
            </w:pPr>
            <w:r w:rsidRPr="007E56D1">
              <w:rPr>
                <w:rFonts w:ascii="Arial" w:hAnsi="Arial" w:cs="Arial"/>
                <w:i/>
                <w:color w:val="FF0000"/>
                <w:spacing w:val="-2"/>
                <w:sz w:val="22"/>
                <w:szCs w:val="22"/>
                <w:lang w:val="es-ES"/>
              </w:rPr>
              <w:t>(</w:t>
            </w:r>
            <w:r w:rsidR="00F57A44" w:rsidRPr="007E56D1">
              <w:rPr>
                <w:rFonts w:ascii="Arial" w:hAnsi="Arial" w:cs="Arial"/>
                <w:i/>
                <w:color w:val="FF0000"/>
                <w:spacing w:val="-2"/>
                <w:sz w:val="22"/>
                <w:szCs w:val="22"/>
                <w:lang w:val="es-ES"/>
              </w:rPr>
              <w:t>Especialista Ambiental</w:t>
            </w:r>
            <w:r w:rsidRPr="007E56D1">
              <w:rPr>
                <w:rFonts w:ascii="Arial" w:hAnsi="Arial" w:cs="Arial"/>
                <w:i/>
                <w:color w:val="FF0000"/>
                <w:spacing w:val="-2"/>
                <w:sz w:val="22"/>
                <w:szCs w:val="22"/>
                <w:lang w:val="es-ES"/>
              </w:rPr>
              <w:t>)</w:t>
            </w:r>
          </w:p>
        </w:tc>
        <w:tc>
          <w:tcPr>
            <w:tcW w:w="1984" w:type="dxa"/>
          </w:tcPr>
          <w:p w14:paraId="71B7973B" w14:textId="77777777" w:rsidR="00F57A44" w:rsidRPr="007E56D1" w:rsidRDefault="00F57A44" w:rsidP="008464A1">
            <w:pPr>
              <w:suppressAutoHyphens/>
              <w:ind w:left="1440" w:right="-72" w:hanging="720"/>
              <w:rPr>
                <w:rFonts w:ascii="Arial" w:hAnsi="Arial" w:cs="Arial"/>
                <w:color w:val="FF0000"/>
                <w:sz w:val="22"/>
                <w:szCs w:val="22"/>
                <w:lang w:val="es-ES"/>
              </w:rPr>
            </w:pPr>
          </w:p>
        </w:tc>
        <w:tc>
          <w:tcPr>
            <w:tcW w:w="2501" w:type="dxa"/>
          </w:tcPr>
          <w:p w14:paraId="2B31B290" w14:textId="77777777" w:rsidR="00F57A44" w:rsidRPr="007E56D1" w:rsidRDefault="00F57A44" w:rsidP="008464A1">
            <w:pPr>
              <w:suppressAutoHyphens/>
              <w:ind w:left="1440" w:right="-72" w:hanging="720"/>
              <w:rPr>
                <w:rFonts w:ascii="Arial" w:hAnsi="Arial" w:cs="Arial"/>
                <w:color w:val="FF0000"/>
                <w:sz w:val="22"/>
                <w:szCs w:val="22"/>
                <w:lang w:val="es-ES"/>
              </w:rPr>
            </w:pPr>
          </w:p>
        </w:tc>
      </w:tr>
      <w:tr w:rsidR="00564A85" w:rsidRPr="007E56D1" w14:paraId="7B7F19B6" w14:textId="77777777" w:rsidTr="007E56D1">
        <w:trPr>
          <w:gridAfter w:val="1"/>
          <w:wAfter w:w="49" w:type="dxa"/>
          <w:cantSplit/>
        </w:trPr>
        <w:tc>
          <w:tcPr>
            <w:tcW w:w="619" w:type="dxa"/>
          </w:tcPr>
          <w:p w14:paraId="79187BB4" w14:textId="77777777" w:rsidR="00F57A44" w:rsidRPr="007E56D1" w:rsidRDefault="00F57A44" w:rsidP="008464A1">
            <w:pPr>
              <w:suppressAutoHyphens/>
              <w:ind w:right="-72"/>
              <w:jc w:val="center"/>
              <w:rPr>
                <w:rFonts w:ascii="Arial" w:hAnsi="Arial" w:cs="Arial"/>
                <w:bCs/>
                <w:i/>
                <w:color w:val="FF0000"/>
                <w:spacing w:val="-2"/>
                <w:sz w:val="22"/>
                <w:szCs w:val="22"/>
                <w:lang w:val="es-ES"/>
              </w:rPr>
            </w:pPr>
            <w:r w:rsidRPr="007E56D1">
              <w:rPr>
                <w:rFonts w:ascii="Arial" w:hAnsi="Arial" w:cs="Arial"/>
                <w:i/>
                <w:color w:val="FF0000"/>
                <w:spacing w:val="-2"/>
                <w:sz w:val="22"/>
                <w:szCs w:val="22"/>
                <w:lang w:val="es-ES"/>
              </w:rPr>
              <w:t>10.</w:t>
            </w:r>
          </w:p>
        </w:tc>
        <w:tc>
          <w:tcPr>
            <w:tcW w:w="4961" w:type="dxa"/>
          </w:tcPr>
          <w:p w14:paraId="3B4E945D" w14:textId="0EBB4E43" w:rsidR="00F57A44" w:rsidRPr="007E56D1" w:rsidRDefault="00F55A72" w:rsidP="007E56D1">
            <w:pPr>
              <w:suppressAutoHyphens/>
              <w:ind w:left="41" w:right="30"/>
              <w:rPr>
                <w:rFonts w:ascii="Arial" w:hAnsi="Arial" w:cs="Arial"/>
                <w:bCs/>
                <w:i/>
                <w:color w:val="FF0000"/>
                <w:spacing w:val="-2"/>
                <w:sz w:val="22"/>
                <w:szCs w:val="22"/>
                <w:lang w:val="es-ES"/>
              </w:rPr>
            </w:pPr>
            <w:r w:rsidRPr="007E56D1">
              <w:rPr>
                <w:rFonts w:ascii="Arial" w:hAnsi="Arial" w:cs="Arial"/>
                <w:i/>
                <w:color w:val="FF0000"/>
                <w:spacing w:val="-2"/>
                <w:sz w:val="22"/>
                <w:szCs w:val="22"/>
                <w:lang w:val="es-ES"/>
              </w:rPr>
              <w:t>(</w:t>
            </w:r>
            <w:r w:rsidR="00F57A44" w:rsidRPr="007E56D1">
              <w:rPr>
                <w:rFonts w:ascii="Arial" w:hAnsi="Arial" w:cs="Arial"/>
                <w:i/>
                <w:color w:val="FF0000"/>
                <w:spacing w:val="-2"/>
                <w:sz w:val="22"/>
                <w:szCs w:val="22"/>
                <w:lang w:val="es-ES"/>
              </w:rPr>
              <w:t>Especialista en Salud y Seguridad</w:t>
            </w:r>
            <w:r w:rsidRPr="007E56D1">
              <w:rPr>
                <w:rFonts w:ascii="Arial" w:hAnsi="Arial" w:cs="Arial"/>
                <w:i/>
                <w:color w:val="FF0000"/>
                <w:spacing w:val="-2"/>
                <w:sz w:val="22"/>
                <w:szCs w:val="22"/>
                <w:lang w:val="es-ES"/>
              </w:rPr>
              <w:t>)</w:t>
            </w:r>
          </w:p>
        </w:tc>
        <w:tc>
          <w:tcPr>
            <w:tcW w:w="1984" w:type="dxa"/>
          </w:tcPr>
          <w:p w14:paraId="509E83E2" w14:textId="77777777" w:rsidR="00F57A44" w:rsidRPr="007E56D1" w:rsidRDefault="00F57A44" w:rsidP="008464A1">
            <w:pPr>
              <w:suppressAutoHyphens/>
              <w:ind w:left="1440" w:right="-72" w:hanging="720"/>
              <w:rPr>
                <w:rFonts w:ascii="Arial" w:hAnsi="Arial" w:cs="Arial"/>
                <w:color w:val="FF0000"/>
                <w:sz w:val="22"/>
                <w:szCs w:val="22"/>
                <w:lang w:val="es-ES"/>
              </w:rPr>
            </w:pPr>
          </w:p>
        </w:tc>
        <w:tc>
          <w:tcPr>
            <w:tcW w:w="2501" w:type="dxa"/>
          </w:tcPr>
          <w:p w14:paraId="6C36559B" w14:textId="77777777" w:rsidR="00F57A44" w:rsidRPr="007E56D1" w:rsidRDefault="00F57A44" w:rsidP="008464A1">
            <w:pPr>
              <w:suppressAutoHyphens/>
              <w:ind w:left="1440" w:right="-72" w:hanging="720"/>
              <w:rPr>
                <w:rFonts w:ascii="Arial" w:hAnsi="Arial" w:cs="Arial"/>
                <w:color w:val="FF0000"/>
                <w:sz w:val="22"/>
                <w:szCs w:val="22"/>
                <w:lang w:val="es-ES"/>
              </w:rPr>
            </w:pPr>
          </w:p>
        </w:tc>
      </w:tr>
      <w:tr w:rsidR="00564A85" w:rsidRPr="007E56D1" w14:paraId="409D832D" w14:textId="77777777" w:rsidTr="007E56D1">
        <w:trPr>
          <w:gridAfter w:val="1"/>
          <w:wAfter w:w="49" w:type="dxa"/>
          <w:cantSplit/>
        </w:trPr>
        <w:tc>
          <w:tcPr>
            <w:tcW w:w="619" w:type="dxa"/>
          </w:tcPr>
          <w:p w14:paraId="560A4570" w14:textId="77777777" w:rsidR="00F57A44" w:rsidRPr="007E56D1" w:rsidRDefault="00F57A44" w:rsidP="008464A1">
            <w:pPr>
              <w:suppressAutoHyphens/>
              <w:ind w:right="-72"/>
              <w:jc w:val="center"/>
              <w:rPr>
                <w:rFonts w:ascii="Arial" w:hAnsi="Arial" w:cs="Arial"/>
                <w:bCs/>
                <w:i/>
                <w:color w:val="FF0000"/>
                <w:spacing w:val="-2"/>
                <w:sz w:val="22"/>
                <w:szCs w:val="22"/>
                <w:lang w:val="es-ES"/>
              </w:rPr>
            </w:pPr>
            <w:r w:rsidRPr="007E56D1">
              <w:rPr>
                <w:rFonts w:ascii="Arial" w:hAnsi="Arial" w:cs="Arial"/>
                <w:i/>
                <w:color w:val="FF0000"/>
                <w:spacing w:val="-2"/>
                <w:sz w:val="22"/>
                <w:szCs w:val="22"/>
                <w:lang w:val="es-ES"/>
              </w:rPr>
              <w:t>11.</w:t>
            </w:r>
          </w:p>
        </w:tc>
        <w:tc>
          <w:tcPr>
            <w:tcW w:w="4961" w:type="dxa"/>
          </w:tcPr>
          <w:p w14:paraId="6316D04C" w14:textId="5FF1D5C6" w:rsidR="00F57A44" w:rsidRPr="007E56D1" w:rsidRDefault="00F55A72" w:rsidP="007E56D1">
            <w:pPr>
              <w:suppressAutoHyphens/>
              <w:ind w:left="41" w:right="30"/>
              <w:rPr>
                <w:rFonts w:ascii="Arial" w:hAnsi="Arial" w:cs="Arial"/>
                <w:bCs/>
                <w:i/>
                <w:color w:val="FF0000"/>
                <w:spacing w:val="-2"/>
                <w:sz w:val="22"/>
                <w:szCs w:val="22"/>
                <w:lang w:val="es-ES"/>
              </w:rPr>
            </w:pPr>
            <w:r w:rsidRPr="007E56D1">
              <w:rPr>
                <w:rFonts w:ascii="Arial" w:hAnsi="Arial" w:cs="Arial"/>
                <w:i/>
                <w:color w:val="FF0000"/>
                <w:spacing w:val="-2"/>
                <w:sz w:val="22"/>
                <w:szCs w:val="22"/>
                <w:lang w:val="es-ES"/>
              </w:rPr>
              <w:t>(</w:t>
            </w:r>
            <w:r w:rsidR="00F57A44" w:rsidRPr="007E56D1">
              <w:rPr>
                <w:rFonts w:ascii="Arial" w:hAnsi="Arial" w:cs="Arial"/>
                <w:i/>
                <w:color w:val="FF0000"/>
                <w:spacing w:val="-2"/>
                <w:sz w:val="22"/>
                <w:szCs w:val="22"/>
                <w:lang w:val="es-ES"/>
              </w:rPr>
              <w:t>Especialista Social</w:t>
            </w:r>
            <w:r w:rsidRPr="007E56D1">
              <w:rPr>
                <w:rFonts w:ascii="Arial" w:hAnsi="Arial" w:cs="Arial"/>
                <w:i/>
                <w:color w:val="FF0000"/>
                <w:spacing w:val="-2"/>
                <w:sz w:val="22"/>
                <w:szCs w:val="22"/>
                <w:lang w:val="es-ES"/>
              </w:rPr>
              <w:t>)</w:t>
            </w:r>
          </w:p>
        </w:tc>
        <w:tc>
          <w:tcPr>
            <w:tcW w:w="1984" w:type="dxa"/>
          </w:tcPr>
          <w:p w14:paraId="7D41E20D" w14:textId="77777777" w:rsidR="00F57A44" w:rsidRPr="007E56D1" w:rsidRDefault="00F57A44" w:rsidP="008464A1">
            <w:pPr>
              <w:suppressAutoHyphens/>
              <w:ind w:left="1440" w:right="-72" w:hanging="720"/>
              <w:rPr>
                <w:rFonts w:ascii="Arial" w:hAnsi="Arial" w:cs="Arial"/>
                <w:color w:val="FF0000"/>
                <w:sz w:val="22"/>
                <w:szCs w:val="22"/>
                <w:lang w:val="es-ES"/>
              </w:rPr>
            </w:pPr>
          </w:p>
        </w:tc>
        <w:tc>
          <w:tcPr>
            <w:tcW w:w="2501" w:type="dxa"/>
          </w:tcPr>
          <w:p w14:paraId="638A02E2" w14:textId="77777777" w:rsidR="00F57A44" w:rsidRPr="007E56D1" w:rsidRDefault="00F57A44" w:rsidP="008464A1">
            <w:pPr>
              <w:suppressAutoHyphens/>
              <w:ind w:left="27" w:right="-72"/>
              <w:rPr>
                <w:rFonts w:ascii="Arial" w:hAnsi="Arial" w:cs="Arial"/>
                <w:color w:val="FF0000"/>
                <w:sz w:val="22"/>
                <w:szCs w:val="22"/>
                <w:lang w:val="es-ES"/>
              </w:rPr>
            </w:pPr>
          </w:p>
        </w:tc>
      </w:tr>
      <w:tr w:rsidR="00564A85" w:rsidRPr="007E56D1" w14:paraId="6BBFF37D" w14:textId="77777777" w:rsidTr="007E56D1">
        <w:trPr>
          <w:gridAfter w:val="1"/>
          <w:wAfter w:w="49" w:type="dxa"/>
          <w:cantSplit/>
        </w:trPr>
        <w:tc>
          <w:tcPr>
            <w:tcW w:w="619" w:type="dxa"/>
          </w:tcPr>
          <w:p w14:paraId="75BE1E7A" w14:textId="77777777" w:rsidR="00F57A44" w:rsidRPr="007E56D1" w:rsidRDefault="00F57A44" w:rsidP="008464A1">
            <w:pPr>
              <w:suppressAutoHyphens/>
              <w:ind w:right="-72"/>
              <w:jc w:val="center"/>
              <w:rPr>
                <w:rFonts w:ascii="Arial" w:hAnsi="Arial" w:cs="Arial"/>
                <w:bCs/>
                <w:i/>
                <w:color w:val="FF0000"/>
                <w:spacing w:val="-2"/>
                <w:sz w:val="22"/>
                <w:szCs w:val="22"/>
                <w:lang w:val="es-ES"/>
              </w:rPr>
            </w:pPr>
            <w:r w:rsidRPr="007E56D1">
              <w:rPr>
                <w:rFonts w:ascii="Arial" w:hAnsi="Arial" w:cs="Arial"/>
                <w:i/>
                <w:color w:val="FF0000"/>
                <w:spacing w:val="-2"/>
                <w:sz w:val="22"/>
                <w:szCs w:val="22"/>
                <w:lang w:val="es-ES"/>
              </w:rPr>
              <w:t>12.</w:t>
            </w:r>
          </w:p>
        </w:tc>
        <w:tc>
          <w:tcPr>
            <w:tcW w:w="4961" w:type="dxa"/>
          </w:tcPr>
          <w:p w14:paraId="19A412F4" w14:textId="17785755" w:rsidR="00F57A44" w:rsidRPr="007E56D1" w:rsidRDefault="00F55A72" w:rsidP="007E56D1">
            <w:pPr>
              <w:suppressAutoHyphens/>
              <w:ind w:left="41" w:right="30"/>
              <w:rPr>
                <w:rFonts w:ascii="Arial" w:hAnsi="Arial" w:cs="Arial"/>
                <w:bCs/>
                <w:i/>
                <w:color w:val="FF0000"/>
                <w:spacing w:val="-2"/>
                <w:sz w:val="22"/>
                <w:szCs w:val="22"/>
                <w:lang w:val="es-ES"/>
              </w:rPr>
            </w:pPr>
            <w:r w:rsidRPr="007E56D1">
              <w:rPr>
                <w:rFonts w:ascii="Arial" w:hAnsi="Arial" w:cs="Arial"/>
                <w:i/>
                <w:color w:val="FF0000"/>
                <w:spacing w:val="-2"/>
                <w:sz w:val="22"/>
                <w:szCs w:val="22"/>
                <w:lang w:val="es-ES"/>
              </w:rPr>
              <w:t>(</w:t>
            </w:r>
            <w:r w:rsidR="00F57A44" w:rsidRPr="007E56D1">
              <w:rPr>
                <w:rFonts w:ascii="Arial" w:hAnsi="Arial" w:cs="Arial"/>
                <w:i/>
                <w:color w:val="FF0000"/>
                <w:spacing w:val="-2"/>
                <w:sz w:val="22"/>
                <w:szCs w:val="22"/>
                <w:lang w:val="es-ES"/>
              </w:rPr>
              <w:t>Especialistas en Biodiversidad, Calidad del Aire, Ruido, etc.</w:t>
            </w:r>
            <w:r w:rsidRPr="007E56D1">
              <w:rPr>
                <w:rFonts w:ascii="Arial" w:hAnsi="Arial" w:cs="Arial"/>
                <w:i/>
                <w:color w:val="FF0000"/>
                <w:spacing w:val="-2"/>
                <w:sz w:val="22"/>
                <w:szCs w:val="22"/>
                <w:lang w:val="es-ES"/>
              </w:rPr>
              <w:t>)</w:t>
            </w:r>
          </w:p>
        </w:tc>
        <w:tc>
          <w:tcPr>
            <w:tcW w:w="1984" w:type="dxa"/>
          </w:tcPr>
          <w:p w14:paraId="4677CC05" w14:textId="77777777" w:rsidR="00F57A44" w:rsidRPr="007E56D1" w:rsidRDefault="00F57A44" w:rsidP="008464A1">
            <w:pPr>
              <w:suppressAutoHyphens/>
              <w:ind w:left="1440" w:right="-72" w:hanging="720"/>
              <w:rPr>
                <w:rFonts w:ascii="Arial" w:hAnsi="Arial" w:cs="Arial"/>
                <w:color w:val="FF0000"/>
                <w:sz w:val="22"/>
                <w:szCs w:val="22"/>
                <w:lang w:val="es-ES"/>
              </w:rPr>
            </w:pPr>
          </w:p>
        </w:tc>
        <w:tc>
          <w:tcPr>
            <w:tcW w:w="2501" w:type="dxa"/>
          </w:tcPr>
          <w:p w14:paraId="7CDAAA30" w14:textId="77777777" w:rsidR="00F57A44" w:rsidRPr="007E56D1" w:rsidRDefault="00F57A44" w:rsidP="008464A1">
            <w:pPr>
              <w:suppressAutoHyphens/>
              <w:ind w:left="1440" w:right="-72" w:hanging="720"/>
              <w:rPr>
                <w:rFonts w:ascii="Arial" w:hAnsi="Arial" w:cs="Arial"/>
                <w:color w:val="FF0000"/>
                <w:sz w:val="22"/>
                <w:szCs w:val="22"/>
                <w:lang w:val="es-ES"/>
              </w:rPr>
            </w:pPr>
          </w:p>
        </w:tc>
      </w:tr>
      <w:tr w:rsidR="00564A85" w:rsidRPr="007E56D1" w14:paraId="4B959597" w14:textId="77777777" w:rsidTr="007E56D1">
        <w:trPr>
          <w:gridAfter w:val="1"/>
          <w:wAfter w:w="49" w:type="dxa"/>
          <w:cantSplit/>
        </w:trPr>
        <w:tc>
          <w:tcPr>
            <w:tcW w:w="619" w:type="dxa"/>
          </w:tcPr>
          <w:p w14:paraId="3DECEC96" w14:textId="77777777" w:rsidR="00F57A44" w:rsidRPr="007E56D1" w:rsidRDefault="00F57A44" w:rsidP="008464A1">
            <w:pPr>
              <w:suppressAutoHyphens/>
              <w:ind w:right="-72"/>
              <w:jc w:val="center"/>
              <w:rPr>
                <w:rFonts w:ascii="Arial" w:hAnsi="Arial" w:cs="Arial"/>
                <w:bCs/>
                <w:i/>
                <w:color w:val="FF0000"/>
                <w:spacing w:val="-2"/>
                <w:sz w:val="22"/>
                <w:szCs w:val="22"/>
                <w:lang w:val="es-ES"/>
              </w:rPr>
            </w:pPr>
            <w:r w:rsidRPr="007E56D1">
              <w:rPr>
                <w:rFonts w:ascii="Arial" w:hAnsi="Arial" w:cs="Arial"/>
                <w:i/>
                <w:color w:val="FF0000"/>
                <w:spacing w:val="-2"/>
                <w:sz w:val="22"/>
                <w:szCs w:val="22"/>
                <w:lang w:val="es-ES"/>
              </w:rPr>
              <w:t>13.</w:t>
            </w:r>
          </w:p>
        </w:tc>
        <w:tc>
          <w:tcPr>
            <w:tcW w:w="4961" w:type="dxa"/>
          </w:tcPr>
          <w:p w14:paraId="453CF8CE" w14:textId="77777777" w:rsidR="00F57A44" w:rsidRPr="007E56D1" w:rsidRDefault="00F57A44" w:rsidP="007E56D1">
            <w:pPr>
              <w:suppressAutoHyphens/>
              <w:ind w:left="41" w:right="30"/>
              <w:rPr>
                <w:rFonts w:ascii="Arial" w:hAnsi="Arial" w:cs="Arial"/>
                <w:bCs/>
                <w:i/>
                <w:color w:val="FF0000"/>
                <w:spacing w:val="-2"/>
                <w:sz w:val="22"/>
                <w:szCs w:val="22"/>
                <w:lang w:val="es-ES"/>
              </w:rPr>
            </w:pPr>
            <w:r w:rsidRPr="007E56D1">
              <w:rPr>
                <w:rFonts w:ascii="Arial" w:hAnsi="Arial" w:cs="Arial"/>
                <w:i/>
                <w:color w:val="FF0000"/>
                <w:spacing w:val="-2"/>
                <w:sz w:val="22"/>
                <w:szCs w:val="22"/>
                <w:lang w:val="es-ES"/>
              </w:rPr>
              <w:t>Gerente de Topografía</w:t>
            </w:r>
          </w:p>
        </w:tc>
        <w:tc>
          <w:tcPr>
            <w:tcW w:w="1984" w:type="dxa"/>
          </w:tcPr>
          <w:p w14:paraId="4F21C729" w14:textId="77777777" w:rsidR="00F57A44" w:rsidRPr="007E56D1" w:rsidRDefault="00F57A44" w:rsidP="008464A1">
            <w:pPr>
              <w:suppressAutoHyphens/>
              <w:ind w:left="1440" w:right="-72" w:hanging="720"/>
              <w:rPr>
                <w:rFonts w:ascii="Arial" w:hAnsi="Arial" w:cs="Arial"/>
                <w:color w:val="FF0000"/>
                <w:sz w:val="22"/>
                <w:szCs w:val="22"/>
                <w:lang w:val="es-ES"/>
              </w:rPr>
            </w:pPr>
          </w:p>
        </w:tc>
        <w:tc>
          <w:tcPr>
            <w:tcW w:w="2501" w:type="dxa"/>
          </w:tcPr>
          <w:p w14:paraId="5DE23EF1" w14:textId="77777777" w:rsidR="00F57A44" w:rsidRPr="007E56D1" w:rsidRDefault="00F57A44" w:rsidP="008464A1">
            <w:pPr>
              <w:suppressAutoHyphens/>
              <w:ind w:left="1440" w:right="-72" w:hanging="720"/>
              <w:rPr>
                <w:rFonts w:ascii="Arial" w:hAnsi="Arial" w:cs="Arial"/>
                <w:color w:val="FF0000"/>
                <w:sz w:val="22"/>
                <w:szCs w:val="22"/>
                <w:lang w:val="es-ES"/>
              </w:rPr>
            </w:pPr>
          </w:p>
        </w:tc>
      </w:tr>
      <w:tr w:rsidR="00564A85" w:rsidRPr="007E56D1" w14:paraId="236FF8E7" w14:textId="77777777" w:rsidTr="007E56D1">
        <w:trPr>
          <w:gridAfter w:val="1"/>
          <w:wAfter w:w="49" w:type="dxa"/>
          <w:cantSplit/>
        </w:trPr>
        <w:tc>
          <w:tcPr>
            <w:tcW w:w="619" w:type="dxa"/>
          </w:tcPr>
          <w:p w14:paraId="4498AD3A" w14:textId="77777777" w:rsidR="00F57A44" w:rsidRPr="007E56D1" w:rsidRDefault="00F57A44" w:rsidP="008464A1">
            <w:pPr>
              <w:suppressAutoHyphens/>
              <w:ind w:right="-72"/>
              <w:jc w:val="center"/>
              <w:rPr>
                <w:rFonts w:ascii="Arial" w:hAnsi="Arial" w:cs="Arial"/>
                <w:bCs/>
                <w:i/>
                <w:color w:val="FF0000"/>
                <w:spacing w:val="-2"/>
                <w:sz w:val="22"/>
                <w:szCs w:val="22"/>
                <w:highlight w:val="cyan"/>
                <w:lang w:val="es-ES"/>
              </w:rPr>
            </w:pPr>
            <w:r w:rsidRPr="007E56D1">
              <w:rPr>
                <w:rFonts w:ascii="Arial" w:hAnsi="Arial" w:cs="Arial"/>
                <w:i/>
                <w:color w:val="FF0000"/>
                <w:spacing w:val="-2"/>
                <w:sz w:val="22"/>
                <w:szCs w:val="22"/>
                <w:lang w:val="es-ES"/>
              </w:rPr>
              <w:t>14.</w:t>
            </w:r>
          </w:p>
        </w:tc>
        <w:tc>
          <w:tcPr>
            <w:tcW w:w="4961" w:type="dxa"/>
          </w:tcPr>
          <w:p w14:paraId="303A6F13" w14:textId="67D7DD6E" w:rsidR="00F57A44" w:rsidRPr="007E56D1" w:rsidRDefault="00F55A72" w:rsidP="007E56D1">
            <w:pPr>
              <w:suppressAutoHyphens/>
              <w:spacing w:before="80" w:after="80"/>
              <w:ind w:right="30"/>
              <w:rPr>
                <w:rFonts w:ascii="Arial" w:hAnsi="Arial" w:cs="Arial"/>
                <w:b/>
                <w:bCs/>
                <w:color w:val="FF0000"/>
                <w:spacing w:val="-2"/>
                <w:sz w:val="22"/>
                <w:szCs w:val="22"/>
                <w:lang w:val="es-ES"/>
              </w:rPr>
            </w:pPr>
            <w:r w:rsidRPr="007E56D1">
              <w:rPr>
                <w:rFonts w:ascii="Arial" w:hAnsi="Arial" w:cs="Arial"/>
                <w:i/>
                <w:color w:val="FF0000"/>
                <w:spacing w:val="-2"/>
                <w:sz w:val="22"/>
                <w:szCs w:val="22"/>
                <w:lang w:val="es-ES"/>
              </w:rPr>
              <w:t>(</w:t>
            </w:r>
            <w:r w:rsidR="00F57A44" w:rsidRPr="007E56D1">
              <w:rPr>
                <w:rFonts w:ascii="Arial" w:hAnsi="Arial" w:cs="Arial"/>
                <w:i/>
                <w:color w:val="FF0000"/>
                <w:spacing w:val="-2"/>
                <w:sz w:val="22"/>
                <w:szCs w:val="22"/>
                <w:lang w:val="es-ES"/>
              </w:rPr>
              <w:t>Expertos en Explotación sexual, Abuso Sexual y Acoso Sexual</w:t>
            </w:r>
            <w:r w:rsidRPr="007E56D1">
              <w:rPr>
                <w:rFonts w:ascii="Arial" w:hAnsi="Arial" w:cs="Arial"/>
                <w:i/>
                <w:color w:val="FF0000"/>
                <w:spacing w:val="-2"/>
                <w:sz w:val="22"/>
                <w:szCs w:val="22"/>
                <w:lang w:val="es-ES"/>
              </w:rPr>
              <w:t>)</w:t>
            </w:r>
          </w:p>
          <w:p w14:paraId="4CC4000C" w14:textId="52AAC75F" w:rsidR="00F57A44" w:rsidRPr="007E56D1" w:rsidRDefault="00F55A72" w:rsidP="007E56D1">
            <w:pPr>
              <w:suppressAutoHyphens/>
              <w:ind w:left="41" w:right="30"/>
              <w:rPr>
                <w:rFonts w:ascii="Arial" w:hAnsi="Arial" w:cs="Arial"/>
                <w:b/>
                <w:bCs/>
                <w:i/>
                <w:color w:val="FF0000"/>
                <w:spacing w:val="-2"/>
                <w:sz w:val="22"/>
                <w:szCs w:val="22"/>
                <w:lang w:val="es-ES"/>
              </w:rPr>
            </w:pPr>
            <w:r w:rsidRPr="007E56D1">
              <w:rPr>
                <w:rFonts w:ascii="Arial" w:hAnsi="Arial" w:cs="Arial"/>
                <w:i/>
                <w:iCs/>
                <w:color w:val="FF0000"/>
                <w:spacing w:val="-2"/>
                <w:sz w:val="22"/>
                <w:szCs w:val="22"/>
                <w:lang w:val="es-ES"/>
              </w:rPr>
              <w:t>(</w:t>
            </w:r>
            <w:r w:rsidR="00F57A44" w:rsidRPr="007E56D1">
              <w:rPr>
                <w:rFonts w:ascii="Arial" w:hAnsi="Arial" w:cs="Arial"/>
                <w:i/>
                <w:iCs/>
                <w:color w:val="FF0000"/>
                <w:spacing w:val="-2"/>
                <w:sz w:val="22"/>
                <w:szCs w:val="22"/>
                <w:lang w:val="es-ES"/>
              </w:rPr>
              <w:t xml:space="preserve">Cuando se evalúa que los riesgos EAS del proyecto son sustanciales o altos, el Personal Clave debe incluir un experto (s) con experiencia relevante en el tratamiento de casos de explotación sexual, </w:t>
            </w:r>
            <w:r w:rsidR="007E56D1" w:rsidRPr="007E56D1">
              <w:rPr>
                <w:rFonts w:ascii="Arial" w:hAnsi="Arial" w:cs="Arial"/>
                <w:i/>
                <w:iCs/>
                <w:color w:val="FF0000"/>
                <w:spacing w:val="-2"/>
                <w:sz w:val="22"/>
                <w:szCs w:val="22"/>
                <w:lang w:val="es-ES"/>
              </w:rPr>
              <w:t>abuso y acoso sexuales</w:t>
            </w:r>
            <w:r w:rsidRPr="007E56D1">
              <w:rPr>
                <w:rFonts w:ascii="Arial" w:hAnsi="Arial" w:cs="Arial"/>
                <w:i/>
                <w:color w:val="FF0000"/>
                <w:spacing w:val="-2"/>
                <w:sz w:val="22"/>
                <w:szCs w:val="22"/>
                <w:lang w:val="es-ES"/>
              </w:rPr>
              <w:t>)</w:t>
            </w:r>
          </w:p>
        </w:tc>
        <w:tc>
          <w:tcPr>
            <w:tcW w:w="1984" w:type="dxa"/>
          </w:tcPr>
          <w:p w14:paraId="1642A587" w14:textId="77777777" w:rsidR="00F57A44" w:rsidRPr="007E56D1" w:rsidRDefault="00F57A44" w:rsidP="008464A1">
            <w:pPr>
              <w:suppressAutoHyphens/>
              <w:ind w:left="1440" w:right="-72" w:hanging="720"/>
              <w:rPr>
                <w:rFonts w:ascii="Arial" w:hAnsi="Arial" w:cs="Arial"/>
                <w:b/>
                <w:color w:val="FF0000"/>
                <w:sz w:val="22"/>
                <w:szCs w:val="22"/>
                <w:lang w:val="es-ES"/>
              </w:rPr>
            </w:pPr>
          </w:p>
        </w:tc>
        <w:tc>
          <w:tcPr>
            <w:tcW w:w="2501" w:type="dxa"/>
          </w:tcPr>
          <w:p w14:paraId="15D4E55E" w14:textId="77777777" w:rsidR="00F57A44" w:rsidRPr="007E56D1" w:rsidRDefault="00F57A44" w:rsidP="008464A1">
            <w:pPr>
              <w:suppressAutoHyphens/>
              <w:ind w:left="32" w:right="-72"/>
              <w:rPr>
                <w:rFonts w:ascii="Arial" w:hAnsi="Arial" w:cs="Arial"/>
                <w:color w:val="FF0000"/>
                <w:sz w:val="22"/>
                <w:szCs w:val="22"/>
                <w:lang w:val="es-ES"/>
              </w:rPr>
            </w:pPr>
          </w:p>
        </w:tc>
      </w:tr>
      <w:tr w:rsidR="00564A85" w:rsidRPr="007E56D1" w14:paraId="5FA47848" w14:textId="77777777" w:rsidTr="007E56D1">
        <w:trPr>
          <w:gridAfter w:val="1"/>
          <w:wAfter w:w="49" w:type="dxa"/>
          <w:cantSplit/>
        </w:trPr>
        <w:tc>
          <w:tcPr>
            <w:tcW w:w="619" w:type="dxa"/>
          </w:tcPr>
          <w:p w14:paraId="19AC80C6" w14:textId="77777777" w:rsidR="00F57A44" w:rsidRPr="007E56D1" w:rsidRDefault="00F57A44" w:rsidP="008464A1">
            <w:pPr>
              <w:suppressAutoHyphens/>
              <w:ind w:right="-72"/>
              <w:jc w:val="center"/>
              <w:rPr>
                <w:rFonts w:ascii="Arial" w:hAnsi="Arial" w:cs="Arial"/>
                <w:bCs/>
                <w:i/>
                <w:color w:val="FF0000"/>
                <w:spacing w:val="-2"/>
                <w:sz w:val="22"/>
                <w:szCs w:val="22"/>
                <w:lang w:val="es-ES"/>
              </w:rPr>
            </w:pPr>
            <w:r w:rsidRPr="007E56D1">
              <w:rPr>
                <w:rFonts w:ascii="Arial" w:hAnsi="Arial" w:cs="Arial"/>
                <w:i/>
                <w:color w:val="FF0000"/>
                <w:spacing w:val="-2"/>
                <w:sz w:val="22"/>
                <w:szCs w:val="22"/>
                <w:lang w:val="es-ES"/>
              </w:rPr>
              <w:t>15.</w:t>
            </w:r>
          </w:p>
        </w:tc>
        <w:tc>
          <w:tcPr>
            <w:tcW w:w="4961" w:type="dxa"/>
          </w:tcPr>
          <w:p w14:paraId="09D4F104" w14:textId="2D0D0279" w:rsidR="00F57A44" w:rsidRPr="007E56D1" w:rsidRDefault="00F55A72" w:rsidP="007E56D1">
            <w:pPr>
              <w:suppressAutoHyphens/>
              <w:ind w:left="41" w:right="30"/>
              <w:rPr>
                <w:rFonts w:ascii="Arial" w:hAnsi="Arial" w:cs="Arial"/>
                <w:b/>
                <w:bCs/>
                <w:i/>
                <w:color w:val="FF0000"/>
                <w:spacing w:val="-2"/>
                <w:sz w:val="22"/>
                <w:szCs w:val="22"/>
                <w:lang w:val="es-ES"/>
              </w:rPr>
            </w:pPr>
            <w:r w:rsidRPr="007E56D1">
              <w:rPr>
                <w:rFonts w:ascii="Arial" w:hAnsi="Arial" w:cs="Arial"/>
                <w:i/>
                <w:color w:val="FF0000"/>
                <w:spacing w:val="-2"/>
                <w:sz w:val="22"/>
                <w:szCs w:val="22"/>
                <w:lang w:val="es-ES"/>
              </w:rPr>
              <w:t>(</w:t>
            </w:r>
            <w:r w:rsidR="00F57A44" w:rsidRPr="007E56D1">
              <w:rPr>
                <w:rFonts w:ascii="Arial" w:hAnsi="Arial" w:cs="Arial"/>
                <w:i/>
                <w:color w:val="FF0000"/>
                <w:spacing w:val="-2"/>
                <w:sz w:val="22"/>
                <w:szCs w:val="22"/>
                <w:lang w:val="es-ES"/>
              </w:rPr>
              <w:t>Especialista en Control de Calidad</w:t>
            </w:r>
            <w:r w:rsidRPr="007E56D1">
              <w:rPr>
                <w:rFonts w:ascii="Arial" w:hAnsi="Arial" w:cs="Arial"/>
                <w:i/>
                <w:color w:val="FF0000"/>
                <w:spacing w:val="-2"/>
                <w:sz w:val="22"/>
                <w:szCs w:val="22"/>
                <w:lang w:val="es-ES"/>
              </w:rPr>
              <w:t>)</w:t>
            </w:r>
          </w:p>
        </w:tc>
        <w:tc>
          <w:tcPr>
            <w:tcW w:w="1984" w:type="dxa"/>
          </w:tcPr>
          <w:p w14:paraId="492EEC10" w14:textId="77777777" w:rsidR="00F57A44" w:rsidRPr="007E56D1" w:rsidRDefault="00F57A44" w:rsidP="008464A1">
            <w:pPr>
              <w:suppressAutoHyphens/>
              <w:ind w:left="1440" w:right="-72" w:hanging="720"/>
              <w:rPr>
                <w:rFonts w:ascii="Arial" w:hAnsi="Arial" w:cs="Arial"/>
                <w:b/>
                <w:color w:val="FF0000"/>
                <w:sz w:val="22"/>
                <w:szCs w:val="22"/>
                <w:lang w:val="es-ES"/>
              </w:rPr>
            </w:pPr>
          </w:p>
        </w:tc>
        <w:tc>
          <w:tcPr>
            <w:tcW w:w="2501" w:type="dxa"/>
          </w:tcPr>
          <w:p w14:paraId="2822F1D6" w14:textId="77777777" w:rsidR="00F57A44" w:rsidRPr="007E56D1" w:rsidRDefault="00F57A44" w:rsidP="008464A1">
            <w:pPr>
              <w:suppressAutoHyphens/>
              <w:ind w:left="1440" w:right="-72" w:hanging="720"/>
              <w:rPr>
                <w:rFonts w:ascii="Arial" w:hAnsi="Arial" w:cs="Arial"/>
                <w:color w:val="FF0000"/>
                <w:sz w:val="22"/>
                <w:szCs w:val="22"/>
                <w:lang w:val="es-ES"/>
              </w:rPr>
            </w:pPr>
          </w:p>
        </w:tc>
      </w:tr>
      <w:tr w:rsidR="00564A85" w:rsidRPr="007E56D1" w14:paraId="59DA0E50" w14:textId="77777777" w:rsidTr="007E56D1">
        <w:trPr>
          <w:gridAfter w:val="1"/>
          <w:wAfter w:w="49" w:type="dxa"/>
          <w:cantSplit/>
        </w:trPr>
        <w:tc>
          <w:tcPr>
            <w:tcW w:w="619" w:type="dxa"/>
          </w:tcPr>
          <w:p w14:paraId="43A73E51" w14:textId="77777777" w:rsidR="00F57A44" w:rsidRPr="007E56D1" w:rsidRDefault="00F57A44" w:rsidP="008464A1">
            <w:pPr>
              <w:suppressAutoHyphens/>
              <w:ind w:right="-72"/>
              <w:jc w:val="center"/>
              <w:rPr>
                <w:rFonts w:ascii="Arial" w:hAnsi="Arial" w:cs="Arial"/>
                <w:bCs/>
                <w:i/>
                <w:color w:val="FF0000"/>
                <w:spacing w:val="-2"/>
                <w:sz w:val="22"/>
                <w:szCs w:val="22"/>
                <w:lang w:val="es-ES"/>
              </w:rPr>
            </w:pPr>
            <w:r w:rsidRPr="007E56D1">
              <w:rPr>
                <w:rFonts w:ascii="Arial" w:hAnsi="Arial" w:cs="Arial"/>
                <w:i/>
                <w:color w:val="FF0000"/>
                <w:spacing w:val="-2"/>
                <w:sz w:val="22"/>
                <w:szCs w:val="22"/>
                <w:lang w:val="es-ES"/>
              </w:rPr>
              <w:t>16.</w:t>
            </w:r>
          </w:p>
        </w:tc>
        <w:tc>
          <w:tcPr>
            <w:tcW w:w="4961" w:type="dxa"/>
          </w:tcPr>
          <w:p w14:paraId="020E934E" w14:textId="0317CA8C" w:rsidR="00F57A44" w:rsidRPr="007E56D1" w:rsidRDefault="00F55A72" w:rsidP="007E56D1">
            <w:pPr>
              <w:suppressAutoHyphens/>
              <w:ind w:left="41" w:right="30"/>
              <w:rPr>
                <w:rFonts w:ascii="Arial" w:hAnsi="Arial" w:cs="Arial"/>
                <w:bCs/>
                <w:i/>
                <w:color w:val="FF0000"/>
                <w:spacing w:val="-2"/>
                <w:sz w:val="22"/>
                <w:szCs w:val="22"/>
                <w:lang w:val="es-ES"/>
              </w:rPr>
            </w:pPr>
            <w:r w:rsidRPr="007E56D1">
              <w:rPr>
                <w:rFonts w:ascii="Arial" w:hAnsi="Arial" w:cs="Arial"/>
                <w:i/>
                <w:color w:val="FF0000"/>
                <w:spacing w:val="-2"/>
                <w:sz w:val="22"/>
                <w:szCs w:val="22"/>
                <w:lang w:val="es-ES"/>
              </w:rPr>
              <w:t>(</w:t>
            </w:r>
            <w:r w:rsidR="00F57A44" w:rsidRPr="007E56D1">
              <w:rPr>
                <w:rFonts w:ascii="Arial" w:hAnsi="Arial" w:cs="Arial"/>
                <w:i/>
                <w:color w:val="FF0000"/>
                <w:spacing w:val="-2"/>
                <w:sz w:val="22"/>
                <w:szCs w:val="22"/>
                <w:lang w:val="es-ES"/>
              </w:rPr>
              <w:t>Especialista en Pruebas y Puesta en Marcha</w:t>
            </w:r>
            <w:r w:rsidRPr="007E56D1">
              <w:rPr>
                <w:rFonts w:ascii="Arial" w:hAnsi="Arial" w:cs="Arial"/>
                <w:i/>
                <w:color w:val="FF0000"/>
                <w:spacing w:val="-2"/>
                <w:sz w:val="22"/>
                <w:szCs w:val="22"/>
                <w:lang w:val="es-ES"/>
              </w:rPr>
              <w:t>)</w:t>
            </w:r>
          </w:p>
        </w:tc>
        <w:tc>
          <w:tcPr>
            <w:tcW w:w="1984" w:type="dxa"/>
          </w:tcPr>
          <w:p w14:paraId="0435BDB4" w14:textId="77777777" w:rsidR="00F57A44" w:rsidRPr="007E56D1" w:rsidRDefault="00F57A44" w:rsidP="008464A1">
            <w:pPr>
              <w:suppressAutoHyphens/>
              <w:ind w:left="1440" w:right="-72" w:hanging="720"/>
              <w:rPr>
                <w:rFonts w:ascii="Arial" w:hAnsi="Arial" w:cs="Arial"/>
                <w:b/>
                <w:color w:val="FF0000"/>
                <w:sz w:val="22"/>
                <w:szCs w:val="22"/>
                <w:lang w:val="es-ES"/>
              </w:rPr>
            </w:pPr>
          </w:p>
        </w:tc>
        <w:tc>
          <w:tcPr>
            <w:tcW w:w="2501" w:type="dxa"/>
          </w:tcPr>
          <w:p w14:paraId="1CBB55DF" w14:textId="77777777" w:rsidR="00F57A44" w:rsidRPr="007E56D1" w:rsidRDefault="00F57A44" w:rsidP="008464A1">
            <w:pPr>
              <w:suppressAutoHyphens/>
              <w:ind w:left="1440" w:right="-72" w:hanging="720"/>
              <w:rPr>
                <w:rFonts w:ascii="Arial" w:hAnsi="Arial" w:cs="Arial"/>
                <w:color w:val="FF0000"/>
                <w:sz w:val="22"/>
                <w:szCs w:val="22"/>
                <w:lang w:val="es-ES"/>
              </w:rPr>
            </w:pPr>
          </w:p>
        </w:tc>
      </w:tr>
      <w:tr w:rsidR="00564A85" w:rsidRPr="007E56D1" w14:paraId="004881DE" w14:textId="77777777" w:rsidTr="007E56D1">
        <w:trPr>
          <w:gridAfter w:val="1"/>
          <w:wAfter w:w="49" w:type="dxa"/>
          <w:cantSplit/>
        </w:trPr>
        <w:tc>
          <w:tcPr>
            <w:tcW w:w="619" w:type="dxa"/>
          </w:tcPr>
          <w:p w14:paraId="1D63FA81" w14:textId="77777777" w:rsidR="00F57A44" w:rsidRPr="007E56D1" w:rsidRDefault="00F57A44" w:rsidP="008464A1">
            <w:pPr>
              <w:suppressAutoHyphens/>
              <w:ind w:right="-72"/>
              <w:jc w:val="center"/>
              <w:rPr>
                <w:rFonts w:ascii="Arial" w:hAnsi="Arial" w:cs="Arial"/>
                <w:bCs/>
                <w:i/>
                <w:color w:val="FF0000"/>
                <w:spacing w:val="-2"/>
                <w:sz w:val="22"/>
                <w:szCs w:val="22"/>
                <w:lang w:val="es-ES"/>
              </w:rPr>
            </w:pPr>
            <w:r w:rsidRPr="007E56D1">
              <w:rPr>
                <w:rFonts w:ascii="Arial" w:hAnsi="Arial" w:cs="Arial"/>
                <w:i/>
                <w:color w:val="FF0000"/>
                <w:spacing w:val="-2"/>
                <w:sz w:val="22"/>
                <w:szCs w:val="22"/>
                <w:lang w:val="es-ES"/>
              </w:rPr>
              <w:t>17.</w:t>
            </w:r>
          </w:p>
        </w:tc>
        <w:tc>
          <w:tcPr>
            <w:tcW w:w="4961" w:type="dxa"/>
          </w:tcPr>
          <w:p w14:paraId="1F8DE428" w14:textId="2C04AD61" w:rsidR="00F57A44" w:rsidRPr="007E56D1" w:rsidRDefault="00F55A72" w:rsidP="007E56D1">
            <w:pPr>
              <w:suppressAutoHyphens/>
              <w:ind w:left="41" w:right="30"/>
              <w:rPr>
                <w:rFonts w:ascii="Arial" w:hAnsi="Arial" w:cs="Arial"/>
                <w:bCs/>
                <w:i/>
                <w:color w:val="FF0000"/>
                <w:spacing w:val="-2"/>
                <w:sz w:val="22"/>
                <w:szCs w:val="22"/>
                <w:lang w:val="es-ES"/>
              </w:rPr>
            </w:pPr>
            <w:r w:rsidRPr="007E56D1">
              <w:rPr>
                <w:rFonts w:ascii="Arial" w:hAnsi="Arial" w:cs="Arial"/>
                <w:i/>
                <w:color w:val="FF0000"/>
                <w:spacing w:val="-2"/>
                <w:sz w:val="22"/>
                <w:szCs w:val="22"/>
                <w:lang w:val="es-ES"/>
              </w:rPr>
              <w:t>(</w:t>
            </w:r>
            <w:r w:rsidR="00F57A44" w:rsidRPr="007E56D1">
              <w:rPr>
                <w:rFonts w:ascii="Arial" w:hAnsi="Arial" w:cs="Arial"/>
                <w:i/>
                <w:color w:val="FF0000"/>
                <w:spacing w:val="-2"/>
                <w:sz w:val="22"/>
                <w:szCs w:val="22"/>
                <w:lang w:val="es-ES"/>
              </w:rPr>
              <w:t>Modifique / agregue otros especialistas como sea necesario</w:t>
            </w:r>
            <w:r w:rsidRPr="007E56D1">
              <w:rPr>
                <w:rFonts w:ascii="Arial" w:hAnsi="Arial" w:cs="Arial"/>
                <w:i/>
                <w:color w:val="FF0000"/>
                <w:spacing w:val="-2"/>
                <w:sz w:val="22"/>
                <w:szCs w:val="22"/>
                <w:lang w:val="es-ES"/>
              </w:rPr>
              <w:t>)</w:t>
            </w:r>
          </w:p>
        </w:tc>
        <w:tc>
          <w:tcPr>
            <w:tcW w:w="1984" w:type="dxa"/>
          </w:tcPr>
          <w:p w14:paraId="21769C56" w14:textId="77777777" w:rsidR="00F57A44" w:rsidRPr="007E56D1" w:rsidRDefault="00F57A44" w:rsidP="008464A1">
            <w:pPr>
              <w:suppressAutoHyphens/>
              <w:ind w:left="1440" w:right="-72" w:hanging="720"/>
              <w:rPr>
                <w:rFonts w:ascii="Arial" w:hAnsi="Arial" w:cs="Arial"/>
                <w:b/>
                <w:color w:val="FF0000"/>
                <w:sz w:val="22"/>
                <w:szCs w:val="22"/>
                <w:lang w:val="es-ES"/>
              </w:rPr>
            </w:pPr>
          </w:p>
        </w:tc>
        <w:tc>
          <w:tcPr>
            <w:tcW w:w="2501" w:type="dxa"/>
          </w:tcPr>
          <w:p w14:paraId="5E5865DC" w14:textId="77777777" w:rsidR="00F57A44" w:rsidRPr="007E56D1" w:rsidRDefault="00F57A44" w:rsidP="008464A1">
            <w:pPr>
              <w:suppressAutoHyphens/>
              <w:ind w:left="1440" w:right="-72" w:hanging="720"/>
              <w:rPr>
                <w:rFonts w:ascii="Arial" w:hAnsi="Arial" w:cs="Arial"/>
                <w:color w:val="FF0000"/>
                <w:sz w:val="22"/>
                <w:szCs w:val="22"/>
                <w:lang w:val="es-ES"/>
              </w:rPr>
            </w:pPr>
          </w:p>
        </w:tc>
      </w:tr>
      <w:tr w:rsidR="00564A85" w:rsidRPr="007E56D1" w14:paraId="4A7D384B" w14:textId="77777777" w:rsidTr="007E56D1">
        <w:trPr>
          <w:cantSplit/>
        </w:trPr>
        <w:tc>
          <w:tcPr>
            <w:tcW w:w="10114" w:type="dxa"/>
            <w:gridSpan w:val="5"/>
          </w:tcPr>
          <w:p w14:paraId="78AAC60F" w14:textId="77777777" w:rsidR="00F57A44" w:rsidRPr="007E56D1" w:rsidRDefault="00F57A44" w:rsidP="008464A1">
            <w:pPr>
              <w:suppressAutoHyphens/>
              <w:ind w:right="-72"/>
              <w:jc w:val="center"/>
              <w:rPr>
                <w:rFonts w:ascii="Arial" w:hAnsi="Arial" w:cs="Arial"/>
                <w:color w:val="FF0000"/>
                <w:sz w:val="22"/>
                <w:szCs w:val="22"/>
                <w:lang w:val="es-ES"/>
              </w:rPr>
            </w:pPr>
            <w:r w:rsidRPr="007E56D1">
              <w:rPr>
                <w:rFonts w:ascii="Arial" w:hAnsi="Arial" w:cs="Arial"/>
                <w:b/>
                <w:i/>
                <w:color w:val="FF0000"/>
                <w:spacing w:val="-2"/>
                <w:sz w:val="22"/>
                <w:szCs w:val="22"/>
                <w:lang w:val="es-ES"/>
              </w:rPr>
              <w:t>Personal Clave para la Operación y Mantenimiento (si la operación y mantenimiento es un servicio requerido y que está apropiadamente especificado)</w:t>
            </w:r>
          </w:p>
        </w:tc>
      </w:tr>
      <w:tr w:rsidR="00564A85" w:rsidRPr="007E56D1" w14:paraId="5743578B" w14:textId="77777777" w:rsidTr="007E56D1">
        <w:trPr>
          <w:gridAfter w:val="1"/>
          <w:wAfter w:w="49" w:type="dxa"/>
          <w:cantSplit/>
        </w:trPr>
        <w:tc>
          <w:tcPr>
            <w:tcW w:w="619" w:type="dxa"/>
          </w:tcPr>
          <w:p w14:paraId="40E56D70" w14:textId="77777777" w:rsidR="00F57A44" w:rsidRPr="007E56D1" w:rsidRDefault="00F57A44" w:rsidP="008464A1">
            <w:pPr>
              <w:suppressAutoHyphens/>
              <w:ind w:right="-72"/>
              <w:jc w:val="center"/>
              <w:rPr>
                <w:rFonts w:ascii="Arial" w:hAnsi="Arial" w:cs="Arial"/>
                <w:bCs/>
                <w:i/>
                <w:color w:val="FF0000"/>
                <w:spacing w:val="-2"/>
                <w:sz w:val="22"/>
                <w:szCs w:val="22"/>
                <w:lang w:val="es-ES"/>
              </w:rPr>
            </w:pPr>
            <w:r w:rsidRPr="007E56D1">
              <w:rPr>
                <w:rFonts w:ascii="Arial" w:hAnsi="Arial" w:cs="Arial"/>
                <w:i/>
                <w:color w:val="FF0000"/>
                <w:spacing w:val="-2"/>
                <w:sz w:val="22"/>
                <w:szCs w:val="22"/>
                <w:lang w:val="es-ES"/>
              </w:rPr>
              <w:t>18.</w:t>
            </w:r>
          </w:p>
        </w:tc>
        <w:tc>
          <w:tcPr>
            <w:tcW w:w="4961" w:type="dxa"/>
          </w:tcPr>
          <w:p w14:paraId="3CA43382" w14:textId="1B503A7C" w:rsidR="00F57A44" w:rsidRPr="007E56D1" w:rsidRDefault="00F55A72" w:rsidP="008464A1">
            <w:pPr>
              <w:suppressAutoHyphens/>
              <w:ind w:left="41" w:right="-72"/>
              <w:rPr>
                <w:rFonts w:ascii="Arial" w:hAnsi="Arial" w:cs="Arial"/>
                <w:bCs/>
                <w:i/>
                <w:color w:val="FF0000"/>
                <w:spacing w:val="-2"/>
                <w:sz w:val="22"/>
                <w:szCs w:val="22"/>
              </w:rPr>
            </w:pPr>
            <w:r w:rsidRPr="007E56D1">
              <w:rPr>
                <w:rFonts w:ascii="Arial" w:hAnsi="Arial" w:cs="Arial"/>
                <w:i/>
                <w:color w:val="FF0000"/>
                <w:spacing w:val="-2"/>
                <w:sz w:val="22"/>
                <w:szCs w:val="22"/>
              </w:rPr>
              <w:t>(</w:t>
            </w:r>
            <w:r w:rsidR="00F57A44" w:rsidRPr="007E56D1">
              <w:rPr>
                <w:rFonts w:ascii="Arial" w:hAnsi="Arial" w:cs="Arial"/>
                <w:i/>
                <w:color w:val="FF0000"/>
                <w:spacing w:val="-2"/>
                <w:sz w:val="22"/>
                <w:szCs w:val="22"/>
              </w:rPr>
              <w:t>Gerente de la Planta</w:t>
            </w:r>
            <w:r w:rsidRPr="007E56D1">
              <w:rPr>
                <w:rFonts w:ascii="Arial" w:hAnsi="Arial" w:cs="Arial"/>
                <w:i/>
                <w:color w:val="FF0000"/>
                <w:spacing w:val="-2"/>
                <w:sz w:val="22"/>
                <w:szCs w:val="22"/>
              </w:rPr>
              <w:t>)</w:t>
            </w:r>
          </w:p>
        </w:tc>
        <w:tc>
          <w:tcPr>
            <w:tcW w:w="1984" w:type="dxa"/>
          </w:tcPr>
          <w:p w14:paraId="0258E98F" w14:textId="77777777" w:rsidR="00F57A44" w:rsidRPr="007E56D1" w:rsidRDefault="00F57A44" w:rsidP="008464A1">
            <w:pPr>
              <w:suppressAutoHyphens/>
              <w:ind w:left="1440" w:right="-72" w:hanging="720"/>
              <w:rPr>
                <w:rFonts w:ascii="Arial" w:hAnsi="Arial" w:cs="Arial"/>
                <w:b/>
                <w:color w:val="FF0000"/>
                <w:sz w:val="22"/>
                <w:szCs w:val="22"/>
                <w:lang w:val="es-ES"/>
              </w:rPr>
            </w:pPr>
          </w:p>
        </w:tc>
        <w:tc>
          <w:tcPr>
            <w:tcW w:w="2501" w:type="dxa"/>
          </w:tcPr>
          <w:p w14:paraId="2804B292" w14:textId="77777777" w:rsidR="00F57A44" w:rsidRPr="007E56D1" w:rsidRDefault="00F57A44" w:rsidP="008464A1">
            <w:pPr>
              <w:suppressAutoHyphens/>
              <w:ind w:left="1440" w:right="-72" w:hanging="720"/>
              <w:rPr>
                <w:rFonts w:ascii="Arial" w:hAnsi="Arial" w:cs="Arial"/>
                <w:color w:val="FF0000"/>
                <w:sz w:val="22"/>
                <w:szCs w:val="22"/>
                <w:lang w:val="es-ES"/>
              </w:rPr>
            </w:pPr>
          </w:p>
        </w:tc>
      </w:tr>
      <w:tr w:rsidR="00564A85" w:rsidRPr="007E56D1" w14:paraId="728B563D" w14:textId="77777777" w:rsidTr="007E56D1">
        <w:trPr>
          <w:gridAfter w:val="1"/>
          <w:wAfter w:w="49" w:type="dxa"/>
          <w:cantSplit/>
        </w:trPr>
        <w:tc>
          <w:tcPr>
            <w:tcW w:w="619" w:type="dxa"/>
          </w:tcPr>
          <w:p w14:paraId="4D824B6F" w14:textId="77777777" w:rsidR="00F57A44" w:rsidRPr="007E56D1" w:rsidRDefault="00F57A44" w:rsidP="008464A1">
            <w:pPr>
              <w:suppressAutoHyphens/>
              <w:ind w:right="-72"/>
              <w:jc w:val="center"/>
              <w:rPr>
                <w:rFonts w:ascii="Arial" w:hAnsi="Arial" w:cs="Arial"/>
                <w:bCs/>
                <w:i/>
                <w:color w:val="FF0000"/>
                <w:spacing w:val="-2"/>
                <w:sz w:val="22"/>
                <w:szCs w:val="22"/>
                <w:lang w:val="es-ES"/>
              </w:rPr>
            </w:pPr>
            <w:r w:rsidRPr="007E56D1">
              <w:rPr>
                <w:rFonts w:ascii="Arial" w:hAnsi="Arial" w:cs="Arial"/>
                <w:i/>
                <w:color w:val="FF0000"/>
                <w:spacing w:val="-2"/>
                <w:sz w:val="22"/>
                <w:szCs w:val="22"/>
                <w:lang w:val="es-ES"/>
              </w:rPr>
              <w:t>19.</w:t>
            </w:r>
          </w:p>
        </w:tc>
        <w:tc>
          <w:tcPr>
            <w:tcW w:w="4961" w:type="dxa"/>
          </w:tcPr>
          <w:p w14:paraId="1A94B64C" w14:textId="0CAFFBD9" w:rsidR="00F57A44" w:rsidRPr="007E56D1" w:rsidRDefault="00F55A72" w:rsidP="008464A1">
            <w:pPr>
              <w:suppressAutoHyphens/>
              <w:ind w:left="41" w:right="-72"/>
              <w:rPr>
                <w:rFonts w:ascii="Arial" w:hAnsi="Arial" w:cs="Arial"/>
                <w:bCs/>
                <w:i/>
                <w:color w:val="FF0000"/>
                <w:spacing w:val="-2"/>
                <w:sz w:val="22"/>
                <w:szCs w:val="22"/>
                <w:lang w:val="es-ES"/>
              </w:rPr>
            </w:pPr>
            <w:r w:rsidRPr="007E56D1">
              <w:rPr>
                <w:rFonts w:ascii="Arial" w:hAnsi="Arial" w:cs="Arial"/>
                <w:i/>
                <w:color w:val="FF0000"/>
                <w:spacing w:val="-2"/>
                <w:sz w:val="22"/>
                <w:szCs w:val="22"/>
                <w:lang w:val="es-ES"/>
              </w:rPr>
              <w:t>(</w:t>
            </w:r>
            <w:r w:rsidR="00F57A44" w:rsidRPr="007E56D1">
              <w:rPr>
                <w:rFonts w:ascii="Arial" w:hAnsi="Arial" w:cs="Arial"/>
                <w:i/>
                <w:color w:val="FF0000"/>
                <w:spacing w:val="-2"/>
                <w:sz w:val="22"/>
                <w:szCs w:val="22"/>
                <w:lang w:val="es-ES"/>
              </w:rPr>
              <w:t>Gerente Ambiental y Social</w:t>
            </w:r>
            <w:r w:rsidRPr="007E56D1">
              <w:rPr>
                <w:rFonts w:ascii="Arial" w:hAnsi="Arial" w:cs="Arial"/>
                <w:i/>
                <w:color w:val="FF0000"/>
                <w:spacing w:val="-2"/>
                <w:sz w:val="22"/>
                <w:szCs w:val="22"/>
                <w:lang w:val="es-ES"/>
              </w:rPr>
              <w:t>)</w:t>
            </w:r>
          </w:p>
        </w:tc>
        <w:tc>
          <w:tcPr>
            <w:tcW w:w="1984" w:type="dxa"/>
          </w:tcPr>
          <w:p w14:paraId="56223456" w14:textId="77777777" w:rsidR="00F57A44" w:rsidRPr="007E56D1" w:rsidRDefault="00F57A44" w:rsidP="008464A1">
            <w:pPr>
              <w:suppressAutoHyphens/>
              <w:ind w:left="1440" w:right="-72" w:hanging="720"/>
              <w:rPr>
                <w:rFonts w:ascii="Arial" w:hAnsi="Arial" w:cs="Arial"/>
                <w:b/>
                <w:color w:val="FF0000"/>
                <w:sz w:val="22"/>
                <w:szCs w:val="22"/>
                <w:lang w:val="es-ES"/>
              </w:rPr>
            </w:pPr>
          </w:p>
        </w:tc>
        <w:tc>
          <w:tcPr>
            <w:tcW w:w="2501" w:type="dxa"/>
          </w:tcPr>
          <w:p w14:paraId="793E9FF4" w14:textId="77777777" w:rsidR="00F57A44" w:rsidRPr="007E56D1" w:rsidRDefault="00F57A44" w:rsidP="008464A1">
            <w:pPr>
              <w:suppressAutoHyphens/>
              <w:ind w:left="1440" w:right="-72" w:hanging="720"/>
              <w:rPr>
                <w:rFonts w:ascii="Arial" w:hAnsi="Arial" w:cs="Arial"/>
                <w:color w:val="FF0000"/>
                <w:sz w:val="22"/>
                <w:szCs w:val="22"/>
                <w:lang w:val="es-ES"/>
              </w:rPr>
            </w:pPr>
          </w:p>
        </w:tc>
      </w:tr>
      <w:tr w:rsidR="00564A85" w:rsidRPr="007E56D1" w14:paraId="2570B8A1" w14:textId="77777777" w:rsidTr="007E56D1">
        <w:trPr>
          <w:gridAfter w:val="1"/>
          <w:wAfter w:w="49" w:type="dxa"/>
          <w:cantSplit/>
        </w:trPr>
        <w:tc>
          <w:tcPr>
            <w:tcW w:w="619" w:type="dxa"/>
          </w:tcPr>
          <w:p w14:paraId="66785313" w14:textId="77777777" w:rsidR="00F57A44" w:rsidRPr="007E56D1" w:rsidRDefault="00F57A44" w:rsidP="008464A1">
            <w:pPr>
              <w:suppressAutoHyphens/>
              <w:ind w:right="-72"/>
              <w:jc w:val="center"/>
              <w:rPr>
                <w:rFonts w:ascii="Arial" w:hAnsi="Arial" w:cs="Arial"/>
                <w:bCs/>
                <w:i/>
                <w:color w:val="FF0000"/>
                <w:spacing w:val="-2"/>
                <w:sz w:val="22"/>
                <w:szCs w:val="22"/>
                <w:lang w:val="es-ES"/>
              </w:rPr>
            </w:pPr>
            <w:r w:rsidRPr="007E56D1">
              <w:rPr>
                <w:rFonts w:ascii="Arial" w:hAnsi="Arial" w:cs="Arial"/>
                <w:i/>
                <w:color w:val="FF0000"/>
                <w:spacing w:val="-2"/>
                <w:sz w:val="22"/>
                <w:szCs w:val="22"/>
                <w:lang w:val="es-ES"/>
              </w:rPr>
              <w:t>20.</w:t>
            </w:r>
          </w:p>
        </w:tc>
        <w:tc>
          <w:tcPr>
            <w:tcW w:w="4961" w:type="dxa"/>
          </w:tcPr>
          <w:p w14:paraId="3117F5EA" w14:textId="57B01A9D" w:rsidR="00F57A44" w:rsidRPr="007E56D1" w:rsidRDefault="00F55A72" w:rsidP="008464A1">
            <w:pPr>
              <w:suppressAutoHyphens/>
              <w:ind w:left="41" w:right="-72"/>
              <w:rPr>
                <w:rFonts w:ascii="Arial" w:hAnsi="Arial" w:cs="Arial"/>
                <w:bCs/>
                <w:i/>
                <w:color w:val="FF0000"/>
                <w:spacing w:val="-2"/>
                <w:sz w:val="22"/>
                <w:szCs w:val="22"/>
                <w:lang w:val="es-ES"/>
              </w:rPr>
            </w:pPr>
            <w:r w:rsidRPr="007E56D1">
              <w:rPr>
                <w:rFonts w:ascii="Arial" w:hAnsi="Arial" w:cs="Arial"/>
                <w:i/>
                <w:color w:val="FF0000"/>
                <w:spacing w:val="-2"/>
                <w:sz w:val="22"/>
                <w:szCs w:val="22"/>
                <w:lang w:val="es-ES"/>
              </w:rPr>
              <w:t>(</w:t>
            </w:r>
            <w:r w:rsidR="00F57A44" w:rsidRPr="007E56D1">
              <w:rPr>
                <w:rFonts w:ascii="Arial" w:hAnsi="Arial" w:cs="Arial"/>
                <w:i/>
                <w:color w:val="FF0000"/>
                <w:spacing w:val="-2"/>
                <w:sz w:val="22"/>
                <w:szCs w:val="22"/>
                <w:lang w:val="es-ES"/>
              </w:rPr>
              <w:t>Modificar/agregar otras posiciones como corresponda</w:t>
            </w:r>
            <w:r w:rsidRPr="007E56D1">
              <w:rPr>
                <w:rFonts w:ascii="Arial" w:hAnsi="Arial" w:cs="Arial"/>
                <w:i/>
                <w:color w:val="FF0000"/>
                <w:spacing w:val="-2"/>
                <w:sz w:val="22"/>
                <w:szCs w:val="22"/>
                <w:lang w:val="es-ES"/>
              </w:rPr>
              <w:t>)</w:t>
            </w:r>
          </w:p>
        </w:tc>
        <w:tc>
          <w:tcPr>
            <w:tcW w:w="1984" w:type="dxa"/>
          </w:tcPr>
          <w:p w14:paraId="7F41EF11" w14:textId="77777777" w:rsidR="00F57A44" w:rsidRPr="007E56D1" w:rsidRDefault="00F57A44" w:rsidP="008464A1">
            <w:pPr>
              <w:suppressAutoHyphens/>
              <w:ind w:left="1440" w:right="-72" w:hanging="720"/>
              <w:rPr>
                <w:rFonts w:ascii="Arial" w:hAnsi="Arial" w:cs="Arial"/>
                <w:b/>
                <w:color w:val="FF0000"/>
                <w:sz w:val="22"/>
                <w:szCs w:val="22"/>
                <w:lang w:val="es-ES"/>
              </w:rPr>
            </w:pPr>
          </w:p>
        </w:tc>
        <w:tc>
          <w:tcPr>
            <w:tcW w:w="2501" w:type="dxa"/>
          </w:tcPr>
          <w:p w14:paraId="1F7D4FF2" w14:textId="77777777" w:rsidR="00F57A44" w:rsidRPr="007E56D1" w:rsidRDefault="00F57A44" w:rsidP="008464A1">
            <w:pPr>
              <w:suppressAutoHyphens/>
              <w:ind w:left="1440" w:right="-72" w:hanging="720"/>
              <w:rPr>
                <w:rFonts w:ascii="Arial" w:hAnsi="Arial" w:cs="Arial"/>
                <w:color w:val="FF0000"/>
                <w:sz w:val="22"/>
                <w:szCs w:val="22"/>
                <w:lang w:val="es-ES"/>
              </w:rPr>
            </w:pPr>
          </w:p>
        </w:tc>
      </w:tr>
    </w:tbl>
    <w:p w14:paraId="7067B76D" w14:textId="77777777" w:rsidR="00F57A44" w:rsidRPr="00564A85" w:rsidRDefault="00F57A44" w:rsidP="00F57A44">
      <w:pPr>
        <w:rPr>
          <w:rFonts w:ascii="Arial" w:hAnsi="Arial" w:cs="Arial"/>
          <w:color w:val="FF0000"/>
          <w:lang w:val="es-ES"/>
        </w:rPr>
      </w:pPr>
      <w:r w:rsidRPr="00564A85">
        <w:rPr>
          <w:rFonts w:ascii="Arial" w:hAnsi="Arial" w:cs="Arial"/>
          <w:b/>
          <w:color w:val="FF0000"/>
          <w:lang w:val="es-ES"/>
        </w:rPr>
        <w:br w:type="page"/>
      </w:r>
    </w:p>
    <w:p w14:paraId="67CA6A74" w14:textId="7280D479" w:rsidR="000C64B1" w:rsidRPr="00EE7AFF" w:rsidRDefault="000C64B1" w:rsidP="006C7D3C">
      <w:pPr>
        <w:pStyle w:val="INDGEN2"/>
        <w:outlineLvl w:val="9"/>
        <w:rPr>
          <w:color w:val="000000" w:themeColor="text1"/>
        </w:rPr>
      </w:pPr>
      <w:bookmarkStart w:id="3690" w:name="_Toc74781385"/>
      <w:bookmarkStart w:id="3691" w:name="_Toc120553174"/>
      <w:bookmarkStart w:id="3692" w:name="_Toc121472790"/>
      <w:bookmarkStart w:id="3693" w:name="_Toc121472922"/>
      <w:bookmarkStart w:id="3694" w:name="_Toc121473235"/>
      <w:bookmarkStart w:id="3695" w:name="_Toc121475217"/>
      <w:bookmarkStart w:id="3696" w:name="_Toc135746126"/>
      <w:bookmarkStart w:id="3697" w:name="_Toc138415670"/>
      <w:bookmarkEnd w:id="3665"/>
      <w:bookmarkEnd w:id="3666"/>
      <w:bookmarkEnd w:id="3667"/>
      <w:bookmarkEnd w:id="3668"/>
      <w:bookmarkEnd w:id="3669"/>
      <w:bookmarkEnd w:id="3670"/>
      <w:bookmarkEnd w:id="3671"/>
      <w:r w:rsidRPr="00EE7AFF">
        <w:rPr>
          <w:bCs/>
          <w:color w:val="000000" w:themeColor="text1"/>
          <w:sz w:val="32"/>
          <w:szCs w:val="24"/>
        </w:rPr>
        <w:t>Especificaciones</w:t>
      </w:r>
      <w:bookmarkEnd w:id="3690"/>
      <w:bookmarkEnd w:id="3691"/>
      <w:bookmarkEnd w:id="3692"/>
      <w:bookmarkEnd w:id="3693"/>
      <w:bookmarkEnd w:id="3694"/>
      <w:bookmarkEnd w:id="3695"/>
      <w:bookmarkEnd w:id="3696"/>
      <w:bookmarkEnd w:id="3697"/>
    </w:p>
    <w:p w14:paraId="583704D1" w14:textId="38E795AD" w:rsidR="007E56D1" w:rsidRPr="007E56D1" w:rsidRDefault="007E56D1" w:rsidP="005E5398">
      <w:pPr>
        <w:pStyle w:val="INDGEN2"/>
        <w:rPr>
          <w:color w:val="FF0000"/>
          <w:sz w:val="22"/>
          <w:szCs w:val="18"/>
        </w:rPr>
      </w:pPr>
    </w:p>
    <w:p w14:paraId="51C0AB27" w14:textId="414E9940" w:rsidR="007E56D1" w:rsidRPr="005E5398" w:rsidRDefault="007E56D1" w:rsidP="005E5398">
      <w:pPr>
        <w:pStyle w:val="INDGEN2"/>
        <w:jc w:val="both"/>
        <w:outlineLvl w:val="9"/>
        <w:rPr>
          <w:b w:val="0"/>
          <w:bCs/>
          <w:i/>
          <w:iCs/>
          <w:color w:val="FF0000"/>
          <w:sz w:val="22"/>
          <w:szCs w:val="18"/>
        </w:rPr>
      </w:pPr>
      <w:r w:rsidRPr="005E5398">
        <w:rPr>
          <w:b w:val="0"/>
          <w:bCs/>
          <w:i/>
          <w:iCs/>
          <w:color w:val="FF0000"/>
          <w:sz w:val="22"/>
          <w:szCs w:val="18"/>
        </w:rPr>
        <w:t xml:space="preserve">(Este es un "contrato de responsabilidad única". No se espera que el Contratante invite a presentar propuestas con especificaciones técnicas detalladas. No obstante, el Contratante debe saber lo que quiere y debe comunicar sus necesidades a los Oferentes; consulte la nota anterior sobre la redacción de los requisitos del Contratante. Dado que se espera que el Contratista realice la ingeniería, el suministro y la construcción llave en mano, el Contratante debe proporcionar requisitos detallados para las obras terminadas, cualquier limitación que el Contratante desee imponer y la medida en que cualquier especificación es una sugerencia o un requisito.) </w:t>
      </w:r>
    </w:p>
    <w:p w14:paraId="6772E037" w14:textId="2A98FB95" w:rsidR="007E56D1" w:rsidRPr="007E56D1" w:rsidRDefault="007E56D1" w:rsidP="007E56D1">
      <w:pPr>
        <w:rPr>
          <w:rFonts w:ascii="Arial" w:hAnsi="Arial" w:cs="Arial"/>
          <w:i/>
          <w:iCs/>
          <w:color w:val="FF0000"/>
          <w:sz w:val="22"/>
          <w:szCs w:val="18"/>
          <w:lang w:val="es-ES"/>
        </w:rPr>
      </w:pPr>
      <w:r w:rsidRPr="007E56D1">
        <w:rPr>
          <w:rFonts w:ascii="Arial" w:hAnsi="Arial" w:cs="Arial"/>
          <w:i/>
          <w:iCs/>
          <w:color w:val="FF0000"/>
          <w:sz w:val="22"/>
          <w:szCs w:val="18"/>
          <w:lang w:val="es-ES"/>
        </w:rPr>
        <w:br w:type="page"/>
      </w:r>
    </w:p>
    <w:p w14:paraId="3D109125" w14:textId="58C1DD07" w:rsidR="007E56D1" w:rsidRPr="00EE7AFF" w:rsidRDefault="007E56D1" w:rsidP="00390364">
      <w:pPr>
        <w:pStyle w:val="S6-Header1"/>
        <w:outlineLvl w:val="1"/>
        <w:rPr>
          <w:rFonts w:ascii="Arial" w:hAnsi="Arial"/>
          <w:color w:val="000000" w:themeColor="text1"/>
          <w:lang w:val="es-ES"/>
        </w:rPr>
      </w:pPr>
      <w:bookmarkStart w:id="3698" w:name="_Toc94025209"/>
      <w:bookmarkStart w:id="3699" w:name="_Toc138415671"/>
      <w:bookmarkStart w:id="3700" w:name="_Toc139379201"/>
      <w:bookmarkStart w:id="3701" w:name="_Toc139379522"/>
      <w:bookmarkStart w:id="3702" w:name="_Toc139385446"/>
      <w:bookmarkStart w:id="3703" w:name="_Toc139385767"/>
      <w:bookmarkStart w:id="3704" w:name="_Toc167112418"/>
      <w:bookmarkStart w:id="3705" w:name="_Toc167198114"/>
      <w:bookmarkStart w:id="3706" w:name="_Toc167198438"/>
      <w:r w:rsidRPr="00EE7AFF">
        <w:rPr>
          <w:rFonts w:ascii="Arial" w:hAnsi="Arial"/>
          <w:color w:val="000000" w:themeColor="text1"/>
          <w:lang w:val="es-ES"/>
        </w:rPr>
        <w:t>Planos</w:t>
      </w:r>
      <w:bookmarkEnd w:id="3698"/>
      <w:bookmarkEnd w:id="3699"/>
      <w:bookmarkEnd w:id="3700"/>
      <w:bookmarkEnd w:id="3701"/>
      <w:bookmarkEnd w:id="3702"/>
      <w:bookmarkEnd w:id="3703"/>
      <w:bookmarkEnd w:id="3704"/>
      <w:bookmarkEnd w:id="3705"/>
      <w:bookmarkEnd w:id="3706"/>
    </w:p>
    <w:p w14:paraId="3F9D1940" w14:textId="39305280" w:rsidR="007E56D1" w:rsidRPr="00564A85" w:rsidRDefault="007E56D1" w:rsidP="007E56D1">
      <w:pPr>
        <w:rPr>
          <w:rFonts w:ascii="Arial" w:hAnsi="Arial" w:cs="Arial"/>
          <w:b/>
          <w:i/>
          <w:iCs/>
          <w:sz w:val="32"/>
          <w:lang w:val="es-ES"/>
        </w:rPr>
      </w:pPr>
      <w:bookmarkStart w:id="3707" w:name="_Toc23233014"/>
      <w:bookmarkStart w:id="3708" w:name="_Toc23238063"/>
      <w:bookmarkStart w:id="3709" w:name="_Toc41971554"/>
      <w:bookmarkStart w:id="3710" w:name="_Toc73867683"/>
      <w:bookmarkStart w:id="3711" w:name="_Toc78273065"/>
      <w:r>
        <w:rPr>
          <w:rFonts w:ascii="Arial" w:hAnsi="Arial" w:cs="Arial"/>
          <w:i/>
          <w:iCs/>
          <w:color w:val="FF0000"/>
          <w:lang w:val="es-ES"/>
        </w:rPr>
        <w:t>(</w:t>
      </w:r>
      <w:r w:rsidRPr="00564A85">
        <w:rPr>
          <w:rFonts w:ascii="Arial" w:hAnsi="Arial" w:cs="Arial"/>
          <w:i/>
          <w:iCs/>
          <w:color w:val="FF0000"/>
          <w:lang w:val="es-ES"/>
        </w:rPr>
        <w:t>Para un contrato</w:t>
      </w:r>
      <w:r>
        <w:rPr>
          <w:rFonts w:ascii="Arial" w:hAnsi="Arial" w:cs="Arial"/>
          <w:i/>
          <w:iCs/>
          <w:color w:val="FF0000"/>
          <w:lang w:val="es-ES"/>
        </w:rPr>
        <w:t xml:space="preserve"> de responsabilidad única</w:t>
      </w:r>
      <w:r w:rsidRPr="00564A85">
        <w:rPr>
          <w:rFonts w:ascii="Arial" w:hAnsi="Arial" w:cs="Arial"/>
          <w:i/>
          <w:iCs/>
          <w:color w:val="FF0000"/>
          <w:lang w:val="es-ES"/>
        </w:rPr>
        <w:t xml:space="preserve">, no se espera que el Contratante invite propuestas con planos detallados. Sin embargo, el Contratante puede incluir un esquema de diseño (y dibujos del esquema de diseño), según corresponda, para complementar o ayudar a explicar el concepto general de las necesidades del Contratante. Se debe informar a los </w:t>
      </w:r>
      <w:r>
        <w:rPr>
          <w:rFonts w:ascii="Arial" w:hAnsi="Arial" w:cs="Arial"/>
          <w:i/>
          <w:iCs/>
          <w:color w:val="FF0000"/>
          <w:lang w:val="es-ES"/>
        </w:rPr>
        <w:t>Oferente</w:t>
      </w:r>
      <w:r w:rsidRPr="00564A85">
        <w:rPr>
          <w:rFonts w:ascii="Arial" w:hAnsi="Arial" w:cs="Arial"/>
          <w:i/>
          <w:iCs/>
          <w:color w:val="FF0000"/>
          <w:lang w:val="es-ES"/>
        </w:rPr>
        <w:t>s hasta qué punto el diseño</w:t>
      </w:r>
      <w:r w:rsidR="00EE7AFF">
        <w:rPr>
          <w:rFonts w:ascii="Arial" w:hAnsi="Arial" w:cs="Arial"/>
          <w:i/>
          <w:iCs/>
          <w:color w:val="FF0000"/>
          <w:lang w:val="es-ES"/>
        </w:rPr>
        <w:t xml:space="preserve"> o las dimensiones </w:t>
      </w:r>
      <w:r w:rsidRPr="00564A85">
        <w:rPr>
          <w:rFonts w:ascii="Arial" w:hAnsi="Arial" w:cs="Arial"/>
          <w:i/>
          <w:iCs/>
          <w:color w:val="FF0000"/>
          <w:lang w:val="es-ES"/>
        </w:rPr>
        <w:t>del esquema del Contratante es una sugerencia o un requisito.</w:t>
      </w:r>
      <w:r>
        <w:rPr>
          <w:rFonts w:ascii="Arial" w:hAnsi="Arial" w:cs="Arial"/>
          <w:i/>
          <w:iCs/>
          <w:color w:val="FF0000"/>
          <w:lang w:val="es-ES"/>
        </w:rPr>
        <w:t>)</w:t>
      </w:r>
      <w:r w:rsidRPr="00564A85">
        <w:rPr>
          <w:rFonts w:ascii="Arial" w:hAnsi="Arial" w:cs="Arial"/>
          <w:i/>
          <w:iCs/>
          <w:lang w:val="es-ES"/>
        </w:rPr>
        <w:br w:type="page"/>
      </w:r>
    </w:p>
    <w:p w14:paraId="08DE79CE" w14:textId="680F3F8D" w:rsidR="007E56D1" w:rsidRPr="00EE7AFF" w:rsidRDefault="007E56D1" w:rsidP="005E5398">
      <w:pPr>
        <w:pStyle w:val="S6-Header1"/>
        <w:outlineLvl w:val="1"/>
        <w:rPr>
          <w:rFonts w:ascii="Arial" w:hAnsi="Arial"/>
          <w:color w:val="000000" w:themeColor="text1"/>
          <w:lang w:val="es-ES"/>
        </w:rPr>
      </w:pPr>
      <w:bookmarkStart w:id="3712" w:name="_Toc94025210"/>
      <w:bookmarkStart w:id="3713" w:name="_Toc138415672"/>
      <w:bookmarkStart w:id="3714" w:name="_Toc139379202"/>
      <w:bookmarkStart w:id="3715" w:name="_Toc139379523"/>
      <w:bookmarkStart w:id="3716" w:name="_Toc139385447"/>
      <w:bookmarkStart w:id="3717" w:name="_Toc139385768"/>
      <w:bookmarkStart w:id="3718" w:name="_Toc167112419"/>
      <w:bookmarkStart w:id="3719" w:name="_Toc167198115"/>
      <w:bookmarkStart w:id="3720" w:name="_Toc167198439"/>
      <w:r w:rsidRPr="00EE7AFF">
        <w:rPr>
          <w:rFonts w:ascii="Arial" w:hAnsi="Arial"/>
          <w:color w:val="000000" w:themeColor="text1"/>
          <w:lang w:val="es-ES"/>
        </w:rPr>
        <w:t>Información</w:t>
      </w:r>
      <w:bookmarkEnd w:id="3707"/>
      <w:bookmarkEnd w:id="3708"/>
      <w:bookmarkEnd w:id="3709"/>
      <w:bookmarkEnd w:id="3710"/>
      <w:bookmarkEnd w:id="3711"/>
      <w:r w:rsidRPr="00EE7AFF">
        <w:rPr>
          <w:rFonts w:ascii="Arial" w:hAnsi="Arial"/>
          <w:color w:val="000000" w:themeColor="text1"/>
          <w:lang w:val="es-ES"/>
        </w:rPr>
        <w:t xml:space="preserve"> suplementaria</w:t>
      </w:r>
      <w:bookmarkEnd w:id="3712"/>
      <w:bookmarkEnd w:id="3713"/>
      <w:bookmarkEnd w:id="3714"/>
      <w:bookmarkEnd w:id="3715"/>
      <w:bookmarkEnd w:id="3716"/>
      <w:bookmarkEnd w:id="3717"/>
      <w:bookmarkEnd w:id="3718"/>
      <w:bookmarkEnd w:id="3719"/>
      <w:bookmarkEnd w:id="3720"/>
    </w:p>
    <w:p w14:paraId="2BF981B4" w14:textId="77777777" w:rsidR="007E56D1" w:rsidRPr="00EE7AFF" w:rsidRDefault="007E56D1" w:rsidP="000C64B1">
      <w:pPr>
        <w:pStyle w:val="INDGEN2"/>
        <w:rPr>
          <w:color w:val="000000" w:themeColor="text1"/>
        </w:rPr>
      </w:pPr>
    </w:p>
    <w:p w14:paraId="5B62C745" w14:textId="77777777" w:rsidR="00A45203" w:rsidRPr="00EE7AFF" w:rsidRDefault="00A45203" w:rsidP="00A45203">
      <w:pPr>
        <w:jc w:val="center"/>
        <w:rPr>
          <w:rFonts w:ascii="Arial" w:hAnsi="Arial" w:cs="Arial"/>
          <w:b/>
          <w:i/>
          <w:color w:val="000000" w:themeColor="text1"/>
          <w:sz w:val="22"/>
          <w:szCs w:val="22"/>
        </w:rPr>
      </w:pPr>
    </w:p>
    <w:p w14:paraId="778387D1" w14:textId="77777777" w:rsidR="00A45203" w:rsidRPr="00EE7AFF" w:rsidRDefault="00A45203" w:rsidP="00A45203">
      <w:pPr>
        <w:jc w:val="center"/>
        <w:rPr>
          <w:rFonts w:ascii="Arial" w:hAnsi="Arial" w:cs="Arial"/>
          <w:b/>
          <w:color w:val="000000" w:themeColor="text1"/>
          <w:sz w:val="22"/>
          <w:szCs w:val="22"/>
          <w:lang w:val="es-ES"/>
        </w:rPr>
      </w:pPr>
    </w:p>
    <w:p w14:paraId="0BFE5065" w14:textId="77777777" w:rsidR="00A45203" w:rsidRPr="00EE7AFF" w:rsidRDefault="00A45203" w:rsidP="00A45203">
      <w:pPr>
        <w:jc w:val="center"/>
        <w:rPr>
          <w:rFonts w:ascii="Arial" w:hAnsi="Arial" w:cs="Arial"/>
          <w:b/>
          <w:color w:val="000000" w:themeColor="text1"/>
          <w:sz w:val="22"/>
          <w:szCs w:val="22"/>
          <w:lang w:val="es-ES"/>
        </w:rPr>
      </w:pPr>
    </w:p>
    <w:p w14:paraId="365EE2B9" w14:textId="77777777" w:rsidR="00A45203" w:rsidRPr="00EE7AFF" w:rsidRDefault="00A45203" w:rsidP="00A45203">
      <w:pPr>
        <w:jc w:val="center"/>
        <w:rPr>
          <w:rFonts w:ascii="Arial" w:hAnsi="Arial" w:cs="Arial"/>
          <w:b/>
          <w:color w:val="000000" w:themeColor="text1"/>
          <w:sz w:val="22"/>
          <w:szCs w:val="22"/>
          <w:lang w:val="es-ES"/>
        </w:rPr>
      </w:pPr>
    </w:p>
    <w:p w14:paraId="712C973D" w14:textId="77777777" w:rsidR="00A45203" w:rsidRDefault="00A45203" w:rsidP="00A45203">
      <w:pPr>
        <w:jc w:val="center"/>
        <w:rPr>
          <w:rFonts w:ascii="Arial" w:hAnsi="Arial" w:cs="Arial"/>
          <w:b/>
          <w:sz w:val="22"/>
          <w:szCs w:val="22"/>
          <w:lang w:val="es-ES"/>
        </w:rPr>
      </w:pPr>
    </w:p>
    <w:p w14:paraId="56B2FCAA" w14:textId="77777777" w:rsidR="00A45203" w:rsidRDefault="00A45203" w:rsidP="00A45203">
      <w:pPr>
        <w:jc w:val="center"/>
        <w:rPr>
          <w:rFonts w:ascii="Arial" w:hAnsi="Arial" w:cs="Arial"/>
          <w:b/>
          <w:sz w:val="22"/>
          <w:szCs w:val="22"/>
          <w:lang w:val="es-ES"/>
        </w:rPr>
      </w:pPr>
    </w:p>
    <w:p w14:paraId="2B93E930" w14:textId="77777777" w:rsidR="00A45203" w:rsidRDefault="00A45203" w:rsidP="00A45203">
      <w:pPr>
        <w:jc w:val="center"/>
        <w:rPr>
          <w:rFonts w:ascii="Arial" w:hAnsi="Arial" w:cs="Arial"/>
          <w:b/>
          <w:sz w:val="22"/>
          <w:szCs w:val="22"/>
          <w:lang w:val="es-ES"/>
        </w:rPr>
      </w:pPr>
    </w:p>
    <w:p w14:paraId="6465B1B3" w14:textId="77777777" w:rsidR="00A45203" w:rsidRDefault="00A45203" w:rsidP="00A45203">
      <w:pPr>
        <w:jc w:val="center"/>
        <w:rPr>
          <w:rFonts w:ascii="Arial" w:hAnsi="Arial" w:cs="Arial"/>
          <w:b/>
          <w:sz w:val="22"/>
          <w:szCs w:val="22"/>
          <w:lang w:val="es-ES"/>
        </w:rPr>
      </w:pPr>
    </w:p>
    <w:p w14:paraId="2C5F0302" w14:textId="77777777" w:rsidR="00A45203" w:rsidRDefault="00A45203" w:rsidP="00A45203">
      <w:pPr>
        <w:jc w:val="center"/>
        <w:rPr>
          <w:rFonts w:ascii="Arial" w:hAnsi="Arial" w:cs="Arial"/>
          <w:b/>
          <w:sz w:val="22"/>
          <w:szCs w:val="22"/>
          <w:lang w:val="es-ES"/>
        </w:rPr>
      </w:pPr>
    </w:p>
    <w:p w14:paraId="54033B8B" w14:textId="77777777" w:rsidR="00A45203" w:rsidRDefault="00A45203" w:rsidP="00A45203">
      <w:pPr>
        <w:jc w:val="center"/>
        <w:rPr>
          <w:rFonts w:ascii="Arial" w:hAnsi="Arial" w:cs="Arial"/>
          <w:b/>
          <w:sz w:val="22"/>
          <w:szCs w:val="22"/>
          <w:lang w:val="es-ES"/>
        </w:rPr>
      </w:pPr>
    </w:p>
    <w:p w14:paraId="1B1018D8" w14:textId="77777777" w:rsidR="00A45203" w:rsidRDefault="00A45203" w:rsidP="00A45203">
      <w:pPr>
        <w:jc w:val="center"/>
        <w:rPr>
          <w:rFonts w:ascii="Arial" w:hAnsi="Arial" w:cs="Arial"/>
          <w:b/>
          <w:sz w:val="22"/>
          <w:szCs w:val="22"/>
          <w:lang w:val="es-ES"/>
        </w:rPr>
      </w:pPr>
    </w:p>
    <w:p w14:paraId="5395C5AC" w14:textId="77777777" w:rsidR="00A45203" w:rsidRDefault="00A45203" w:rsidP="00A45203">
      <w:pPr>
        <w:jc w:val="center"/>
        <w:rPr>
          <w:rFonts w:ascii="Arial" w:hAnsi="Arial" w:cs="Arial"/>
          <w:b/>
          <w:sz w:val="22"/>
          <w:szCs w:val="22"/>
          <w:lang w:val="es-ES"/>
        </w:rPr>
      </w:pPr>
    </w:p>
    <w:p w14:paraId="33CD41F5" w14:textId="77777777" w:rsidR="00A45203" w:rsidRDefault="00A45203" w:rsidP="00A45203">
      <w:pPr>
        <w:jc w:val="center"/>
        <w:rPr>
          <w:rFonts w:ascii="Arial" w:hAnsi="Arial" w:cs="Arial"/>
          <w:b/>
          <w:sz w:val="22"/>
          <w:szCs w:val="22"/>
          <w:lang w:val="es-ES"/>
        </w:rPr>
      </w:pPr>
    </w:p>
    <w:p w14:paraId="6468321D" w14:textId="77777777" w:rsidR="00A45203" w:rsidRDefault="00A45203" w:rsidP="00A45203">
      <w:pPr>
        <w:jc w:val="center"/>
        <w:rPr>
          <w:rFonts w:ascii="Arial" w:hAnsi="Arial" w:cs="Arial"/>
          <w:b/>
          <w:sz w:val="22"/>
          <w:szCs w:val="22"/>
          <w:lang w:val="es-ES"/>
        </w:rPr>
      </w:pPr>
    </w:p>
    <w:p w14:paraId="0C5761C6" w14:textId="77777777" w:rsidR="00A45203" w:rsidRDefault="00A45203" w:rsidP="00A45203">
      <w:pPr>
        <w:jc w:val="center"/>
        <w:rPr>
          <w:rFonts w:ascii="Arial" w:hAnsi="Arial" w:cs="Arial"/>
          <w:b/>
          <w:sz w:val="22"/>
          <w:szCs w:val="22"/>
          <w:lang w:val="es-ES"/>
        </w:rPr>
      </w:pPr>
    </w:p>
    <w:p w14:paraId="0F4E973D" w14:textId="77777777" w:rsidR="00A45203" w:rsidRDefault="00A45203" w:rsidP="00A45203">
      <w:pPr>
        <w:jc w:val="center"/>
        <w:rPr>
          <w:rFonts w:ascii="Arial" w:hAnsi="Arial" w:cs="Arial"/>
          <w:b/>
          <w:sz w:val="22"/>
          <w:szCs w:val="22"/>
          <w:lang w:val="es-ES"/>
        </w:rPr>
      </w:pPr>
    </w:p>
    <w:p w14:paraId="550CBC60" w14:textId="77777777" w:rsidR="00A45203" w:rsidRDefault="00A45203" w:rsidP="00A45203">
      <w:pPr>
        <w:jc w:val="center"/>
        <w:rPr>
          <w:rFonts w:ascii="Arial" w:hAnsi="Arial" w:cs="Arial"/>
          <w:b/>
          <w:sz w:val="22"/>
          <w:szCs w:val="22"/>
          <w:lang w:val="es-ES"/>
        </w:rPr>
      </w:pPr>
    </w:p>
    <w:p w14:paraId="64A39813" w14:textId="77777777" w:rsidR="00A45203" w:rsidRDefault="00A45203" w:rsidP="00A45203">
      <w:pPr>
        <w:jc w:val="center"/>
        <w:rPr>
          <w:rFonts w:ascii="Arial" w:hAnsi="Arial" w:cs="Arial"/>
          <w:b/>
          <w:sz w:val="22"/>
          <w:szCs w:val="22"/>
          <w:lang w:val="es-ES"/>
        </w:rPr>
      </w:pPr>
    </w:p>
    <w:p w14:paraId="730DEBA3" w14:textId="77777777" w:rsidR="00A45203" w:rsidRDefault="00A45203" w:rsidP="00A45203">
      <w:pPr>
        <w:jc w:val="center"/>
        <w:rPr>
          <w:rFonts w:ascii="Arial" w:hAnsi="Arial" w:cs="Arial"/>
          <w:b/>
          <w:sz w:val="22"/>
          <w:szCs w:val="22"/>
          <w:lang w:val="es-ES"/>
        </w:rPr>
      </w:pPr>
    </w:p>
    <w:p w14:paraId="7815CB24" w14:textId="77777777" w:rsidR="00A45203" w:rsidRDefault="00A45203" w:rsidP="00A45203">
      <w:pPr>
        <w:jc w:val="center"/>
        <w:rPr>
          <w:rFonts w:ascii="Arial" w:hAnsi="Arial" w:cs="Arial"/>
          <w:b/>
          <w:sz w:val="22"/>
          <w:szCs w:val="22"/>
          <w:lang w:val="es-ES"/>
        </w:rPr>
      </w:pPr>
    </w:p>
    <w:p w14:paraId="771F18E3" w14:textId="77777777" w:rsidR="00A45203" w:rsidRDefault="00A45203" w:rsidP="00A45203">
      <w:pPr>
        <w:jc w:val="center"/>
        <w:rPr>
          <w:rFonts w:ascii="Arial" w:hAnsi="Arial" w:cs="Arial"/>
          <w:b/>
          <w:sz w:val="22"/>
          <w:szCs w:val="22"/>
          <w:lang w:val="es-ES"/>
        </w:rPr>
      </w:pPr>
    </w:p>
    <w:p w14:paraId="7F0AC38F" w14:textId="77777777" w:rsidR="00A45203" w:rsidRDefault="00A45203" w:rsidP="00A45203">
      <w:pPr>
        <w:jc w:val="center"/>
        <w:rPr>
          <w:rFonts w:ascii="Arial" w:hAnsi="Arial" w:cs="Arial"/>
          <w:b/>
          <w:sz w:val="22"/>
          <w:szCs w:val="22"/>
          <w:lang w:val="es-ES"/>
        </w:rPr>
      </w:pPr>
    </w:p>
    <w:p w14:paraId="5AFD31F8" w14:textId="77777777" w:rsidR="00A45203" w:rsidRDefault="00A45203" w:rsidP="00A45203">
      <w:pPr>
        <w:jc w:val="center"/>
        <w:rPr>
          <w:rFonts w:ascii="Arial" w:hAnsi="Arial" w:cs="Arial"/>
          <w:b/>
          <w:sz w:val="22"/>
          <w:szCs w:val="22"/>
          <w:lang w:val="es-ES"/>
        </w:rPr>
      </w:pPr>
    </w:p>
    <w:p w14:paraId="3E72DC06" w14:textId="77777777" w:rsidR="00A45203" w:rsidRDefault="00A45203" w:rsidP="00A45203">
      <w:pPr>
        <w:jc w:val="center"/>
        <w:rPr>
          <w:rFonts w:ascii="Arial" w:hAnsi="Arial" w:cs="Arial"/>
          <w:b/>
          <w:sz w:val="22"/>
          <w:szCs w:val="22"/>
          <w:lang w:val="es-ES"/>
        </w:rPr>
      </w:pPr>
    </w:p>
    <w:p w14:paraId="576F9F5B" w14:textId="77777777" w:rsidR="00A45203" w:rsidRDefault="00A45203" w:rsidP="00A45203">
      <w:pPr>
        <w:jc w:val="center"/>
        <w:rPr>
          <w:rFonts w:ascii="Arial" w:hAnsi="Arial" w:cs="Arial"/>
          <w:b/>
          <w:sz w:val="22"/>
          <w:szCs w:val="22"/>
          <w:lang w:val="es-ES"/>
        </w:rPr>
      </w:pPr>
    </w:p>
    <w:p w14:paraId="70414357" w14:textId="77777777" w:rsidR="00A45203" w:rsidRDefault="00A45203" w:rsidP="00A45203">
      <w:pPr>
        <w:jc w:val="center"/>
        <w:rPr>
          <w:rFonts w:ascii="Arial" w:hAnsi="Arial" w:cs="Arial"/>
          <w:b/>
          <w:sz w:val="22"/>
          <w:szCs w:val="22"/>
          <w:lang w:val="es-ES"/>
        </w:rPr>
      </w:pPr>
    </w:p>
    <w:p w14:paraId="12C16648" w14:textId="77777777" w:rsidR="00A45203" w:rsidRDefault="00A45203" w:rsidP="00A45203">
      <w:pPr>
        <w:jc w:val="center"/>
        <w:rPr>
          <w:rFonts w:ascii="Arial" w:hAnsi="Arial" w:cs="Arial"/>
          <w:b/>
          <w:sz w:val="22"/>
          <w:szCs w:val="22"/>
          <w:lang w:val="es-ES"/>
        </w:rPr>
      </w:pPr>
    </w:p>
    <w:p w14:paraId="207D8D6F" w14:textId="77777777" w:rsidR="00A45203" w:rsidRDefault="00A45203" w:rsidP="00A45203">
      <w:pPr>
        <w:jc w:val="center"/>
        <w:rPr>
          <w:rFonts w:ascii="Arial" w:hAnsi="Arial" w:cs="Arial"/>
          <w:b/>
          <w:sz w:val="22"/>
          <w:szCs w:val="22"/>
          <w:lang w:val="es-ES"/>
        </w:rPr>
      </w:pPr>
    </w:p>
    <w:p w14:paraId="0BA7946C" w14:textId="77777777" w:rsidR="00A45203" w:rsidRDefault="00A45203" w:rsidP="00A45203">
      <w:pPr>
        <w:jc w:val="center"/>
        <w:rPr>
          <w:rFonts w:ascii="Arial" w:hAnsi="Arial" w:cs="Arial"/>
          <w:b/>
          <w:sz w:val="22"/>
          <w:szCs w:val="22"/>
          <w:lang w:val="es-ES"/>
        </w:rPr>
      </w:pPr>
    </w:p>
    <w:p w14:paraId="36F5B672" w14:textId="77777777" w:rsidR="00A45203" w:rsidRDefault="00A45203" w:rsidP="00A45203">
      <w:pPr>
        <w:jc w:val="center"/>
        <w:rPr>
          <w:rFonts w:ascii="Arial" w:hAnsi="Arial" w:cs="Arial"/>
          <w:b/>
          <w:sz w:val="22"/>
          <w:szCs w:val="22"/>
          <w:lang w:val="es-ES"/>
        </w:rPr>
      </w:pPr>
    </w:p>
    <w:p w14:paraId="0B650AA2" w14:textId="77777777" w:rsidR="00A45203" w:rsidRDefault="00A45203" w:rsidP="00A45203">
      <w:pPr>
        <w:jc w:val="center"/>
        <w:rPr>
          <w:rFonts w:ascii="Arial" w:hAnsi="Arial" w:cs="Arial"/>
          <w:b/>
          <w:sz w:val="22"/>
          <w:szCs w:val="22"/>
          <w:lang w:val="es-ES"/>
        </w:rPr>
      </w:pPr>
    </w:p>
    <w:p w14:paraId="3E55ACD0" w14:textId="77777777" w:rsidR="00A45203" w:rsidRDefault="00A45203" w:rsidP="00A45203">
      <w:pPr>
        <w:jc w:val="center"/>
        <w:rPr>
          <w:rFonts w:ascii="Arial" w:hAnsi="Arial" w:cs="Arial"/>
          <w:b/>
          <w:sz w:val="22"/>
          <w:szCs w:val="22"/>
          <w:lang w:val="es-ES"/>
        </w:rPr>
      </w:pPr>
    </w:p>
    <w:p w14:paraId="77D377BC" w14:textId="77777777" w:rsidR="00A45203" w:rsidRPr="00667272" w:rsidRDefault="00A45203" w:rsidP="00A45203">
      <w:pPr>
        <w:jc w:val="center"/>
        <w:rPr>
          <w:rFonts w:ascii="Arial" w:hAnsi="Arial" w:cs="Arial"/>
          <w:b/>
          <w:color w:val="000000"/>
          <w:sz w:val="22"/>
          <w:szCs w:val="22"/>
          <w:lang w:val="es-MX"/>
        </w:rPr>
      </w:pPr>
    </w:p>
    <w:p w14:paraId="06A54EC7" w14:textId="77777777" w:rsidR="00A45203" w:rsidRPr="00667272" w:rsidRDefault="00A45203" w:rsidP="00A45203">
      <w:pPr>
        <w:jc w:val="center"/>
        <w:rPr>
          <w:rFonts w:ascii="Arial" w:hAnsi="Arial" w:cs="Arial"/>
          <w:b/>
          <w:color w:val="000000"/>
          <w:sz w:val="22"/>
          <w:szCs w:val="22"/>
          <w:lang w:val="es-MX"/>
        </w:rPr>
      </w:pPr>
    </w:p>
    <w:p w14:paraId="0ECBD5ED" w14:textId="77777777" w:rsidR="00A45203" w:rsidRPr="00667272" w:rsidRDefault="00A45203" w:rsidP="00A45203">
      <w:pPr>
        <w:jc w:val="center"/>
        <w:rPr>
          <w:rFonts w:ascii="Arial" w:hAnsi="Arial" w:cs="Arial"/>
          <w:b/>
          <w:color w:val="000000"/>
          <w:sz w:val="22"/>
          <w:szCs w:val="22"/>
          <w:lang w:val="es-MX"/>
        </w:rPr>
      </w:pPr>
    </w:p>
    <w:p w14:paraId="3CDAB054" w14:textId="77777777" w:rsidR="00A45203" w:rsidRPr="00667272" w:rsidRDefault="00A45203" w:rsidP="00A45203">
      <w:pPr>
        <w:jc w:val="center"/>
        <w:rPr>
          <w:rFonts w:ascii="Arial" w:hAnsi="Arial" w:cs="Arial"/>
          <w:b/>
          <w:color w:val="000000"/>
          <w:sz w:val="22"/>
          <w:szCs w:val="22"/>
          <w:lang w:val="es-MX"/>
        </w:rPr>
      </w:pPr>
    </w:p>
    <w:p w14:paraId="2CAB4814" w14:textId="77777777" w:rsidR="00A45203" w:rsidRPr="00667272" w:rsidRDefault="00A45203" w:rsidP="00A45203">
      <w:pPr>
        <w:jc w:val="center"/>
        <w:rPr>
          <w:rFonts w:ascii="Arial" w:hAnsi="Arial" w:cs="Arial"/>
          <w:b/>
          <w:color w:val="000000"/>
          <w:sz w:val="22"/>
          <w:szCs w:val="22"/>
          <w:lang w:val="es-MX"/>
        </w:rPr>
      </w:pPr>
    </w:p>
    <w:p w14:paraId="41F8FEA2" w14:textId="77777777" w:rsidR="00A45203" w:rsidRPr="00667272" w:rsidRDefault="00A45203" w:rsidP="00A45203">
      <w:pPr>
        <w:jc w:val="center"/>
        <w:rPr>
          <w:rFonts w:ascii="Arial" w:hAnsi="Arial" w:cs="Arial"/>
          <w:b/>
          <w:color w:val="000000"/>
          <w:sz w:val="22"/>
          <w:szCs w:val="22"/>
          <w:lang w:val="es-MX"/>
        </w:rPr>
      </w:pPr>
    </w:p>
    <w:p w14:paraId="084D5EC0" w14:textId="77777777" w:rsidR="00A45203" w:rsidRPr="00667272" w:rsidRDefault="00A45203" w:rsidP="00A45203">
      <w:pPr>
        <w:jc w:val="center"/>
        <w:rPr>
          <w:rFonts w:ascii="Arial" w:hAnsi="Arial" w:cs="Arial"/>
          <w:b/>
          <w:color w:val="000000"/>
          <w:sz w:val="22"/>
          <w:szCs w:val="22"/>
          <w:lang w:val="es-MX"/>
        </w:rPr>
      </w:pPr>
    </w:p>
    <w:p w14:paraId="1B38B3AF" w14:textId="77777777" w:rsidR="00A45203" w:rsidRPr="00667272" w:rsidRDefault="00A45203" w:rsidP="00A45203">
      <w:pPr>
        <w:jc w:val="center"/>
        <w:rPr>
          <w:rFonts w:ascii="Arial" w:hAnsi="Arial" w:cs="Arial"/>
          <w:b/>
          <w:color w:val="000000"/>
          <w:sz w:val="22"/>
          <w:szCs w:val="22"/>
          <w:lang w:val="es-MX"/>
        </w:rPr>
      </w:pPr>
    </w:p>
    <w:p w14:paraId="6952026F" w14:textId="77777777" w:rsidR="00A45203" w:rsidRPr="00667272" w:rsidRDefault="00A45203" w:rsidP="00A45203">
      <w:pPr>
        <w:jc w:val="center"/>
        <w:rPr>
          <w:rFonts w:ascii="Arial" w:hAnsi="Arial" w:cs="Arial"/>
          <w:b/>
          <w:color w:val="000000"/>
          <w:sz w:val="22"/>
          <w:szCs w:val="22"/>
          <w:lang w:val="es-MX"/>
        </w:rPr>
      </w:pPr>
    </w:p>
    <w:p w14:paraId="0A344F91" w14:textId="77777777" w:rsidR="00A45203" w:rsidRPr="00667272" w:rsidRDefault="00A45203" w:rsidP="00A45203">
      <w:pPr>
        <w:jc w:val="center"/>
        <w:rPr>
          <w:rFonts w:ascii="Arial" w:hAnsi="Arial" w:cs="Arial"/>
          <w:b/>
          <w:color w:val="000000"/>
          <w:sz w:val="22"/>
          <w:szCs w:val="22"/>
          <w:lang w:val="es-MX"/>
        </w:rPr>
      </w:pPr>
    </w:p>
    <w:p w14:paraId="13DD2F17" w14:textId="77777777" w:rsidR="00A45203" w:rsidRPr="00667272" w:rsidRDefault="00A45203" w:rsidP="00A45203">
      <w:pPr>
        <w:jc w:val="center"/>
        <w:rPr>
          <w:rFonts w:ascii="Arial" w:hAnsi="Arial" w:cs="Arial"/>
          <w:b/>
          <w:color w:val="000000"/>
          <w:sz w:val="22"/>
          <w:szCs w:val="22"/>
          <w:lang w:val="es-MX"/>
        </w:rPr>
      </w:pPr>
    </w:p>
    <w:p w14:paraId="27644EC9" w14:textId="77777777" w:rsidR="00A45203" w:rsidRPr="00667272" w:rsidRDefault="00A45203" w:rsidP="00A45203">
      <w:pPr>
        <w:jc w:val="center"/>
        <w:rPr>
          <w:rFonts w:ascii="Arial" w:hAnsi="Arial" w:cs="Arial"/>
          <w:b/>
          <w:color w:val="000000"/>
          <w:sz w:val="22"/>
          <w:szCs w:val="22"/>
          <w:lang w:val="es-MX"/>
        </w:rPr>
      </w:pPr>
    </w:p>
    <w:p w14:paraId="4E2F4F28" w14:textId="77777777" w:rsidR="00A45203" w:rsidRPr="00667272" w:rsidRDefault="00A45203" w:rsidP="00A45203">
      <w:pPr>
        <w:jc w:val="center"/>
        <w:rPr>
          <w:rFonts w:ascii="Arial" w:hAnsi="Arial" w:cs="Arial"/>
          <w:b/>
          <w:color w:val="000000"/>
          <w:sz w:val="22"/>
          <w:szCs w:val="22"/>
          <w:lang w:val="es-MX"/>
        </w:rPr>
      </w:pPr>
    </w:p>
    <w:p w14:paraId="07FC9F15" w14:textId="77777777" w:rsidR="00A45203" w:rsidRPr="00667272" w:rsidRDefault="00A45203" w:rsidP="00A45203">
      <w:pPr>
        <w:jc w:val="center"/>
        <w:rPr>
          <w:rFonts w:ascii="Arial" w:hAnsi="Arial" w:cs="Arial"/>
          <w:b/>
          <w:color w:val="000000"/>
          <w:sz w:val="22"/>
          <w:szCs w:val="22"/>
          <w:lang w:val="es-MX"/>
        </w:rPr>
      </w:pPr>
    </w:p>
    <w:p w14:paraId="016F8B2D" w14:textId="77777777" w:rsidR="00A45203" w:rsidRPr="00667272" w:rsidRDefault="00A45203" w:rsidP="00A45203">
      <w:pPr>
        <w:jc w:val="center"/>
        <w:rPr>
          <w:rFonts w:ascii="Arial" w:hAnsi="Arial" w:cs="Arial"/>
          <w:b/>
          <w:color w:val="000000"/>
          <w:sz w:val="22"/>
          <w:szCs w:val="22"/>
          <w:lang w:val="es-MX"/>
        </w:rPr>
      </w:pPr>
    </w:p>
    <w:p w14:paraId="2F3AE6B6" w14:textId="77777777" w:rsidR="00A45203" w:rsidRPr="00667272" w:rsidRDefault="00A45203" w:rsidP="00A45203">
      <w:pPr>
        <w:jc w:val="center"/>
        <w:rPr>
          <w:rFonts w:ascii="Arial" w:hAnsi="Arial" w:cs="Arial"/>
          <w:b/>
          <w:color w:val="000000"/>
          <w:sz w:val="22"/>
          <w:szCs w:val="22"/>
          <w:lang w:val="es-MX"/>
        </w:rPr>
      </w:pPr>
    </w:p>
    <w:p w14:paraId="01B191CA" w14:textId="77777777" w:rsidR="00A45203" w:rsidRPr="00667272" w:rsidRDefault="00A45203" w:rsidP="00A45203">
      <w:pPr>
        <w:jc w:val="center"/>
        <w:rPr>
          <w:rFonts w:ascii="Arial" w:hAnsi="Arial" w:cs="Arial"/>
          <w:b/>
          <w:color w:val="000000"/>
          <w:sz w:val="22"/>
          <w:szCs w:val="22"/>
          <w:lang w:val="es-MX"/>
        </w:rPr>
      </w:pPr>
    </w:p>
    <w:p w14:paraId="14329DCF" w14:textId="77777777" w:rsidR="00A45203" w:rsidRPr="00667272" w:rsidRDefault="00A45203" w:rsidP="00A45203">
      <w:pPr>
        <w:jc w:val="center"/>
        <w:rPr>
          <w:rFonts w:ascii="Arial" w:hAnsi="Arial" w:cs="Arial"/>
          <w:b/>
          <w:color w:val="000000"/>
          <w:sz w:val="22"/>
          <w:szCs w:val="22"/>
          <w:lang w:val="es-MX"/>
        </w:rPr>
      </w:pPr>
    </w:p>
    <w:p w14:paraId="74DCB87F" w14:textId="77777777" w:rsidR="00A45203" w:rsidRPr="00667272" w:rsidRDefault="00A45203" w:rsidP="00A45203">
      <w:pPr>
        <w:jc w:val="center"/>
        <w:rPr>
          <w:rFonts w:ascii="Arial" w:hAnsi="Arial" w:cs="Arial"/>
          <w:b/>
          <w:color w:val="000000"/>
          <w:sz w:val="22"/>
          <w:szCs w:val="22"/>
          <w:lang w:val="es-MX"/>
        </w:rPr>
      </w:pPr>
    </w:p>
    <w:p w14:paraId="529ED25D" w14:textId="77777777" w:rsidR="00A45203" w:rsidRPr="00667272" w:rsidRDefault="00A45203" w:rsidP="00A45203">
      <w:pPr>
        <w:jc w:val="center"/>
        <w:rPr>
          <w:rFonts w:ascii="Arial" w:hAnsi="Arial" w:cs="Arial"/>
          <w:b/>
          <w:color w:val="000000"/>
          <w:sz w:val="22"/>
          <w:szCs w:val="22"/>
          <w:lang w:val="es-MX"/>
        </w:rPr>
      </w:pPr>
    </w:p>
    <w:p w14:paraId="31F92383" w14:textId="77777777" w:rsidR="00A45203" w:rsidRPr="00667272" w:rsidRDefault="00A45203" w:rsidP="00A45203">
      <w:pPr>
        <w:jc w:val="center"/>
        <w:rPr>
          <w:rFonts w:ascii="Arial" w:hAnsi="Arial" w:cs="Arial"/>
          <w:b/>
          <w:color w:val="000000"/>
          <w:sz w:val="22"/>
          <w:szCs w:val="22"/>
          <w:lang w:val="es-MX"/>
        </w:rPr>
      </w:pPr>
    </w:p>
    <w:p w14:paraId="3DD41761" w14:textId="77777777" w:rsidR="000C64B1" w:rsidRPr="00C807F2" w:rsidRDefault="000C64B1" w:rsidP="000C64B1">
      <w:pPr>
        <w:pStyle w:val="INDGEN1"/>
      </w:pPr>
      <w:bookmarkStart w:id="3721" w:name="_Toc74048226"/>
      <w:bookmarkStart w:id="3722" w:name="_Toc74520012"/>
      <w:bookmarkStart w:id="3723" w:name="_Toc74781386"/>
      <w:bookmarkStart w:id="3724" w:name="_Toc120553175"/>
      <w:bookmarkStart w:id="3725" w:name="_Toc121472791"/>
      <w:bookmarkStart w:id="3726" w:name="_Toc121472923"/>
      <w:bookmarkStart w:id="3727" w:name="_Toc121473236"/>
      <w:bookmarkStart w:id="3728" w:name="_Toc121475218"/>
      <w:bookmarkStart w:id="3729" w:name="_Toc135746127"/>
      <w:bookmarkStart w:id="3730" w:name="_Toc138415673"/>
      <w:bookmarkStart w:id="3731" w:name="_Toc139385769"/>
      <w:bookmarkStart w:id="3732" w:name="_Toc167112420"/>
      <w:bookmarkStart w:id="3733" w:name="_Toc167198440"/>
      <w:bookmarkStart w:id="3734" w:name="_Toc364779460"/>
      <w:bookmarkStart w:id="3735" w:name="_Toc47916949"/>
      <w:r w:rsidRPr="00C807F2">
        <w:t>TERCERA PARTE: CONDICIONES CONTRACTUALES</w:t>
      </w:r>
      <w:bookmarkEnd w:id="3721"/>
      <w:bookmarkEnd w:id="3722"/>
      <w:bookmarkEnd w:id="3723"/>
      <w:bookmarkEnd w:id="3724"/>
      <w:bookmarkEnd w:id="3725"/>
      <w:bookmarkEnd w:id="3726"/>
      <w:bookmarkEnd w:id="3727"/>
      <w:bookmarkEnd w:id="3728"/>
      <w:bookmarkEnd w:id="3729"/>
      <w:bookmarkEnd w:id="3730"/>
      <w:bookmarkEnd w:id="3731"/>
      <w:bookmarkEnd w:id="3732"/>
      <w:bookmarkEnd w:id="3733"/>
    </w:p>
    <w:p w14:paraId="0C91C653" w14:textId="77777777" w:rsidR="00A45203" w:rsidRPr="009E2305" w:rsidRDefault="00A45203" w:rsidP="00A45203">
      <w:pPr>
        <w:pStyle w:val="Subtitle"/>
        <w:outlineLvl w:val="3"/>
        <w:rPr>
          <w:rFonts w:ascii="Arial" w:hAnsi="Arial" w:cs="Arial"/>
          <w:sz w:val="22"/>
          <w:szCs w:val="22"/>
          <w:lang w:val="es-ES"/>
        </w:rPr>
      </w:pPr>
    </w:p>
    <w:p w14:paraId="4F7208B6" w14:textId="77777777" w:rsidR="00A45203" w:rsidRPr="009E2305" w:rsidRDefault="00A45203" w:rsidP="00A45203">
      <w:pPr>
        <w:pStyle w:val="Subtitle"/>
        <w:outlineLvl w:val="3"/>
        <w:rPr>
          <w:rFonts w:ascii="Arial" w:hAnsi="Arial" w:cs="Arial"/>
          <w:sz w:val="22"/>
          <w:szCs w:val="22"/>
          <w:lang w:val="es-ES"/>
        </w:rPr>
      </w:pPr>
    </w:p>
    <w:p w14:paraId="64C50E8C" w14:textId="77777777" w:rsidR="00A45203" w:rsidRPr="009E2305" w:rsidRDefault="00A45203" w:rsidP="00A45203">
      <w:pPr>
        <w:pStyle w:val="Subtitle"/>
        <w:outlineLvl w:val="3"/>
        <w:rPr>
          <w:rFonts w:ascii="Arial" w:hAnsi="Arial" w:cs="Arial"/>
          <w:sz w:val="22"/>
          <w:szCs w:val="22"/>
          <w:lang w:val="es-ES"/>
        </w:rPr>
      </w:pPr>
    </w:p>
    <w:p w14:paraId="76CC084B" w14:textId="77777777" w:rsidR="00A45203" w:rsidRPr="009E2305" w:rsidRDefault="00A45203" w:rsidP="00A45203">
      <w:pPr>
        <w:pStyle w:val="Subtitle"/>
        <w:outlineLvl w:val="3"/>
        <w:rPr>
          <w:rFonts w:ascii="Arial" w:hAnsi="Arial" w:cs="Arial"/>
          <w:sz w:val="22"/>
          <w:szCs w:val="22"/>
          <w:lang w:val="es-ES"/>
        </w:rPr>
      </w:pPr>
    </w:p>
    <w:p w14:paraId="0C67139E" w14:textId="77777777" w:rsidR="00A45203" w:rsidRPr="009E2305" w:rsidRDefault="00A45203" w:rsidP="00A45203">
      <w:pPr>
        <w:pStyle w:val="Subtitle"/>
        <w:outlineLvl w:val="3"/>
        <w:rPr>
          <w:rFonts w:ascii="Arial" w:hAnsi="Arial" w:cs="Arial"/>
          <w:sz w:val="22"/>
          <w:szCs w:val="22"/>
          <w:lang w:val="es-ES"/>
        </w:rPr>
      </w:pPr>
    </w:p>
    <w:p w14:paraId="69685D4D" w14:textId="77777777" w:rsidR="00A45203" w:rsidRPr="009E2305" w:rsidRDefault="00A45203" w:rsidP="00A45203">
      <w:pPr>
        <w:pStyle w:val="Subtitle"/>
        <w:outlineLvl w:val="3"/>
        <w:rPr>
          <w:rFonts w:ascii="Arial" w:hAnsi="Arial" w:cs="Arial"/>
          <w:sz w:val="22"/>
          <w:szCs w:val="22"/>
          <w:lang w:val="es-ES"/>
        </w:rPr>
      </w:pPr>
    </w:p>
    <w:p w14:paraId="63D0490F" w14:textId="77777777" w:rsidR="00A45203" w:rsidRPr="009E2305" w:rsidRDefault="00A45203" w:rsidP="00A45203">
      <w:pPr>
        <w:pStyle w:val="Subtitle"/>
        <w:outlineLvl w:val="3"/>
        <w:rPr>
          <w:rFonts w:ascii="Arial" w:hAnsi="Arial" w:cs="Arial"/>
          <w:sz w:val="22"/>
          <w:szCs w:val="22"/>
          <w:lang w:val="es-ES"/>
        </w:rPr>
      </w:pPr>
    </w:p>
    <w:p w14:paraId="488FA87A" w14:textId="77777777" w:rsidR="00A45203" w:rsidRPr="009E2305" w:rsidRDefault="00A45203" w:rsidP="00A45203">
      <w:pPr>
        <w:pStyle w:val="Subtitle"/>
        <w:outlineLvl w:val="3"/>
        <w:rPr>
          <w:rFonts w:ascii="Arial" w:hAnsi="Arial" w:cs="Arial"/>
          <w:sz w:val="22"/>
          <w:szCs w:val="22"/>
          <w:lang w:val="es-ES"/>
        </w:rPr>
      </w:pPr>
    </w:p>
    <w:p w14:paraId="4A3F3CF7" w14:textId="77777777" w:rsidR="00A45203" w:rsidRPr="009E2305" w:rsidRDefault="00A45203" w:rsidP="00A45203">
      <w:pPr>
        <w:pStyle w:val="Subtitle"/>
        <w:outlineLvl w:val="3"/>
        <w:rPr>
          <w:rFonts w:ascii="Arial" w:hAnsi="Arial" w:cs="Arial"/>
          <w:sz w:val="22"/>
          <w:szCs w:val="22"/>
          <w:lang w:val="es-ES"/>
        </w:rPr>
      </w:pPr>
    </w:p>
    <w:p w14:paraId="7712B81A" w14:textId="77777777" w:rsidR="00A45203" w:rsidRPr="009E2305" w:rsidRDefault="00A45203" w:rsidP="00A45203">
      <w:pPr>
        <w:pStyle w:val="Subtitle"/>
        <w:outlineLvl w:val="3"/>
        <w:rPr>
          <w:rFonts w:ascii="Arial" w:hAnsi="Arial" w:cs="Arial"/>
          <w:sz w:val="22"/>
          <w:szCs w:val="22"/>
          <w:lang w:val="es-ES"/>
        </w:rPr>
      </w:pPr>
    </w:p>
    <w:p w14:paraId="242DBEA0" w14:textId="77777777" w:rsidR="00A45203" w:rsidRPr="009E2305" w:rsidRDefault="00A45203" w:rsidP="00A45203">
      <w:pPr>
        <w:pStyle w:val="Subtitle"/>
        <w:outlineLvl w:val="3"/>
        <w:rPr>
          <w:rFonts w:ascii="Arial" w:hAnsi="Arial" w:cs="Arial"/>
          <w:sz w:val="22"/>
          <w:szCs w:val="22"/>
          <w:lang w:val="es-ES"/>
        </w:rPr>
      </w:pPr>
    </w:p>
    <w:p w14:paraId="09F6B94D" w14:textId="77777777" w:rsidR="00A45203" w:rsidRPr="009E2305" w:rsidRDefault="00A45203" w:rsidP="00A45203">
      <w:pPr>
        <w:pStyle w:val="Subtitle"/>
        <w:outlineLvl w:val="3"/>
        <w:rPr>
          <w:rFonts w:ascii="Arial" w:hAnsi="Arial" w:cs="Arial"/>
          <w:sz w:val="22"/>
          <w:szCs w:val="22"/>
          <w:lang w:val="es-ES"/>
        </w:rPr>
      </w:pPr>
    </w:p>
    <w:bookmarkEnd w:id="3734"/>
    <w:bookmarkEnd w:id="3735"/>
    <w:p w14:paraId="592F62CA" w14:textId="77777777" w:rsidR="00A45203" w:rsidRDefault="00A45203" w:rsidP="00A45203"/>
    <w:p w14:paraId="09EDB27B" w14:textId="77777777" w:rsidR="00A45203" w:rsidRDefault="00A45203" w:rsidP="00A45203"/>
    <w:p w14:paraId="7EE4DD04" w14:textId="77777777" w:rsidR="00A45203" w:rsidRDefault="00A45203" w:rsidP="00A45203"/>
    <w:p w14:paraId="2CFFD578" w14:textId="77777777" w:rsidR="00A45203" w:rsidRDefault="00A45203" w:rsidP="00A45203"/>
    <w:p w14:paraId="6DAD2F89" w14:textId="77777777" w:rsidR="002D7231" w:rsidRDefault="002D7231" w:rsidP="00A45203"/>
    <w:p w14:paraId="28059DE5" w14:textId="77777777" w:rsidR="002D7231" w:rsidRDefault="002D7231" w:rsidP="00A45203"/>
    <w:p w14:paraId="7A872F3B" w14:textId="77777777" w:rsidR="002D7231" w:rsidRDefault="002D7231" w:rsidP="00A45203"/>
    <w:p w14:paraId="2F2BF0DB" w14:textId="77777777" w:rsidR="002D7231" w:rsidRDefault="002D7231" w:rsidP="00A45203"/>
    <w:p w14:paraId="43C3D64D" w14:textId="77777777" w:rsidR="002D7231" w:rsidRDefault="002D7231" w:rsidP="00A45203"/>
    <w:p w14:paraId="4B013285" w14:textId="77777777" w:rsidR="002D7231" w:rsidRDefault="002D7231" w:rsidP="00A45203"/>
    <w:p w14:paraId="07FBFD66" w14:textId="77777777" w:rsidR="002D7231" w:rsidRDefault="002D7231" w:rsidP="00A45203"/>
    <w:p w14:paraId="6934E6CD" w14:textId="77777777" w:rsidR="002D7231" w:rsidRDefault="002D7231" w:rsidP="00A45203"/>
    <w:p w14:paraId="2D8741E2" w14:textId="77777777" w:rsidR="002D7231" w:rsidRDefault="002D7231" w:rsidP="00A45203"/>
    <w:p w14:paraId="38F734CC" w14:textId="77777777" w:rsidR="002D7231" w:rsidRDefault="002D7231" w:rsidP="00A45203"/>
    <w:p w14:paraId="7EB14AB3" w14:textId="77777777" w:rsidR="002D7231" w:rsidRDefault="002D7231" w:rsidP="00A45203"/>
    <w:p w14:paraId="728BB800" w14:textId="77777777" w:rsidR="002D7231" w:rsidRDefault="002D7231" w:rsidP="00A45203"/>
    <w:p w14:paraId="751EC551" w14:textId="77777777" w:rsidR="002D7231" w:rsidRDefault="002D7231" w:rsidP="00A45203"/>
    <w:p w14:paraId="3884B53A" w14:textId="77777777" w:rsidR="002D7231" w:rsidRDefault="002D7231" w:rsidP="00A45203"/>
    <w:p w14:paraId="56295533" w14:textId="77777777" w:rsidR="002D7231" w:rsidRDefault="002D7231" w:rsidP="00A45203"/>
    <w:p w14:paraId="0AB66B49" w14:textId="77777777" w:rsidR="002D7231" w:rsidRDefault="002D7231" w:rsidP="00A45203"/>
    <w:p w14:paraId="133E7643" w14:textId="77777777" w:rsidR="002D7231" w:rsidRDefault="002D7231" w:rsidP="00A45203"/>
    <w:p w14:paraId="5E4B984B" w14:textId="77777777" w:rsidR="002D7231" w:rsidRDefault="002D7231" w:rsidP="00A45203"/>
    <w:p w14:paraId="151E58AE" w14:textId="77777777" w:rsidR="002D7231" w:rsidRDefault="002D7231" w:rsidP="00A45203"/>
    <w:p w14:paraId="483CC01C" w14:textId="77777777" w:rsidR="002D7231" w:rsidRDefault="002D7231" w:rsidP="00A45203"/>
    <w:p w14:paraId="5DA2D527" w14:textId="77777777" w:rsidR="002D7231" w:rsidRDefault="002D7231" w:rsidP="00A45203"/>
    <w:p w14:paraId="4AD810FC" w14:textId="77777777" w:rsidR="002D7231" w:rsidRDefault="002D7231" w:rsidP="00A45203"/>
    <w:p w14:paraId="5E1068E4" w14:textId="77777777" w:rsidR="00A45203" w:rsidRDefault="00A45203" w:rsidP="00A45203"/>
    <w:p w14:paraId="3694C866" w14:textId="77777777" w:rsidR="00A45203" w:rsidRDefault="00A45203" w:rsidP="00A45203"/>
    <w:p w14:paraId="27AB0CF9" w14:textId="77777777" w:rsidR="00A45203" w:rsidRDefault="00A45203" w:rsidP="00A45203">
      <w:pPr>
        <w:jc w:val="center"/>
        <w:rPr>
          <w:rFonts w:ascii="Arial" w:hAnsi="Arial" w:cs="Arial"/>
          <w:b/>
          <w:bCs/>
          <w:lang w:val="es-ES"/>
        </w:rPr>
      </w:pPr>
      <w:bookmarkStart w:id="3736" w:name="_Toc74865170"/>
      <w:bookmarkEnd w:id="3736"/>
    </w:p>
    <w:p w14:paraId="681D749C" w14:textId="77777777" w:rsidR="00A45203" w:rsidRDefault="00A45203" w:rsidP="00A45203">
      <w:pPr>
        <w:jc w:val="center"/>
        <w:rPr>
          <w:rFonts w:ascii="Arial" w:hAnsi="Arial" w:cs="Arial"/>
          <w:b/>
          <w:bCs/>
          <w:lang w:val="es-ES"/>
        </w:rPr>
      </w:pPr>
    </w:p>
    <w:p w14:paraId="1D4155B8" w14:textId="03C7BA52" w:rsidR="00A45203" w:rsidRDefault="00A45203" w:rsidP="00A45203">
      <w:pPr>
        <w:jc w:val="left"/>
        <w:rPr>
          <w:rFonts w:ascii="Arial" w:hAnsi="Arial" w:cs="Arial"/>
          <w:b/>
        </w:rPr>
      </w:pPr>
    </w:p>
    <w:p w14:paraId="6E8227FE" w14:textId="77777777" w:rsidR="00A45203" w:rsidRDefault="00A45203" w:rsidP="00A45203">
      <w:pPr>
        <w:jc w:val="left"/>
        <w:rPr>
          <w:rFonts w:ascii="Arial" w:hAnsi="Arial" w:cs="Arial"/>
          <w:color w:val="FF0000"/>
          <w:lang w:val="es-ES"/>
        </w:rPr>
      </w:pPr>
    </w:p>
    <w:p w14:paraId="1245254D" w14:textId="77777777" w:rsidR="00A45203" w:rsidRPr="009E2305" w:rsidRDefault="00A45203" w:rsidP="00A45203">
      <w:pPr>
        <w:pStyle w:val="Subtitle"/>
        <w:outlineLvl w:val="3"/>
        <w:rPr>
          <w:rFonts w:ascii="Arial" w:hAnsi="Arial" w:cs="Arial"/>
          <w:sz w:val="22"/>
          <w:szCs w:val="22"/>
          <w:lang w:val="es-ES"/>
        </w:rPr>
      </w:pPr>
    </w:p>
    <w:p w14:paraId="01B4AF5A" w14:textId="58DD59AD" w:rsidR="00A45203" w:rsidRPr="00096223" w:rsidRDefault="00A45203" w:rsidP="00A45203">
      <w:pPr>
        <w:pStyle w:val="INDGEN2"/>
      </w:pPr>
      <w:bookmarkStart w:id="3737" w:name="_Toc74048227"/>
      <w:bookmarkStart w:id="3738" w:name="_Toc74520013"/>
      <w:bookmarkStart w:id="3739" w:name="_Toc74781387"/>
      <w:bookmarkStart w:id="3740" w:name="_Toc81810443"/>
      <w:bookmarkStart w:id="3741" w:name="_Toc81811173"/>
      <w:bookmarkStart w:id="3742" w:name="_Toc96329760"/>
      <w:bookmarkStart w:id="3743" w:name="_Toc120553237"/>
      <w:bookmarkStart w:id="3744" w:name="_Toc121472792"/>
      <w:bookmarkStart w:id="3745" w:name="_Toc121472924"/>
      <w:bookmarkStart w:id="3746" w:name="_Toc121473237"/>
      <w:bookmarkStart w:id="3747" w:name="_Toc121475219"/>
      <w:bookmarkStart w:id="3748" w:name="_Toc135746128"/>
      <w:bookmarkStart w:id="3749" w:name="_Toc138415674"/>
      <w:bookmarkStart w:id="3750" w:name="_Toc139379525"/>
      <w:bookmarkStart w:id="3751" w:name="_Toc139385770"/>
      <w:bookmarkStart w:id="3752" w:name="_Toc167112421"/>
      <w:bookmarkStart w:id="3753" w:name="_Toc167198441"/>
      <w:r w:rsidRPr="00096223">
        <w:t>Sección VI</w:t>
      </w:r>
      <w:bookmarkStart w:id="3754" w:name="_Toc365893482"/>
      <w:r w:rsidR="00890361">
        <w:tab/>
      </w:r>
      <w:r w:rsidR="00890361">
        <w:tab/>
      </w:r>
      <w:r w:rsidRPr="00096223">
        <w:t>Modelo de Contrato</w:t>
      </w:r>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p>
    <w:p w14:paraId="239662DC" w14:textId="77777777" w:rsidR="00A45203" w:rsidRPr="008D3E09" w:rsidRDefault="00A45203" w:rsidP="00A45203">
      <w:pPr>
        <w:jc w:val="center"/>
        <w:rPr>
          <w:rFonts w:cs="Calibri"/>
          <w:szCs w:val="24"/>
          <w:lang w:val="es-419"/>
        </w:rPr>
      </w:pPr>
    </w:p>
    <w:p w14:paraId="5B5B5546" w14:textId="77777777" w:rsidR="00A45203" w:rsidRPr="008D3E09" w:rsidRDefault="00A45203" w:rsidP="00A45203">
      <w:pPr>
        <w:rPr>
          <w:rFonts w:cs="Calibri"/>
          <w:szCs w:val="24"/>
          <w:lang w:val="es-419"/>
        </w:rPr>
      </w:pPr>
    </w:p>
    <w:p w14:paraId="59E33455" w14:textId="77777777" w:rsidR="00A45203" w:rsidRPr="008D3E09" w:rsidRDefault="00A45203" w:rsidP="00A45203">
      <w:pPr>
        <w:rPr>
          <w:rFonts w:cs="Calibri"/>
          <w:szCs w:val="24"/>
          <w:lang w:val="es-419"/>
        </w:rPr>
      </w:pPr>
    </w:p>
    <w:p w14:paraId="7C5B9790" w14:textId="77777777" w:rsidR="00A45203" w:rsidRPr="008D3E09" w:rsidRDefault="00A45203" w:rsidP="00A45203">
      <w:pPr>
        <w:rPr>
          <w:rFonts w:cs="Calibri"/>
          <w:szCs w:val="24"/>
          <w:lang w:val="es-419"/>
        </w:rPr>
      </w:pPr>
    </w:p>
    <w:p w14:paraId="60D264B9" w14:textId="77777777" w:rsidR="00A45203" w:rsidRPr="008D3E09" w:rsidRDefault="00A45203" w:rsidP="00A45203">
      <w:pPr>
        <w:rPr>
          <w:rFonts w:cs="Calibri"/>
          <w:szCs w:val="24"/>
          <w:lang w:val="es-419"/>
        </w:rPr>
      </w:pPr>
    </w:p>
    <w:p w14:paraId="026EFF54" w14:textId="77777777" w:rsidR="00A45203" w:rsidRPr="008D3E09" w:rsidRDefault="00A45203" w:rsidP="00A45203">
      <w:pPr>
        <w:rPr>
          <w:rFonts w:cs="Calibri"/>
          <w:szCs w:val="24"/>
          <w:lang w:val="es-419"/>
        </w:rPr>
      </w:pPr>
    </w:p>
    <w:p w14:paraId="7745DF20" w14:textId="77777777" w:rsidR="00A45203" w:rsidRPr="008D3E09" w:rsidRDefault="00A45203" w:rsidP="00A45203">
      <w:pPr>
        <w:rPr>
          <w:rFonts w:cs="Calibri"/>
          <w:szCs w:val="24"/>
          <w:lang w:val="es-419"/>
        </w:rPr>
      </w:pPr>
    </w:p>
    <w:p w14:paraId="4E8DD5DF" w14:textId="77777777" w:rsidR="00A45203" w:rsidRPr="008D3E09" w:rsidRDefault="00A45203" w:rsidP="00A45203">
      <w:pPr>
        <w:jc w:val="center"/>
        <w:rPr>
          <w:rFonts w:cs="Calibri"/>
          <w:b/>
          <w:bCs/>
          <w:sz w:val="40"/>
          <w:szCs w:val="40"/>
          <w:lang w:val="es-419"/>
        </w:rPr>
      </w:pPr>
    </w:p>
    <w:p w14:paraId="3252B789" w14:textId="77777777" w:rsidR="00A45203" w:rsidRPr="008D3E09" w:rsidRDefault="00A45203" w:rsidP="00A45203">
      <w:pPr>
        <w:jc w:val="center"/>
        <w:rPr>
          <w:rFonts w:cs="Calibri"/>
          <w:b/>
          <w:bCs/>
          <w:sz w:val="40"/>
          <w:szCs w:val="40"/>
          <w:lang w:val="es-419"/>
        </w:rPr>
      </w:pPr>
    </w:p>
    <w:p w14:paraId="2A57CF59" w14:textId="77777777" w:rsidR="00A45203" w:rsidRPr="008D3E09" w:rsidRDefault="00A45203" w:rsidP="00A45203">
      <w:pPr>
        <w:jc w:val="center"/>
        <w:rPr>
          <w:rFonts w:cs="Calibri"/>
          <w:b/>
          <w:bCs/>
          <w:sz w:val="40"/>
          <w:szCs w:val="40"/>
          <w:lang w:val="es-419"/>
        </w:rPr>
      </w:pPr>
    </w:p>
    <w:p w14:paraId="05BA553D" w14:textId="77777777" w:rsidR="00A45203" w:rsidRPr="008D3E09" w:rsidRDefault="00A45203" w:rsidP="00A45203">
      <w:pPr>
        <w:jc w:val="center"/>
        <w:rPr>
          <w:rFonts w:cs="Calibri"/>
          <w:b/>
          <w:bCs/>
          <w:sz w:val="40"/>
          <w:szCs w:val="40"/>
          <w:lang w:val="es-419"/>
        </w:rPr>
      </w:pPr>
    </w:p>
    <w:p w14:paraId="5864B8B6" w14:textId="77777777" w:rsidR="00A45203" w:rsidRPr="008D3E09" w:rsidRDefault="00A45203" w:rsidP="00A45203">
      <w:pPr>
        <w:jc w:val="center"/>
        <w:rPr>
          <w:rFonts w:cs="Calibri"/>
          <w:b/>
          <w:bCs/>
          <w:sz w:val="40"/>
          <w:szCs w:val="40"/>
          <w:lang w:val="es-419"/>
        </w:rPr>
      </w:pPr>
    </w:p>
    <w:p w14:paraId="2B0EF6C2" w14:textId="003EF015" w:rsidR="00A45203" w:rsidRPr="005A3D32" w:rsidRDefault="00500637" w:rsidP="00A45203">
      <w:pPr>
        <w:jc w:val="center"/>
        <w:rPr>
          <w:rFonts w:ascii="Arial" w:hAnsi="Arial" w:cs="Arial"/>
          <w:b/>
          <w:bCs/>
          <w:sz w:val="28"/>
          <w:szCs w:val="28"/>
          <w:lang w:val="es-419"/>
        </w:rPr>
      </w:pPr>
      <w:r>
        <w:rPr>
          <w:rFonts w:ascii="Arial" w:hAnsi="Arial" w:cs="Arial"/>
          <w:b/>
          <w:bCs/>
          <w:sz w:val="28"/>
          <w:szCs w:val="28"/>
          <w:lang w:val="es-419"/>
        </w:rPr>
        <w:t xml:space="preserve">Diseño, </w:t>
      </w:r>
      <w:r w:rsidR="00A45203">
        <w:rPr>
          <w:rFonts w:ascii="Arial" w:hAnsi="Arial" w:cs="Arial"/>
          <w:b/>
          <w:bCs/>
          <w:sz w:val="28"/>
          <w:szCs w:val="28"/>
          <w:lang w:val="es-419"/>
        </w:rPr>
        <w:t>Construcción y Equipamiento de Obras</w:t>
      </w:r>
    </w:p>
    <w:p w14:paraId="781D45BE" w14:textId="77777777" w:rsidR="00A45203" w:rsidRPr="008D3E09" w:rsidRDefault="00A45203" w:rsidP="00A45203">
      <w:pPr>
        <w:spacing w:after="160" w:line="259" w:lineRule="auto"/>
        <w:jc w:val="center"/>
        <w:rPr>
          <w:rFonts w:cs="Calibri"/>
          <w:b/>
          <w:bCs/>
          <w:szCs w:val="24"/>
          <w:lang w:val="es-419"/>
        </w:rPr>
      </w:pPr>
      <w:r w:rsidRPr="005A3D32">
        <w:rPr>
          <w:rFonts w:ascii="Arial" w:hAnsi="Arial" w:cs="Arial"/>
          <w:b/>
          <w:bCs/>
          <w:sz w:val="28"/>
          <w:szCs w:val="28"/>
          <w:lang w:val="es-419"/>
        </w:rPr>
        <w:t>Suma Global</w:t>
      </w:r>
      <w:r w:rsidRPr="008D3E09">
        <w:rPr>
          <w:rFonts w:cs="Calibri"/>
          <w:b/>
          <w:bCs/>
          <w:szCs w:val="24"/>
          <w:lang w:val="es-419"/>
        </w:rPr>
        <w:br w:type="page"/>
      </w:r>
    </w:p>
    <w:p w14:paraId="16097EFD" w14:textId="73AFC04F" w:rsidR="00A45203" w:rsidRPr="0078552E" w:rsidRDefault="00A45203" w:rsidP="00A45203">
      <w:pPr>
        <w:spacing w:after="160" w:line="259" w:lineRule="auto"/>
        <w:jc w:val="center"/>
        <w:rPr>
          <w:rFonts w:ascii="Arial" w:hAnsi="Arial" w:cs="Arial"/>
          <w:b/>
          <w:bCs/>
          <w:lang w:val="es-419"/>
        </w:rPr>
      </w:pPr>
      <w:r w:rsidRPr="0078552E">
        <w:rPr>
          <w:rFonts w:ascii="Arial" w:hAnsi="Arial" w:cs="Arial"/>
          <w:b/>
          <w:bCs/>
          <w:lang w:val="es-419"/>
        </w:rPr>
        <w:t xml:space="preserve">CONTRATO PARA </w:t>
      </w:r>
      <w:r w:rsidR="00500637">
        <w:rPr>
          <w:rFonts w:ascii="Arial" w:hAnsi="Arial" w:cs="Arial"/>
          <w:b/>
          <w:bCs/>
          <w:lang w:val="es-419"/>
        </w:rPr>
        <w:t xml:space="preserve">DISEÑO, </w:t>
      </w:r>
      <w:r w:rsidRPr="0078552E">
        <w:rPr>
          <w:rFonts w:ascii="Arial" w:hAnsi="Arial" w:cs="Arial"/>
          <w:b/>
          <w:bCs/>
          <w:lang w:val="es-419"/>
        </w:rPr>
        <w:t>CONSTRUCCION Y EQUIPAMIENTO DE OBRA</w:t>
      </w:r>
    </w:p>
    <w:p w14:paraId="05597838" w14:textId="77777777" w:rsidR="00A45203" w:rsidRPr="005A3D32" w:rsidRDefault="00A45203" w:rsidP="00A45203">
      <w:pPr>
        <w:jc w:val="center"/>
        <w:rPr>
          <w:rFonts w:ascii="Arial" w:hAnsi="Arial" w:cs="Arial"/>
          <w:b/>
          <w:bCs/>
          <w:lang w:val="es-419"/>
        </w:rPr>
      </w:pPr>
      <w:r w:rsidRPr="0078552E">
        <w:rPr>
          <w:rFonts w:ascii="Arial" w:hAnsi="Arial" w:cs="Arial"/>
          <w:b/>
          <w:bCs/>
          <w:lang w:val="es-419"/>
        </w:rPr>
        <w:t>Suma Global</w:t>
      </w:r>
    </w:p>
    <w:p w14:paraId="5465BAAF" w14:textId="77777777" w:rsidR="00A45203" w:rsidRPr="005A3D32" w:rsidRDefault="00A45203" w:rsidP="00A45203">
      <w:pPr>
        <w:jc w:val="center"/>
        <w:rPr>
          <w:rFonts w:ascii="Arial" w:hAnsi="Arial" w:cs="Arial"/>
          <w:b/>
          <w:bCs/>
          <w:lang w:val="es-419"/>
        </w:rPr>
      </w:pPr>
    </w:p>
    <w:p w14:paraId="5DB7AA35" w14:textId="77777777" w:rsidR="00A45203" w:rsidRPr="005A3D32" w:rsidRDefault="00A45203" w:rsidP="00A45203">
      <w:pPr>
        <w:spacing w:before="360" w:after="360"/>
        <w:jc w:val="center"/>
        <w:rPr>
          <w:rFonts w:ascii="Arial" w:hAnsi="Arial" w:cs="Arial"/>
          <w:lang w:val="es-419"/>
        </w:rPr>
      </w:pPr>
      <w:r w:rsidRPr="005A3D32">
        <w:rPr>
          <w:rFonts w:ascii="Arial" w:hAnsi="Arial" w:cs="Arial"/>
          <w:lang w:val="es-419"/>
        </w:rPr>
        <w:t xml:space="preserve">Nombre de la Operación: </w:t>
      </w:r>
    </w:p>
    <w:p w14:paraId="6A099CE7" w14:textId="77777777" w:rsidR="00A45203" w:rsidRPr="005A3D32" w:rsidRDefault="00A45203" w:rsidP="00A45203">
      <w:pPr>
        <w:spacing w:before="360" w:after="360"/>
        <w:jc w:val="center"/>
        <w:rPr>
          <w:rFonts w:ascii="Arial" w:hAnsi="Arial" w:cs="Arial"/>
          <w:lang w:val="es-419"/>
        </w:rPr>
      </w:pPr>
      <w:r w:rsidRPr="005A3D32">
        <w:rPr>
          <w:rFonts w:ascii="Arial" w:hAnsi="Arial" w:cs="Arial"/>
          <w:lang w:val="es-419"/>
        </w:rPr>
        <w:t xml:space="preserve">Número de la Operación: </w:t>
      </w:r>
    </w:p>
    <w:p w14:paraId="0DD5281B" w14:textId="77777777" w:rsidR="00A45203" w:rsidRPr="005A3D32" w:rsidRDefault="00A45203" w:rsidP="00A45203">
      <w:pPr>
        <w:spacing w:before="360" w:after="360"/>
        <w:jc w:val="center"/>
        <w:rPr>
          <w:rFonts w:ascii="Arial" w:hAnsi="Arial" w:cs="Arial"/>
          <w:lang w:val="es-419"/>
        </w:rPr>
      </w:pPr>
      <w:r w:rsidRPr="005A3D32">
        <w:rPr>
          <w:rFonts w:ascii="Arial" w:hAnsi="Arial" w:cs="Arial"/>
          <w:lang w:val="es-419"/>
        </w:rPr>
        <w:t xml:space="preserve">Nombre de la </w:t>
      </w:r>
      <w:r>
        <w:rPr>
          <w:rFonts w:ascii="Arial" w:hAnsi="Arial" w:cs="Arial"/>
          <w:lang w:val="es-419"/>
        </w:rPr>
        <w:t>Construcción y Equipamiento del proyecto denominado Construcción</w:t>
      </w:r>
      <w:r w:rsidRPr="005A3D32">
        <w:rPr>
          <w:rFonts w:ascii="Arial" w:hAnsi="Arial" w:cs="Arial"/>
          <w:lang w:val="es-419"/>
        </w:rPr>
        <w:t xml:space="preserve"> </w:t>
      </w:r>
    </w:p>
    <w:p w14:paraId="457053A6" w14:textId="77777777" w:rsidR="00A45203" w:rsidRPr="005A3D32" w:rsidRDefault="00A45203" w:rsidP="00A45203">
      <w:pPr>
        <w:spacing w:before="360" w:after="360"/>
        <w:jc w:val="center"/>
        <w:rPr>
          <w:rFonts w:ascii="Arial" w:hAnsi="Arial" w:cs="Arial"/>
          <w:i/>
          <w:color w:val="FF0000"/>
          <w:lang w:val="es-419"/>
        </w:rPr>
      </w:pPr>
      <w:r w:rsidRPr="005A3D32">
        <w:rPr>
          <w:rFonts w:ascii="Arial" w:hAnsi="Arial" w:cs="Arial"/>
          <w:lang w:val="es-419"/>
        </w:rPr>
        <w:t xml:space="preserve">Contrato No: </w:t>
      </w:r>
      <w:r w:rsidRPr="00F97F02">
        <w:rPr>
          <w:rFonts w:ascii="Arial" w:hAnsi="Arial" w:cs="Arial"/>
          <w:i/>
          <w:color w:val="FF0000"/>
          <w:lang w:val="es-419"/>
        </w:rPr>
        <w:t>(Indicar número de contrato)</w:t>
      </w:r>
    </w:p>
    <w:p w14:paraId="0145D7DB" w14:textId="77777777" w:rsidR="00A45203" w:rsidRPr="005A3D32" w:rsidRDefault="00A45203" w:rsidP="00A45203">
      <w:pPr>
        <w:jc w:val="center"/>
        <w:rPr>
          <w:rFonts w:ascii="Arial" w:hAnsi="Arial" w:cs="Arial"/>
          <w:lang w:val="es-419"/>
        </w:rPr>
      </w:pPr>
    </w:p>
    <w:p w14:paraId="6F76AA26" w14:textId="77777777" w:rsidR="00A45203" w:rsidRPr="005A3D32" w:rsidRDefault="00A45203" w:rsidP="00A45203">
      <w:pPr>
        <w:jc w:val="center"/>
        <w:rPr>
          <w:rFonts w:ascii="Arial" w:hAnsi="Arial" w:cs="Arial"/>
          <w:lang w:val="es-419"/>
        </w:rPr>
      </w:pPr>
      <w:r w:rsidRPr="005A3D32">
        <w:rPr>
          <w:rFonts w:ascii="Arial" w:hAnsi="Arial" w:cs="Arial"/>
          <w:lang w:val="es-419"/>
        </w:rPr>
        <w:t>entre</w:t>
      </w:r>
    </w:p>
    <w:p w14:paraId="366A597C" w14:textId="77777777" w:rsidR="00A45203" w:rsidRPr="005A3D32" w:rsidRDefault="00A45203" w:rsidP="00A45203">
      <w:pPr>
        <w:jc w:val="center"/>
        <w:rPr>
          <w:rFonts w:ascii="Arial" w:hAnsi="Arial" w:cs="Arial"/>
          <w:lang w:val="es-419"/>
        </w:rPr>
      </w:pPr>
    </w:p>
    <w:p w14:paraId="28F7BBCC" w14:textId="77777777" w:rsidR="00A45203" w:rsidRPr="005A3D32" w:rsidRDefault="00A45203" w:rsidP="00A45203">
      <w:pPr>
        <w:jc w:val="center"/>
        <w:rPr>
          <w:rFonts w:ascii="Arial" w:hAnsi="Arial" w:cs="Arial"/>
          <w:lang w:val="es-419"/>
        </w:rPr>
      </w:pPr>
    </w:p>
    <w:p w14:paraId="42EC3B1B" w14:textId="77777777" w:rsidR="00A45203" w:rsidRPr="005A3D32" w:rsidRDefault="00A45203" w:rsidP="00A45203">
      <w:pPr>
        <w:jc w:val="center"/>
        <w:rPr>
          <w:rFonts w:ascii="Arial" w:hAnsi="Arial" w:cs="Arial"/>
          <w:lang w:val="es-419"/>
        </w:rPr>
      </w:pPr>
    </w:p>
    <w:p w14:paraId="7BA444E9" w14:textId="77777777" w:rsidR="00A45203" w:rsidRPr="005A3D32" w:rsidRDefault="00A45203" w:rsidP="00A45203">
      <w:pPr>
        <w:jc w:val="center"/>
        <w:rPr>
          <w:rFonts w:ascii="Arial" w:hAnsi="Arial" w:cs="Arial"/>
          <w:lang w:val="es-419"/>
        </w:rPr>
      </w:pPr>
      <w:r w:rsidRPr="005A3D32">
        <w:rPr>
          <w:rFonts w:ascii="Arial" w:hAnsi="Arial" w:cs="Arial"/>
          <w:lang w:val="es-419"/>
        </w:rPr>
        <w:t>______________________________________</w:t>
      </w:r>
      <w:r w:rsidRPr="005A3D32">
        <w:rPr>
          <w:rFonts w:ascii="Arial" w:hAnsi="Arial" w:cs="Arial"/>
          <w:lang w:val="es-419"/>
        </w:rPr>
        <w:tab/>
      </w:r>
    </w:p>
    <w:p w14:paraId="67F49122" w14:textId="7CF93CF0" w:rsidR="00A45203" w:rsidRPr="005A3D32" w:rsidRDefault="00A51646" w:rsidP="00A45203">
      <w:pPr>
        <w:jc w:val="center"/>
        <w:rPr>
          <w:rFonts w:ascii="Arial" w:hAnsi="Arial" w:cs="Arial"/>
          <w:lang w:val="es-419"/>
        </w:rPr>
      </w:pPr>
      <w:r>
        <w:rPr>
          <w:rFonts w:ascii="Arial" w:hAnsi="Arial" w:cs="Arial"/>
          <w:lang w:val="es-419"/>
        </w:rPr>
        <w:t>(</w:t>
      </w:r>
      <w:r w:rsidR="00A45203" w:rsidRPr="005A3D32">
        <w:rPr>
          <w:rFonts w:ascii="Arial" w:hAnsi="Arial" w:cs="Arial"/>
          <w:lang w:val="es-419"/>
        </w:rPr>
        <w:t>Nombre del Contratante</w:t>
      </w:r>
      <w:r>
        <w:rPr>
          <w:rFonts w:ascii="Arial" w:hAnsi="Arial" w:cs="Arial"/>
          <w:lang w:val="es-419"/>
        </w:rPr>
        <w:t>)</w:t>
      </w:r>
    </w:p>
    <w:p w14:paraId="2C70B42C" w14:textId="77777777" w:rsidR="00A45203" w:rsidRPr="005A3D32" w:rsidRDefault="00A45203" w:rsidP="00A45203">
      <w:pPr>
        <w:jc w:val="center"/>
        <w:rPr>
          <w:rFonts w:ascii="Arial" w:hAnsi="Arial" w:cs="Arial"/>
          <w:lang w:val="es-419"/>
        </w:rPr>
      </w:pPr>
    </w:p>
    <w:p w14:paraId="7ABCC842" w14:textId="77777777" w:rsidR="00A45203" w:rsidRPr="005A3D32" w:rsidRDefault="00A45203" w:rsidP="00A45203">
      <w:pPr>
        <w:jc w:val="center"/>
        <w:rPr>
          <w:rFonts w:ascii="Arial" w:hAnsi="Arial" w:cs="Arial"/>
          <w:lang w:val="es-419"/>
        </w:rPr>
      </w:pPr>
    </w:p>
    <w:p w14:paraId="375B88BC" w14:textId="77777777" w:rsidR="00A45203" w:rsidRPr="005A3D32" w:rsidRDefault="00A45203" w:rsidP="00A45203">
      <w:pPr>
        <w:jc w:val="center"/>
        <w:rPr>
          <w:rFonts w:ascii="Arial" w:hAnsi="Arial" w:cs="Arial"/>
          <w:lang w:val="es-419"/>
        </w:rPr>
      </w:pPr>
    </w:p>
    <w:p w14:paraId="4D995868" w14:textId="77777777" w:rsidR="00A45203" w:rsidRPr="005A3D32" w:rsidRDefault="00A45203" w:rsidP="00A45203">
      <w:pPr>
        <w:jc w:val="center"/>
        <w:rPr>
          <w:rFonts w:ascii="Arial" w:hAnsi="Arial" w:cs="Arial"/>
          <w:lang w:val="es-419"/>
        </w:rPr>
      </w:pPr>
      <w:r w:rsidRPr="005A3D32">
        <w:rPr>
          <w:rFonts w:ascii="Arial" w:hAnsi="Arial" w:cs="Arial"/>
          <w:lang w:val="es-419"/>
        </w:rPr>
        <w:t>y</w:t>
      </w:r>
    </w:p>
    <w:p w14:paraId="0EE16BE5" w14:textId="77777777" w:rsidR="00A45203" w:rsidRPr="005A3D32" w:rsidRDefault="00A45203" w:rsidP="00A45203">
      <w:pPr>
        <w:jc w:val="center"/>
        <w:rPr>
          <w:rFonts w:ascii="Arial" w:hAnsi="Arial" w:cs="Arial"/>
          <w:lang w:val="es-419"/>
        </w:rPr>
      </w:pPr>
    </w:p>
    <w:p w14:paraId="78F4E90F" w14:textId="77777777" w:rsidR="00A45203" w:rsidRPr="005A3D32" w:rsidRDefault="00A45203" w:rsidP="00A45203">
      <w:pPr>
        <w:jc w:val="center"/>
        <w:rPr>
          <w:rFonts w:ascii="Arial" w:hAnsi="Arial" w:cs="Arial"/>
          <w:lang w:val="es-419"/>
        </w:rPr>
      </w:pPr>
    </w:p>
    <w:p w14:paraId="669DDF7B" w14:textId="77777777" w:rsidR="00A45203" w:rsidRPr="005A3D32" w:rsidRDefault="00A45203" w:rsidP="00A45203">
      <w:pPr>
        <w:jc w:val="center"/>
        <w:rPr>
          <w:rFonts w:ascii="Arial" w:hAnsi="Arial" w:cs="Arial"/>
          <w:lang w:val="es-419"/>
        </w:rPr>
      </w:pPr>
    </w:p>
    <w:p w14:paraId="5193556A" w14:textId="77777777" w:rsidR="00A45203" w:rsidRPr="005A3D32" w:rsidRDefault="00A45203" w:rsidP="00A45203">
      <w:pPr>
        <w:jc w:val="center"/>
        <w:rPr>
          <w:rFonts w:ascii="Arial" w:hAnsi="Arial" w:cs="Arial"/>
          <w:lang w:val="es-419"/>
        </w:rPr>
      </w:pPr>
      <w:r w:rsidRPr="005A3D32">
        <w:rPr>
          <w:rFonts w:ascii="Arial" w:hAnsi="Arial" w:cs="Arial"/>
          <w:lang w:val="es-419"/>
        </w:rPr>
        <w:t>____________________________________</w:t>
      </w:r>
      <w:r w:rsidRPr="005A3D32">
        <w:rPr>
          <w:rFonts w:ascii="Arial" w:hAnsi="Arial" w:cs="Arial"/>
          <w:lang w:val="es-419"/>
        </w:rPr>
        <w:tab/>
      </w:r>
    </w:p>
    <w:p w14:paraId="1C409448" w14:textId="264F1C48" w:rsidR="00A45203" w:rsidRPr="005A3D32" w:rsidRDefault="00A51646" w:rsidP="00A45203">
      <w:pPr>
        <w:jc w:val="center"/>
        <w:rPr>
          <w:rFonts w:ascii="Arial" w:hAnsi="Arial" w:cs="Arial"/>
          <w:lang w:val="es-419"/>
        </w:rPr>
      </w:pPr>
      <w:r>
        <w:rPr>
          <w:rFonts w:ascii="Arial" w:hAnsi="Arial" w:cs="Arial"/>
          <w:lang w:val="es-419"/>
        </w:rPr>
        <w:t>(</w:t>
      </w:r>
      <w:r w:rsidR="00A45203" w:rsidRPr="005A3D32">
        <w:rPr>
          <w:rFonts w:ascii="Arial" w:hAnsi="Arial" w:cs="Arial"/>
          <w:lang w:val="es-419"/>
        </w:rPr>
        <w:t xml:space="preserve">Nombre del </w:t>
      </w:r>
      <w:r w:rsidR="00A45203">
        <w:rPr>
          <w:rFonts w:ascii="Arial" w:hAnsi="Arial" w:cs="Arial"/>
          <w:lang w:val="es-419"/>
        </w:rPr>
        <w:t>Contratista</w:t>
      </w:r>
      <w:r>
        <w:rPr>
          <w:rFonts w:ascii="Arial" w:hAnsi="Arial" w:cs="Arial"/>
          <w:lang w:val="es-419"/>
        </w:rPr>
        <w:t>)</w:t>
      </w:r>
    </w:p>
    <w:p w14:paraId="748560A6" w14:textId="77777777" w:rsidR="00A45203" w:rsidRPr="005A3D32" w:rsidRDefault="00A45203" w:rsidP="00A45203">
      <w:pPr>
        <w:jc w:val="center"/>
        <w:rPr>
          <w:rFonts w:ascii="Arial" w:hAnsi="Arial" w:cs="Arial"/>
          <w:lang w:val="es-419"/>
        </w:rPr>
      </w:pPr>
    </w:p>
    <w:p w14:paraId="3BD9BFFC" w14:textId="77777777" w:rsidR="00A45203" w:rsidRPr="005A3D32" w:rsidRDefault="00A45203" w:rsidP="00A45203">
      <w:pPr>
        <w:jc w:val="center"/>
        <w:rPr>
          <w:rFonts w:ascii="Arial" w:hAnsi="Arial" w:cs="Arial"/>
          <w:lang w:val="es-419"/>
        </w:rPr>
      </w:pPr>
    </w:p>
    <w:p w14:paraId="2BA6EDCE" w14:textId="77777777" w:rsidR="00A45203" w:rsidRPr="005A3D32" w:rsidRDefault="00A45203" w:rsidP="00A45203">
      <w:pPr>
        <w:jc w:val="center"/>
        <w:rPr>
          <w:rFonts w:ascii="Arial" w:hAnsi="Arial" w:cs="Arial"/>
          <w:lang w:val="es-419"/>
        </w:rPr>
      </w:pPr>
    </w:p>
    <w:p w14:paraId="3DFDC7B6" w14:textId="77777777" w:rsidR="00A45203" w:rsidRPr="005A3D32" w:rsidRDefault="00A45203" w:rsidP="00A45203">
      <w:pPr>
        <w:jc w:val="center"/>
        <w:rPr>
          <w:rFonts w:ascii="Arial" w:hAnsi="Arial" w:cs="Arial"/>
          <w:b/>
          <w:bCs/>
          <w:lang w:val="es-419"/>
        </w:rPr>
      </w:pPr>
      <w:r w:rsidRPr="005A3D32">
        <w:rPr>
          <w:rFonts w:ascii="Arial" w:hAnsi="Arial" w:cs="Arial"/>
          <w:lang w:val="es-419"/>
        </w:rPr>
        <w:t>Fecha: ______________________</w:t>
      </w:r>
      <w:r w:rsidRPr="005A3D32">
        <w:rPr>
          <w:rFonts w:ascii="Arial" w:hAnsi="Arial" w:cs="Arial"/>
          <w:lang w:val="es-419"/>
        </w:rPr>
        <w:tab/>
      </w:r>
    </w:p>
    <w:p w14:paraId="4BE35CB8" w14:textId="77777777" w:rsidR="00A45203" w:rsidRPr="005A3D32" w:rsidRDefault="00A45203" w:rsidP="00A45203">
      <w:pPr>
        <w:spacing w:after="160" w:line="259" w:lineRule="auto"/>
        <w:rPr>
          <w:rFonts w:ascii="Arial" w:hAnsi="Arial" w:cs="Arial"/>
          <w:b/>
          <w:bCs/>
          <w:lang w:val="es-419"/>
        </w:rPr>
      </w:pPr>
      <w:r w:rsidRPr="005A3D32">
        <w:rPr>
          <w:rFonts w:ascii="Arial" w:hAnsi="Arial" w:cs="Arial"/>
          <w:b/>
          <w:bCs/>
          <w:lang w:val="es-419"/>
        </w:rPr>
        <w:br w:type="page"/>
      </w:r>
    </w:p>
    <w:p w14:paraId="6C68E33F" w14:textId="77777777" w:rsidR="00A45203" w:rsidRPr="009E2305" w:rsidRDefault="00A45203" w:rsidP="00A45203">
      <w:pPr>
        <w:pStyle w:val="Subtitle"/>
        <w:jc w:val="both"/>
        <w:rPr>
          <w:rFonts w:ascii="Arial" w:hAnsi="Arial" w:cs="Arial"/>
          <w:b w:val="0"/>
          <w:sz w:val="22"/>
          <w:szCs w:val="22"/>
          <w:lang w:val="es-ES"/>
        </w:rPr>
      </w:pPr>
    </w:p>
    <w:p w14:paraId="0EE2D104" w14:textId="7027B668" w:rsidR="00A45203" w:rsidRPr="009E2305" w:rsidRDefault="00A45203" w:rsidP="00A45203">
      <w:pPr>
        <w:jc w:val="center"/>
        <w:rPr>
          <w:rFonts w:ascii="Arial" w:hAnsi="Arial" w:cs="Arial"/>
          <w:b/>
          <w:bCs/>
          <w:sz w:val="22"/>
          <w:szCs w:val="22"/>
        </w:rPr>
      </w:pPr>
      <w:r w:rsidRPr="009E2305">
        <w:rPr>
          <w:rFonts w:ascii="Arial" w:hAnsi="Arial" w:cs="Arial"/>
          <w:b/>
          <w:bCs/>
          <w:sz w:val="22"/>
          <w:szCs w:val="22"/>
        </w:rPr>
        <w:t>Co</w:t>
      </w:r>
      <w:r>
        <w:rPr>
          <w:rFonts w:ascii="Arial" w:hAnsi="Arial" w:cs="Arial"/>
          <w:b/>
          <w:bCs/>
          <w:sz w:val="22"/>
          <w:szCs w:val="22"/>
        </w:rPr>
        <w:t xml:space="preserve">ntrato de </w:t>
      </w:r>
      <w:r w:rsidR="0077340B">
        <w:rPr>
          <w:rFonts w:ascii="Arial" w:hAnsi="Arial" w:cs="Arial"/>
          <w:b/>
          <w:bCs/>
          <w:sz w:val="22"/>
          <w:szCs w:val="22"/>
        </w:rPr>
        <w:t>Diseño</w:t>
      </w:r>
      <w:r w:rsidR="00386E93">
        <w:rPr>
          <w:rFonts w:ascii="Arial" w:hAnsi="Arial" w:cs="Arial"/>
          <w:b/>
          <w:bCs/>
          <w:sz w:val="22"/>
          <w:szCs w:val="22"/>
        </w:rPr>
        <w:t xml:space="preserve"> y</w:t>
      </w:r>
      <w:r w:rsidR="00500637">
        <w:rPr>
          <w:rFonts w:ascii="Arial" w:hAnsi="Arial" w:cs="Arial"/>
          <w:b/>
          <w:bCs/>
          <w:sz w:val="22"/>
          <w:szCs w:val="22"/>
        </w:rPr>
        <w:t xml:space="preserve"> C</w:t>
      </w:r>
      <w:r>
        <w:rPr>
          <w:rFonts w:ascii="Arial" w:hAnsi="Arial" w:cs="Arial"/>
          <w:b/>
          <w:bCs/>
          <w:sz w:val="22"/>
          <w:szCs w:val="22"/>
        </w:rPr>
        <w:t>onstrucción</w:t>
      </w:r>
      <w:r w:rsidR="00D316C9">
        <w:rPr>
          <w:rFonts w:ascii="Arial" w:hAnsi="Arial" w:cs="Arial"/>
          <w:b/>
          <w:bCs/>
          <w:sz w:val="22"/>
          <w:szCs w:val="22"/>
        </w:rPr>
        <w:t xml:space="preserve"> de obra </w:t>
      </w:r>
      <w:r w:rsidR="00500637">
        <w:rPr>
          <w:rFonts w:ascii="Arial" w:hAnsi="Arial" w:cs="Arial"/>
          <w:b/>
          <w:bCs/>
          <w:sz w:val="22"/>
          <w:szCs w:val="22"/>
        </w:rPr>
        <w:t xml:space="preserve"> </w:t>
      </w:r>
    </w:p>
    <w:p w14:paraId="2E7933F0" w14:textId="77777777" w:rsidR="00A45203" w:rsidRPr="009E2305" w:rsidRDefault="00A45203" w:rsidP="00A45203">
      <w:pPr>
        <w:rPr>
          <w:rFonts w:ascii="Arial" w:hAnsi="Arial" w:cs="Arial"/>
          <w:b/>
          <w:bCs/>
          <w:sz w:val="22"/>
          <w:szCs w:val="22"/>
        </w:rPr>
      </w:pPr>
    </w:p>
    <w:p w14:paraId="7ACA3B7A" w14:textId="77777777" w:rsidR="00A45203" w:rsidRPr="009E2305" w:rsidRDefault="00A45203" w:rsidP="00A45203">
      <w:pPr>
        <w:rPr>
          <w:rFonts w:ascii="Arial" w:hAnsi="Arial" w:cs="Arial"/>
          <w:b/>
          <w:bCs/>
          <w:sz w:val="22"/>
          <w:szCs w:val="22"/>
        </w:rPr>
      </w:pPr>
    </w:p>
    <w:p w14:paraId="3B58A77D" w14:textId="77777777" w:rsidR="00AE15D2" w:rsidRPr="008E4F0B" w:rsidRDefault="00AE15D2" w:rsidP="00AE15D2">
      <w:pPr>
        <w:rPr>
          <w:rFonts w:ascii="Arial" w:hAnsi="Arial" w:cs="Arial"/>
          <w:b/>
          <w:bCs/>
          <w:sz w:val="22"/>
          <w:szCs w:val="22"/>
        </w:rPr>
      </w:pPr>
      <w:bookmarkStart w:id="3755" w:name="_Hlk104536090"/>
      <w:bookmarkStart w:id="3756" w:name="_Hlk16759284"/>
      <w:r w:rsidRPr="008E4F0B">
        <w:rPr>
          <w:rFonts w:ascii="Arial" w:hAnsi="Arial" w:cs="Arial"/>
          <w:i/>
          <w:iCs/>
          <w:color w:val="FF0000"/>
          <w:sz w:val="22"/>
          <w:szCs w:val="22"/>
        </w:rPr>
        <w:t>(Este formato contiene los requisitos y disposiciones mínimas que debe incluir el contrato.)</w:t>
      </w:r>
    </w:p>
    <w:p w14:paraId="531E3D1A" w14:textId="77777777" w:rsidR="00AE15D2" w:rsidRPr="008E4F0B" w:rsidRDefault="00AE15D2" w:rsidP="00AE15D2">
      <w:pPr>
        <w:rPr>
          <w:rFonts w:ascii="Arial" w:hAnsi="Arial" w:cs="Arial"/>
          <w:b/>
          <w:bCs/>
          <w:sz w:val="22"/>
          <w:szCs w:val="22"/>
        </w:rPr>
      </w:pPr>
    </w:p>
    <w:p w14:paraId="4A1AEE5A" w14:textId="6F67CC5B" w:rsidR="00AE15D2" w:rsidRPr="008E4F0B" w:rsidRDefault="00AE15D2" w:rsidP="00AE15D2">
      <w:pPr>
        <w:pStyle w:val="BodyText"/>
        <w:rPr>
          <w:rFonts w:ascii="Arial" w:hAnsi="Arial" w:cs="Arial"/>
          <w:sz w:val="22"/>
          <w:szCs w:val="22"/>
        </w:rPr>
      </w:pPr>
      <w:r w:rsidRPr="008E4F0B">
        <w:rPr>
          <w:rFonts w:ascii="Arial" w:hAnsi="Arial" w:cs="Arial"/>
          <w:sz w:val="22"/>
          <w:szCs w:val="22"/>
        </w:rPr>
        <w:t xml:space="preserve">El presente </w:t>
      </w:r>
      <w:r w:rsidRPr="008E4F0B">
        <w:rPr>
          <w:rFonts w:ascii="Arial" w:hAnsi="Arial" w:cs="Arial"/>
          <w:b/>
          <w:sz w:val="22"/>
          <w:szCs w:val="22"/>
        </w:rPr>
        <w:t xml:space="preserve">Contrato de </w:t>
      </w:r>
      <w:r w:rsidR="00EE7AFF">
        <w:rPr>
          <w:rFonts w:ascii="Arial" w:hAnsi="Arial" w:cs="Arial"/>
          <w:b/>
          <w:sz w:val="22"/>
          <w:szCs w:val="22"/>
        </w:rPr>
        <w:t xml:space="preserve">diseño y </w:t>
      </w:r>
      <w:r w:rsidRPr="008E4F0B">
        <w:rPr>
          <w:rFonts w:ascii="Arial" w:hAnsi="Arial" w:cs="Arial"/>
          <w:b/>
          <w:sz w:val="22"/>
          <w:szCs w:val="22"/>
        </w:rPr>
        <w:t xml:space="preserve">construcción de obra </w:t>
      </w:r>
      <w:r w:rsidRPr="008E4F0B">
        <w:rPr>
          <w:rFonts w:ascii="Arial" w:hAnsi="Arial" w:cs="Arial"/>
          <w:bCs/>
          <w:sz w:val="22"/>
          <w:szCs w:val="22"/>
        </w:rPr>
        <w:t>s</w:t>
      </w:r>
      <w:r w:rsidRPr="008E4F0B">
        <w:rPr>
          <w:rFonts w:ascii="Arial" w:hAnsi="Arial" w:cs="Arial"/>
          <w:sz w:val="22"/>
          <w:szCs w:val="22"/>
        </w:rPr>
        <w:t xml:space="preserve">e celebra en </w:t>
      </w:r>
      <w:r w:rsidRPr="008E4F0B">
        <w:rPr>
          <w:rFonts w:ascii="Arial" w:hAnsi="Arial" w:cs="Arial"/>
          <w:i/>
          <w:iCs/>
          <w:color w:val="FF0000"/>
          <w:sz w:val="22"/>
          <w:szCs w:val="22"/>
        </w:rPr>
        <w:t>(indicar el lugar)</w:t>
      </w:r>
      <w:r w:rsidRPr="008E4F0B">
        <w:rPr>
          <w:rFonts w:ascii="Arial" w:hAnsi="Arial" w:cs="Arial"/>
          <w:sz w:val="22"/>
          <w:szCs w:val="22"/>
        </w:rPr>
        <w:t xml:space="preserve"> el </w:t>
      </w:r>
      <w:r w:rsidRPr="008E4F0B">
        <w:rPr>
          <w:rFonts w:ascii="Arial" w:hAnsi="Arial" w:cs="Arial"/>
          <w:i/>
          <w:iCs/>
          <w:color w:val="FF0000"/>
          <w:sz w:val="22"/>
          <w:szCs w:val="22"/>
        </w:rPr>
        <w:t>(indicar la fecha)</w:t>
      </w:r>
      <w:r w:rsidRPr="008E4F0B">
        <w:rPr>
          <w:rFonts w:ascii="Arial" w:hAnsi="Arial" w:cs="Arial"/>
          <w:color w:val="FF0000"/>
          <w:sz w:val="22"/>
          <w:szCs w:val="22"/>
        </w:rPr>
        <w:t xml:space="preserve"> </w:t>
      </w:r>
      <w:r w:rsidRPr="008E4F0B">
        <w:rPr>
          <w:rFonts w:ascii="Arial" w:hAnsi="Arial" w:cs="Arial"/>
          <w:sz w:val="22"/>
          <w:szCs w:val="22"/>
        </w:rPr>
        <w:t xml:space="preserve">entre </w:t>
      </w:r>
      <w:r w:rsidRPr="008E4F0B">
        <w:rPr>
          <w:rFonts w:ascii="Arial" w:hAnsi="Arial" w:cs="Arial"/>
          <w:i/>
          <w:iCs/>
          <w:color w:val="FF0000"/>
          <w:sz w:val="22"/>
          <w:szCs w:val="22"/>
        </w:rPr>
        <w:t>(indicar el nombre completo del Contratante)</w:t>
      </w:r>
      <w:r w:rsidRPr="008E4F0B">
        <w:rPr>
          <w:rFonts w:ascii="Arial" w:hAnsi="Arial" w:cs="Arial"/>
          <w:sz w:val="22"/>
          <w:szCs w:val="22"/>
        </w:rPr>
        <w:t>, en adelante el</w:t>
      </w:r>
      <w:r w:rsidRPr="008E4F0B">
        <w:rPr>
          <w:rFonts w:ascii="Arial" w:hAnsi="Arial" w:cs="Arial"/>
          <w:b/>
          <w:bCs/>
          <w:sz w:val="22"/>
          <w:szCs w:val="22"/>
        </w:rPr>
        <w:t xml:space="preserve"> Contratante, </w:t>
      </w:r>
      <w:r w:rsidRPr="008E4F0B">
        <w:rPr>
          <w:rFonts w:ascii="Arial" w:hAnsi="Arial" w:cs="Arial"/>
          <w:sz w:val="22"/>
          <w:szCs w:val="22"/>
        </w:rPr>
        <w:t xml:space="preserve">representado por </w:t>
      </w:r>
      <w:r w:rsidRPr="008E4F0B">
        <w:rPr>
          <w:rFonts w:ascii="Arial" w:hAnsi="Arial" w:cs="Arial"/>
          <w:color w:val="FF0000"/>
          <w:sz w:val="22"/>
          <w:szCs w:val="22"/>
        </w:rPr>
        <w:t>(</w:t>
      </w:r>
      <w:r w:rsidRPr="008E4F0B">
        <w:rPr>
          <w:rFonts w:ascii="Arial" w:hAnsi="Arial" w:cs="Arial"/>
          <w:i/>
          <w:iCs/>
          <w:color w:val="FF0000"/>
          <w:sz w:val="22"/>
          <w:szCs w:val="22"/>
        </w:rPr>
        <w:t>indicar el nombre y nombramiento del representante autorizado)</w:t>
      </w:r>
      <w:r w:rsidRPr="008E4F0B">
        <w:rPr>
          <w:rFonts w:ascii="Arial" w:hAnsi="Arial" w:cs="Arial"/>
          <w:sz w:val="22"/>
          <w:szCs w:val="22"/>
        </w:rPr>
        <w:t xml:space="preserve"> y </w:t>
      </w:r>
      <w:r w:rsidRPr="008E4F0B">
        <w:rPr>
          <w:rFonts w:ascii="Arial" w:hAnsi="Arial" w:cs="Arial"/>
          <w:i/>
          <w:iCs/>
          <w:color w:val="FF0000"/>
          <w:sz w:val="22"/>
          <w:szCs w:val="22"/>
        </w:rPr>
        <w:t>(indicar el nombre completo del contratista)</w:t>
      </w:r>
      <w:r w:rsidRPr="008E4F0B">
        <w:rPr>
          <w:rFonts w:ascii="Arial" w:hAnsi="Arial" w:cs="Arial"/>
          <w:sz w:val="22"/>
          <w:szCs w:val="22"/>
        </w:rPr>
        <w:t>,</w:t>
      </w:r>
      <w:r w:rsidRPr="008E4F0B">
        <w:rPr>
          <w:rFonts w:ascii="Arial" w:hAnsi="Arial" w:cs="Arial"/>
          <w:color w:val="FF0000"/>
          <w:sz w:val="22"/>
          <w:szCs w:val="22"/>
        </w:rPr>
        <w:t xml:space="preserve"> </w:t>
      </w:r>
      <w:r w:rsidRPr="008E4F0B">
        <w:rPr>
          <w:rFonts w:ascii="Arial" w:hAnsi="Arial" w:cs="Arial"/>
          <w:sz w:val="22"/>
          <w:szCs w:val="22"/>
        </w:rPr>
        <w:t>en adelante el</w:t>
      </w:r>
      <w:r w:rsidRPr="008E4F0B">
        <w:rPr>
          <w:rFonts w:ascii="Arial" w:hAnsi="Arial" w:cs="Arial"/>
          <w:b/>
          <w:bCs/>
          <w:sz w:val="22"/>
          <w:szCs w:val="22"/>
        </w:rPr>
        <w:t xml:space="preserve"> Contratista</w:t>
      </w:r>
      <w:r w:rsidRPr="008E4F0B">
        <w:rPr>
          <w:rFonts w:ascii="Arial" w:hAnsi="Arial" w:cs="Arial"/>
          <w:sz w:val="22"/>
          <w:szCs w:val="22"/>
        </w:rPr>
        <w:t xml:space="preserve">, representado por </w:t>
      </w:r>
      <w:r w:rsidRPr="008E4F0B">
        <w:rPr>
          <w:rFonts w:ascii="Arial" w:hAnsi="Arial" w:cs="Arial"/>
          <w:i/>
          <w:iCs/>
          <w:color w:val="FF0000"/>
          <w:sz w:val="22"/>
          <w:szCs w:val="22"/>
        </w:rPr>
        <w:t>(indicar el nombre completo del representante legal del contratista)</w:t>
      </w:r>
      <w:r w:rsidRPr="008E4F0B">
        <w:rPr>
          <w:rFonts w:ascii="Arial" w:hAnsi="Arial" w:cs="Arial"/>
          <w:sz w:val="22"/>
          <w:szCs w:val="22"/>
        </w:rPr>
        <w:t xml:space="preserve">. Ambos, en adelante y de forma conjunta, se denominarán las </w:t>
      </w:r>
      <w:r w:rsidRPr="008E4F0B">
        <w:rPr>
          <w:rFonts w:ascii="Arial" w:hAnsi="Arial" w:cs="Arial"/>
          <w:b/>
          <w:bCs/>
          <w:sz w:val="22"/>
          <w:szCs w:val="22"/>
        </w:rPr>
        <w:t>Partes</w:t>
      </w:r>
      <w:r w:rsidRPr="008E4F0B">
        <w:rPr>
          <w:rFonts w:ascii="Arial" w:hAnsi="Arial" w:cs="Arial"/>
          <w:sz w:val="22"/>
          <w:szCs w:val="22"/>
        </w:rPr>
        <w:t>.</w:t>
      </w:r>
    </w:p>
    <w:p w14:paraId="0636DFB8" w14:textId="77777777" w:rsidR="00AE15D2" w:rsidRPr="008E4F0B" w:rsidRDefault="00AE15D2" w:rsidP="00AE15D2">
      <w:pPr>
        <w:spacing w:before="120" w:after="160" w:line="259" w:lineRule="auto"/>
        <w:rPr>
          <w:rFonts w:ascii="Arial" w:hAnsi="Arial" w:cs="Arial"/>
          <w:i/>
          <w:iCs/>
          <w:sz w:val="22"/>
          <w:szCs w:val="22"/>
        </w:rPr>
      </w:pPr>
      <w:r w:rsidRPr="008E4F0B">
        <w:rPr>
          <w:rFonts w:ascii="Arial" w:hAnsi="Arial" w:cs="Arial"/>
          <w:sz w:val="22"/>
          <w:szCs w:val="22"/>
        </w:rPr>
        <w:t>DECLARA EL CONTRATANTE</w:t>
      </w:r>
      <w:r w:rsidRPr="008E4F0B">
        <w:rPr>
          <w:rFonts w:ascii="Arial" w:hAnsi="Arial" w:cs="Arial"/>
          <w:i/>
          <w:iCs/>
          <w:sz w:val="22"/>
          <w:szCs w:val="22"/>
        </w:rPr>
        <w:t xml:space="preserve">: </w:t>
      </w:r>
    </w:p>
    <w:p w14:paraId="02315457" w14:textId="77777777" w:rsidR="00AE15D2" w:rsidRPr="008E4F0B" w:rsidRDefault="00AE15D2" w:rsidP="0054541C">
      <w:pPr>
        <w:pStyle w:val="ListParagraph"/>
        <w:numPr>
          <w:ilvl w:val="0"/>
          <w:numId w:val="46"/>
        </w:numPr>
        <w:tabs>
          <w:tab w:val="clear" w:pos="720"/>
        </w:tabs>
        <w:spacing w:after="160" w:line="259" w:lineRule="auto"/>
        <w:ind w:left="450" w:hanging="450"/>
        <w:contextualSpacing/>
        <w:rPr>
          <w:rFonts w:ascii="Arial" w:hAnsi="Arial" w:cs="Arial"/>
          <w:i/>
          <w:iCs/>
          <w:color w:val="FF0000"/>
          <w:sz w:val="22"/>
          <w:szCs w:val="22"/>
        </w:rPr>
      </w:pPr>
      <w:r w:rsidRPr="008E4F0B">
        <w:rPr>
          <w:rFonts w:ascii="Arial" w:hAnsi="Arial" w:cs="Arial"/>
          <w:i/>
          <w:iCs/>
          <w:color w:val="FF0000"/>
          <w:sz w:val="22"/>
          <w:szCs w:val="22"/>
        </w:rPr>
        <w:t>(indicar los requisitos legales que, conforme a la legislación nacional, tengan que asentarse en un contrato administrativo. Entre otros, descripción jurídica de la entidad, dirección, datos de los documentos que otorgan poder de representación a su representante)</w:t>
      </w:r>
    </w:p>
    <w:p w14:paraId="397D2D73" w14:textId="7AEBB827" w:rsidR="00AE15D2" w:rsidRPr="008E4F0B" w:rsidRDefault="00AE15D2" w:rsidP="0054541C">
      <w:pPr>
        <w:pStyle w:val="ListParagraph"/>
        <w:numPr>
          <w:ilvl w:val="0"/>
          <w:numId w:val="46"/>
        </w:numPr>
        <w:tabs>
          <w:tab w:val="clear" w:pos="720"/>
        </w:tabs>
        <w:spacing w:after="160" w:line="259" w:lineRule="auto"/>
        <w:ind w:left="450" w:hanging="450"/>
        <w:contextualSpacing/>
        <w:rPr>
          <w:rFonts w:ascii="Arial" w:hAnsi="Arial" w:cs="Arial"/>
          <w:sz w:val="22"/>
          <w:szCs w:val="22"/>
        </w:rPr>
      </w:pPr>
      <w:r w:rsidRPr="008E4F0B">
        <w:rPr>
          <w:rFonts w:ascii="Arial" w:hAnsi="Arial" w:cs="Arial"/>
          <w:sz w:val="22"/>
          <w:szCs w:val="22"/>
        </w:rPr>
        <w:t xml:space="preserve">Que convocó a licitación respecto </w:t>
      </w:r>
      <w:r w:rsidR="001C48AC">
        <w:rPr>
          <w:rFonts w:ascii="Arial" w:hAnsi="Arial" w:cs="Arial"/>
          <w:sz w:val="22"/>
          <w:szCs w:val="22"/>
        </w:rPr>
        <w:t xml:space="preserve">al Diseño y </w:t>
      </w:r>
      <w:r w:rsidR="00315D99">
        <w:rPr>
          <w:rFonts w:ascii="Arial" w:hAnsi="Arial" w:cs="Arial"/>
          <w:sz w:val="22"/>
          <w:szCs w:val="22"/>
        </w:rPr>
        <w:t>Construcción</w:t>
      </w:r>
      <w:r w:rsidR="001C48AC">
        <w:rPr>
          <w:rFonts w:ascii="Arial" w:hAnsi="Arial" w:cs="Arial"/>
          <w:sz w:val="22"/>
          <w:szCs w:val="22"/>
        </w:rPr>
        <w:t xml:space="preserve"> de </w:t>
      </w:r>
      <w:r w:rsidRPr="008E4F0B">
        <w:rPr>
          <w:rFonts w:ascii="Arial" w:hAnsi="Arial" w:cs="Arial"/>
          <w:sz w:val="22"/>
          <w:szCs w:val="22"/>
        </w:rPr>
        <w:t>Obras consistentes en</w:t>
      </w:r>
      <w:r w:rsidRPr="008E4F0B">
        <w:rPr>
          <w:rFonts w:ascii="Arial" w:hAnsi="Arial" w:cs="Arial"/>
          <w:i/>
          <w:iCs/>
          <w:sz w:val="22"/>
          <w:szCs w:val="22"/>
        </w:rPr>
        <w:t xml:space="preserve"> </w:t>
      </w:r>
      <w:r w:rsidRPr="008E4F0B">
        <w:rPr>
          <w:rFonts w:ascii="Arial" w:hAnsi="Arial" w:cs="Arial"/>
          <w:i/>
          <w:iCs/>
          <w:color w:val="FF0000"/>
          <w:sz w:val="22"/>
          <w:szCs w:val="22"/>
        </w:rPr>
        <w:t xml:space="preserve">(describir brevemente las Obras objeto del contrato) </w:t>
      </w:r>
      <w:r w:rsidRPr="008E4F0B">
        <w:rPr>
          <w:rFonts w:ascii="Arial" w:hAnsi="Arial" w:cs="Arial"/>
          <w:sz w:val="22"/>
          <w:szCs w:val="22"/>
        </w:rPr>
        <w:t xml:space="preserve">y que ha aceptado la oferta del </w:t>
      </w:r>
      <w:r w:rsidRPr="008E4F0B">
        <w:rPr>
          <w:rFonts w:ascii="Arial" w:hAnsi="Arial" w:cs="Arial"/>
          <w:b/>
          <w:bCs/>
          <w:sz w:val="22"/>
          <w:szCs w:val="22"/>
        </w:rPr>
        <w:t xml:space="preserve">Contratista </w:t>
      </w:r>
      <w:r w:rsidRPr="008E4F0B">
        <w:rPr>
          <w:rFonts w:ascii="Arial" w:hAnsi="Arial" w:cs="Arial"/>
          <w:sz w:val="22"/>
          <w:szCs w:val="22"/>
        </w:rPr>
        <w:t xml:space="preserve">para la ejecución de dichas Obras, por el monto de </w:t>
      </w:r>
      <w:r w:rsidRPr="008E4F0B">
        <w:rPr>
          <w:rFonts w:ascii="Arial" w:hAnsi="Arial" w:cs="Arial"/>
          <w:i/>
          <w:color w:val="FF0000"/>
          <w:sz w:val="22"/>
          <w:szCs w:val="22"/>
        </w:rPr>
        <w:t>(indicar el Precio del Contrato expresado en número y letra para cada una de las diferentes monedas de la oferta)</w:t>
      </w:r>
      <w:r w:rsidRPr="008E4F0B">
        <w:rPr>
          <w:rFonts w:ascii="Arial" w:hAnsi="Arial" w:cs="Arial"/>
          <w:color w:val="FF0000"/>
          <w:sz w:val="22"/>
          <w:szCs w:val="22"/>
        </w:rPr>
        <w:t xml:space="preserve"> </w:t>
      </w:r>
      <w:r w:rsidRPr="008E4F0B">
        <w:rPr>
          <w:rFonts w:ascii="Arial" w:hAnsi="Arial" w:cs="Arial"/>
          <w:sz w:val="22"/>
          <w:szCs w:val="22"/>
        </w:rPr>
        <w:t>(en adelante el “Precio del Contrato”).</w:t>
      </w:r>
    </w:p>
    <w:p w14:paraId="12457631" w14:textId="77777777" w:rsidR="00AE15D2" w:rsidRPr="008E4F0B" w:rsidRDefault="00AE15D2" w:rsidP="00AE15D2">
      <w:pPr>
        <w:spacing w:after="160" w:line="259" w:lineRule="auto"/>
        <w:rPr>
          <w:rFonts w:ascii="Arial" w:hAnsi="Arial" w:cs="Arial"/>
          <w:sz w:val="22"/>
          <w:szCs w:val="22"/>
        </w:rPr>
      </w:pPr>
      <w:r w:rsidRPr="008E4F0B">
        <w:rPr>
          <w:rFonts w:ascii="Arial" w:hAnsi="Arial" w:cs="Arial"/>
          <w:sz w:val="22"/>
          <w:szCs w:val="22"/>
        </w:rPr>
        <w:t xml:space="preserve">DECLARA EL CONTRATISTA: </w:t>
      </w:r>
    </w:p>
    <w:p w14:paraId="0DD3DF04" w14:textId="77777777" w:rsidR="00AE15D2" w:rsidRPr="008E4F0B" w:rsidRDefault="00AE15D2" w:rsidP="0054541C">
      <w:pPr>
        <w:pStyle w:val="ListParagraph"/>
        <w:numPr>
          <w:ilvl w:val="0"/>
          <w:numId w:val="48"/>
        </w:numPr>
        <w:tabs>
          <w:tab w:val="clear" w:pos="720"/>
        </w:tabs>
        <w:spacing w:after="160" w:line="259" w:lineRule="auto"/>
        <w:ind w:left="360" w:hanging="360"/>
        <w:contextualSpacing/>
        <w:rPr>
          <w:rFonts w:ascii="Arial" w:hAnsi="Arial" w:cs="Arial"/>
          <w:i/>
          <w:iCs/>
          <w:color w:val="FF0000"/>
          <w:sz w:val="22"/>
          <w:szCs w:val="22"/>
        </w:rPr>
      </w:pPr>
      <w:r w:rsidRPr="008E4F0B">
        <w:rPr>
          <w:rFonts w:ascii="Arial" w:hAnsi="Arial" w:cs="Arial"/>
          <w:i/>
          <w:iCs/>
          <w:color w:val="FF0000"/>
          <w:sz w:val="22"/>
          <w:szCs w:val="22"/>
        </w:rPr>
        <w:t>(asentar los datos generales del Contratista, dirección, datos de documentos que otorgan poder de representación a su representante, nacionalidad, entre otros que requiera la legislación aplicable)</w:t>
      </w:r>
    </w:p>
    <w:p w14:paraId="141F4C2F" w14:textId="764A9436" w:rsidR="00AE15D2" w:rsidRPr="008E4F0B" w:rsidRDefault="00AE15D2" w:rsidP="0054541C">
      <w:pPr>
        <w:pStyle w:val="ListParagraph"/>
        <w:numPr>
          <w:ilvl w:val="0"/>
          <w:numId w:val="48"/>
        </w:numPr>
        <w:tabs>
          <w:tab w:val="clear" w:pos="720"/>
          <w:tab w:val="num" w:pos="360"/>
        </w:tabs>
        <w:spacing w:after="160" w:line="259" w:lineRule="auto"/>
        <w:ind w:left="360" w:hanging="360"/>
        <w:contextualSpacing/>
        <w:rPr>
          <w:rFonts w:ascii="Arial" w:hAnsi="Arial" w:cs="Arial"/>
          <w:i/>
          <w:iCs/>
          <w:color w:val="FF0000"/>
          <w:sz w:val="22"/>
          <w:szCs w:val="22"/>
        </w:rPr>
      </w:pPr>
      <w:r w:rsidRPr="008E4F0B">
        <w:rPr>
          <w:rFonts w:ascii="Arial" w:hAnsi="Arial" w:cs="Arial"/>
          <w:sz w:val="22"/>
          <w:szCs w:val="22"/>
        </w:rPr>
        <w:t>Que ha aceptado la adjudicación para</w:t>
      </w:r>
      <w:r w:rsidR="00684D8D">
        <w:rPr>
          <w:rFonts w:ascii="Arial" w:hAnsi="Arial" w:cs="Arial"/>
          <w:sz w:val="22"/>
          <w:szCs w:val="22"/>
        </w:rPr>
        <w:t xml:space="preserve"> el Diseño y </w:t>
      </w:r>
      <w:r w:rsidRPr="008E4F0B">
        <w:rPr>
          <w:rFonts w:ascii="Arial" w:hAnsi="Arial" w:cs="Arial"/>
          <w:sz w:val="22"/>
          <w:szCs w:val="22"/>
        </w:rPr>
        <w:t xml:space="preserve">la </w:t>
      </w:r>
      <w:r w:rsidR="00473799">
        <w:rPr>
          <w:rFonts w:ascii="Arial" w:hAnsi="Arial" w:cs="Arial"/>
          <w:sz w:val="22"/>
          <w:szCs w:val="22"/>
        </w:rPr>
        <w:t>construcción</w:t>
      </w:r>
      <w:r w:rsidR="00473799" w:rsidRPr="008E4F0B">
        <w:rPr>
          <w:rFonts w:ascii="Arial" w:hAnsi="Arial" w:cs="Arial"/>
          <w:sz w:val="22"/>
          <w:szCs w:val="22"/>
        </w:rPr>
        <w:t xml:space="preserve"> </w:t>
      </w:r>
      <w:r w:rsidRPr="008E4F0B">
        <w:rPr>
          <w:rFonts w:ascii="Arial" w:hAnsi="Arial" w:cs="Arial"/>
          <w:sz w:val="22"/>
          <w:szCs w:val="22"/>
        </w:rPr>
        <w:t>de las Obras</w:t>
      </w:r>
      <w:r w:rsidRPr="008E4F0B">
        <w:rPr>
          <w:rFonts w:ascii="Arial" w:hAnsi="Arial" w:cs="Arial"/>
          <w:i/>
          <w:iCs/>
          <w:sz w:val="22"/>
          <w:szCs w:val="22"/>
        </w:rPr>
        <w:t xml:space="preserve"> </w:t>
      </w:r>
      <w:r w:rsidRPr="008E4F0B">
        <w:rPr>
          <w:rFonts w:ascii="Arial" w:hAnsi="Arial" w:cs="Arial"/>
          <w:i/>
          <w:iCs/>
          <w:color w:val="FF0000"/>
          <w:sz w:val="22"/>
          <w:szCs w:val="22"/>
        </w:rPr>
        <w:t xml:space="preserve">(describir brevemente las Obras objeto del contrato) </w:t>
      </w:r>
      <w:r w:rsidRPr="008E4F0B">
        <w:rPr>
          <w:rFonts w:ascii="Arial" w:hAnsi="Arial" w:cs="Arial"/>
          <w:sz w:val="22"/>
          <w:szCs w:val="22"/>
        </w:rPr>
        <w:t>y que el Precio del Contrato corresponde a su oferta por dichas Obras.</w:t>
      </w:r>
    </w:p>
    <w:p w14:paraId="0FBA759A" w14:textId="77777777" w:rsidR="00AE15D2" w:rsidRPr="008E4F0B" w:rsidRDefault="00AE15D2" w:rsidP="00AE15D2">
      <w:pPr>
        <w:spacing w:after="160" w:line="259" w:lineRule="auto"/>
        <w:jc w:val="left"/>
        <w:rPr>
          <w:rFonts w:ascii="Arial" w:hAnsi="Arial" w:cs="Arial"/>
          <w:sz w:val="22"/>
          <w:szCs w:val="22"/>
        </w:rPr>
      </w:pPr>
      <w:r w:rsidRPr="008E4F0B">
        <w:rPr>
          <w:rFonts w:ascii="Arial" w:hAnsi="Arial" w:cs="Arial"/>
          <w:sz w:val="22"/>
          <w:szCs w:val="22"/>
        </w:rPr>
        <w:t>LAS PARTES CONVIENEN LO SIGUIENTE:</w:t>
      </w:r>
    </w:p>
    <w:p w14:paraId="7F3E5634" w14:textId="77777777" w:rsidR="00AE15D2" w:rsidRPr="008E4F0B" w:rsidRDefault="00AE15D2" w:rsidP="0054541C">
      <w:pPr>
        <w:pStyle w:val="ListParagraph"/>
        <w:numPr>
          <w:ilvl w:val="0"/>
          <w:numId w:val="49"/>
        </w:numPr>
        <w:tabs>
          <w:tab w:val="clear" w:pos="720"/>
          <w:tab w:val="num" w:pos="360"/>
        </w:tabs>
        <w:spacing w:after="160" w:line="259" w:lineRule="auto"/>
        <w:jc w:val="left"/>
        <w:rPr>
          <w:rFonts w:ascii="Arial" w:hAnsi="Arial" w:cs="Arial"/>
          <w:b/>
          <w:bCs/>
          <w:sz w:val="22"/>
          <w:szCs w:val="22"/>
        </w:rPr>
      </w:pPr>
      <w:r w:rsidRPr="008E4F0B">
        <w:rPr>
          <w:rFonts w:ascii="Arial" w:hAnsi="Arial" w:cs="Arial"/>
          <w:b/>
          <w:bCs/>
          <w:sz w:val="22"/>
          <w:szCs w:val="22"/>
        </w:rPr>
        <w:t>Interpretación</w:t>
      </w:r>
    </w:p>
    <w:p w14:paraId="157E111D" w14:textId="77777777" w:rsidR="00AE15D2" w:rsidRPr="008E4F0B" w:rsidRDefault="00AE15D2" w:rsidP="0054541C">
      <w:pPr>
        <w:pStyle w:val="ListParagraph"/>
        <w:numPr>
          <w:ilvl w:val="0"/>
          <w:numId w:val="50"/>
        </w:numPr>
        <w:spacing w:after="160"/>
        <w:ind w:left="720"/>
        <w:contextualSpacing/>
        <w:jc w:val="left"/>
        <w:rPr>
          <w:rFonts w:ascii="Arial" w:hAnsi="Arial" w:cs="Arial"/>
          <w:sz w:val="22"/>
          <w:szCs w:val="22"/>
        </w:rPr>
      </w:pPr>
      <w:r w:rsidRPr="008E4F0B">
        <w:rPr>
          <w:rFonts w:ascii="Arial" w:hAnsi="Arial" w:cs="Arial"/>
          <w:sz w:val="22"/>
          <w:szCs w:val="22"/>
        </w:rPr>
        <w:t>En este Contrato las palabras y expresiones tendrán el mismo significado que se les asigne en las respectivas condiciones del Contrato a que se refieran.</w:t>
      </w:r>
    </w:p>
    <w:p w14:paraId="206341B4" w14:textId="77777777" w:rsidR="00AE15D2" w:rsidRPr="008E4F0B" w:rsidRDefault="00AE15D2" w:rsidP="0054541C">
      <w:pPr>
        <w:pStyle w:val="ListParagraph"/>
        <w:numPr>
          <w:ilvl w:val="0"/>
          <w:numId w:val="50"/>
        </w:numPr>
        <w:spacing w:after="160"/>
        <w:ind w:left="720"/>
        <w:contextualSpacing/>
        <w:jc w:val="left"/>
        <w:rPr>
          <w:rFonts w:ascii="Arial" w:hAnsi="Arial" w:cs="Arial"/>
          <w:sz w:val="22"/>
          <w:szCs w:val="22"/>
        </w:rPr>
      </w:pPr>
      <w:r w:rsidRPr="008E4F0B">
        <w:rPr>
          <w:rStyle w:val="normaltextrun"/>
          <w:rFonts w:ascii="Arial" w:hAnsi="Arial" w:cs="Arial"/>
          <w:color w:val="000000"/>
          <w:sz w:val="22"/>
          <w:szCs w:val="22"/>
          <w:bdr w:val="none" w:sz="0" w:space="0" w:color="auto" w:frame="1"/>
          <w:lang w:val="es-HN"/>
        </w:rPr>
        <w:t>Adicionalmente a lo dispuesto en el inciso 1, la interpretación del Contrato se regirá por lo dispuesto en las Condiciones Generales del Contrato.</w:t>
      </w:r>
    </w:p>
    <w:p w14:paraId="1ADC6AC3" w14:textId="77777777" w:rsidR="00AE15D2" w:rsidRPr="008E4F0B" w:rsidRDefault="00AE15D2" w:rsidP="0054541C">
      <w:pPr>
        <w:pStyle w:val="ListParagraph"/>
        <w:numPr>
          <w:ilvl w:val="0"/>
          <w:numId w:val="49"/>
        </w:numPr>
        <w:tabs>
          <w:tab w:val="clear" w:pos="720"/>
          <w:tab w:val="num" w:pos="360"/>
        </w:tabs>
        <w:spacing w:before="240" w:after="240"/>
        <w:jc w:val="left"/>
        <w:rPr>
          <w:rFonts w:ascii="Arial" w:hAnsi="Arial" w:cs="Arial"/>
          <w:b/>
          <w:bCs/>
          <w:sz w:val="22"/>
          <w:szCs w:val="22"/>
        </w:rPr>
      </w:pPr>
      <w:r w:rsidRPr="008E4F0B">
        <w:rPr>
          <w:rFonts w:ascii="Arial" w:hAnsi="Arial" w:cs="Arial"/>
          <w:b/>
          <w:bCs/>
          <w:sz w:val="22"/>
          <w:szCs w:val="22"/>
        </w:rPr>
        <w:t>Orden de Prelación de los documentos contractuales</w:t>
      </w:r>
    </w:p>
    <w:p w14:paraId="14F8828D" w14:textId="419C59EB" w:rsidR="00AE15D2" w:rsidRPr="008E4F0B" w:rsidRDefault="00AE15D2" w:rsidP="0054541C">
      <w:pPr>
        <w:pStyle w:val="ListParagraph"/>
        <w:numPr>
          <w:ilvl w:val="0"/>
          <w:numId w:val="52"/>
        </w:numPr>
        <w:spacing w:after="160" w:line="259" w:lineRule="auto"/>
        <w:ind w:left="720"/>
        <w:contextualSpacing/>
        <w:rPr>
          <w:rFonts w:ascii="Arial" w:hAnsi="Arial" w:cs="Arial"/>
          <w:sz w:val="22"/>
          <w:szCs w:val="22"/>
        </w:rPr>
      </w:pPr>
      <w:r w:rsidRPr="008E4F0B">
        <w:rPr>
          <w:rFonts w:ascii="Arial" w:hAnsi="Arial" w:cs="Arial"/>
          <w:sz w:val="22"/>
          <w:szCs w:val="22"/>
        </w:rPr>
        <w:t>Los siguientes documentos constituyen el Contrato entre el Contratante y el Contratista, y serán leídos e interpretados como parte integral del Contrato</w:t>
      </w:r>
      <w:r w:rsidR="00980B86">
        <w:rPr>
          <w:rFonts w:ascii="Arial" w:hAnsi="Arial" w:cs="Arial"/>
          <w:sz w:val="22"/>
          <w:szCs w:val="22"/>
        </w:rPr>
        <w:t xml:space="preserve"> en el siguiente orden de prelación</w:t>
      </w:r>
      <w:r w:rsidRPr="008E4F0B">
        <w:rPr>
          <w:rFonts w:ascii="Arial" w:hAnsi="Arial" w:cs="Arial"/>
          <w:sz w:val="22"/>
          <w:szCs w:val="22"/>
        </w:rPr>
        <w:t>:</w:t>
      </w:r>
    </w:p>
    <w:p w14:paraId="1CB5082F" w14:textId="3CF042D9" w:rsidR="00AE15D2" w:rsidRPr="008E4F0B" w:rsidRDefault="00AE15D2" w:rsidP="0054541C">
      <w:pPr>
        <w:pStyle w:val="ListParagraph"/>
        <w:numPr>
          <w:ilvl w:val="0"/>
          <w:numId w:val="51"/>
        </w:numPr>
        <w:tabs>
          <w:tab w:val="clear" w:pos="1800"/>
          <w:tab w:val="num" w:pos="1710"/>
        </w:tabs>
        <w:suppressAutoHyphens/>
        <w:spacing w:after="140"/>
        <w:ind w:left="1080" w:hanging="360"/>
        <w:contextualSpacing/>
        <w:rPr>
          <w:rFonts w:ascii="Arial" w:hAnsi="Arial" w:cs="Arial"/>
          <w:spacing w:val="-3"/>
          <w:sz w:val="22"/>
          <w:szCs w:val="22"/>
        </w:rPr>
      </w:pPr>
      <w:r w:rsidRPr="008E4F0B">
        <w:rPr>
          <w:rFonts w:ascii="Arial" w:hAnsi="Arial" w:cs="Arial"/>
          <w:spacing w:val="-3"/>
          <w:sz w:val="22"/>
          <w:szCs w:val="22"/>
        </w:rPr>
        <w:t>Contrato</w:t>
      </w:r>
      <w:r w:rsidR="00440C14">
        <w:rPr>
          <w:rFonts w:ascii="Arial" w:hAnsi="Arial" w:cs="Arial"/>
          <w:spacing w:val="-3"/>
          <w:sz w:val="22"/>
          <w:szCs w:val="22"/>
        </w:rPr>
        <w:t xml:space="preserve"> y sus apéndices</w:t>
      </w:r>
      <w:r w:rsidRPr="008E4F0B">
        <w:rPr>
          <w:rFonts w:ascii="Arial" w:hAnsi="Arial" w:cs="Arial"/>
          <w:spacing w:val="-3"/>
          <w:sz w:val="22"/>
          <w:szCs w:val="22"/>
        </w:rPr>
        <w:t xml:space="preserve">, </w:t>
      </w:r>
    </w:p>
    <w:p w14:paraId="6807A5F3" w14:textId="77777777" w:rsidR="00AE15D2" w:rsidRPr="008E4F0B" w:rsidRDefault="00AE15D2" w:rsidP="0054541C">
      <w:pPr>
        <w:pStyle w:val="ListParagraph"/>
        <w:numPr>
          <w:ilvl w:val="0"/>
          <w:numId w:val="51"/>
        </w:numPr>
        <w:tabs>
          <w:tab w:val="clear" w:pos="1800"/>
          <w:tab w:val="num" w:pos="1710"/>
        </w:tabs>
        <w:suppressAutoHyphens/>
        <w:spacing w:after="140"/>
        <w:ind w:left="1080" w:hanging="360"/>
        <w:contextualSpacing/>
        <w:rPr>
          <w:rFonts w:ascii="Arial" w:hAnsi="Arial" w:cs="Arial"/>
          <w:spacing w:val="-3"/>
          <w:sz w:val="22"/>
          <w:szCs w:val="22"/>
        </w:rPr>
      </w:pPr>
      <w:r w:rsidRPr="008E4F0B">
        <w:rPr>
          <w:rFonts w:ascii="Arial" w:hAnsi="Arial" w:cs="Arial"/>
          <w:spacing w:val="-3"/>
          <w:sz w:val="22"/>
          <w:szCs w:val="22"/>
        </w:rPr>
        <w:t>Carta de Aceptación,</w:t>
      </w:r>
    </w:p>
    <w:p w14:paraId="087641EF" w14:textId="77777777" w:rsidR="00AE15D2" w:rsidRPr="008E4F0B" w:rsidRDefault="00AE15D2" w:rsidP="0054541C">
      <w:pPr>
        <w:pStyle w:val="ListParagraph"/>
        <w:numPr>
          <w:ilvl w:val="0"/>
          <w:numId w:val="51"/>
        </w:numPr>
        <w:tabs>
          <w:tab w:val="clear" w:pos="1800"/>
          <w:tab w:val="num" w:pos="1710"/>
        </w:tabs>
        <w:suppressAutoHyphens/>
        <w:spacing w:after="140"/>
        <w:ind w:left="1080" w:hanging="360"/>
        <w:contextualSpacing/>
        <w:rPr>
          <w:rFonts w:ascii="Arial" w:hAnsi="Arial" w:cs="Arial"/>
          <w:spacing w:val="-3"/>
          <w:sz w:val="22"/>
          <w:szCs w:val="22"/>
        </w:rPr>
      </w:pPr>
      <w:r w:rsidRPr="008E4F0B">
        <w:rPr>
          <w:rFonts w:ascii="Arial" w:hAnsi="Arial" w:cs="Arial"/>
          <w:spacing w:val="-3"/>
          <w:sz w:val="22"/>
          <w:szCs w:val="22"/>
        </w:rPr>
        <w:t>Oferta del Contratista,</w:t>
      </w:r>
    </w:p>
    <w:p w14:paraId="3BCC1B75" w14:textId="77777777" w:rsidR="00AE15D2" w:rsidRPr="008E4F0B" w:rsidRDefault="00AE15D2" w:rsidP="0054541C">
      <w:pPr>
        <w:pStyle w:val="ListParagraph"/>
        <w:numPr>
          <w:ilvl w:val="0"/>
          <w:numId w:val="51"/>
        </w:numPr>
        <w:tabs>
          <w:tab w:val="clear" w:pos="1800"/>
          <w:tab w:val="num" w:pos="1710"/>
        </w:tabs>
        <w:suppressAutoHyphens/>
        <w:spacing w:after="140"/>
        <w:ind w:left="1080" w:hanging="360"/>
        <w:contextualSpacing/>
        <w:rPr>
          <w:rFonts w:ascii="Arial" w:hAnsi="Arial" w:cs="Arial"/>
          <w:spacing w:val="-3"/>
          <w:sz w:val="22"/>
          <w:szCs w:val="22"/>
        </w:rPr>
      </w:pPr>
      <w:r w:rsidRPr="008E4F0B">
        <w:rPr>
          <w:rFonts w:ascii="Arial" w:hAnsi="Arial" w:cs="Arial"/>
          <w:spacing w:val="-3"/>
          <w:sz w:val="22"/>
          <w:szCs w:val="22"/>
        </w:rPr>
        <w:t>Condiciones Particulares del Contrato,</w:t>
      </w:r>
    </w:p>
    <w:p w14:paraId="204622BC" w14:textId="77777777" w:rsidR="00AE15D2" w:rsidRPr="008E4F0B" w:rsidRDefault="00AE15D2" w:rsidP="0054541C">
      <w:pPr>
        <w:pStyle w:val="ListParagraph"/>
        <w:numPr>
          <w:ilvl w:val="0"/>
          <w:numId w:val="51"/>
        </w:numPr>
        <w:tabs>
          <w:tab w:val="clear" w:pos="1800"/>
          <w:tab w:val="num" w:pos="1710"/>
        </w:tabs>
        <w:suppressAutoHyphens/>
        <w:spacing w:after="140"/>
        <w:ind w:left="1080" w:hanging="360"/>
        <w:contextualSpacing/>
        <w:rPr>
          <w:rFonts w:ascii="Arial" w:hAnsi="Arial" w:cs="Arial"/>
          <w:spacing w:val="-3"/>
          <w:sz w:val="22"/>
          <w:szCs w:val="22"/>
        </w:rPr>
      </w:pPr>
      <w:r w:rsidRPr="008E4F0B">
        <w:rPr>
          <w:rFonts w:ascii="Arial" w:hAnsi="Arial" w:cs="Arial"/>
          <w:spacing w:val="-3"/>
          <w:sz w:val="22"/>
          <w:szCs w:val="22"/>
        </w:rPr>
        <w:t>Condiciones Generales del Contrato,</w:t>
      </w:r>
    </w:p>
    <w:p w14:paraId="3DAF47DC" w14:textId="2624C87D" w:rsidR="00AE15D2" w:rsidRPr="008E4F0B" w:rsidRDefault="00222542" w:rsidP="0054541C">
      <w:pPr>
        <w:pStyle w:val="ListParagraph"/>
        <w:numPr>
          <w:ilvl w:val="0"/>
          <w:numId w:val="51"/>
        </w:numPr>
        <w:tabs>
          <w:tab w:val="clear" w:pos="1800"/>
          <w:tab w:val="num" w:pos="1710"/>
        </w:tabs>
        <w:suppressAutoHyphens/>
        <w:spacing w:after="140"/>
        <w:ind w:left="1080" w:hanging="360"/>
        <w:contextualSpacing/>
        <w:rPr>
          <w:rFonts w:ascii="Arial" w:hAnsi="Arial" w:cs="Arial"/>
          <w:spacing w:val="-3"/>
          <w:sz w:val="22"/>
          <w:szCs w:val="22"/>
        </w:rPr>
      </w:pPr>
      <w:r>
        <w:rPr>
          <w:rFonts w:ascii="Arial" w:hAnsi="Arial" w:cs="Arial"/>
          <w:spacing w:val="-3"/>
          <w:sz w:val="22"/>
          <w:szCs w:val="22"/>
        </w:rPr>
        <w:t>Requisitos del contratante</w:t>
      </w:r>
      <w:r w:rsidRPr="008E4F0B">
        <w:rPr>
          <w:rFonts w:ascii="Arial" w:hAnsi="Arial" w:cs="Arial"/>
          <w:spacing w:val="-3"/>
          <w:sz w:val="22"/>
          <w:szCs w:val="22"/>
        </w:rPr>
        <w:t xml:space="preserve"> </w:t>
      </w:r>
      <w:r w:rsidR="00AE15D2" w:rsidRPr="008E4F0B">
        <w:rPr>
          <w:rFonts w:ascii="Arial" w:hAnsi="Arial" w:cs="Arial"/>
          <w:spacing w:val="-3"/>
          <w:sz w:val="22"/>
          <w:szCs w:val="22"/>
        </w:rPr>
        <w:t>y planos,</w:t>
      </w:r>
    </w:p>
    <w:p w14:paraId="08649A4B" w14:textId="7F726BA4" w:rsidR="00AE15D2" w:rsidRPr="008E4F0B" w:rsidRDefault="00AE15D2" w:rsidP="0054541C">
      <w:pPr>
        <w:pStyle w:val="ListParagraph"/>
        <w:numPr>
          <w:ilvl w:val="0"/>
          <w:numId w:val="51"/>
        </w:numPr>
        <w:tabs>
          <w:tab w:val="clear" w:pos="1800"/>
          <w:tab w:val="num" w:pos="1710"/>
        </w:tabs>
        <w:suppressAutoHyphens/>
        <w:spacing w:after="140"/>
        <w:ind w:left="1080" w:hanging="360"/>
        <w:contextualSpacing/>
        <w:rPr>
          <w:rFonts w:ascii="Arial" w:hAnsi="Arial" w:cs="Arial"/>
          <w:spacing w:val="-3"/>
          <w:sz w:val="22"/>
          <w:szCs w:val="22"/>
        </w:rPr>
      </w:pPr>
      <w:r w:rsidRPr="008E4F0B">
        <w:rPr>
          <w:rFonts w:ascii="Arial" w:hAnsi="Arial" w:cs="Arial"/>
          <w:spacing w:val="-3"/>
          <w:sz w:val="22"/>
          <w:szCs w:val="22"/>
        </w:rPr>
        <w:t>Lista de cantidades</w:t>
      </w:r>
      <w:r w:rsidRPr="008E4F0B">
        <w:rPr>
          <w:rFonts w:ascii="Arial" w:hAnsi="Arial" w:cs="Arial"/>
          <w:spacing w:val="-3"/>
          <w:sz w:val="22"/>
          <w:szCs w:val="22"/>
          <w:vertAlign w:val="superscript"/>
        </w:rPr>
        <w:t xml:space="preserve"> </w:t>
      </w:r>
      <w:r w:rsidRPr="008E4F0B">
        <w:rPr>
          <w:rFonts w:ascii="Arial" w:hAnsi="Arial" w:cs="Arial"/>
          <w:spacing w:val="-3"/>
          <w:sz w:val="22"/>
          <w:szCs w:val="22"/>
        </w:rPr>
        <w:t>y precios unitarios</w:t>
      </w:r>
      <w:r>
        <w:rPr>
          <w:rFonts w:ascii="Arial" w:hAnsi="Arial" w:cs="Arial"/>
          <w:spacing w:val="-3"/>
          <w:sz w:val="22"/>
          <w:szCs w:val="22"/>
        </w:rPr>
        <w:t>/referenciales</w:t>
      </w:r>
      <w:r w:rsidR="00FD5B8A">
        <w:rPr>
          <w:rFonts w:ascii="Arial" w:hAnsi="Arial" w:cs="Arial"/>
          <w:spacing w:val="-3"/>
          <w:sz w:val="22"/>
          <w:szCs w:val="22"/>
        </w:rPr>
        <w:t>,</w:t>
      </w:r>
    </w:p>
    <w:p w14:paraId="167FDAC8" w14:textId="77777777" w:rsidR="00AE15D2" w:rsidRPr="008E4F0B" w:rsidRDefault="00AE15D2" w:rsidP="0054541C">
      <w:pPr>
        <w:pStyle w:val="ListParagraph"/>
        <w:numPr>
          <w:ilvl w:val="0"/>
          <w:numId w:val="51"/>
        </w:numPr>
        <w:tabs>
          <w:tab w:val="clear" w:pos="1800"/>
          <w:tab w:val="num" w:pos="1710"/>
        </w:tabs>
        <w:suppressAutoHyphens/>
        <w:spacing w:after="140"/>
        <w:ind w:left="1080" w:hanging="360"/>
        <w:contextualSpacing/>
        <w:rPr>
          <w:rFonts w:ascii="Arial" w:hAnsi="Arial" w:cs="Arial"/>
          <w:i/>
          <w:color w:val="FF0000"/>
          <w:spacing w:val="-3"/>
          <w:sz w:val="22"/>
          <w:szCs w:val="22"/>
        </w:rPr>
      </w:pPr>
      <w:r w:rsidRPr="008E4F0B">
        <w:rPr>
          <w:rFonts w:ascii="Arial" w:hAnsi="Arial" w:cs="Arial"/>
          <w:i/>
          <w:color w:val="FF0000"/>
          <w:spacing w:val="-3"/>
          <w:sz w:val="22"/>
          <w:szCs w:val="22"/>
        </w:rPr>
        <w:t>(Agregar aquí cualesquiera otros documentos que formarían parta integrante del contrato)</w:t>
      </w:r>
    </w:p>
    <w:p w14:paraId="41F8F296" w14:textId="77777777" w:rsidR="00AE15D2" w:rsidRPr="008E4F0B" w:rsidRDefault="00AE15D2" w:rsidP="0054541C">
      <w:pPr>
        <w:pStyle w:val="ListParagraph"/>
        <w:numPr>
          <w:ilvl w:val="0"/>
          <w:numId w:val="52"/>
        </w:numPr>
        <w:spacing w:before="120" w:after="120"/>
        <w:ind w:left="720"/>
        <w:rPr>
          <w:rFonts w:ascii="Arial" w:hAnsi="Arial" w:cs="Arial"/>
          <w:sz w:val="22"/>
          <w:szCs w:val="22"/>
        </w:rPr>
      </w:pPr>
      <w:r w:rsidRPr="008E4F0B">
        <w:rPr>
          <w:rFonts w:ascii="Arial" w:hAnsi="Arial" w:cs="Arial"/>
          <w:sz w:val="22"/>
          <w:szCs w:val="22"/>
        </w:rPr>
        <w:t>Este Contrato prevalecerá sobre todos los otros documentos contractuales. En caso de alguna discrepancia o inconsistencia entre los documentos del Contrato, los documentos prevalecerán en el orden enunciado anteriormente.</w:t>
      </w:r>
    </w:p>
    <w:p w14:paraId="067F4CB9" w14:textId="77777777" w:rsidR="00AE15D2" w:rsidRPr="008E4F0B" w:rsidRDefault="00AE15D2" w:rsidP="0054541C">
      <w:pPr>
        <w:pStyle w:val="ListParagraph"/>
        <w:numPr>
          <w:ilvl w:val="0"/>
          <w:numId w:val="52"/>
        </w:numPr>
        <w:spacing w:before="120" w:after="120"/>
        <w:ind w:left="720"/>
        <w:rPr>
          <w:rFonts w:ascii="Arial" w:hAnsi="Arial" w:cs="Arial"/>
          <w:sz w:val="22"/>
          <w:szCs w:val="22"/>
        </w:rPr>
      </w:pPr>
      <w:r w:rsidRPr="008E4F0B">
        <w:rPr>
          <w:rFonts w:ascii="Arial" w:hAnsi="Arial" w:cs="Arial"/>
          <w:sz w:val="22"/>
          <w:szCs w:val="22"/>
        </w:rPr>
        <w:t>Sujeto al orden de prelación establecido, todos los documentos que forman parte integral del Contrato son correlativos, complementarios y mutuamente explicativos. El contrato debe leerse en su conjunto de manera integral.</w:t>
      </w:r>
    </w:p>
    <w:p w14:paraId="5CAEFBB8" w14:textId="77777777" w:rsidR="00AE15D2" w:rsidRPr="008E4F0B" w:rsidRDefault="00AE15D2" w:rsidP="0054541C">
      <w:pPr>
        <w:pStyle w:val="ListParagraph"/>
        <w:numPr>
          <w:ilvl w:val="0"/>
          <w:numId w:val="49"/>
        </w:numPr>
        <w:tabs>
          <w:tab w:val="clear" w:pos="720"/>
          <w:tab w:val="num" w:pos="360"/>
        </w:tabs>
        <w:spacing w:before="120" w:after="120"/>
        <w:jc w:val="left"/>
        <w:rPr>
          <w:rFonts w:ascii="Arial" w:hAnsi="Arial" w:cs="Arial"/>
          <w:b/>
          <w:bCs/>
          <w:sz w:val="22"/>
          <w:szCs w:val="22"/>
        </w:rPr>
      </w:pPr>
      <w:r w:rsidRPr="008E4F0B">
        <w:rPr>
          <w:rFonts w:ascii="Arial" w:hAnsi="Arial" w:cs="Arial"/>
          <w:b/>
          <w:bCs/>
          <w:sz w:val="22"/>
          <w:szCs w:val="22"/>
        </w:rPr>
        <w:t>Obligaciones del Contratista y del Contratante</w:t>
      </w:r>
    </w:p>
    <w:p w14:paraId="3FFBA99F" w14:textId="4970353F" w:rsidR="00AE15D2" w:rsidRPr="008E4F0B" w:rsidRDefault="00AE15D2" w:rsidP="0054541C">
      <w:pPr>
        <w:pStyle w:val="ListParagraph"/>
        <w:numPr>
          <w:ilvl w:val="0"/>
          <w:numId w:val="53"/>
        </w:numPr>
        <w:tabs>
          <w:tab w:val="clear" w:pos="720"/>
        </w:tabs>
        <w:spacing w:after="160" w:line="259" w:lineRule="auto"/>
        <w:ind w:hanging="360"/>
        <w:contextualSpacing/>
        <w:rPr>
          <w:rFonts w:ascii="Arial" w:hAnsi="Arial" w:cs="Arial"/>
          <w:sz w:val="22"/>
          <w:szCs w:val="22"/>
        </w:rPr>
      </w:pPr>
      <w:r w:rsidRPr="008E4F0B">
        <w:rPr>
          <w:rFonts w:ascii="Arial" w:hAnsi="Arial" w:cs="Arial"/>
          <w:sz w:val="22"/>
          <w:szCs w:val="22"/>
        </w:rPr>
        <w:t xml:space="preserve">En razón a los pagos que el Contratante hará al Contratista conforme a lo estipulado en este Contrato, el Contratista se obliga a </w:t>
      </w:r>
      <w:r w:rsidR="00EC3235">
        <w:rPr>
          <w:rFonts w:ascii="Arial" w:hAnsi="Arial" w:cs="Arial"/>
          <w:sz w:val="22"/>
          <w:szCs w:val="22"/>
        </w:rPr>
        <w:t xml:space="preserve">diseñar y </w:t>
      </w:r>
      <w:r w:rsidR="00A54B8B">
        <w:rPr>
          <w:rFonts w:ascii="Arial" w:hAnsi="Arial" w:cs="Arial"/>
          <w:sz w:val="22"/>
          <w:szCs w:val="22"/>
        </w:rPr>
        <w:t>construir</w:t>
      </w:r>
      <w:r w:rsidR="00A54B8B" w:rsidRPr="008E4F0B">
        <w:rPr>
          <w:rFonts w:ascii="Arial" w:hAnsi="Arial" w:cs="Arial"/>
          <w:sz w:val="22"/>
          <w:szCs w:val="22"/>
        </w:rPr>
        <w:t xml:space="preserve"> </w:t>
      </w:r>
      <w:r w:rsidRPr="008E4F0B">
        <w:rPr>
          <w:rFonts w:ascii="Arial" w:hAnsi="Arial" w:cs="Arial"/>
          <w:sz w:val="22"/>
          <w:szCs w:val="22"/>
        </w:rPr>
        <w:t>las Obras para el Contratante y a subsanar cualquier vicio o defecto de ésta de conformidad en todo respecto con las disposiciones del Contrato.</w:t>
      </w:r>
    </w:p>
    <w:p w14:paraId="34A70231" w14:textId="4BDA175B" w:rsidR="00AE15D2" w:rsidRPr="008E4F0B" w:rsidRDefault="00AE15D2" w:rsidP="0054541C">
      <w:pPr>
        <w:pStyle w:val="ListParagraph"/>
        <w:numPr>
          <w:ilvl w:val="0"/>
          <w:numId w:val="53"/>
        </w:numPr>
        <w:tabs>
          <w:tab w:val="clear" w:pos="720"/>
        </w:tabs>
        <w:spacing w:after="160" w:line="259" w:lineRule="auto"/>
        <w:ind w:hanging="360"/>
        <w:contextualSpacing/>
        <w:rPr>
          <w:rFonts w:ascii="Arial" w:hAnsi="Arial" w:cs="Arial"/>
          <w:sz w:val="22"/>
          <w:szCs w:val="22"/>
        </w:rPr>
      </w:pPr>
      <w:bookmarkStart w:id="3757" w:name="_Hlk22310415"/>
      <w:r w:rsidRPr="008E4F0B">
        <w:rPr>
          <w:rFonts w:ascii="Arial" w:hAnsi="Arial" w:cs="Arial"/>
          <w:sz w:val="22"/>
          <w:szCs w:val="22"/>
        </w:rPr>
        <w:t>El Contratante se compromete a pagar al Contratista como remuneración</w:t>
      </w:r>
      <w:r w:rsidRPr="008E4F0B" w:rsidDel="006E1CDD">
        <w:rPr>
          <w:rFonts w:ascii="Arial" w:hAnsi="Arial" w:cs="Arial"/>
          <w:sz w:val="22"/>
          <w:szCs w:val="22"/>
        </w:rPr>
        <w:t xml:space="preserve"> </w:t>
      </w:r>
      <w:r w:rsidRPr="008E4F0B">
        <w:rPr>
          <w:rFonts w:ascii="Arial" w:hAnsi="Arial" w:cs="Arial"/>
          <w:sz w:val="22"/>
          <w:szCs w:val="22"/>
        </w:rPr>
        <w:t>de</w:t>
      </w:r>
      <w:r w:rsidR="00EC3235">
        <w:rPr>
          <w:rFonts w:ascii="Arial" w:hAnsi="Arial" w:cs="Arial"/>
          <w:sz w:val="22"/>
          <w:szCs w:val="22"/>
        </w:rPr>
        <w:t>l diseño y</w:t>
      </w:r>
      <w:r w:rsidRPr="008E4F0B">
        <w:rPr>
          <w:rFonts w:ascii="Arial" w:hAnsi="Arial" w:cs="Arial"/>
          <w:sz w:val="22"/>
          <w:szCs w:val="22"/>
        </w:rPr>
        <w:t xml:space="preserve"> la </w:t>
      </w:r>
      <w:r w:rsidR="00A54B8B">
        <w:rPr>
          <w:rFonts w:ascii="Arial" w:hAnsi="Arial" w:cs="Arial"/>
          <w:sz w:val="22"/>
          <w:szCs w:val="22"/>
        </w:rPr>
        <w:t>construcción</w:t>
      </w:r>
      <w:r w:rsidR="00A54B8B" w:rsidRPr="008E4F0B">
        <w:rPr>
          <w:rFonts w:ascii="Arial" w:hAnsi="Arial" w:cs="Arial"/>
          <w:sz w:val="22"/>
          <w:szCs w:val="22"/>
        </w:rPr>
        <w:t xml:space="preserve"> </w:t>
      </w:r>
      <w:r w:rsidRPr="008E4F0B">
        <w:rPr>
          <w:rFonts w:ascii="Arial" w:hAnsi="Arial" w:cs="Arial"/>
          <w:sz w:val="22"/>
          <w:szCs w:val="22"/>
        </w:rPr>
        <w:t xml:space="preserve">de las Obras, incluido cualquier subsanación de sus defectos, el Precio del Contrato </w:t>
      </w:r>
      <w:bookmarkEnd w:id="3757"/>
      <w:r w:rsidRPr="008E4F0B">
        <w:rPr>
          <w:rFonts w:ascii="Arial" w:hAnsi="Arial" w:cs="Arial"/>
          <w:sz w:val="22"/>
          <w:szCs w:val="22"/>
        </w:rPr>
        <w:t xml:space="preserve">o las sumas que resulten pagaderas de conformidad con lo dispuesto en el Contrato en el plazo y en la forma prescritos en éste. </w:t>
      </w:r>
    </w:p>
    <w:p w14:paraId="060BEBF2" w14:textId="77777777" w:rsidR="00AE15D2" w:rsidRPr="008E4F0B" w:rsidRDefault="00AE15D2" w:rsidP="0054541C">
      <w:pPr>
        <w:pStyle w:val="ListParagraph"/>
        <w:numPr>
          <w:ilvl w:val="0"/>
          <w:numId w:val="53"/>
        </w:numPr>
        <w:tabs>
          <w:tab w:val="clear" w:pos="720"/>
        </w:tabs>
        <w:spacing w:after="160" w:line="259" w:lineRule="auto"/>
        <w:ind w:hanging="360"/>
        <w:contextualSpacing/>
        <w:rPr>
          <w:rFonts w:ascii="Arial" w:hAnsi="Arial" w:cs="Arial"/>
          <w:sz w:val="22"/>
          <w:szCs w:val="22"/>
        </w:rPr>
      </w:pPr>
      <w:r w:rsidRPr="008E4F0B">
        <w:rPr>
          <w:rFonts w:ascii="Arial" w:hAnsi="Arial" w:cs="Arial"/>
          <w:sz w:val="22"/>
          <w:szCs w:val="22"/>
        </w:rPr>
        <w:t>Las Partes se comprometen a actuar de buena fe en cuanto a los derechos de la otra Parte en virtud de este Contrato y a adoptar todas las medidas razonables para asegurar el cumplimiento de los objetivos de este Contrato.</w:t>
      </w:r>
    </w:p>
    <w:p w14:paraId="126743BC" w14:textId="77777777" w:rsidR="00AE15D2" w:rsidRPr="008E4F0B" w:rsidRDefault="00AE15D2" w:rsidP="00AE15D2">
      <w:pPr>
        <w:spacing w:after="160" w:line="259" w:lineRule="auto"/>
        <w:rPr>
          <w:rFonts w:ascii="Arial" w:hAnsi="Arial" w:cs="Arial"/>
          <w:sz w:val="22"/>
          <w:szCs w:val="22"/>
        </w:rPr>
      </w:pPr>
      <w:r w:rsidRPr="008E4F0B">
        <w:rPr>
          <w:rFonts w:ascii="Arial" w:hAnsi="Arial" w:cs="Arial"/>
          <w:b/>
          <w:bCs/>
          <w:sz w:val="22"/>
          <w:szCs w:val="22"/>
        </w:rPr>
        <w:t>Enteradas de su contenido y alcance</w:t>
      </w:r>
      <w:r w:rsidRPr="008E4F0B">
        <w:rPr>
          <w:rFonts w:ascii="Arial" w:hAnsi="Arial" w:cs="Arial"/>
          <w:sz w:val="22"/>
          <w:szCs w:val="22"/>
        </w:rPr>
        <w:t>, las Partes suscriben el presente Contrato de conformidad con la legislación aplicable definida en las Condiciones Generales del Contrato en el día, mes y año antes indicados.</w:t>
      </w:r>
    </w:p>
    <w:p w14:paraId="1E9E4C34" w14:textId="77777777" w:rsidR="00AE15D2" w:rsidRPr="008E4F0B" w:rsidRDefault="00AE15D2" w:rsidP="00AE15D2">
      <w:pPr>
        <w:spacing w:after="160" w:line="259" w:lineRule="auto"/>
        <w:rPr>
          <w:rFonts w:ascii="Arial" w:hAnsi="Arial" w:cs="Arial"/>
          <w:sz w:val="22"/>
          <w:szCs w:val="22"/>
        </w:rPr>
      </w:pPr>
    </w:p>
    <w:tbl>
      <w:tblPr>
        <w:tblW w:w="0" w:type="auto"/>
        <w:tblLook w:val="04A0" w:firstRow="1" w:lastRow="0" w:firstColumn="1" w:lastColumn="0" w:noHBand="0" w:noVBand="1"/>
      </w:tblPr>
      <w:tblGrid>
        <w:gridCol w:w="4414"/>
        <w:gridCol w:w="4414"/>
      </w:tblGrid>
      <w:tr w:rsidR="00AE15D2" w:rsidRPr="008E4F0B" w14:paraId="73D3EDC1" w14:textId="77777777" w:rsidTr="00A97D7E">
        <w:tc>
          <w:tcPr>
            <w:tcW w:w="4414" w:type="dxa"/>
          </w:tcPr>
          <w:p w14:paraId="39DE369D" w14:textId="77777777" w:rsidR="00AE15D2" w:rsidRPr="008E4F0B" w:rsidRDefault="00AE15D2" w:rsidP="00A97D7E">
            <w:pPr>
              <w:spacing w:after="160" w:line="259" w:lineRule="auto"/>
              <w:jc w:val="center"/>
              <w:rPr>
                <w:rFonts w:ascii="Arial" w:hAnsi="Arial" w:cs="Arial"/>
                <w:b/>
                <w:bCs/>
                <w:sz w:val="22"/>
                <w:szCs w:val="22"/>
              </w:rPr>
            </w:pPr>
            <w:r w:rsidRPr="008E4F0B">
              <w:rPr>
                <w:rFonts w:ascii="Arial" w:hAnsi="Arial" w:cs="Arial"/>
                <w:sz w:val="22"/>
                <w:szCs w:val="22"/>
              </w:rPr>
              <w:t xml:space="preserve">Por y en nombre del </w:t>
            </w:r>
            <w:r w:rsidRPr="008E4F0B">
              <w:rPr>
                <w:rFonts w:ascii="Arial" w:hAnsi="Arial" w:cs="Arial"/>
                <w:b/>
                <w:bCs/>
                <w:sz w:val="22"/>
                <w:szCs w:val="22"/>
              </w:rPr>
              <w:t>Contratante</w:t>
            </w:r>
          </w:p>
          <w:p w14:paraId="1CE20911" w14:textId="77777777" w:rsidR="00AE15D2" w:rsidRPr="008E4F0B" w:rsidRDefault="00AE15D2" w:rsidP="00A97D7E">
            <w:pPr>
              <w:spacing w:after="160" w:line="259" w:lineRule="auto"/>
              <w:jc w:val="center"/>
              <w:rPr>
                <w:rFonts w:ascii="Arial" w:hAnsi="Arial" w:cs="Arial"/>
                <w:i/>
                <w:iCs/>
                <w:sz w:val="22"/>
                <w:szCs w:val="22"/>
              </w:rPr>
            </w:pPr>
            <w:r w:rsidRPr="008E4F0B">
              <w:rPr>
                <w:rFonts w:ascii="Arial" w:hAnsi="Arial" w:cs="Arial"/>
                <w:i/>
                <w:iCs/>
                <w:color w:val="FF0000"/>
                <w:sz w:val="22"/>
                <w:szCs w:val="22"/>
              </w:rPr>
              <w:t>(indicar nombre y título u otra designación del representante del Contratante)</w:t>
            </w:r>
          </w:p>
        </w:tc>
        <w:tc>
          <w:tcPr>
            <w:tcW w:w="4414" w:type="dxa"/>
          </w:tcPr>
          <w:p w14:paraId="26829776" w14:textId="77777777" w:rsidR="00AE15D2" w:rsidRPr="008E4F0B" w:rsidRDefault="00AE15D2" w:rsidP="00A97D7E">
            <w:pPr>
              <w:spacing w:after="160" w:line="259" w:lineRule="auto"/>
              <w:jc w:val="center"/>
              <w:rPr>
                <w:rFonts w:ascii="Arial" w:hAnsi="Arial" w:cs="Arial"/>
                <w:b/>
                <w:bCs/>
                <w:sz w:val="22"/>
                <w:szCs w:val="22"/>
              </w:rPr>
            </w:pPr>
            <w:r w:rsidRPr="008E4F0B">
              <w:rPr>
                <w:rFonts w:ascii="Arial" w:hAnsi="Arial" w:cs="Arial"/>
                <w:sz w:val="22"/>
                <w:szCs w:val="22"/>
              </w:rPr>
              <w:t>Por y en nombre del</w:t>
            </w:r>
            <w:r w:rsidRPr="008E4F0B">
              <w:rPr>
                <w:rFonts w:ascii="Arial" w:hAnsi="Arial" w:cs="Arial"/>
                <w:b/>
                <w:bCs/>
                <w:sz w:val="22"/>
                <w:szCs w:val="22"/>
              </w:rPr>
              <w:t xml:space="preserve"> Contratista</w:t>
            </w:r>
          </w:p>
          <w:p w14:paraId="7AF94BE0" w14:textId="77777777" w:rsidR="00AE15D2" w:rsidRPr="008E4F0B" w:rsidRDefault="00AE15D2" w:rsidP="00A97D7E">
            <w:pPr>
              <w:spacing w:after="160" w:line="259" w:lineRule="auto"/>
              <w:jc w:val="center"/>
              <w:rPr>
                <w:rFonts w:ascii="Arial" w:hAnsi="Arial" w:cs="Arial"/>
                <w:i/>
                <w:iCs/>
                <w:color w:val="FF0000"/>
                <w:sz w:val="22"/>
                <w:szCs w:val="22"/>
              </w:rPr>
            </w:pPr>
            <w:r w:rsidRPr="008E4F0B">
              <w:rPr>
                <w:rFonts w:ascii="Arial" w:hAnsi="Arial" w:cs="Arial"/>
                <w:i/>
                <w:iCs/>
                <w:color w:val="FF0000"/>
                <w:sz w:val="22"/>
                <w:szCs w:val="22"/>
              </w:rPr>
              <w:t>(indicar nombre del representante autorizado del Contratista)</w:t>
            </w:r>
          </w:p>
          <w:p w14:paraId="48E0D18D" w14:textId="77777777" w:rsidR="00AE15D2" w:rsidRPr="008E4F0B" w:rsidRDefault="00AE15D2" w:rsidP="00A97D7E">
            <w:pPr>
              <w:spacing w:after="160" w:line="259" w:lineRule="auto"/>
              <w:jc w:val="center"/>
              <w:rPr>
                <w:rFonts w:ascii="Arial" w:hAnsi="Arial" w:cs="Arial"/>
                <w:sz w:val="22"/>
                <w:szCs w:val="22"/>
              </w:rPr>
            </w:pPr>
          </w:p>
        </w:tc>
      </w:tr>
      <w:tr w:rsidR="00AE15D2" w:rsidRPr="008E4F0B" w14:paraId="267AD311" w14:textId="77777777" w:rsidTr="00A97D7E">
        <w:tc>
          <w:tcPr>
            <w:tcW w:w="4414" w:type="dxa"/>
          </w:tcPr>
          <w:p w14:paraId="2454F5A8" w14:textId="77777777" w:rsidR="00AE15D2" w:rsidRPr="008E4F0B" w:rsidRDefault="00AE15D2" w:rsidP="00A97D7E">
            <w:pPr>
              <w:spacing w:after="160" w:line="259" w:lineRule="auto"/>
              <w:jc w:val="center"/>
              <w:rPr>
                <w:rFonts w:ascii="Arial" w:hAnsi="Arial" w:cs="Arial"/>
                <w:sz w:val="22"/>
                <w:szCs w:val="22"/>
              </w:rPr>
            </w:pPr>
            <w:r w:rsidRPr="008E4F0B">
              <w:rPr>
                <w:rFonts w:ascii="Arial" w:hAnsi="Arial" w:cs="Arial"/>
                <w:sz w:val="22"/>
                <w:szCs w:val="22"/>
              </w:rPr>
              <w:t>Firma</w:t>
            </w:r>
          </w:p>
        </w:tc>
        <w:tc>
          <w:tcPr>
            <w:tcW w:w="4414" w:type="dxa"/>
          </w:tcPr>
          <w:p w14:paraId="6A610146" w14:textId="77777777" w:rsidR="00AE15D2" w:rsidRPr="008E4F0B" w:rsidRDefault="00AE15D2" w:rsidP="00A97D7E">
            <w:pPr>
              <w:spacing w:after="160" w:line="259" w:lineRule="auto"/>
              <w:jc w:val="center"/>
              <w:rPr>
                <w:rFonts w:ascii="Arial" w:hAnsi="Arial" w:cs="Arial"/>
                <w:sz w:val="22"/>
                <w:szCs w:val="22"/>
              </w:rPr>
            </w:pPr>
            <w:r w:rsidRPr="008E4F0B">
              <w:rPr>
                <w:rFonts w:ascii="Arial" w:hAnsi="Arial" w:cs="Arial"/>
                <w:sz w:val="22"/>
                <w:szCs w:val="22"/>
              </w:rPr>
              <w:t>Firma</w:t>
            </w:r>
          </w:p>
        </w:tc>
      </w:tr>
    </w:tbl>
    <w:p w14:paraId="50FFF796" w14:textId="77777777" w:rsidR="00AE15D2" w:rsidRPr="008E4F0B" w:rsidRDefault="00AE15D2" w:rsidP="00AE15D2">
      <w:pPr>
        <w:spacing w:before="120" w:after="120"/>
        <w:rPr>
          <w:rFonts w:ascii="Arial" w:hAnsi="Arial" w:cs="Arial"/>
          <w:sz w:val="22"/>
          <w:szCs w:val="22"/>
          <w:lang w:val="es-419"/>
        </w:rPr>
      </w:pPr>
      <w:r w:rsidRPr="008E4F0B">
        <w:rPr>
          <w:rFonts w:ascii="Arial" w:hAnsi="Arial" w:cs="Arial"/>
          <w:i/>
          <w:sz w:val="22"/>
          <w:szCs w:val="22"/>
        </w:rPr>
        <w:t xml:space="preserve">(Si se trata de una APCA, deben firmar todos los integrantes o únicamente el integrante principal, en cuyo caso se deberá adjuntar el poder que lo faculta a firmar en nombre de todos los demás miembros). </w:t>
      </w:r>
    </w:p>
    <w:p w14:paraId="06CA091E" w14:textId="77777777" w:rsidR="00AE15D2" w:rsidRPr="008E4F0B" w:rsidRDefault="00AE15D2" w:rsidP="00AE15D2">
      <w:pPr>
        <w:spacing w:before="120" w:after="120"/>
        <w:rPr>
          <w:rFonts w:ascii="Arial" w:hAnsi="Arial" w:cs="Arial"/>
          <w:sz w:val="22"/>
          <w:szCs w:val="22"/>
        </w:rPr>
      </w:pPr>
      <w:r w:rsidRPr="008E4F0B">
        <w:rPr>
          <w:rFonts w:ascii="Arial" w:hAnsi="Arial" w:cs="Arial"/>
          <w:sz w:val="22"/>
          <w:szCs w:val="22"/>
        </w:rPr>
        <w:t>Por y en representación de cada integrante del Consultor (</w:t>
      </w:r>
      <w:r w:rsidRPr="008E4F0B">
        <w:rPr>
          <w:rFonts w:ascii="Arial" w:hAnsi="Arial" w:cs="Arial"/>
          <w:i/>
          <w:sz w:val="22"/>
          <w:szCs w:val="22"/>
        </w:rPr>
        <w:t>inserte el nombre de la APCA)</w:t>
      </w:r>
    </w:p>
    <w:p w14:paraId="0FCC6C4A" w14:textId="77777777" w:rsidR="00AE15D2" w:rsidRPr="008E4F0B" w:rsidRDefault="00AE15D2" w:rsidP="00AE15D2">
      <w:pPr>
        <w:spacing w:before="120" w:after="120"/>
        <w:rPr>
          <w:rFonts w:ascii="Arial" w:hAnsi="Arial" w:cs="Arial"/>
          <w:i/>
          <w:color w:val="FF0000"/>
          <w:sz w:val="22"/>
          <w:szCs w:val="22"/>
        </w:rPr>
      </w:pPr>
      <w:r w:rsidRPr="008E4F0B">
        <w:rPr>
          <w:rFonts w:ascii="Arial" w:hAnsi="Arial" w:cs="Arial"/>
          <w:i/>
          <w:color w:val="FF0000"/>
          <w:sz w:val="22"/>
          <w:szCs w:val="22"/>
        </w:rPr>
        <w:t>(Nombre del integrante principal)</w:t>
      </w:r>
    </w:p>
    <w:p w14:paraId="306302B0" w14:textId="77777777" w:rsidR="00AE15D2" w:rsidRPr="008E4F0B" w:rsidRDefault="00AE15D2" w:rsidP="00AE15D2">
      <w:pPr>
        <w:tabs>
          <w:tab w:val="left" w:pos="5760"/>
        </w:tabs>
        <w:spacing w:before="120" w:after="120"/>
        <w:rPr>
          <w:rFonts w:ascii="Arial" w:hAnsi="Arial" w:cs="Arial"/>
          <w:i/>
          <w:color w:val="FF0000"/>
          <w:sz w:val="22"/>
          <w:szCs w:val="22"/>
        </w:rPr>
      </w:pPr>
      <w:r w:rsidRPr="008E4F0B">
        <w:rPr>
          <w:rFonts w:ascii="Arial" w:hAnsi="Arial" w:cs="Arial"/>
          <w:i/>
          <w:color w:val="FF0000"/>
          <w:sz w:val="22"/>
          <w:szCs w:val="22"/>
        </w:rPr>
        <w:t>_____________________________</w:t>
      </w:r>
      <w:r w:rsidRPr="008E4F0B">
        <w:rPr>
          <w:rFonts w:ascii="Arial" w:hAnsi="Arial" w:cs="Arial"/>
          <w:i/>
          <w:color w:val="FF0000"/>
          <w:sz w:val="22"/>
          <w:szCs w:val="22"/>
        </w:rPr>
        <w:tab/>
      </w:r>
    </w:p>
    <w:p w14:paraId="616AEF6E" w14:textId="77777777" w:rsidR="00AE15D2" w:rsidRPr="008E4F0B" w:rsidRDefault="00AE15D2" w:rsidP="00AE15D2">
      <w:pPr>
        <w:spacing w:before="120" w:after="120"/>
        <w:rPr>
          <w:rFonts w:ascii="Arial" w:hAnsi="Arial" w:cs="Arial"/>
          <w:i/>
          <w:color w:val="FF0000"/>
          <w:sz w:val="22"/>
          <w:szCs w:val="22"/>
        </w:rPr>
      </w:pPr>
      <w:r w:rsidRPr="008E4F0B">
        <w:rPr>
          <w:rFonts w:ascii="Arial" w:hAnsi="Arial" w:cs="Arial"/>
          <w:i/>
          <w:color w:val="FF0000"/>
          <w:sz w:val="22"/>
          <w:szCs w:val="22"/>
        </w:rPr>
        <w:t>(Representante autorizado que actúa en nombre de la APCA)</w:t>
      </w:r>
    </w:p>
    <w:p w14:paraId="5E703277" w14:textId="77777777" w:rsidR="00A45203" w:rsidRDefault="00AE15D2" w:rsidP="00AE15D2">
      <w:pPr>
        <w:spacing w:before="120" w:after="120"/>
        <w:rPr>
          <w:rFonts w:ascii="Arial" w:hAnsi="Arial" w:cs="Arial"/>
          <w:b/>
          <w:bCs/>
          <w:sz w:val="22"/>
          <w:szCs w:val="22"/>
        </w:rPr>
      </w:pPr>
      <w:r w:rsidRPr="008E4F0B">
        <w:rPr>
          <w:rFonts w:ascii="Arial" w:hAnsi="Arial" w:cs="Arial"/>
          <w:i/>
          <w:color w:val="FF0000"/>
          <w:sz w:val="22"/>
          <w:szCs w:val="22"/>
        </w:rPr>
        <w:t>(Agregue espacios para las firmas de cada integrante si firman todos</w:t>
      </w:r>
      <w:bookmarkEnd w:id="3755"/>
    </w:p>
    <w:p w14:paraId="114CE177" w14:textId="77777777" w:rsidR="00A45203" w:rsidRDefault="00A45203" w:rsidP="00A45203">
      <w:pPr>
        <w:jc w:val="center"/>
        <w:rPr>
          <w:rFonts w:ascii="Arial" w:hAnsi="Arial" w:cs="Arial"/>
          <w:b/>
          <w:bCs/>
          <w:sz w:val="22"/>
          <w:szCs w:val="22"/>
        </w:rPr>
      </w:pPr>
    </w:p>
    <w:p w14:paraId="4D724ABA" w14:textId="77777777" w:rsidR="00A45203" w:rsidRDefault="00A45203" w:rsidP="00A45203">
      <w:pPr>
        <w:jc w:val="center"/>
        <w:rPr>
          <w:rFonts w:ascii="Arial" w:hAnsi="Arial" w:cs="Arial"/>
          <w:b/>
          <w:bCs/>
          <w:sz w:val="22"/>
          <w:szCs w:val="22"/>
        </w:rPr>
      </w:pPr>
    </w:p>
    <w:p w14:paraId="34A999C3" w14:textId="77777777" w:rsidR="00A45203" w:rsidRDefault="00A45203" w:rsidP="00A45203">
      <w:pPr>
        <w:jc w:val="center"/>
        <w:rPr>
          <w:rFonts w:ascii="Arial" w:hAnsi="Arial" w:cs="Arial"/>
          <w:b/>
          <w:bCs/>
          <w:sz w:val="22"/>
          <w:szCs w:val="22"/>
        </w:rPr>
      </w:pPr>
    </w:p>
    <w:p w14:paraId="697C9FA9" w14:textId="77777777" w:rsidR="00A45203" w:rsidRDefault="00A45203" w:rsidP="00A45203">
      <w:pPr>
        <w:jc w:val="center"/>
        <w:rPr>
          <w:rFonts w:ascii="Arial" w:hAnsi="Arial" w:cs="Arial"/>
          <w:b/>
          <w:bCs/>
          <w:sz w:val="22"/>
          <w:szCs w:val="22"/>
        </w:rPr>
      </w:pPr>
    </w:p>
    <w:p w14:paraId="6D05FDB8" w14:textId="77777777" w:rsidR="00A45203" w:rsidRDefault="00A45203" w:rsidP="00A45203">
      <w:pPr>
        <w:jc w:val="center"/>
        <w:rPr>
          <w:rFonts w:ascii="Arial" w:hAnsi="Arial" w:cs="Arial"/>
          <w:b/>
          <w:bCs/>
          <w:sz w:val="22"/>
          <w:szCs w:val="22"/>
        </w:rPr>
      </w:pPr>
    </w:p>
    <w:p w14:paraId="19E36831" w14:textId="77777777" w:rsidR="00A45203" w:rsidRDefault="00A45203" w:rsidP="00A45203">
      <w:pPr>
        <w:jc w:val="center"/>
        <w:rPr>
          <w:rFonts w:ascii="Arial" w:hAnsi="Arial" w:cs="Arial"/>
          <w:b/>
          <w:bCs/>
          <w:sz w:val="22"/>
          <w:szCs w:val="22"/>
        </w:rPr>
      </w:pPr>
    </w:p>
    <w:p w14:paraId="1D332A2C" w14:textId="77777777" w:rsidR="00A45203" w:rsidRPr="009E2305" w:rsidRDefault="00A45203" w:rsidP="00A45203">
      <w:pPr>
        <w:jc w:val="center"/>
        <w:rPr>
          <w:rFonts w:ascii="Arial" w:hAnsi="Arial" w:cs="Arial"/>
          <w:b/>
          <w:bCs/>
          <w:sz w:val="22"/>
          <w:szCs w:val="22"/>
        </w:rPr>
      </w:pPr>
      <w:r w:rsidRPr="009E2305">
        <w:rPr>
          <w:rFonts w:ascii="Arial" w:hAnsi="Arial" w:cs="Arial"/>
          <w:b/>
          <w:bCs/>
          <w:sz w:val="22"/>
          <w:szCs w:val="22"/>
        </w:rPr>
        <w:t>Condiciones Generales del Contrato</w:t>
      </w:r>
    </w:p>
    <w:p w14:paraId="4EE5ABF5" w14:textId="77777777" w:rsidR="00A45203" w:rsidRPr="009E2305" w:rsidRDefault="00A45203" w:rsidP="00A45203">
      <w:pPr>
        <w:jc w:val="center"/>
        <w:rPr>
          <w:rFonts w:ascii="Arial" w:hAnsi="Arial" w:cs="Arial"/>
          <w:b/>
          <w:bCs/>
          <w:sz w:val="22"/>
          <w:szCs w:val="22"/>
        </w:rPr>
      </w:pPr>
    </w:p>
    <w:p w14:paraId="2784132A" w14:textId="77777777" w:rsidR="00A45203" w:rsidRDefault="00A45203" w:rsidP="00A45203">
      <w:pPr>
        <w:rPr>
          <w:rFonts w:ascii="Arial" w:hAnsi="Arial" w:cs="Arial"/>
          <w:b/>
          <w:bCs/>
          <w:sz w:val="22"/>
          <w:szCs w:val="22"/>
        </w:rPr>
      </w:pPr>
    </w:p>
    <w:p w14:paraId="63C55DC4" w14:textId="77777777" w:rsidR="00A45203" w:rsidRDefault="00A45203" w:rsidP="00A45203">
      <w:pPr>
        <w:jc w:val="center"/>
        <w:rPr>
          <w:rFonts w:ascii="Arial" w:hAnsi="Arial" w:cs="Arial"/>
          <w:b/>
          <w:bCs/>
          <w:sz w:val="22"/>
          <w:szCs w:val="22"/>
        </w:rPr>
      </w:pPr>
      <w:r w:rsidRPr="009E2305">
        <w:rPr>
          <w:rFonts w:ascii="Arial" w:hAnsi="Arial" w:cs="Arial"/>
          <w:b/>
          <w:bCs/>
          <w:sz w:val="22"/>
          <w:szCs w:val="22"/>
        </w:rPr>
        <w:t>Índice de cláusulas Condiciones Generales del Contrato</w:t>
      </w:r>
    </w:p>
    <w:p w14:paraId="2881614D" w14:textId="369CEF70" w:rsidR="00E47704" w:rsidRDefault="0077340B" w:rsidP="007627BA">
      <w:pPr>
        <w:pStyle w:val="TOC1"/>
        <w:tabs>
          <w:tab w:val="right" w:leader="dot" w:pos="9514"/>
        </w:tabs>
        <w:rPr>
          <w:rFonts w:eastAsiaTheme="minorEastAsia" w:cstheme="minorBidi"/>
          <w:noProof/>
          <w:sz w:val="22"/>
          <w:szCs w:val="22"/>
          <w:lang w:val="es-HN" w:eastAsia="es-HN"/>
        </w:rPr>
      </w:pPr>
      <w:r>
        <w:rPr>
          <w:rFonts w:ascii="Arial" w:hAnsi="Arial" w:cs="Arial"/>
          <w:b w:val="0"/>
          <w:bCs w:val="0"/>
          <w:sz w:val="22"/>
          <w:szCs w:val="22"/>
          <w:lang w:val="en-US"/>
        </w:rPr>
        <w:fldChar w:fldCharType="begin"/>
      </w:r>
      <w:r w:rsidRPr="00797C1A">
        <w:rPr>
          <w:rFonts w:ascii="Arial" w:hAnsi="Arial" w:cs="Arial"/>
          <w:sz w:val="22"/>
          <w:szCs w:val="22"/>
          <w:lang w:val="es-HN"/>
        </w:rPr>
        <w:instrText xml:space="preserve"> TOC \o "1-3" \h \z \u </w:instrText>
      </w:r>
      <w:r>
        <w:rPr>
          <w:rFonts w:ascii="Arial" w:hAnsi="Arial" w:cs="Arial"/>
          <w:b w:val="0"/>
          <w:bCs w:val="0"/>
          <w:sz w:val="22"/>
          <w:szCs w:val="22"/>
          <w:lang w:val="en-US"/>
        </w:rPr>
        <w:fldChar w:fldCharType="separate"/>
      </w:r>
    </w:p>
    <w:p w14:paraId="067E8AA3" w14:textId="74B346CD" w:rsidR="00E47704" w:rsidRDefault="00D9596B">
      <w:pPr>
        <w:pStyle w:val="TOC1"/>
        <w:tabs>
          <w:tab w:val="right" w:leader="dot" w:pos="9514"/>
        </w:tabs>
        <w:rPr>
          <w:rFonts w:eastAsiaTheme="minorEastAsia" w:cstheme="minorBidi"/>
          <w:b w:val="0"/>
          <w:bCs w:val="0"/>
          <w:noProof/>
          <w:sz w:val="22"/>
          <w:szCs w:val="22"/>
          <w:lang w:val="es-HN" w:eastAsia="es-HN"/>
        </w:rPr>
      </w:pPr>
      <w:hyperlink w:anchor="_Toc167198440" w:history="1">
        <w:r w:rsidR="00E47704" w:rsidRPr="0068603A">
          <w:rPr>
            <w:rStyle w:val="Hyperlink"/>
          </w:rPr>
          <w:t>TERCERA PARTE: CONDICIONES CONTRACTUALES</w:t>
        </w:r>
        <w:r w:rsidR="00E47704">
          <w:rPr>
            <w:noProof/>
            <w:webHidden/>
          </w:rPr>
          <w:tab/>
        </w:r>
        <w:r w:rsidR="00E47704">
          <w:rPr>
            <w:noProof/>
            <w:webHidden/>
          </w:rPr>
          <w:fldChar w:fldCharType="begin"/>
        </w:r>
        <w:r w:rsidR="00E47704">
          <w:rPr>
            <w:noProof/>
            <w:webHidden/>
          </w:rPr>
          <w:instrText xml:space="preserve"> PAGEREF _Toc167198440 \h </w:instrText>
        </w:r>
        <w:r w:rsidR="00E47704">
          <w:rPr>
            <w:noProof/>
            <w:webHidden/>
          </w:rPr>
        </w:r>
        <w:r w:rsidR="00E47704">
          <w:rPr>
            <w:noProof/>
            <w:webHidden/>
          </w:rPr>
          <w:fldChar w:fldCharType="separate"/>
        </w:r>
        <w:r w:rsidR="00AD4C76">
          <w:rPr>
            <w:noProof/>
            <w:webHidden/>
          </w:rPr>
          <w:t>134</w:t>
        </w:r>
        <w:r w:rsidR="00E47704">
          <w:rPr>
            <w:noProof/>
            <w:webHidden/>
          </w:rPr>
          <w:fldChar w:fldCharType="end"/>
        </w:r>
      </w:hyperlink>
    </w:p>
    <w:p w14:paraId="3F994384" w14:textId="2A9525F2" w:rsidR="00E47704" w:rsidRDefault="00D9596B">
      <w:pPr>
        <w:pStyle w:val="TOC1"/>
        <w:tabs>
          <w:tab w:val="left" w:pos="1637"/>
          <w:tab w:val="right" w:leader="dot" w:pos="9514"/>
        </w:tabs>
        <w:rPr>
          <w:rFonts w:eastAsiaTheme="minorEastAsia" w:cstheme="minorBidi"/>
          <w:b w:val="0"/>
          <w:bCs w:val="0"/>
          <w:noProof/>
          <w:sz w:val="22"/>
          <w:szCs w:val="22"/>
          <w:lang w:val="es-HN" w:eastAsia="es-HN"/>
        </w:rPr>
      </w:pPr>
      <w:hyperlink w:anchor="_Toc167198441" w:history="1">
        <w:r w:rsidR="00E47704" w:rsidRPr="0068603A">
          <w:rPr>
            <w:rStyle w:val="Hyperlink"/>
          </w:rPr>
          <w:t>Sección VI</w:t>
        </w:r>
        <w:r w:rsidR="00E47704">
          <w:rPr>
            <w:rFonts w:eastAsiaTheme="minorEastAsia" w:cstheme="minorBidi"/>
            <w:b w:val="0"/>
            <w:bCs w:val="0"/>
            <w:noProof/>
            <w:sz w:val="22"/>
            <w:szCs w:val="22"/>
            <w:lang w:val="es-HN" w:eastAsia="es-HN"/>
          </w:rPr>
          <w:tab/>
        </w:r>
        <w:r w:rsidR="00E47704" w:rsidRPr="0068603A">
          <w:rPr>
            <w:rStyle w:val="Hyperlink"/>
          </w:rPr>
          <w:t xml:space="preserve"> Modelo de Contrato</w:t>
        </w:r>
        <w:r w:rsidR="00E47704">
          <w:rPr>
            <w:noProof/>
            <w:webHidden/>
          </w:rPr>
          <w:tab/>
        </w:r>
        <w:r w:rsidR="00E47704">
          <w:rPr>
            <w:noProof/>
            <w:webHidden/>
          </w:rPr>
          <w:fldChar w:fldCharType="begin"/>
        </w:r>
        <w:r w:rsidR="00E47704">
          <w:rPr>
            <w:noProof/>
            <w:webHidden/>
          </w:rPr>
          <w:instrText xml:space="preserve"> PAGEREF _Toc167198441 \h </w:instrText>
        </w:r>
        <w:r w:rsidR="00E47704">
          <w:rPr>
            <w:noProof/>
            <w:webHidden/>
          </w:rPr>
        </w:r>
        <w:r w:rsidR="00E47704">
          <w:rPr>
            <w:noProof/>
            <w:webHidden/>
          </w:rPr>
          <w:fldChar w:fldCharType="separate"/>
        </w:r>
        <w:r w:rsidR="00AD4C76">
          <w:rPr>
            <w:noProof/>
            <w:webHidden/>
          </w:rPr>
          <w:t>135</w:t>
        </w:r>
        <w:r w:rsidR="00E47704">
          <w:rPr>
            <w:noProof/>
            <w:webHidden/>
          </w:rPr>
          <w:fldChar w:fldCharType="end"/>
        </w:r>
      </w:hyperlink>
    </w:p>
    <w:p w14:paraId="75BFF08C" w14:textId="68452720" w:rsidR="00E47704" w:rsidRDefault="00D9596B" w:rsidP="007627BA">
      <w:pPr>
        <w:pStyle w:val="TOC1"/>
        <w:tabs>
          <w:tab w:val="left" w:pos="709"/>
          <w:tab w:val="right" w:leader="dot" w:pos="9514"/>
        </w:tabs>
        <w:ind w:left="142"/>
        <w:rPr>
          <w:rFonts w:eastAsiaTheme="minorEastAsia" w:cstheme="minorBidi"/>
          <w:b w:val="0"/>
          <w:bCs w:val="0"/>
          <w:noProof/>
          <w:sz w:val="22"/>
          <w:szCs w:val="22"/>
          <w:lang w:val="es-HN" w:eastAsia="es-HN"/>
        </w:rPr>
      </w:pPr>
      <w:hyperlink w:anchor="_Toc167198442" w:history="1">
        <w:r w:rsidR="00E47704" w:rsidRPr="0068603A">
          <w:rPr>
            <w:rStyle w:val="Hyperlink"/>
            <w:rFonts w:ascii="Arial" w:hAnsi="Arial" w:cs="Arial"/>
          </w:rPr>
          <w:t>A.</w:t>
        </w:r>
        <w:r w:rsidR="00E47704">
          <w:rPr>
            <w:rFonts w:eastAsiaTheme="minorEastAsia" w:cstheme="minorBidi"/>
            <w:b w:val="0"/>
            <w:bCs w:val="0"/>
            <w:noProof/>
            <w:sz w:val="22"/>
            <w:szCs w:val="22"/>
            <w:lang w:val="es-HN" w:eastAsia="es-HN"/>
          </w:rPr>
          <w:tab/>
        </w:r>
        <w:r w:rsidR="00E47704" w:rsidRPr="0068603A">
          <w:rPr>
            <w:rStyle w:val="Hyperlink"/>
            <w:rFonts w:ascii="Arial" w:hAnsi="Arial" w:cs="Arial"/>
            <w:lang w:val="es-419"/>
          </w:rPr>
          <w:t>Disposiciones generales</w:t>
        </w:r>
        <w:r w:rsidR="00E47704">
          <w:rPr>
            <w:noProof/>
            <w:webHidden/>
          </w:rPr>
          <w:tab/>
        </w:r>
        <w:r w:rsidR="00E47704">
          <w:rPr>
            <w:noProof/>
            <w:webHidden/>
          </w:rPr>
          <w:fldChar w:fldCharType="begin"/>
        </w:r>
        <w:r w:rsidR="00E47704">
          <w:rPr>
            <w:noProof/>
            <w:webHidden/>
          </w:rPr>
          <w:instrText xml:space="preserve"> PAGEREF _Toc167198442 \h </w:instrText>
        </w:r>
        <w:r w:rsidR="00E47704">
          <w:rPr>
            <w:noProof/>
            <w:webHidden/>
          </w:rPr>
        </w:r>
        <w:r w:rsidR="00E47704">
          <w:rPr>
            <w:noProof/>
            <w:webHidden/>
          </w:rPr>
          <w:fldChar w:fldCharType="separate"/>
        </w:r>
        <w:r w:rsidR="00AD4C76">
          <w:rPr>
            <w:noProof/>
            <w:webHidden/>
          </w:rPr>
          <w:t>142</w:t>
        </w:r>
        <w:r w:rsidR="00E47704">
          <w:rPr>
            <w:noProof/>
            <w:webHidden/>
          </w:rPr>
          <w:fldChar w:fldCharType="end"/>
        </w:r>
      </w:hyperlink>
    </w:p>
    <w:p w14:paraId="5F7C23A4" w14:textId="17C26CE0" w:rsidR="00E47704" w:rsidRDefault="00D9596B" w:rsidP="007627BA">
      <w:pPr>
        <w:pStyle w:val="TOC2"/>
        <w:numPr>
          <w:ilvl w:val="0"/>
          <w:numId w:val="0"/>
        </w:numPr>
        <w:tabs>
          <w:tab w:val="left" w:pos="567"/>
          <w:tab w:val="right" w:leader="dot" w:pos="9514"/>
        </w:tabs>
        <w:ind w:left="142"/>
        <w:rPr>
          <w:rFonts w:eastAsiaTheme="minorEastAsia" w:cstheme="minorBidi"/>
          <w:noProof/>
          <w:sz w:val="22"/>
          <w:szCs w:val="22"/>
          <w:lang w:val="es-HN" w:eastAsia="es-HN"/>
        </w:rPr>
      </w:pPr>
      <w:hyperlink w:anchor="_Toc167198443" w:history="1">
        <w:r w:rsidR="00E47704" w:rsidRPr="0068603A">
          <w:rPr>
            <w:rStyle w:val="Hyperlink"/>
            <w:rFonts w:cs="Arial"/>
          </w:rPr>
          <w:t>1</w:t>
        </w:r>
        <w:r w:rsidR="00E47704">
          <w:rPr>
            <w:rFonts w:eastAsiaTheme="minorEastAsia" w:cstheme="minorBidi"/>
            <w:noProof/>
            <w:sz w:val="22"/>
            <w:szCs w:val="22"/>
            <w:lang w:val="es-HN" w:eastAsia="es-HN"/>
          </w:rPr>
          <w:tab/>
        </w:r>
        <w:r w:rsidR="00E47704" w:rsidRPr="0068603A">
          <w:rPr>
            <w:rStyle w:val="Hyperlink"/>
            <w:rFonts w:cs="Arial"/>
            <w:lang w:val="es-419"/>
          </w:rPr>
          <w:t>Definiciones</w:t>
        </w:r>
        <w:r w:rsidR="00E47704">
          <w:rPr>
            <w:noProof/>
            <w:webHidden/>
          </w:rPr>
          <w:tab/>
        </w:r>
        <w:r w:rsidR="00E47704">
          <w:rPr>
            <w:noProof/>
            <w:webHidden/>
          </w:rPr>
          <w:fldChar w:fldCharType="begin"/>
        </w:r>
        <w:r w:rsidR="00E47704">
          <w:rPr>
            <w:noProof/>
            <w:webHidden/>
          </w:rPr>
          <w:instrText xml:space="preserve"> PAGEREF _Toc167198443 \h </w:instrText>
        </w:r>
        <w:r w:rsidR="00E47704">
          <w:rPr>
            <w:noProof/>
            <w:webHidden/>
          </w:rPr>
        </w:r>
        <w:r w:rsidR="00E47704">
          <w:rPr>
            <w:noProof/>
            <w:webHidden/>
          </w:rPr>
          <w:fldChar w:fldCharType="separate"/>
        </w:r>
        <w:r w:rsidR="00AD4C76">
          <w:rPr>
            <w:noProof/>
            <w:webHidden/>
          </w:rPr>
          <w:t>142</w:t>
        </w:r>
        <w:r w:rsidR="00E47704">
          <w:rPr>
            <w:noProof/>
            <w:webHidden/>
          </w:rPr>
          <w:fldChar w:fldCharType="end"/>
        </w:r>
      </w:hyperlink>
    </w:p>
    <w:p w14:paraId="3870434A" w14:textId="1EE717D3" w:rsidR="00E47704" w:rsidRPr="007627BA" w:rsidRDefault="00D9596B" w:rsidP="007627BA">
      <w:pPr>
        <w:pStyle w:val="TOC2"/>
        <w:numPr>
          <w:ilvl w:val="0"/>
          <w:numId w:val="0"/>
        </w:numPr>
        <w:tabs>
          <w:tab w:val="left" w:pos="567"/>
          <w:tab w:val="right" w:leader="dot" w:pos="9514"/>
        </w:tabs>
        <w:ind w:left="142"/>
        <w:rPr>
          <w:rStyle w:val="Hyperlink"/>
          <w:rFonts w:cs="Arial"/>
          <w:lang w:val="es-419"/>
        </w:rPr>
      </w:pPr>
      <w:hyperlink w:anchor="_Toc167198444" w:history="1">
        <w:r w:rsidR="00E47704" w:rsidRPr="007627BA">
          <w:rPr>
            <w:rStyle w:val="Hyperlink"/>
            <w:rFonts w:cs="Arial"/>
            <w:lang w:val="es-419"/>
          </w:rPr>
          <w:t>2</w:t>
        </w:r>
        <w:r w:rsidR="00E47704" w:rsidRPr="007627BA">
          <w:rPr>
            <w:rStyle w:val="Hyperlink"/>
            <w:rFonts w:cs="Arial"/>
            <w:lang w:val="es-419"/>
          </w:rPr>
          <w:tab/>
        </w:r>
        <w:r w:rsidR="00E47704" w:rsidRPr="0068603A">
          <w:rPr>
            <w:rStyle w:val="Hyperlink"/>
            <w:rFonts w:cs="Arial"/>
            <w:lang w:val="es-419"/>
          </w:rPr>
          <w:t>Interpretación</w:t>
        </w:r>
        <w:r w:rsidR="00E47704" w:rsidRPr="007627BA">
          <w:rPr>
            <w:rStyle w:val="Hyperlink"/>
            <w:rFonts w:cs="Arial"/>
            <w:webHidden/>
            <w:lang w:val="es-419"/>
          </w:rPr>
          <w:tab/>
        </w:r>
        <w:r w:rsidR="00E47704" w:rsidRPr="007627BA">
          <w:rPr>
            <w:rStyle w:val="Hyperlink"/>
            <w:rFonts w:cs="Arial"/>
            <w:webHidden/>
            <w:lang w:val="es-419"/>
          </w:rPr>
          <w:fldChar w:fldCharType="begin"/>
        </w:r>
        <w:r w:rsidR="00E47704" w:rsidRPr="007627BA">
          <w:rPr>
            <w:rStyle w:val="Hyperlink"/>
            <w:rFonts w:cs="Arial"/>
            <w:webHidden/>
            <w:lang w:val="es-419"/>
          </w:rPr>
          <w:instrText xml:space="preserve"> PAGEREF _Toc167198444 \h </w:instrText>
        </w:r>
        <w:r w:rsidR="00E47704" w:rsidRPr="007627BA">
          <w:rPr>
            <w:rStyle w:val="Hyperlink"/>
            <w:rFonts w:cs="Arial"/>
            <w:webHidden/>
            <w:lang w:val="es-419"/>
          </w:rPr>
        </w:r>
        <w:r w:rsidR="00E47704" w:rsidRPr="007627BA">
          <w:rPr>
            <w:rStyle w:val="Hyperlink"/>
            <w:rFonts w:cs="Arial"/>
            <w:webHidden/>
            <w:lang w:val="es-419"/>
          </w:rPr>
          <w:fldChar w:fldCharType="separate"/>
        </w:r>
        <w:r w:rsidR="00AD4C76">
          <w:rPr>
            <w:rStyle w:val="Hyperlink"/>
            <w:rFonts w:cs="Arial"/>
            <w:webHidden/>
            <w:lang w:val="es-419"/>
          </w:rPr>
          <w:t>145</w:t>
        </w:r>
        <w:r w:rsidR="00E47704" w:rsidRPr="007627BA">
          <w:rPr>
            <w:rStyle w:val="Hyperlink"/>
            <w:rFonts w:cs="Arial"/>
            <w:webHidden/>
            <w:lang w:val="es-419"/>
          </w:rPr>
          <w:fldChar w:fldCharType="end"/>
        </w:r>
      </w:hyperlink>
    </w:p>
    <w:p w14:paraId="45D23943" w14:textId="1B5B47C5" w:rsidR="00E47704" w:rsidRPr="007627BA" w:rsidRDefault="00D9596B" w:rsidP="007627BA">
      <w:pPr>
        <w:pStyle w:val="TOC2"/>
        <w:numPr>
          <w:ilvl w:val="0"/>
          <w:numId w:val="0"/>
        </w:numPr>
        <w:tabs>
          <w:tab w:val="left" w:pos="567"/>
          <w:tab w:val="right" w:leader="dot" w:pos="9514"/>
        </w:tabs>
        <w:ind w:left="142"/>
        <w:rPr>
          <w:rStyle w:val="Hyperlink"/>
          <w:rFonts w:cs="Arial"/>
          <w:lang w:val="es-419"/>
        </w:rPr>
      </w:pPr>
      <w:hyperlink w:anchor="_Toc167198445" w:history="1">
        <w:r w:rsidR="00E47704" w:rsidRPr="007627BA">
          <w:rPr>
            <w:rStyle w:val="Hyperlink"/>
            <w:rFonts w:cs="Arial"/>
            <w:lang w:val="es-419"/>
          </w:rPr>
          <w:t>3</w:t>
        </w:r>
        <w:r w:rsidR="00E47704" w:rsidRPr="007627BA">
          <w:rPr>
            <w:rStyle w:val="Hyperlink"/>
            <w:rFonts w:cs="Arial"/>
            <w:lang w:val="es-419"/>
          </w:rPr>
          <w:tab/>
        </w:r>
        <w:r w:rsidR="00E47704" w:rsidRPr="0068603A">
          <w:rPr>
            <w:rStyle w:val="Hyperlink"/>
            <w:rFonts w:cs="Arial"/>
            <w:lang w:val="es-419"/>
          </w:rPr>
          <w:t>Divisibilidad</w:t>
        </w:r>
        <w:r w:rsidR="00E47704" w:rsidRPr="007627BA">
          <w:rPr>
            <w:rStyle w:val="Hyperlink"/>
            <w:rFonts w:cs="Arial"/>
            <w:webHidden/>
            <w:lang w:val="es-419"/>
          </w:rPr>
          <w:tab/>
        </w:r>
        <w:r w:rsidR="00E47704" w:rsidRPr="007627BA">
          <w:rPr>
            <w:rStyle w:val="Hyperlink"/>
            <w:rFonts w:cs="Arial"/>
            <w:webHidden/>
            <w:lang w:val="es-419"/>
          </w:rPr>
          <w:fldChar w:fldCharType="begin"/>
        </w:r>
        <w:r w:rsidR="00E47704" w:rsidRPr="007627BA">
          <w:rPr>
            <w:rStyle w:val="Hyperlink"/>
            <w:rFonts w:cs="Arial"/>
            <w:webHidden/>
            <w:lang w:val="es-419"/>
          </w:rPr>
          <w:instrText xml:space="preserve"> PAGEREF _Toc167198445 \h </w:instrText>
        </w:r>
        <w:r w:rsidR="00E47704" w:rsidRPr="007627BA">
          <w:rPr>
            <w:rStyle w:val="Hyperlink"/>
            <w:rFonts w:cs="Arial"/>
            <w:webHidden/>
            <w:lang w:val="es-419"/>
          </w:rPr>
        </w:r>
        <w:r w:rsidR="00E47704" w:rsidRPr="007627BA">
          <w:rPr>
            <w:rStyle w:val="Hyperlink"/>
            <w:rFonts w:cs="Arial"/>
            <w:webHidden/>
            <w:lang w:val="es-419"/>
          </w:rPr>
          <w:fldChar w:fldCharType="separate"/>
        </w:r>
        <w:r w:rsidR="00AD4C76">
          <w:rPr>
            <w:rStyle w:val="Hyperlink"/>
            <w:rFonts w:cs="Arial"/>
            <w:webHidden/>
            <w:lang w:val="es-419"/>
          </w:rPr>
          <w:t>146</w:t>
        </w:r>
        <w:r w:rsidR="00E47704" w:rsidRPr="007627BA">
          <w:rPr>
            <w:rStyle w:val="Hyperlink"/>
            <w:rFonts w:cs="Arial"/>
            <w:webHidden/>
            <w:lang w:val="es-419"/>
          </w:rPr>
          <w:fldChar w:fldCharType="end"/>
        </w:r>
      </w:hyperlink>
    </w:p>
    <w:p w14:paraId="2CEB8ED7" w14:textId="153E882E" w:rsidR="00E47704" w:rsidRPr="007627BA" w:rsidRDefault="00D9596B" w:rsidP="007627BA">
      <w:pPr>
        <w:pStyle w:val="TOC2"/>
        <w:numPr>
          <w:ilvl w:val="0"/>
          <w:numId w:val="0"/>
        </w:numPr>
        <w:tabs>
          <w:tab w:val="left" w:pos="567"/>
          <w:tab w:val="right" w:leader="dot" w:pos="9514"/>
        </w:tabs>
        <w:ind w:left="142"/>
        <w:rPr>
          <w:rStyle w:val="Hyperlink"/>
          <w:rFonts w:cs="Arial"/>
          <w:lang w:val="es-419"/>
        </w:rPr>
      </w:pPr>
      <w:hyperlink w:anchor="_Toc167198446" w:history="1">
        <w:r w:rsidR="00E47704" w:rsidRPr="007627BA">
          <w:rPr>
            <w:rStyle w:val="Hyperlink"/>
            <w:rFonts w:cs="Arial"/>
            <w:lang w:val="es-419"/>
          </w:rPr>
          <w:t>4</w:t>
        </w:r>
        <w:r w:rsidR="00E47704" w:rsidRPr="007627BA">
          <w:rPr>
            <w:rStyle w:val="Hyperlink"/>
            <w:rFonts w:cs="Arial"/>
            <w:lang w:val="es-419"/>
          </w:rPr>
          <w:tab/>
        </w:r>
        <w:r w:rsidR="00E47704" w:rsidRPr="0068603A">
          <w:rPr>
            <w:rStyle w:val="Hyperlink"/>
            <w:rFonts w:cs="Arial"/>
            <w:lang w:val="es-419"/>
          </w:rPr>
          <w:t>Disposiciones de integridad</w:t>
        </w:r>
        <w:r w:rsidR="00E47704" w:rsidRPr="007627BA">
          <w:rPr>
            <w:rStyle w:val="Hyperlink"/>
            <w:rFonts w:cs="Arial"/>
            <w:webHidden/>
            <w:lang w:val="es-419"/>
          </w:rPr>
          <w:tab/>
        </w:r>
        <w:r w:rsidR="00E47704" w:rsidRPr="007627BA">
          <w:rPr>
            <w:rStyle w:val="Hyperlink"/>
            <w:rFonts w:cs="Arial"/>
            <w:webHidden/>
            <w:lang w:val="es-419"/>
          </w:rPr>
          <w:fldChar w:fldCharType="begin"/>
        </w:r>
        <w:r w:rsidR="00E47704" w:rsidRPr="007627BA">
          <w:rPr>
            <w:rStyle w:val="Hyperlink"/>
            <w:rFonts w:cs="Arial"/>
            <w:webHidden/>
            <w:lang w:val="es-419"/>
          </w:rPr>
          <w:instrText xml:space="preserve"> PAGEREF _Toc167198446 \h </w:instrText>
        </w:r>
        <w:r w:rsidR="00E47704" w:rsidRPr="007627BA">
          <w:rPr>
            <w:rStyle w:val="Hyperlink"/>
            <w:rFonts w:cs="Arial"/>
            <w:webHidden/>
            <w:lang w:val="es-419"/>
          </w:rPr>
        </w:r>
        <w:r w:rsidR="00E47704" w:rsidRPr="007627BA">
          <w:rPr>
            <w:rStyle w:val="Hyperlink"/>
            <w:rFonts w:cs="Arial"/>
            <w:webHidden/>
            <w:lang w:val="es-419"/>
          </w:rPr>
          <w:fldChar w:fldCharType="separate"/>
        </w:r>
        <w:r w:rsidR="00AD4C76">
          <w:rPr>
            <w:rStyle w:val="Hyperlink"/>
            <w:rFonts w:cs="Arial"/>
            <w:webHidden/>
            <w:lang w:val="es-419"/>
          </w:rPr>
          <w:t>146</w:t>
        </w:r>
        <w:r w:rsidR="00E47704" w:rsidRPr="007627BA">
          <w:rPr>
            <w:rStyle w:val="Hyperlink"/>
            <w:rFonts w:cs="Arial"/>
            <w:webHidden/>
            <w:lang w:val="es-419"/>
          </w:rPr>
          <w:fldChar w:fldCharType="end"/>
        </w:r>
      </w:hyperlink>
    </w:p>
    <w:p w14:paraId="63D39D3A" w14:textId="2AC45D4B" w:rsidR="00E47704" w:rsidRPr="007627BA" w:rsidRDefault="00D9596B" w:rsidP="007627BA">
      <w:pPr>
        <w:pStyle w:val="TOC2"/>
        <w:numPr>
          <w:ilvl w:val="0"/>
          <w:numId w:val="0"/>
        </w:numPr>
        <w:tabs>
          <w:tab w:val="left" w:pos="567"/>
          <w:tab w:val="right" w:leader="dot" w:pos="9514"/>
        </w:tabs>
        <w:ind w:left="142"/>
        <w:rPr>
          <w:rStyle w:val="Hyperlink"/>
          <w:rFonts w:cs="Arial"/>
          <w:lang w:val="es-419"/>
        </w:rPr>
      </w:pPr>
      <w:hyperlink w:anchor="_Toc167198447" w:history="1">
        <w:r w:rsidR="00E47704" w:rsidRPr="007627BA">
          <w:rPr>
            <w:rStyle w:val="Hyperlink"/>
            <w:rFonts w:cs="Arial"/>
            <w:lang w:val="es-419"/>
          </w:rPr>
          <w:t>5</w:t>
        </w:r>
        <w:r w:rsidR="00E47704" w:rsidRPr="007627BA">
          <w:rPr>
            <w:rStyle w:val="Hyperlink"/>
            <w:rFonts w:cs="Arial"/>
            <w:lang w:val="es-419"/>
          </w:rPr>
          <w:tab/>
        </w:r>
        <w:r w:rsidR="00E47704" w:rsidRPr="0068603A">
          <w:rPr>
            <w:rStyle w:val="Hyperlink"/>
            <w:rFonts w:cs="Arial"/>
            <w:lang w:val="es-419"/>
          </w:rPr>
          <w:t>Idioma</w:t>
        </w:r>
        <w:r w:rsidR="00E47704" w:rsidRPr="007627BA">
          <w:rPr>
            <w:rStyle w:val="Hyperlink"/>
            <w:rFonts w:cs="Arial"/>
            <w:webHidden/>
            <w:lang w:val="es-419"/>
          </w:rPr>
          <w:tab/>
        </w:r>
        <w:r w:rsidR="00E47704" w:rsidRPr="007627BA">
          <w:rPr>
            <w:rStyle w:val="Hyperlink"/>
            <w:rFonts w:cs="Arial"/>
            <w:webHidden/>
            <w:lang w:val="es-419"/>
          </w:rPr>
          <w:fldChar w:fldCharType="begin"/>
        </w:r>
        <w:r w:rsidR="00E47704" w:rsidRPr="007627BA">
          <w:rPr>
            <w:rStyle w:val="Hyperlink"/>
            <w:rFonts w:cs="Arial"/>
            <w:webHidden/>
            <w:lang w:val="es-419"/>
          </w:rPr>
          <w:instrText xml:space="preserve"> PAGEREF _Toc167198447 \h </w:instrText>
        </w:r>
        <w:r w:rsidR="00E47704" w:rsidRPr="007627BA">
          <w:rPr>
            <w:rStyle w:val="Hyperlink"/>
            <w:rFonts w:cs="Arial"/>
            <w:webHidden/>
            <w:lang w:val="es-419"/>
          </w:rPr>
        </w:r>
        <w:r w:rsidR="00E47704" w:rsidRPr="007627BA">
          <w:rPr>
            <w:rStyle w:val="Hyperlink"/>
            <w:rFonts w:cs="Arial"/>
            <w:webHidden/>
            <w:lang w:val="es-419"/>
          </w:rPr>
          <w:fldChar w:fldCharType="separate"/>
        </w:r>
        <w:r w:rsidR="00AD4C76">
          <w:rPr>
            <w:rStyle w:val="Hyperlink"/>
            <w:rFonts w:cs="Arial"/>
            <w:webHidden/>
            <w:lang w:val="es-419"/>
          </w:rPr>
          <w:t>146</w:t>
        </w:r>
        <w:r w:rsidR="00E47704" w:rsidRPr="007627BA">
          <w:rPr>
            <w:rStyle w:val="Hyperlink"/>
            <w:rFonts w:cs="Arial"/>
            <w:webHidden/>
            <w:lang w:val="es-419"/>
          </w:rPr>
          <w:fldChar w:fldCharType="end"/>
        </w:r>
      </w:hyperlink>
    </w:p>
    <w:p w14:paraId="4843B314" w14:textId="7133D5A9" w:rsidR="00E47704" w:rsidRPr="007627BA" w:rsidRDefault="00D9596B" w:rsidP="007627BA">
      <w:pPr>
        <w:pStyle w:val="TOC2"/>
        <w:numPr>
          <w:ilvl w:val="0"/>
          <w:numId w:val="0"/>
        </w:numPr>
        <w:tabs>
          <w:tab w:val="left" w:pos="567"/>
          <w:tab w:val="right" w:leader="dot" w:pos="9514"/>
        </w:tabs>
        <w:ind w:left="142"/>
        <w:rPr>
          <w:rStyle w:val="Hyperlink"/>
          <w:rFonts w:cs="Arial"/>
          <w:lang w:val="es-419"/>
        </w:rPr>
      </w:pPr>
      <w:hyperlink w:anchor="_Toc167198448" w:history="1">
        <w:r w:rsidR="00E47704" w:rsidRPr="007627BA">
          <w:rPr>
            <w:rStyle w:val="Hyperlink"/>
            <w:rFonts w:cs="Arial"/>
            <w:lang w:val="es-419"/>
          </w:rPr>
          <w:t>6</w:t>
        </w:r>
        <w:r w:rsidR="00E47704" w:rsidRPr="007627BA">
          <w:rPr>
            <w:rStyle w:val="Hyperlink"/>
            <w:rFonts w:cs="Arial"/>
            <w:lang w:val="es-419"/>
          </w:rPr>
          <w:tab/>
        </w:r>
        <w:r w:rsidR="00E47704" w:rsidRPr="0068603A">
          <w:rPr>
            <w:rStyle w:val="Hyperlink"/>
            <w:rFonts w:cs="Arial"/>
            <w:lang w:val="es-419"/>
          </w:rPr>
          <w:t>Ley aplicable</w:t>
        </w:r>
        <w:r w:rsidR="00E47704" w:rsidRPr="007627BA">
          <w:rPr>
            <w:rStyle w:val="Hyperlink"/>
            <w:rFonts w:cs="Arial"/>
            <w:webHidden/>
            <w:lang w:val="es-419"/>
          </w:rPr>
          <w:tab/>
        </w:r>
        <w:r w:rsidR="00E47704" w:rsidRPr="007627BA">
          <w:rPr>
            <w:rStyle w:val="Hyperlink"/>
            <w:rFonts w:cs="Arial"/>
            <w:webHidden/>
            <w:lang w:val="es-419"/>
          </w:rPr>
          <w:fldChar w:fldCharType="begin"/>
        </w:r>
        <w:r w:rsidR="00E47704" w:rsidRPr="007627BA">
          <w:rPr>
            <w:rStyle w:val="Hyperlink"/>
            <w:rFonts w:cs="Arial"/>
            <w:webHidden/>
            <w:lang w:val="es-419"/>
          </w:rPr>
          <w:instrText xml:space="preserve"> PAGEREF _Toc167198448 \h </w:instrText>
        </w:r>
        <w:r w:rsidR="00E47704" w:rsidRPr="007627BA">
          <w:rPr>
            <w:rStyle w:val="Hyperlink"/>
            <w:rFonts w:cs="Arial"/>
            <w:webHidden/>
            <w:lang w:val="es-419"/>
          </w:rPr>
        </w:r>
        <w:r w:rsidR="00E47704" w:rsidRPr="007627BA">
          <w:rPr>
            <w:rStyle w:val="Hyperlink"/>
            <w:rFonts w:cs="Arial"/>
            <w:webHidden/>
            <w:lang w:val="es-419"/>
          </w:rPr>
          <w:fldChar w:fldCharType="separate"/>
        </w:r>
        <w:r w:rsidR="00AD4C76">
          <w:rPr>
            <w:rStyle w:val="Hyperlink"/>
            <w:rFonts w:cs="Arial"/>
            <w:webHidden/>
            <w:lang w:val="es-419"/>
          </w:rPr>
          <w:t>146</w:t>
        </w:r>
        <w:r w:rsidR="00E47704" w:rsidRPr="007627BA">
          <w:rPr>
            <w:rStyle w:val="Hyperlink"/>
            <w:rFonts w:cs="Arial"/>
            <w:webHidden/>
            <w:lang w:val="es-419"/>
          </w:rPr>
          <w:fldChar w:fldCharType="end"/>
        </w:r>
      </w:hyperlink>
    </w:p>
    <w:p w14:paraId="6839ED84" w14:textId="3678243C" w:rsidR="00E47704" w:rsidRPr="007627BA" w:rsidRDefault="00D9596B" w:rsidP="007627BA">
      <w:pPr>
        <w:pStyle w:val="TOC2"/>
        <w:numPr>
          <w:ilvl w:val="0"/>
          <w:numId w:val="0"/>
        </w:numPr>
        <w:tabs>
          <w:tab w:val="left" w:pos="567"/>
          <w:tab w:val="right" w:leader="dot" w:pos="9514"/>
        </w:tabs>
        <w:ind w:left="142"/>
        <w:rPr>
          <w:rStyle w:val="Hyperlink"/>
          <w:rFonts w:cs="Arial"/>
          <w:lang w:val="es-419"/>
        </w:rPr>
      </w:pPr>
      <w:hyperlink w:anchor="_Toc167198449" w:history="1">
        <w:r w:rsidR="00E47704" w:rsidRPr="007627BA">
          <w:rPr>
            <w:rStyle w:val="Hyperlink"/>
            <w:rFonts w:cs="Arial"/>
            <w:lang w:val="es-419"/>
          </w:rPr>
          <w:t>7</w:t>
        </w:r>
        <w:r w:rsidR="00E47704" w:rsidRPr="007627BA">
          <w:rPr>
            <w:rStyle w:val="Hyperlink"/>
            <w:rFonts w:cs="Arial"/>
            <w:lang w:val="es-419"/>
          </w:rPr>
          <w:tab/>
          <w:t>Asociación en Participación, Consorcio o Asociación (APCA)</w:t>
        </w:r>
        <w:r w:rsidR="00E47704" w:rsidRPr="007627BA">
          <w:rPr>
            <w:rStyle w:val="Hyperlink"/>
            <w:rFonts w:cs="Arial"/>
            <w:webHidden/>
            <w:lang w:val="es-419"/>
          </w:rPr>
          <w:tab/>
        </w:r>
        <w:r w:rsidR="00E47704" w:rsidRPr="007627BA">
          <w:rPr>
            <w:rStyle w:val="Hyperlink"/>
            <w:rFonts w:cs="Arial"/>
            <w:webHidden/>
            <w:lang w:val="es-419"/>
          </w:rPr>
          <w:fldChar w:fldCharType="begin"/>
        </w:r>
        <w:r w:rsidR="00E47704" w:rsidRPr="007627BA">
          <w:rPr>
            <w:rStyle w:val="Hyperlink"/>
            <w:rFonts w:cs="Arial"/>
            <w:webHidden/>
            <w:lang w:val="es-419"/>
          </w:rPr>
          <w:instrText xml:space="preserve"> PAGEREF _Toc167198449 \h </w:instrText>
        </w:r>
        <w:r w:rsidR="00E47704" w:rsidRPr="007627BA">
          <w:rPr>
            <w:rStyle w:val="Hyperlink"/>
            <w:rFonts w:cs="Arial"/>
            <w:webHidden/>
            <w:lang w:val="es-419"/>
          </w:rPr>
        </w:r>
        <w:r w:rsidR="00E47704" w:rsidRPr="007627BA">
          <w:rPr>
            <w:rStyle w:val="Hyperlink"/>
            <w:rFonts w:cs="Arial"/>
            <w:webHidden/>
            <w:lang w:val="es-419"/>
          </w:rPr>
          <w:fldChar w:fldCharType="separate"/>
        </w:r>
        <w:r w:rsidR="00AD4C76">
          <w:rPr>
            <w:rStyle w:val="Hyperlink"/>
            <w:rFonts w:cs="Arial"/>
            <w:webHidden/>
            <w:lang w:val="es-419"/>
          </w:rPr>
          <w:t>147</w:t>
        </w:r>
        <w:r w:rsidR="00E47704" w:rsidRPr="007627BA">
          <w:rPr>
            <w:rStyle w:val="Hyperlink"/>
            <w:rFonts w:cs="Arial"/>
            <w:webHidden/>
            <w:lang w:val="es-419"/>
          </w:rPr>
          <w:fldChar w:fldCharType="end"/>
        </w:r>
      </w:hyperlink>
    </w:p>
    <w:p w14:paraId="1159C656" w14:textId="7F5A46C0" w:rsidR="00E47704" w:rsidRPr="007627BA" w:rsidRDefault="00D9596B" w:rsidP="007627BA">
      <w:pPr>
        <w:pStyle w:val="TOC2"/>
        <w:numPr>
          <w:ilvl w:val="0"/>
          <w:numId w:val="0"/>
        </w:numPr>
        <w:tabs>
          <w:tab w:val="left" w:pos="567"/>
          <w:tab w:val="right" w:leader="dot" w:pos="9514"/>
        </w:tabs>
        <w:ind w:left="142"/>
        <w:rPr>
          <w:rStyle w:val="Hyperlink"/>
          <w:rFonts w:cs="Arial"/>
          <w:lang w:val="es-419"/>
        </w:rPr>
      </w:pPr>
      <w:hyperlink w:anchor="_Toc167198450" w:history="1">
        <w:r w:rsidR="00E47704" w:rsidRPr="007627BA">
          <w:rPr>
            <w:rStyle w:val="Hyperlink"/>
            <w:rFonts w:cs="Arial"/>
            <w:lang w:val="es-419"/>
          </w:rPr>
          <w:t>8</w:t>
        </w:r>
        <w:r w:rsidR="00E47704" w:rsidRPr="007627BA">
          <w:rPr>
            <w:rStyle w:val="Hyperlink"/>
            <w:rFonts w:cs="Arial"/>
            <w:lang w:val="es-419"/>
          </w:rPr>
          <w:tab/>
          <w:t>Origen del Subcontratista, materiales, equipos y servicios</w:t>
        </w:r>
        <w:r w:rsidR="00E47704" w:rsidRPr="007627BA">
          <w:rPr>
            <w:rStyle w:val="Hyperlink"/>
            <w:rFonts w:cs="Arial"/>
            <w:webHidden/>
            <w:lang w:val="es-419"/>
          </w:rPr>
          <w:tab/>
        </w:r>
        <w:r w:rsidR="00E47704" w:rsidRPr="007627BA">
          <w:rPr>
            <w:rStyle w:val="Hyperlink"/>
            <w:rFonts w:cs="Arial"/>
            <w:webHidden/>
            <w:lang w:val="es-419"/>
          </w:rPr>
          <w:fldChar w:fldCharType="begin"/>
        </w:r>
        <w:r w:rsidR="00E47704" w:rsidRPr="007627BA">
          <w:rPr>
            <w:rStyle w:val="Hyperlink"/>
            <w:rFonts w:cs="Arial"/>
            <w:webHidden/>
            <w:lang w:val="es-419"/>
          </w:rPr>
          <w:instrText xml:space="preserve"> PAGEREF _Toc167198450 \h </w:instrText>
        </w:r>
        <w:r w:rsidR="00E47704" w:rsidRPr="007627BA">
          <w:rPr>
            <w:rStyle w:val="Hyperlink"/>
            <w:rFonts w:cs="Arial"/>
            <w:webHidden/>
            <w:lang w:val="es-419"/>
          </w:rPr>
        </w:r>
        <w:r w:rsidR="00E47704" w:rsidRPr="007627BA">
          <w:rPr>
            <w:rStyle w:val="Hyperlink"/>
            <w:rFonts w:cs="Arial"/>
            <w:webHidden/>
            <w:lang w:val="es-419"/>
          </w:rPr>
          <w:fldChar w:fldCharType="separate"/>
        </w:r>
        <w:r w:rsidR="00AD4C76">
          <w:rPr>
            <w:rStyle w:val="Hyperlink"/>
            <w:rFonts w:cs="Arial"/>
            <w:webHidden/>
            <w:lang w:val="es-419"/>
          </w:rPr>
          <w:t>147</w:t>
        </w:r>
        <w:r w:rsidR="00E47704" w:rsidRPr="007627BA">
          <w:rPr>
            <w:rStyle w:val="Hyperlink"/>
            <w:rFonts w:cs="Arial"/>
            <w:webHidden/>
            <w:lang w:val="es-419"/>
          </w:rPr>
          <w:fldChar w:fldCharType="end"/>
        </w:r>
      </w:hyperlink>
    </w:p>
    <w:p w14:paraId="3C1A7B81" w14:textId="09C92DCA" w:rsidR="00E47704" w:rsidRPr="007627BA" w:rsidRDefault="00D9596B" w:rsidP="007627BA">
      <w:pPr>
        <w:pStyle w:val="TOC2"/>
        <w:numPr>
          <w:ilvl w:val="0"/>
          <w:numId w:val="0"/>
        </w:numPr>
        <w:tabs>
          <w:tab w:val="left" w:pos="567"/>
          <w:tab w:val="right" w:leader="dot" w:pos="9514"/>
        </w:tabs>
        <w:ind w:left="142"/>
        <w:rPr>
          <w:rStyle w:val="Hyperlink"/>
          <w:rFonts w:cs="Arial"/>
          <w:lang w:val="es-419"/>
        </w:rPr>
      </w:pPr>
      <w:hyperlink w:anchor="_Toc167198451" w:history="1">
        <w:r w:rsidR="00E47704" w:rsidRPr="007627BA">
          <w:rPr>
            <w:rStyle w:val="Hyperlink"/>
            <w:rFonts w:cs="Arial"/>
            <w:lang w:val="es-419"/>
          </w:rPr>
          <w:t>9</w:t>
        </w:r>
        <w:r w:rsidR="00E47704" w:rsidRPr="007627BA">
          <w:rPr>
            <w:rStyle w:val="Hyperlink"/>
            <w:rFonts w:cs="Arial"/>
            <w:lang w:val="es-419"/>
          </w:rPr>
          <w:tab/>
          <w:t>Confidencialidad</w:t>
        </w:r>
        <w:r w:rsidR="00E47704" w:rsidRPr="007627BA">
          <w:rPr>
            <w:rStyle w:val="Hyperlink"/>
            <w:rFonts w:cs="Arial"/>
            <w:webHidden/>
            <w:lang w:val="es-419"/>
          </w:rPr>
          <w:tab/>
        </w:r>
        <w:r w:rsidR="00E47704" w:rsidRPr="007627BA">
          <w:rPr>
            <w:rStyle w:val="Hyperlink"/>
            <w:rFonts w:cs="Arial"/>
            <w:webHidden/>
            <w:lang w:val="es-419"/>
          </w:rPr>
          <w:fldChar w:fldCharType="begin"/>
        </w:r>
        <w:r w:rsidR="00E47704" w:rsidRPr="007627BA">
          <w:rPr>
            <w:rStyle w:val="Hyperlink"/>
            <w:rFonts w:cs="Arial"/>
            <w:webHidden/>
            <w:lang w:val="es-419"/>
          </w:rPr>
          <w:instrText xml:space="preserve"> PAGEREF _Toc167198451 \h </w:instrText>
        </w:r>
        <w:r w:rsidR="00E47704" w:rsidRPr="007627BA">
          <w:rPr>
            <w:rStyle w:val="Hyperlink"/>
            <w:rFonts w:cs="Arial"/>
            <w:webHidden/>
            <w:lang w:val="es-419"/>
          </w:rPr>
        </w:r>
        <w:r w:rsidR="00E47704" w:rsidRPr="007627BA">
          <w:rPr>
            <w:rStyle w:val="Hyperlink"/>
            <w:rFonts w:cs="Arial"/>
            <w:webHidden/>
            <w:lang w:val="es-419"/>
          </w:rPr>
          <w:fldChar w:fldCharType="separate"/>
        </w:r>
        <w:r w:rsidR="00AD4C76">
          <w:rPr>
            <w:rStyle w:val="Hyperlink"/>
            <w:rFonts w:cs="Arial"/>
            <w:webHidden/>
            <w:lang w:val="es-419"/>
          </w:rPr>
          <w:t>147</w:t>
        </w:r>
        <w:r w:rsidR="00E47704" w:rsidRPr="007627BA">
          <w:rPr>
            <w:rStyle w:val="Hyperlink"/>
            <w:rFonts w:cs="Arial"/>
            <w:webHidden/>
            <w:lang w:val="es-419"/>
          </w:rPr>
          <w:fldChar w:fldCharType="end"/>
        </w:r>
      </w:hyperlink>
    </w:p>
    <w:p w14:paraId="5F00C86C" w14:textId="21C1A25D" w:rsidR="00E47704" w:rsidRPr="007627BA" w:rsidRDefault="00D9596B" w:rsidP="007627BA">
      <w:pPr>
        <w:pStyle w:val="TOC2"/>
        <w:numPr>
          <w:ilvl w:val="0"/>
          <w:numId w:val="0"/>
        </w:numPr>
        <w:tabs>
          <w:tab w:val="left" w:pos="567"/>
          <w:tab w:val="right" w:leader="dot" w:pos="9514"/>
        </w:tabs>
        <w:ind w:left="142"/>
        <w:rPr>
          <w:rStyle w:val="Hyperlink"/>
          <w:rFonts w:cs="Arial"/>
          <w:lang w:val="es-419"/>
        </w:rPr>
      </w:pPr>
      <w:hyperlink w:anchor="_Toc167198452" w:history="1">
        <w:r w:rsidR="00E47704" w:rsidRPr="007627BA">
          <w:rPr>
            <w:rStyle w:val="Hyperlink"/>
            <w:rFonts w:cs="Arial"/>
            <w:lang w:val="es-419"/>
          </w:rPr>
          <w:t>10</w:t>
        </w:r>
        <w:r w:rsidR="00E47704" w:rsidRPr="007627BA">
          <w:rPr>
            <w:rStyle w:val="Hyperlink"/>
            <w:rFonts w:cs="Arial"/>
            <w:lang w:val="es-419"/>
          </w:rPr>
          <w:tab/>
          <w:t>Conflicto</w:t>
        </w:r>
        <w:r w:rsidR="00E47704" w:rsidRPr="0068603A">
          <w:rPr>
            <w:rStyle w:val="Hyperlink"/>
            <w:rFonts w:cs="Arial"/>
            <w:lang w:val="es-419"/>
          </w:rPr>
          <w:t xml:space="preserve"> de interés</w:t>
        </w:r>
        <w:r w:rsidR="00E47704" w:rsidRPr="007627BA">
          <w:rPr>
            <w:rStyle w:val="Hyperlink"/>
            <w:rFonts w:cs="Arial"/>
            <w:webHidden/>
            <w:lang w:val="es-419"/>
          </w:rPr>
          <w:tab/>
        </w:r>
        <w:r w:rsidR="00E47704" w:rsidRPr="007627BA">
          <w:rPr>
            <w:rStyle w:val="Hyperlink"/>
            <w:rFonts w:cs="Arial"/>
            <w:webHidden/>
            <w:lang w:val="es-419"/>
          </w:rPr>
          <w:fldChar w:fldCharType="begin"/>
        </w:r>
        <w:r w:rsidR="00E47704" w:rsidRPr="007627BA">
          <w:rPr>
            <w:rStyle w:val="Hyperlink"/>
            <w:rFonts w:cs="Arial"/>
            <w:webHidden/>
            <w:lang w:val="es-419"/>
          </w:rPr>
          <w:instrText xml:space="preserve"> PAGEREF _Toc167198452 \h </w:instrText>
        </w:r>
        <w:r w:rsidR="00E47704" w:rsidRPr="007627BA">
          <w:rPr>
            <w:rStyle w:val="Hyperlink"/>
            <w:rFonts w:cs="Arial"/>
            <w:webHidden/>
            <w:lang w:val="es-419"/>
          </w:rPr>
        </w:r>
        <w:r w:rsidR="00E47704" w:rsidRPr="007627BA">
          <w:rPr>
            <w:rStyle w:val="Hyperlink"/>
            <w:rFonts w:cs="Arial"/>
            <w:webHidden/>
            <w:lang w:val="es-419"/>
          </w:rPr>
          <w:fldChar w:fldCharType="separate"/>
        </w:r>
        <w:r w:rsidR="00AD4C76">
          <w:rPr>
            <w:rStyle w:val="Hyperlink"/>
            <w:rFonts w:cs="Arial"/>
            <w:webHidden/>
            <w:lang w:val="es-419"/>
          </w:rPr>
          <w:t>148</w:t>
        </w:r>
        <w:r w:rsidR="00E47704" w:rsidRPr="007627BA">
          <w:rPr>
            <w:rStyle w:val="Hyperlink"/>
            <w:rFonts w:cs="Arial"/>
            <w:webHidden/>
            <w:lang w:val="es-419"/>
          </w:rPr>
          <w:fldChar w:fldCharType="end"/>
        </w:r>
      </w:hyperlink>
    </w:p>
    <w:p w14:paraId="3C15B8CB" w14:textId="3FFC3272" w:rsidR="00E47704" w:rsidRPr="007627BA" w:rsidRDefault="00D9596B" w:rsidP="007627BA">
      <w:pPr>
        <w:pStyle w:val="TOC2"/>
        <w:numPr>
          <w:ilvl w:val="0"/>
          <w:numId w:val="0"/>
        </w:numPr>
        <w:tabs>
          <w:tab w:val="left" w:pos="567"/>
          <w:tab w:val="right" w:leader="dot" w:pos="9514"/>
        </w:tabs>
        <w:ind w:left="142"/>
        <w:rPr>
          <w:rStyle w:val="Hyperlink"/>
          <w:rFonts w:cs="Arial"/>
          <w:lang w:val="es-419"/>
        </w:rPr>
      </w:pPr>
      <w:hyperlink w:anchor="_Toc167198453" w:history="1">
        <w:r w:rsidR="00E47704" w:rsidRPr="007627BA">
          <w:rPr>
            <w:rStyle w:val="Hyperlink"/>
            <w:rFonts w:cs="Arial"/>
            <w:lang w:val="es-419"/>
          </w:rPr>
          <w:t>11</w:t>
        </w:r>
        <w:r w:rsidR="00E47704" w:rsidRPr="007627BA">
          <w:rPr>
            <w:rStyle w:val="Hyperlink"/>
            <w:rFonts w:cs="Arial"/>
            <w:lang w:val="es-419"/>
          </w:rPr>
          <w:tab/>
          <w:t>Representantes autorizados</w:t>
        </w:r>
        <w:r w:rsidR="00E47704" w:rsidRPr="007627BA">
          <w:rPr>
            <w:rStyle w:val="Hyperlink"/>
            <w:rFonts w:cs="Arial"/>
            <w:webHidden/>
            <w:lang w:val="es-419"/>
          </w:rPr>
          <w:tab/>
        </w:r>
        <w:r w:rsidR="00E47704" w:rsidRPr="007627BA">
          <w:rPr>
            <w:rStyle w:val="Hyperlink"/>
            <w:rFonts w:cs="Arial"/>
            <w:webHidden/>
            <w:lang w:val="es-419"/>
          </w:rPr>
          <w:fldChar w:fldCharType="begin"/>
        </w:r>
        <w:r w:rsidR="00E47704" w:rsidRPr="007627BA">
          <w:rPr>
            <w:rStyle w:val="Hyperlink"/>
            <w:rFonts w:cs="Arial"/>
            <w:webHidden/>
            <w:lang w:val="es-419"/>
          </w:rPr>
          <w:instrText xml:space="preserve"> PAGEREF _Toc167198453 \h </w:instrText>
        </w:r>
        <w:r w:rsidR="00E47704" w:rsidRPr="007627BA">
          <w:rPr>
            <w:rStyle w:val="Hyperlink"/>
            <w:rFonts w:cs="Arial"/>
            <w:webHidden/>
            <w:lang w:val="es-419"/>
          </w:rPr>
        </w:r>
        <w:r w:rsidR="00E47704" w:rsidRPr="007627BA">
          <w:rPr>
            <w:rStyle w:val="Hyperlink"/>
            <w:rFonts w:cs="Arial"/>
            <w:webHidden/>
            <w:lang w:val="es-419"/>
          </w:rPr>
          <w:fldChar w:fldCharType="separate"/>
        </w:r>
        <w:r w:rsidR="00AD4C76">
          <w:rPr>
            <w:rStyle w:val="Hyperlink"/>
            <w:rFonts w:cs="Arial"/>
            <w:webHidden/>
            <w:lang w:val="es-419"/>
          </w:rPr>
          <w:t>148</w:t>
        </w:r>
        <w:r w:rsidR="00E47704" w:rsidRPr="007627BA">
          <w:rPr>
            <w:rStyle w:val="Hyperlink"/>
            <w:rFonts w:cs="Arial"/>
            <w:webHidden/>
            <w:lang w:val="es-419"/>
          </w:rPr>
          <w:fldChar w:fldCharType="end"/>
        </w:r>
      </w:hyperlink>
    </w:p>
    <w:p w14:paraId="285F0A41" w14:textId="22498531" w:rsidR="00E47704" w:rsidRPr="00C0289D" w:rsidRDefault="00D9596B" w:rsidP="00C0289D">
      <w:pPr>
        <w:pStyle w:val="TOC2"/>
        <w:numPr>
          <w:ilvl w:val="0"/>
          <w:numId w:val="0"/>
        </w:numPr>
        <w:tabs>
          <w:tab w:val="left" w:pos="567"/>
          <w:tab w:val="right" w:leader="dot" w:pos="9514"/>
        </w:tabs>
        <w:ind w:left="142"/>
        <w:rPr>
          <w:rStyle w:val="Hyperlink"/>
          <w:rFonts w:cs="Arial"/>
          <w:lang w:val="es-419"/>
        </w:rPr>
      </w:pPr>
      <w:hyperlink w:anchor="_Toc167198454" w:history="1">
        <w:r w:rsidR="00E47704" w:rsidRPr="00C0289D">
          <w:rPr>
            <w:rStyle w:val="Hyperlink"/>
            <w:rFonts w:cs="Arial"/>
            <w:lang w:val="es-419"/>
          </w:rPr>
          <w:t>12</w:t>
        </w:r>
        <w:r w:rsidR="00E47704" w:rsidRPr="00C0289D">
          <w:rPr>
            <w:rStyle w:val="Hyperlink"/>
            <w:rFonts w:cs="Arial"/>
            <w:lang w:val="es-419"/>
          </w:rPr>
          <w:tab/>
          <w:t>Decisiones del Gerente de Obras</w:t>
        </w:r>
        <w:r w:rsidR="00E47704" w:rsidRPr="00C0289D">
          <w:rPr>
            <w:rStyle w:val="Hyperlink"/>
            <w:rFonts w:cs="Arial"/>
            <w:webHidden/>
            <w:lang w:val="es-419"/>
          </w:rPr>
          <w:tab/>
        </w:r>
        <w:r w:rsidR="00E47704" w:rsidRPr="00C0289D">
          <w:rPr>
            <w:rStyle w:val="Hyperlink"/>
            <w:rFonts w:cs="Arial"/>
            <w:webHidden/>
            <w:lang w:val="es-419"/>
          </w:rPr>
          <w:fldChar w:fldCharType="begin"/>
        </w:r>
        <w:r w:rsidR="00E47704" w:rsidRPr="00C0289D">
          <w:rPr>
            <w:rStyle w:val="Hyperlink"/>
            <w:rFonts w:cs="Arial"/>
            <w:webHidden/>
            <w:lang w:val="es-419"/>
          </w:rPr>
          <w:instrText xml:space="preserve"> PAGEREF _Toc167198454 \h </w:instrText>
        </w:r>
        <w:r w:rsidR="00E47704" w:rsidRPr="00C0289D">
          <w:rPr>
            <w:rStyle w:val="Hyperlink"/>
            <w:rFonts w:cs="Arial"/>
            <w:webHidden/>
            <w:lang w:val="es-419"/>
          </w:rPr>
        </w:r>
        <w:r w:rsidR="00E47704" w:rsidRPr="00C0289D">
          <w:rPr>
            <w:rStyle w:val="Hyperlink"/>
            <w:rFonts w:cs="Arial"/>
            <w:webHidden/>
            <w:lang w:val="es-419"/>
          </w:rPr>
          <w:fldChar w:fldCharType="separate"/>
        </w:r>
        <w:r w:rsidR="00AD4C76">
          <w:rPr>
            <w:rStyle w:val="Hyperlink"/>
            <w:rFonts w:cs="Arial"/>
            <w:webHidden/>
            <w:lang w:val="es-419"/>
          </w:rPr>
          <w:t>148</w:t>
        </w:r>
        <w:r w:rsidR="00E47704" w:rsidRPr="00C0289D">
          <w:rPr>
            <w:rStyle w:val="Hyperlink"/>
            <w:rFonts w:cs="Arial"/>
            <w:webHidden/>
            <w:lang w:val="es-419"/>
          </w:rPr>
          <w:fldChar w:fldCharType="end"/>
        </w:r>
      </w:hyperlink>
    </w:p>
    <w:p w14:paraId="61193687" w14:textId="5D2D5073" w:rsidR="00E47704" w:rsidRPr="00C0289D" w:rsidRDefault="00D9596B" w:rsidP="00C0289D">
      <w:pPr>
        <w:pStyle w:val="TOC2"/>
        <w:numPr>
          <w:ilvl w:val="0"/>
          <w:numId w:val="0"/>
        </w:numPr>
        <w:tabs>
          <w:tab w:val="left" w:pos="567"/>
          <w:tab w:val="right" w:leader="dot" w:pos="9514"/>
        </w:tabs>
        <w:ind w:left="142"/>
        <w:rPr>
          <w:rStyle w:val="Hyperlink"/>
          <w:rFonts w:cs="Arial"/>
          <w:lang w:val="es-419"/>
        </w:rPr>
      </w:pPr>
      <w:hyperlink w:anchor="_Toc167198455" w:history="1">
        <w:r w:rsidR="00E47704" w:rsidRPr="00C0289D">
          <w:rPr>
            <w:rStyle w:val="Hyperlink"/>
            <w:rFonts w:cs="Arial"/>
            <w:lang w:val="es-419"/>
          </w:rPr>
          <w:t>13</w:t>
        </w:r>
        <w:r w:rsidR="00E47704" w:rsidRPr="00C0289D">
          <w:rPr>
            <w:rStyle w:val="Hyperlink"/>
            <w:rFonts w:cs="Arial"/>
            <w:lang w:val="es-419"/>
          </w:rPr>
          <w:tab/>
          <w:t>Delegación de funciones del Gerente de Obras</w:t>
        </w:r>
        <w:r w:rsidR="00E47704" w:rsidRPr="00C0289D">
          <w:rPr>
            <w:rStyle w:val="Hyperlink"/>
            <w:rFonts w:cs="Arial"/>
            <w:webHidden/>
            <w:lang w:val="es-419"/>
          </w:rPr>
          <w:tab/>
        </w:r>
        <w:r w:rsidR="00E47704" w:rsidRPr="00C0289D">
          <w:rPr>
            <w:rStyle w:val="Hyperlink"/>
            <w:rFonts w:cs="Arial"/>
            <w:webHidden/>
            <w:lang w:val="es-419"/>
          </w:rPr>
          <w:fldChar w:fldCharType="begin"/>
        </w:r>
        <w:r w:rsidR="00E47704" w:rsidRPr="00C0289D">
          <w:rPr>
            <w:rStyle w:val="Hyperlink"/>
            <w:rFonts w:cs="Arial"/>
            <w:webHidden/>
            <w:lang w:val="es-419"/>
          </w:rPr>
          <w:instrText xml:space="preserve"> PAGEREF _Toc167198455 \h </w:instrText>
        </w:r>
        <w:r w:rsidR="00E47704" w:rsidRPr="00C0289D">
          <w:rPr>
            <w:rStyle w:val="Hyperlink"/>
            <w:rFonts w:cs="Arial"/>
            <w:webHidden/>
            <w:lang w:val="es-419"/>
          </w:rPr>
        </w:r>
        <w:r w:rsidR="00E47704" w:rsidRPr="00C0289D">
          <w:rPr>
            <w:rStyle w:val="Hyperlink"/>
            <w:rFonts w:cs="Arial"/>
            <w:webHidden/>
            <w:lang w:val="es-419"/>
          </w:rPr>
          <w:fldChar w:fldCharType="separate"/>
        </w:r>
        <w:r w:rsidR="00AD4C76">
          <w:rPr>
            <w:rStyle w:val="Hyperlink"/>
            <w:rFonts w:cs="Arial"/>
            <w:webHidden/>
            <w:lang w:val="es-419"/>
          </w:rPr>
          <w:t>150</w:t>
        </w:r>
        <w:r w:rsidR="00E47704" w:rsidRPr="00C0289D">
          <w:rPr>
            <w:rStyle w:val="Hyperlink"/>
            <w:rFonts w:cs="Arial"/>
            <w:webHidden/>
            <w:lang w:val="es-419"/>
          </w:rPr>
          <w:fldChar w:fldCharType="end"/>
        </w:r>
      </w:hyperlink>
    </w:p>
    <w:p w14:paraId="1F4DCDDC" w14:textId="3A6C1DB5" w:rsidR="00E47704" w:rsidRPr="00C0289D" w:rsidRDefault="00D9596B" w:rsidP="00C0289D">
      <w:pPr>
        <w:pStyle w:val="TOC2"/>
        <w:numPr>
          <w:ilvl w:val="0"/>
          <w:numId w:val="0"/>
        </w:numPr>
        <w:tabs>
          <w:tab w:val="left" w:pos="567"/>
          <w:tab w:val="right" w:leader="dot" w:pos="9514"/>
        </w:tabs>
        <w:ind w:left="142"/>
        <w:rPr>
          <w:rStyle w:val="Hyperlink"/>
          <w:rFonts w:cs="Arial"/>
          <w:lang w:val="es-419"/>
        </w:rPr>
      </w:pPr>
      <w:hyperlink w:anchor="_Toc167198456" w:history="1">
        <w:r w:rsidR="00E47704" w:rsidRPr="00C0289D">
          <w:rPr>
            <w:rStyle w:val="Hyperlink"/>
            <w:rFonts w:cs="Arial"/>
            <w:lang w:val="es-419"/>
          </w:rPr>
          <w:t>14</w:t>
        </w:r>
        <w:r w:rsidR="00E47704" w:rsidRPr="00C0289D">
          <w:rPr>
            <w:rStyle w:val="Hyperlink"/>
            <w:rFonts w:cs="Arial"/>
            <w:lang w:val="es-419"/>
          </w:rPr>
          <w:tab/>
          <w:t>Superintendente de construcción</w:t>
        </w:r>
        <w:r w:rsidR="00E47704" w:rsidRPr="00C0289D">
          <w:rPr>
            <w:rStyle w:val="Hyperlink"/>
            <w:rFonts w:cs="Arial"/>
            <w:webHidden/>
            <w:lang w:val="es-419"/>
          </w:rPr>
          <w:tab/>
        </w:r>
        <w:r w:rsidR="00E47704" w:rsidRPr="00C0289D">
          <w:rPr>
            <w:rStyle w:val="Hyperlink"/>
            <w:rFonts w:cs="Arial"/>
            <w:webHidden/>
            <w:lang w:val="es-419"/>
          </w:rPr>
          <w:fldChar w:fldCharType="begin"/>
        </w:r>
        <w:r w:rsidR="00E47704" w:rsidRPr="00C0289D">
          <w:rPr>
            <w:rStyle w:val="Hyperlink"/>
            <w:rFonts w:cs="Arial"/>
            <w:webHidden/>
            <w:lang w:val="es-419"/>
          </w:rPr>
          <w:instrText xml:space="preserve"> PAGEREF _Toc167198456 \h </w:instrText>
        </w:r>
        <w:r w:rsidR="00E47704" w:rsidRPr="00C0289D">
          <w:rPr>
            <w:rStyle w:val="Hyperlink"/>
            <w:rFonts w:cs="Arial"/>
            <w:webHidden/>
            <w:lang w:val="es-419"/>
          </w:rPr>
        </w:r>
        <w:r w:rsidR="00E47704" w:rsidRPr="00C0289D">
          <w:rPr>
            <w:rStyle w:val="Hyperlink"/>
            <w:rFonts w:cs="Arial"/>
            <w:webHidden/>
            <w:lang w:val="es-419"/>
          </w:rPr>
          <w:fldChar w:fldCharType="separate"/>
        </w:r>
        <w:r w:rsidR="00AD4C76">
          <w:rPr>
            <w:rStyle w:val="Hyperlink"/>
            <w:rFonts w:cs="Arial"/>
            <w:webHidden/>
            <w:lang w:val="es-419"/>
          </w:rPr>
          <w:t>150</w:t>
        </w:r>
        <w:r w:rsidR="00E47704" w:rsidRPr="00C0289D">
          <w:rPr>
            <w:rStyle w:val="Hyperlink"/>
            <w:rFonts w:cs="Arial"/>
            <w:webHidden/>
            <w:lang w:val="es-419"/>
          </w:rPr>
          <w:fldChar w:fldCharType="end"/>
        </w:r>
      </w:hyperlink>
    </w:p>
    <w:p w14:paraId="06DF2B38" w14:textId="3963E47B" w:rsidR="00E47704" w:rsidRPr="00C0289D" w:rsidRDefault="00D9596B" w:rsidP="00C0289D">
      <w:pPr>
        <w:pStyle w:val="TOC2"/>
        <w:numPr>
          <w:ilvl w:val="0"/>
          <w:numId w:val="0"/>
        </w:numPr>
        <w:tabs>
          <w:tab w:val="left" w:pos="567"/>
          <w:tab w:val="right" w:leader="dot" w:pos="9514"/>
        </w:tabs>
        <w:ind w:left="142"/>
        <w:rPr>
          <w:rStyle w:val="Hyperlink"/>
          <w:rFonts w:cs="Arial"/>
          <w:lang w:val="es-419"/>
        </w:rPr>
      </w:pPr>
      <w:hyperlink w:anchor="_Toc167198457" w:history="1">
        <w:r w:rsidR="00E47704" w:rsidRPr="00C0289D">
          <w:rPr>
            <w:rStyle w:val="Hyperlink"/>
            <w:rFonts w:cs="Arial"/>
            <w:lang w:val="es-419"/>
          </w:rPr>
          <w:t>15</w:t>
        </w:r>
        <w:r w:rsidR="00E47704" w:rsidRPr="00C0289D">
          <w:rPr>
            <w:rStyle w:val="Hyperlink"/>
            <w:rFonts w:cs="Arial"/>
            <w:lang w:val="es-419"/>
          </w:rPr>
          <w:tab/>
          <w:t>Notificaciones y Comunicaciones entre las Partes</w:t>
        </w:r>
        <w:r w:rsidR="00E47704" w:rsidRPr="00C0289D">
          <w:rPr>
            <w:rStyle w:val="Hyperlink"/>
            <w:rFonts w:cs="Arial"/>
            <w:webHidden/>
            <w:lang w:val="es-419"/>
          </w:rPr>
          <w:tab/>
        </w:r>
        <w:r w:rsidR="00E47704" w:rsidRPr="00C0289D">
          <w:rPr>
            <w:rStyle w:val="Hyperlink"/>
            <w:rFonts w:cs="Arial"/>
            <w:webHidden/>
            <w:lang w:val="es-419"/>
          </w:rPr>
          <w:fldChar w:fldCharType="begin"/>
        </w:r>
        <w:r w:rsidR="00E47704" w:rsidRPr="00C0289D">
          <w:rPr>
            <w:rStyle w:val="Hyperlink"/>
            <w:rFonts w:cs="Arial"/>
            <w:webHidden/>
            <w:lang w:val="es-419"/>
          </w:rPr>
          <w:instrText xml:space="preserve"> PAGEREF _Toc167198457 \h </w:instrText>
        </w:r>
        <w:r w:rsidR="00E47704" w:rsidRPr="00C0289D">
          <w:rPr>
            <w:rStyle w:val="Hyperlink"/>
            <w:rFonts w:cs="Arial"/>
            <w:webHidden/>
            <w:lang w:val="es-419"/>
          </w:rPr>
        </w:r>
        <w:r w:rsidR="00E47704" w:rsidRPr="00C0289D">
          <w:rPr>
            <w:rStyle w:val="Hyperlink"/>
            <w:rFonts w:cs="Arial"/>
            <w:webHidden/>
            <w:lang w:val="es-419"/>
          </w:rPr>
          <w:fldChar w:fldCharType="separate"/>
        </w:r>
        <w:r w:rsidR="00AD4C76">
          <w:rPr>
            <w:rStyle w:val="Hyperlink"/>
            <w:rFonts w:cs="Arial"/>
            <w:webHidden/>
            <w:lang w:val="es-419"/>
          </w:rPr>
          <w:t>150</w:t>
        </w:r>
        <w:r w:rsidR="00E47704" w:rsidRPr="00C0289D">
          <w:rPr>
            <w:rStyle w:val="Hyperlink"/>
            <w:rFonts w:cs="Arial"/>
            <w:webHidden/>
            <w:lang w:val="es-419"/>
          </w:rPr>
          <w:fldChar w:fldCharType="end"/>
        </w:r>
      </w:hyperlink>
    </w:p>
    <w:p w14:paraId="3A89C2F5" w14:textId="029FECFF" w:rsidR="00E47704" w:rsidRPr="00C0289D" w:rsidRDefault="00D9596B" w:rsidP="00C0289D">
      <w:pPr>
        <w:pStyle w:val="TOC2"/>
        <w:numPr>
          <w:ilvl w:val="0"/>
          <w:numId w:val="0"/>
        </w:numPr>
        <w:tabs>
          <w:tab w:val="left" w:pos="567"/>
          <w:tab w:val="right" w:leader="dot" w:pos="9514"/>
        </w:tabs>
        <w:ind w:left="142"/>
        <w:rPr>
          <w:rStyle w:val="Hyperlink"/>
          <w:rFonts w:cs="Arial"/>
          <w:lang w:val="es-419"/>
        </w:rPr>
      </w:pPr>
      <w:hyperlink w:anchor="_Toc167198458" w:history="1">
        <w:r w:rsidR="00E47704" w:rsidRPr="00C0289D">
          <w:rPr>
            <w:rStyle w:val="Hyperlink"/>
            <w:rFonts w:cs="Arial"/>
            <w:lang w:val="es-419"/>
          </w:rPr>
          <w:t>16</w:t>
        </w:r>
        <w:r w:rsidR="00E47704" w:rsidRPr="00C0289D">
          <w:rPr>
            <w:rStyle w:val="Hyperlink"/>
            <w:rFonts w:cs="Arial"/>
            <w:lang w:val="es-419"/>
          </w:rPr>
          <w:tab/>
          <w:t>Subcontratos</w:t>
        </w:r>
        <w:r w:rsidR="00E47704" w:rsidRPr="00C0289D">
          <w:rPr>
            <w:rStyle w:val="Hyperlink"/>
            <w:rFonts w:cs="Arial"/>
            <w:webHidden/>
            <w:lang w:val="es-419"/>
          </w:rPr>
          <w:tab/>
        </w:r>
        <w:r w:rsidR="00E47704" w:rsidRPr="00C0289D">
          <w:rPr>
            <w:rStyle w:val="Hyperlink"/>
            <w:rFonts w:cs="Arial"/>
            <w:webHidden/>
            <w:lang w:val="es-419"/>
          </w:rPr>
          <w:fldChar w:fldCharType="begin"/>
        </w:r>
        <w:r w:rsidR="00E47704" w:rsidRPr="00C0289D">
          <w:rPr>
            <w:rStyle w:val="Hyperlink"/>
            <w:rFonts w:cs="Arial"/>
            <w:webHidden/>
            <w:lang w:val="es-419"/>
          </w:rPr>
          <w:instrText xml:space="preserve"> PAGEREF _Toc167198458 \h </w:instrText>
        </w:r>
        <w:r w:rsidR="00E47704" w:rsidRPr="00C0289D">
          <w:rPr>
            <w:rStyle w:val="Hyperlink"/>
            <w:rFonts w:cs="Arial"/>
            <w:webHidden/>
            <w:lang w:val="es-419"/>
          </w:rPr>
        </w:r>
        <w:r w:rsidR="00E47704" w:rsidRPr="00C0289D">
          <w:rPr>
            <w:rStyle w:val="Hyperlink"/>
            <w:rFonts w:cs="Arial"/>
            <w:webHidden/>
            <w:lang w:val="es-419"/>
          </w:rPr>
          <w:fldChar w:fldCharType="separate"/>
        </w:r>
        <w:r w:rsidR="00AD4C76">
          <w:rPr>
            <w:rStyle w:val="Hyperlink"/>
            <w:rFonts w:cs="Arial"/>
            <w:webHidden/>
            <w:lang w:val="es-419"/>
          </w:rPr>
          <w:t>150</w:t>
        </w:r>
        <w:r w:rsidR="00E47704" w:rsidRPr="00C0289D">
          <w:rPr>
            <w:rStyle w:val="Hyperlink"/>
            <w:rFonts w:cs="Arial"/>
            <w:webHidden/>
            <w:lang w:val="es-419"/>
          </w:rPr>
          <w:fldChar w:fldCharType="end"/>
        </w:r>
      </w:hyperlink>
    </w:p>
    <w:p w14:paraId="52091302" w14:textId="40C4F073" w:rsidR="00E47704" w:rsidRPr="00C0289D" w:rsidRDefault="00D9596B" w:rsidP="00C0289D">
      <w:pPr>
        <w:pStyle w:val="TOC2"/>
        <w:numPr>
          <w:ilvl w:val="0"/>
          <w:numId w:val="0"/>
        </w:numPr>
        <w:tabs>
          <w:tab w:val="left" w:pos="567"/>
          <w:tab w:val="right" w:leader="dot" w:pos="9514"/>
        </w:tabs>
        <w:ind w:left="142"/>
        <w:rPr>
          <w:rStyle w:val="Hyperlink"/>
          <w:rFonts w:cs="Arial"/>
          <w:lang w:val="es-419"/>
        </w:rPr>
      </w:pPr>
      <w:hyperlink w:anchor="_Toc167198459" w:history="1">
        <w:r w:rsidR="00E47704" w:rsidRPr="00C0289D">
          <w:rPr>
            <w:rStyle w:val="Hyperlink"/>
            <w:rFonts w:cs="Arial"/>
            <w:lang w:val="es-419"/>
          </w:rPr>
          <w:t>17</w:t>
        </w:r>
        <w:r w:rsidR="00E47704" w:rsidRPr="00C0289D">
          <w:rPr>
            <w:rStyle w:val="Hyperlink"/>
            <w:rFonts w:cs="Arial"/>
            <w:lang w:val="es-419"/>
          </w:rPr>
          <w:tab/>
          <w:t>Cesión</w:t>
        </w:r>
        <w:r w:rsidR="00E47704" w:rsidRPr="00C0289D">
          <w:rPr>
            <w:rStyle w:val="Hyperlink"/>
            <w:rFonts w:cs="Arial"/>
            <w:webHidden/>
            <w:lang w:val="es-419"/>
          </w:rPr>
          <w:tab/>
        </w:r>
        <w:r w:rsidR="00E47704" w:rsidRPr="00C0289D">
          <w:rPr>
            <w:rStyle w:val="Hyperlink"/>
            <w:rFonts w:cs="Arial"/>
            <w:webHidden/>
            <w:lang w:val="es-419"/>
          </w:rPr>
          <w:fldChar w:fldCharType="begin"/>
        </w:r>
        <w:r w:rsidR="00E47704" w:rsidRPr="00C0289D">
          <w:rPr>
            <w:rStyle w:val="Hyperlink"/>
            <w:rFonts w:cs="Arial"/>
            <w:webHidden/>
            <w:lang w:val="es-419"/>
          </w:rPr>
          <w:instrText xml:space="preserve"> PAGEREF _Toc167198459 \h </w:instrText>
        </w:r>
        <w:r w:rsidR="00E47704" w:rsidRPr="00C0289D">
          <w:rPr>
            <w:rStyle w:val="Hyperlink"/>
            <w:rFonts w:cs="Arial"/>
            <w:webHidden/>
            <w:lang w:val="es-419"/>
          </w:rPr>
        </w:r>
        <w:r w:rsidR="00E47704" w:rsidRPr="00C0289D">
          <w:rPr>
            <w:rStyle w:val="Hyperlink"/>
            <w:rFonts w:cs="Arial"/>
            <w:webHidden/>
            <w:lang w:val="es-419"/>
          </w:rPr>
          <w:fldChar w:fldCharType="separate"/>
        </w:r>
        <w:r w:rsidR="00AD4C76">
          <w:rPr>
            <w:rStyle w:val="Hyperlink"/>
            <w:rFonts w:cs="Arial"/>
            <w:webHidden/>
            <w:lang w:val="es-419"/>
          </w:rPr>
          <w:t>151</w:t>
        </w:r>
        <w:r w:rsidR="00E47704" w:rsidRPr="00C0289D">
          <w:rPr>
            <w:rStyle w:val="Hyperlink"/>
            <w:rFonts w:cs="Arial"/>
            <w:webHidden/>
            <w:lang w:val="es-419"/>
          </w:rPr>
          <w:fldChar w:fldCharType="end"/>
        </w:r>
      </w:hyperlink>
    </w:p>
    <w:p w14:paraId="412B240B" w14:textId="3CD266A1" w:rsidR="00E47704" w:rsidRPr="00C0289D" w:rsidRDefault="00D9596B" w:rsidP="00C0289D">
      <w:pPr>
        <w:pStyle w:val="TOC2"/>
        <w:numPr>
          <w:ilvl w:val="0"/>
          <w:numId w:val="0"/>
        </w:numPr>
        <w:tabs>
          <w:tab w:val="left" w:pos="567"/>
          <w:tab w:val="right" w:leader="dot" w:pos="9514"/>
        </w:tabs>
        <w:ind w:left="142"/>
        <w:rPr>
          <w:rStyle w:val="Hyperlink"/>
          <w:rFonts w:cs="Arial"/>
          <w:lang w:val="es-419"/>
        </w:rPr>
      </w:pPr>
      <w:hyperlink w:anchor="_Toc167198460" w:history="1">
        <w:r w:rsidR="00E47704" w:rsidRPr="00C0289D">
          <w:rPr>
            <w:rStyle w:val="Hyperlink"/>
            <w:rFonts w:cs="Arial"/>
            <w:lang w:val="es-419"/>
          </w:rPr>
          <w:t>18</w:t>
        </w:r>
        <w:r w:rsidR="00E47704" w:rsidRPr="00C0289D">
          <w:rPr>
            <w:rStyle w:val="Hyperlink"/>
            <w:rFonts w:cs="Arial"/>
            <w:lang w:val="es-419"/>
          </w:rPr>
          <w:tab/>
          <w:t>Otros Contratistas</w:t>
        </w:r>
        <w:r w:rsidR="00E47704" w:rsidRPr="00C0289D">
          <w:rPr>
            <w:rStyle w:val="Hyperlink"/>
            <w:rFonts w:cs="Arial"/>
            <w:webHidden/>
            <w:lang w:val="es-419"/>
          </w:rPr>
          <w:tab/>
        </w:r>
        <w:r w:rsidR="00E47704" w:rsidRPr="00C0289D">
          <w:rPr>
            <w:rStyle w:val="Hyperlink"/>
            <w:rFonts w:cs="Arial"/>
            <w:webHidden/>
            <w:lang w:val="es-419"/>
          </w:rPr>
          <w:fldChar w:fldCharType="begin"/>
        </w:r>
        <w:r w:rsidR="00E47704" w:rsidRPr="00C0289D">
          <w:rPr>
            <w:rStyle w:val="Hyperlink"/>
            <w:rFonts w:cs="Arial"/>
            <w:webHidden/>
            <w:lang w:val="es-419"/>
          </w:rPr>
          <w:instrText xml:space="preserve"> PAGEREF _Toc167198460 \h </w:instrText>
        </w:r>
        <w:r w:rsidR="00E47704" w:rsidRPr="00C0289D">
          <w:rPr>
            <w:rStyle w:val="Hyperlink"/>
            <w:rFonts w:cs="Arial"/>
            <w:webHidden/>
            <w:lang w:val="es-419"/>
          </w:rPr>
        </w:r>
        <w:r w:rsidR="00E47704" w:rsidRPr="00C0289D">
          <w:rPr>
            <w:rStyle w:val="Hyperlink"/>
            <w:rFonts w:cs="Arial"/>
            <w:webHidden/>
            <w:lang w:val="es-419"/>
          </w:rPr>
          <w:fldChar w:fldCharType="separate"/>
        </w:r>
        <w:r w:rsidR="00AD4C76">
          <w:rPr>
            <w:rStyle w:val="Hyperlink"/>
            <w:rFonts w:cs="Arial"/>
            <w:webHidden/>
            <w:lang w:val="es-419"/>
          </w:rPr>
          <w:t>151</w:t>
        </w:r>
        <w:r w:rsidR="00E47704" w:rsidRPr="00C0289D">
          <w:rPr>
            <w:rStyle w:val="Hyperlink"/>
            <w:rFonts w:cs="Arial"/>
            <w:webHidden/>
            <w:lang w:val="es-419"/>
          </w:rPr>
          <w:fldChar w:fldCharType="end"/>
        </w:r>
      </w:hyperlink>
    </w:p>
    <w:p w14:paraId="2F129E8D" w14:textId="25FBE67D" w:rsidR="00E47704" w:rsidRPr="00C0289D" w:rsidRDefault="00D9596B" w:rsidP="00C0289D">
      <w:pPr>
        <w:pStyle w:val="TOC2"/>
        <w:numPr>
          <w:ilvl w:val="0"/>
          <w:numId w:val="0"/>
        </w:numPr>
        <w:tabs>
          <w:tab w:val="left" w:pos="567"/>
          <w:tab w:val="right" w:leader="dot" w:pos="9514"/>
        </w:tabs>
        <w:ind w:left="142"/>
        <w:rPr>
          <w:rStyle w:val="Hyperlink"/>
          <w:rFonts w:cs="Arial"/>
          <w:lang w:val="es-419"/>
        </w:rPr>
      </w:pPr>
      <w:hyperlink w:anchor="_Toc167198461" w:history="1">
        <w:r w:rsidR="00E47704" w:rsidRPr="00C0289D">
          <w:rPr>
            <w:rStyle w:val="Hyperlink"/>
            <w:rFonts w:cs="Arial"/>
            <w:lang w:val="es-419"/>
          </w:rPr>
          <w:t>19</w:t>
        </w:r>
        <w:r w:rsidR="00E47704" w:rsidRPr="00C0289D">
          <w:rPr>
            <w:rStyle w:val="Hyperlink"/>
            <w:rFonts w:cs="Arial"/>
            <w:lang w:val="es-419"/>
          </w:rPr>
          <w:tab/>
          <w:t>Personal del Contratista</w:t>
        </w:r>
        <w:r w:rsidR="00E47704" w:rsidRPr="00C0289D">
          <w:rPr>
            <w:rStyle w:val="Hyperlink"/>
            <w:rFonts w:cs="Arial"/>
            <w:webHidden/>
            <w:lang w:val="es-419"/>
          </w:rPr>
          <w:tab/>
        </w:r>
        <w:r w:rsidR="00E47704" w:rsidRPr="00C0289D">
          <w:rPr>
            <w:rStyle w:val="Hyperlink"/>
            <w:rFonts w:cs="Arial"/>
            <w:webHidden/>
            <w:lang w:val="es-419"/>
          </w:rPr>
          <w:fldChar w:fldCharType="begin"/>
        </w:r>
        <w:r w:rsidR="00E47704" w:rsidRPr="00C0289D">
          <w:rPr>
            <w:rStyle w:val="Hyperlink"/>
            <w:rFonts w:cs="Arial"/>
            <w:webHidden/>
            <w:lang w:val="es-419"/>
          </w:rPr>
          <w:instrText xml:space="preserve"> PAGEREF _Toc167198461 \h </w:instrText>
        </w:r>
        <w:r w:rsidR="00E47704" w:rsidRPr="00C0289D">
          <w:rPr>
            <w:rStyle w:val="Hyperlink"/>
            <w:rFonts w:cs="Arial"/>
            <w:webHidden/>
            <w:lang w:val="es-419"/>
          </w:rPr>
        </w:r>
        <w:r w:rsidR="00E47704" w:rsidRPr="00C0289D">
          <w:rPr>
            <w:rStyle w:val="Hyperlink"/>
            <w:rFonts w:cs="Arial"/>
            <w:webHidden/>
            <w:lang w:val="es-419"/>
          </w:rPr>
          <w:fldChar w:fldCharType="separate"/>
        </w:r>
        <w:r w:rsidR="00AD4C76">
          <w:rPr>
            <w:rStyle w:val="Hyperlink"/>
            <w:rFonts w:cs="Arial"/>
            <w:webHidden/>
            <w:lang w:val="es-419"/>
          </w:rPr>
          <w:t>151</w:t>
        </w:r>
        <w:r w:rsidR="00E47704" w:rsidRPr="00C0289D">
          <w:rPr>
            <w:rStyle w:val="Hyperlink"/>
            <w:rFonts w:cs="Arial"/>
            <w:webHidden/>
            <w:lang w:val="es-419"/>
          </w:rPr>
          <w:fldChar w:fldCharType="end"/>
        </w:r>
      </w:hyperlink>
    </w:p>
    <w:p w14:paraId="785957EB" w14:textId="0AE16453" w:rsidR="00E47704" w:rsidRPr="00C0289D" w:rsidRDefault="00D9596B" w:rsidP="00C0289D">
      <w:pPr>
        <w:pStyle w:val="TOC2"/>
        <w:numPr>
          <w:ilvl w:val="0"/>
          <w:numId w:val="0"/>
        </w:numPr>
        <w:tabs>
          <w:tab w:val="left" w:pos="567"/>
          <w:tab w:val="right" w:leader="dot" w:pos="9514"/>
        </w:tabs>
        <w:ind w:left="142"/>
        <w:rPr>
          <w:rStyle w:val="Hyperlink"/>
          <w:rFonts w:cs="Arial"/>
          <w:lang w:val="es-419"/>
        </w:rPr>
      </w:pPr>
      <w:hyperlink w:anchor="_Toc167198462" w:history="1">
        <w:r w:rsidR="00E47704" w:rsidRPr="00C0289D">
          <w:rPr>
            <w:rStyle w:val="Hyperlink"/>
            <w:rFonts w:cs="Arial"/>
            <w:lang w:val="es-419"/>
          </w:rPr>
          <w:t>20</w:t>
        </w:r>
        <w:r w:rsidR="00E47704" w:rsidRPr="00C0289D">
          <w:rPr>
            <w:rStyle w:val="Hyperlink"/>
            <w:rFonts w:cs="Arial"/>
            <w:lang w:val="es-419"/>
          </w:rPr>
          <w:tab/>
          <w:t>Riesgos</w:t>
        </w:r>
        <w:r w:rsidR="00E47704" w:rsidRPr="00C0289D">
          <w:rPr>
            <w:rStyle w:val="Hyperlink"/>
            <w:rFonts w:cs="Arial"/>
            <w:webHidden/>
            <w:lang w:val="es-419"/>
          </w:rPr>
          <w:tab/>
        </w:r>
        <w:r w:rsidR="00E47704" w:rsidRPr="00C0289D">
          <w:rPr>
            <w:rStyle w:val="Hyperlink"/>
            <w:rFonts w:cs="Arial"/>
            <w:webHidden/>
            <w:lang w:val="es-419"/>
          </w:rPr>
          <w:fldChar w:fldCharType="begin"/>
        </w:r>
        <w:r w:rsidR="00E47704" w:rsidRPr="00C0289D">
          <w:rPr>
            <w:rStyle w:val="Hyperlink"/>
            <w:rFonts w:cs="Arial"/>
            <w:webHidden/>
            <w:lang w:val="es-419"/>
          </w:rPr>
          <w:instrText xml:space="preserve"> PAGEREF _Toc167198462 \h </w:instrText>
        </w:r>
        <w:r w:rsidR="00E47704" w:rsidRPr="00C0289D">
          <w:rPr>
            <w:rStyle w:val="Hyperlink"/>
            <w:rFonts w:cs="Arial"/>
            <w:webHidden/>
            <w:lang w:val="es-419"/>
          </w:rPr>
        </w:r>
        <w:r w:rsidR="00E47704" w:rsidRPr="00C0289D">
          <w:rPr>
            <w:rStyle w:val="Hyperlink"/>
            <w:rFonts w:cs="Arial"/>
            <w:webHidden/>
            <w:lang w:val="es-419"/>
          </w:rPr>
          <w:fldChar w:fldCharType="separate"/>
        </w:r>
        <w:r w:rsidR="00AD4C76">
          <w:rPr>
            <w:rStyle w:val="Hyperlink"/>
            <w:rFonts w:cs="Arial"/>
            <w:webHidden/>
            <w:lang w:val="es-419"/>
          </w:rPr>
          <w:t>152</w:t>
        </w:r>
        <w:r w:rsidR="00E47704" w:rsidRPr="00C0289D">
          <w:rPr>
            <w:rStyle w:val="Hyperlink"/>
            <w:rFonts w:cs="Arial"/>
            <w:webHidden/>
            <w:lang w:val="es-419"/>
          </w:rPr>
          <w:fldChar w:fldCharType="end"/>
        </w:r>
      </w:hyperlink>
    </w:p>
    <w:p w14:paraId="168EC444" w14:textId="3A3344F5" w:rsidR="00E47704" w:rsidRPr="00C0289D" w:rsidRDefault="00D9596B" w:rsidP="00C0289D">
      <w:pPr>
        <w:pStyle w:val="TOC2"/>
        <w:numPr>
          <w:ilvl w:val="0"/>
          <w:numId w:val="0"/>
        </w:numPr>
        <w:tabs>
          <w:tab w:val="left" w:pos="567"/>
          <w:tab w:val="right" w:leader="dot" w:pos="9514"/>
        </w:tabs>
        <w:ind w:left="142"/>
        <w:rPr>
          <w:rStyle w:val="Hyperlink"/>
          <w:rFonts w:cs="Arial"/>
          <w:lang w:val="es-419"/>
        </w:rPr>
      </w:pPr>
      <w:hyperlink w:anchor="_Toc167198463" w:history="1">
        <w:r w:rsidR="00E47704" w:rsidRPr="00C0289D">
          <w:rPr>
            <w:rStyle w:val="Hyperlink"/>
            <w:rFonts w:cs="Arial"/>
            <w:lang w:val="es-419"/>
          </w:rPr>
          <w:t>21</w:t>
        </w:r>
        <w:r w:rsidR="00E47704" w:rsidRPr="00C0289D">
          <w:rPr>
            <w:rStyle w:val="Hyperlink"/>
            <w:rFonts w:cs="Arial"/>
            <w:lang w:val="es-419"/>
          </w:rPr>
          <w:tab/>
          <w:t>Seguros</w:t>
        </w:r>
        <w:r w:rsidR="00E47704" w:rsidRPr="00C0289D">
          <w:rPr>
            <w:rStyle w:val="Hyperlink"/>
            <w:rFonts w:cs="Arial"/>
            <w:webHidden/>
            <w:lang w:val="es-419"/>
          </w:rPr>
          <w:tab/>
        </w:r>
        <w:r w:rsidR="00E47704" w:rsidRPr="00C0289D">
          <w:rPr>
            <w:rStyle w:val="Hyperlink"/>
            <w:rFonts w:cs="Arial"/>
            <w:webHidden/>
            <w:lang w:val="es-419"/>
          </w:rPr>
          <w:fldChar w:fldCharType="begin"/>
        </w:r>
        <w:r w:rsidR="00E47704" w:rsidRPr="00C0289D">
          <w:rPr>
            <w:rStyle w:val="Hyperlink"/>
            <w:rFonts w:cs="Arial"/>
            <w:webHidden/>
            <w:lang w:val="es-419"/>
          </w:rPr>
          <w:instrText xml:space="preserve"> PAGEREF _Toc167198463 \h </w:instrText>
        </w:r>
        <w:r w:rsidR="00E47704" w:rsidRPr="00C0289D">
          <w:rPr>
            <w:rStyle w:val="Hyperlink"/>
            <w:rFonts w:cs="Arial"/>
            <w:webHidden/>
            <w:lang w:val="es-419"/>
          </w:rPr>
        </w:r>
        <w:r w:rsidR="00E47704" w:rsidRPr="00C0289D">
          <w:rPr>
            <w:rStyle w:val="Hyperlink"/>
            <w:rFonts w:cs="Arial"/>
            <w:webHidden/>
            <w:lang w:val="es-419"/>
          </w:rPr>
          <w:fldChar w:fldCharType="separate"/>
        </w:r>
        <w:r w:rsidR="00AD4C76">
          <w:rPr>
            <w:rStyle w:val="Hyperlink"/>
            <w:rFonts w:cs="Arial"/>
            <w:webHidden/>
            <w:lang w:val="es-419"/>
          </w:rPr>
          <w:t>153</w:t>
        </w:r>
        <w:r w:rsidR="00E47704" w:rsidRPr="00C0289D">
          <w:rPr>
            <w:rStyle w:val="Hyperlink"/>
            <w:rFonts w:cs="Arial"/>
            <w:webHidden/>
            <w:lang w:val="es-419"/>
          </w:rPr>
          <w:fldChar w:fldCharType="end"/>
        </w:r>
      </w:hyperlink>
    </w:p>
    <w:p w14:paraId="7E0C1BC6" w14:textId="1D98B470" w:rsidR="00E47704" w:rsidRPr="00C0289D" w:rsidRDefault="00D9596B" w:rsidP="00C0289D">
      <w:pPr>
        <w:pStyle w:val="TOC2"/>
        <w:numPr>
          <w:ilvl w:val="0"/>
          <w:numId w:val="0"/>
        </w:numPr>
        <w:tabs>
          <w:tab w:val="left" w:pos="567"/>
          <w:tab w:val="right" w:leader="dot" w:pos="9514"/>
        </w:tabs>
        <w:ind w:left="142"/>
        <w:rPr>
          <w:rStyle w:val="Hyperlink"/>
          <w:rFonts w:cs="Arial"/>
          <w:lang w:val="es-419"/>
        </w:rPr>
      </w:pPr>
      <w:hyperlink w:anchor="_Toc167198464" w:history="1">
        <w:r w:rsidR="00E47704" w:rsidRPr="00C0289D">
          <w:rPr>
            <w:rStyle w:val="Hyperlink"/>
            <w:rFonts w:cs="Arial"/>
            <w:lang w:val="es-419"/>
          </w:rPr>
          <w:t>22</w:t>
        </w:r>
        <w:r w:rsidR="00E47704" w:rsidRPr="00C0289D">
          <w:rPr>
            <w:rStyle w:val="Hyperlink"/>
            <w:rFonts w:cs="Arial"/>
            <w:lang w:val="es-419"/>
          </w:rPr>
          <w:tab/>
          <w:t>Informes de investigación del Sitio de las Obras</w:t>
        </w:r>
        <w:r w:rsidR="00E47704" w:rsidRPr="00C0289D">
          <w:rPr>
            <w:rStyle w:val="Hyperlink"/>
            <w:rFonts w:cs="Arial"/>
            <w:webHidden/>
            <w:lang w:val="es-419"/>
          </w:rPr>
          <w:tab/>
        </w:r>
        <w:r w:rsidR="00E47704" w:rsidRPr="00C0289D">
          <w:rPr>
            <w:rStyle w:val="Hyperlink"/>
            <w:rFonts w:cs="Arial"/>
            <w:webHidden/>
            <w:lang w:val="es-419"/>
          </w:rPr>
          <w:fldChar w:fldCharType="begin"/>
        </w:r>
        <w:r w:rsidR="00E47704" w:rsidRPr="00C0289D">
          <w:rPr>
            <w:rStyle w:val="Hyperlink"/>
            <w:rFonts w:cs="Arial"/>
            <w:webHidden/>
            <w:lang w:val="es-419"/>
          </w:rPr>
          <w:instrText xml:space="preserve"> PAGEREF _Toc167198464 \h </w:instrText>
        </w:r>
        <w:r w:rsidR="00E47704" w:rsidRPr="00C0289D">
          <w:rPr>
            <w:rStyle w:val="Hyperlink"/>
            <w:rFonts w:cs="Arial"/>
            <w:webHidden/>
            <w:lang w:val="es-419"/>
          </w:rPr>
        </w:r>
        <w:r w:rsidR="00E47704" w:rsidRPr="00C0289D">
          <w:rPr>
            <w:rStyle w:val="Hyperlink"/>
            <w:rFonts w:cs="Arial"/>
            <w:webHidden/>
            <w:lang w:val="es-419"/>
          </w:rPr>
          <w:fldChar w:fldCharType="separate"/>
        </w:r>
        <w:r w:rsidR="00AD4C76">
          <w:rPr>
            <w:rStyle w:val="Hyperlink"/>
            <w:rFonts w:cs="Arial"/>
            <w:webHidden/>
            <w:lang w:val="es-419"/>
          </w:rPr>
          <w:t>154</w:t>
        </w:r>
        <w:r w:rsidR="00E47704" w:rsidRPr="00C0289D">
          <w:rPr>
            <w:rStyle w:val="Hyperlink"/>
            <w:rFonts w:cs="Arial"/>
            <w:webHidden/>
            <w:lang w:val="es-419"/>
          </w:rPr>
          <w:fldChar w:fldCharType="end"/>
        </w:r>
      </w:hyperlink>
    </w:p>
    <w:p w14:paraId="3192682D" w14:textId="1DFCDA46" w:rsidR="00E47704" w:rsidRPr="00C0289D" w:rsidRDefault="00D9596B" w:rsidP="00C0289D">
      <w:pPr>
        <w:pStyle w:val="TOC2"/>
        <w:numPr>
          <w:ilvl w:val="0"/>
          <w:numId w:val="0"/>
        </w:numPr>
        <w:tabs>
          <w:tab w:val="left" w:pos="567"/>
          <w:tab w:val="right" w:leader="dot" w:pos="9514"/>
        </w:tabs>
        <w:ind w:left="142"/>
        <w:rPr>
          <w:rStyle w:val="Hyperlink"/>
          <w:rFonts w:cs="Arial"/>
          <w:lang w:val="es-419"/>
        </w:rPr>
      </w:pPr>
      <w:hyperlink w:anchor="_Toc167198465" w:history="1">
        <w:r w:rsidR="00E47704" w:rsidRPr="00C0289D">
          <w:rPr>
            <w:rStyle w:val="Hyperlink"/>
            <w:rFonts w:cs="Arial"/>
            <w:lang w:val="es-419"/>
          </w:rPr>
          <w:t>23</w:t>
        </w:r>
        <w:r w:rsidR="00E47704" w:rsidRPr="00C0289D">
          <w:rPr>
            <w:rStyle w:val="Hyperlink"/>
            <w:rFonts w:cs="Arial"/>
            <w:lang w:val="es-419"/>
          </w:rPr>
          <w:tab/>
          <w:t>Diseño y Construcción de las Obras por el Contratista</w:t>
        </w:r>
        <w:r w:rsidR="00E47704" w:rsidRPr="00C0289D">
          <w:rPr>
            <w:rStyle w:val="Hyperlink"/>
            <w:rFonts w:cs="Arial"/>
            <w:webHidden/>
            <w:lang w:val="es-419"/>
          </w:rPr>
          <w:tab/>
        </w:r>
        <w:r w:rsidR="00E47704" w:rsidRPr="00C0289D">
          <w:rPr>
            <w:rStyle w:val="Hyperlink"/>
            <w:rFonts w:cs="Arial"/>
            <w:webHidden/>
            <w:lang w:val="es-419"/>
          </w:rPr>
          <w:fldChar w:fldCharType="begin"/>
        </w:r>
        <w:r w:rsidR="00E47704" w:rsidRPr="00C0289D">
          <w:rPr>
            <w:rStyle w:val="Hyperlink"/>
            <w:rFonts w:cs="Arial"/>
            <w:webHidden/>
            <w:lang w:val="es-419"/>
          </w:rPr>
          <w:instrText xml:space="preserve"> PAGEREF _Toc167198465 \h </w:instrText>
        </w:r>
        <w:r w:rsidR="00E47704" w:rsidRPr="00C0289D">
          <w:rPr>
            <w:rStyle w:val="Hyperlink"/>
            <w:rFonts w:cs="Arial"/>
            <w:webHidden/>
            <w:lang w:val="es-419"/>
          </w:rPr>
        </w:r>
        <w:r w:rsidR="00E47704" w:rsidRPr="00C0289D">
          <w:rPr>
            <w:rStyle w:val="Hyperlink"/>
            <w:rFonts w:cs="Arial"/>
            <w:webHidden/>
            <w:lang w:val="es-419"/>
          </w:rPr>
          <w:fldChar w:fldCharType="separate"/>
        </w:r>
        <w:r w:rsidR="00AD4C76">
          <w:rPr>
            <w:rStyle w:val="Hyperlink"/>
            <w:rFonts w:cs="Arial"/>
            <w:webHidden/>
            <w:lang w:val="es-419"/>
          </w:rPr>
          <w:t>154</w:t>
        </w:r>
        <w:r w:rsidR="00E47704" w:rsidRPr="00C0289D">
          <w:rPr>
            <w:rStyle w:val="Hyperlink"/>
            <w:rFonts w:cs="Arial"/>
            <w:webHidden/>
            <w:lang w:val="es-419"/>
          </w:rPr>
          <w:fldChar w:fldCharType="end"/>
        </w:r>
      </w:hyperlink>
    </w:p>
    <w:p w14:paraId="58B359E4" w14:textId="435A62C3" w:rsidR="00E47704" w:rsidRPr="00C0289D" w:rsidRDefault="00D9596B" w:rsidP="00C0289D">
      <w:pPr>
        <w:pStyle w:val="TOC2"/>
        <w:numPr>
          <w:ilvl w:val="0"/>
          <w:numId w:val="0"/>
        </w:numPr>
        <w:tabs>
          <w:tab w:val="left" w:pos="567"/>
          <w:tab w:val="right" w:leader="dot" w:pos="9514"/>
        </w:tabs>
        <w:ind w:left="142"/>
        <w:rPr>
          <w:rStyle w:val="Hyperlink"/>
          <w:rFonts w:cs="Arial"/>
          <w:lang w:val="es-419"/>
        </w:rPr>
      </w:pPr>
      <w:hyperlink w:anchor="_Toc167198466" w:history="1">
        <w:r w:rsidR="00E47704" w:rsidRPr="00C0289D">
          <w:rPr>
            <w:rStyle w:val="Hyperlink"/>
            <w:rFonts w:cs="Arial"/>
            <w:lang w:val="es-419"/>
          </w:rPr>
          <w:t>24</w:t>
        </w:r>
        <w:r w:rsidR="00E47704" w:rsidRPr="00C0289D">
          <w:rPr>
            <w:rStyle w:val="Hyperlink"/>
            <w:rFonts w:cs="Arial"/>
            <w:lang w:val="es-419"/>
          </w:rPr>
          <w:tab/>
          <w:t>Garantía de cumplimiento</w:t>
        </w:r>
        <w:r w:rsidR="00E47704" w:rsidRPr="00C0289D">
          <w:rPr>
            <w:rStyle w:val="Hyperlink"/>
            <w:rFonts w:cs="Arial"/>
            <w:webHidden/>
            <w:lang w:val="es-419"/>
          </w:rPr>
          <w:tab/>
        </w:r>
        <w:r w:rsidR="00E47704" w:rsidRPr="00C0289D">
          <w:rPr>
            <w:rStyle w:val="Hyperlink"/>
            <w:rFonts w:cs="Arial"/>
            <w:webHidden/>
            <w:lang w:val="es-419"/>
          </w:rPr>
          <w:fldChar w:fldCharType="begin"/>
        </w:r>
        <w:r w:rsidR="00E47704" w:rsidRPr="00C0289D">
          <w:rPr>
            <w:rStyle w:val="Hyperlink"/>
            <w:rFonts w:cs="Arial"/>
            <w:webHidden/>
            <w:lang w:val="es-419"/>
          </w:rPr>
          <w:instrText xml:space="preserve"> PAGEREF _Toc167198466 \h </w:instrText>
        </w:r>
        <w:r w:rsidR="00E47704" w:rsidRPr="00C0289D">
          <w:rPr>
            <w:rStyle w:val="Hyperlink"/>
            <w:rFonts w:cs="Arial"/>
            <w:webHidden/>
            <w:lang w:val="es-419"/>
          </w:rPr>
        </w:r>
        <w:r w:rsidR="00E47704" w:rsidRPr="00C0289D">
          <w:rPr>
            <w:rStyle w:val="Hyperlink"/>
            <w:rFonts w:cs="Arial"/>
            <w:webHidden/>
            <w:lang w:val="es-419"/>
          </w:rPr>
          <w:fldChar w:fldCharType="separate"/>
        </w:r>
        <w:r w:rsidR="00AD4C76">
          <w:rPr>
            <w:rStyle w:val="Hyperlink"/>
            <w:rFonts w:cs="Arial"/>
            <w:webHidden/>
            <w:lang w:val="es-419"/>
          </w:rPr>
          <w:t>154</w:t>
        </w:r>
        <w:r w:rsidR="00E47704" w:rsidRPr="00C0289D">
          <w:rPr>
            <w:rStyle w:val="Hyperlink"/>
            <w:rFonts w:cs="Arial"/>
            <w:webHidden/>
            <w:lang w:val="es-419"/>
          </w:rPr>
          <w:fldChar w:fldCharType="end"/>
        </w:r>
      </w:hyperlink>
    </w:p>
    <w:p w14:paraId="738C6DF8" w14:textId="729A5ED0" w:rsidR="00E47704" w:rsidRPr="00C0289D" w:rsidRDefault="00D9596B" w:rsidP="00C0289D">
      <w:pPr>
        <w:pStyle w:val="TOC2"/>
        <w:numPr>
          <w:ilvl w:val="0"/>
          <w:numId w:val="0"/>
        </w:numPr>
        <w:tabs>
          <w:tab w:val="left" w:pos="567"/>
          <w:tab w:val="right" w:leader="dot" w:pos="9514"/>
        </w:tabs>
        <w:ind w:left="142"/>
        <w:rPr>
          <w:rStyle w:val="Hyperlink"/>
          <w:rFonts w:cs="Arial"/>
          <w:lang w:val="es-419"/>
        </w:rPr>
      </w:pPr>
      <w:hyperlink w:anchor="_Toc167198467" w:history="1">
        <w:r w:rsidR="00E47704" w:rsidRPr="00C0289D">
          <w:rPr>
            <w:rStyle w:val="Hyperlink"/>
            <w:rFonts w:cs="Arial"/>
            <w:lang w:val="es-419"/>
          </w:rPr>
          <w:t>25</w:t>
        </w:r>
        <w:r w:rsidR="00E47704" w:rsidRPr="00C0289D">
          <w:rPr>
            <w:rStyle w:val="Hyperlink"/>
            <w:rFonts w:cs="Arial"/>
            <w:lang w:val="es-419"/>
          </w:rPr>
          <w:tab/>
          <w:t>Toma de posesión del Sitio de las Obras</w:t>
        </w:r>
        <w:r w:rsidR="00E47704" w:rsidRPr="00C0289D">
          <w:rPr>
            <w:rStyle w:val="Hyperlink"/>
            <w:rFonts w:cs="Arial"/>
            <w:webHidden/>
            <w:lang w:val="es-419"/>
          </w:rPr>
          <w:tab/>
        </w:r>
        <w:r w:rsidR="00E47704" w:rsidRPr="00C0289D">
          <w:rPr>
            <w:rStyle w:val="Hyperlink"/>
            <w:rFonts w:cs="Arial"/>
            <w:webHidden/>
            <w:lang w:val="es-419"/>
          </w:rPr>
          <w:fldChar w:fldCharType="begin"/>
        </w:r>
        <w:r w:rsidR="00E47704" w:rsidRPr="00C0289D">
          <w:rPr>
            <w:rStyle w:val="Hyperlink"/>
            <w:rFonts w:cs="Arial"/>
            <w:webHidden/>
            <w:lang w:val="es-419"/>
          </w:rPr>
          <w:instrText xml:space="preserve"> PAGEREF _Toc167198467 \h </w:instrText>
        </w:r>
        <w:r w:rsidR="00E47704" w:rsidRPr="00C0289D">
          <w:rPr>
            <w:rStyle w:val="Hyperlink"/>
            <w:rFonts w:cs="Arial"/>
            <w:webHidden/>
            <w:lang w:val="es-419"/>
          </w:rPr>
        </w:r>
        <w:r w:rsidR="00E47704" w:rsidRPr="00C0289D">
          <w:rPr>
            <w:rStyle w:val="Hyperlink"/>
            <w:rFonts w:cs="Arial"/>
            <w:webHidden/>
            <w:lang w:val="es-419"/>
          </w:rPr>
          <w:fldChar w:fldCharType="separate"/>
        </w:r>
        <w:r w:rsidR="00AD4C76">
          <w:rPr>
            <w:rStyle w:val="Hyperlink"/>
            <w:rFonts w:cs="Arial"/>
            <w:webHidden/>
            <w:lang w:val="es-419"/>
          </w:rPr>
          <w:t>155</w:t>
        </w:r>
        <w:r w:rsidR="00E47704" w:rsidRPr="00C0289D">
          <w:rPr>
            <w:rStyle w:val="Hyperlink"/>
            <w:rFonts w:cs="Arial"/>
            <w:webHidden/>
            <w:lang w:val="es-419"/>
          </w:rPr>
          <w:fldChar w:fldCharType="end"/>
        </w:r>
      </w:hyperlink>
    </w:p>
    <w:p w14:paraId="6D63C3BE" w14:textId="19044E10" w:rsidR="00E47704" w:rsidRPr="00C0289D" w:rsidRDefault="00D9596B" w:rsidP="00C0289D">
      <w:pPr>
        <w:pStyle w:val="TOC2"/>
        <w:numPr>
          <w:ilvl w:val="0"/>
          <w:numId w:val="0"/>
        </w:numPr>
        <w:tabs>
          <w:tab w:val="left" w:pos="567"/>
          <w:tab w:val="right" w:leader="dot" w:pos="9514"/>
        </w:tabs>
        <w:ind w:left="142"/>
        <w:rPr>
          <w:rStyle w:val="Hyperlink"/>
          <w:rFonts w:cs="Arial"/>
          <w:lang w:val="es-419"/>
        </w:rPr>
      </w:pPr>
      <w:hyperlink w:anchor="_Toc167198468" w:history="1">
        <w:r w:rsidR="00E47704" w:rsidRPr="00C0289D">
          <w:rPr>
            <w:rStyle w:val="Hyperlink"/>
            <w:rFonts w:cs="Arial"/>
            <w:lang w:val="es-419"/>
          </w:rPr>
          <w:t>26</w:t>
        </w:r>
        <w:r w:rsidR="00E47704" w:rsidRPr="00C0289D">
          <w:rPr>
            <w:rStyle w:val="Hyperlink"/>
            <w:rFonts w:cs="Arial"/>
            <w:lang w:val="es-419"/>
          </w:rPr>
          <w:tab/>
          <w:t>Acceso al Sitio de las Obras</w:t>
        </w:r>
        <w:r w:rsidR="00E47704" w:rsidRPr="00C0289D">
          <w:rPr>
            <w:rStyle w:val="Hyperlink"/>
            <w:rFonts w:cs="Arial"/>
            <w:webHidden/>
            <w:lang w:val="es-419"/>
          </w:rPr>
          <w:tab/>
        </w:r>
        <w:r w:rsidR="00E47704" w:rsidRPr="00C0289D">
          <w:rPr>
            <w:rStyle w:val="Hyperlink"/>
            <w:rFonts w:cs="Arial"/>
            <w:webHidden/>
            <w:lang w:val="es-419"/>
          </w:rPr>
          <w:fldChar w:fldCharType="begin"/>
        </w:r>
        <w:r w:rsidR="00E47704" w:rsidRPr="00C0289D">
          <w:rPr>
            <w:rStyle w:val="Hyperlink"/>
            <w:rFonts w:cs="Arial"/>
            <w:webHidden/>
            <w:lang w:val="es-419"/>
          </w:rPr>
          <w:instrText xml:space="preserve"> PAGEREF _Toc167198468 \h </w:instrText>
        </w:r>
        <w:r w:rsidR="00E47704" w:rsidRPr="00C0289D">
          <w:rPr>
            <w:rStyle w:val="Hyperlink"/>
            <w:rFonts w:cs="Arial"/>
            <w:webHidden/>
            <w:lang w:val="es-419"/>
          </w:rPr>
        </w:r>
        <w:r w:rsidR="00E47704" w:rsidRPr="00C0289D">
          <w:rPr>
            <w:rStyle w:val="Hyperlink"/>
            <w:rFonts w:cs="Arial"/>
            <w:webHidden/>
            <w:lang w:val="es-419"/>
          </w:rPr>
          <w:fldChar w:fldCharType="separate"/>
        </w:r>
        <w:r w:rsidR="00AD4C76">
          <w:rPr>
            <w:rStyle w:val="Hyperlink"/>
            <w:rFonts w:cs="Arial"/>
            <w:webHidden/>
            <w:lang w:val="es-419"/>
          </w:rPr>
          <w:t>155</w:t>
        </w:r>
        <w:r w:rsidR="00E47704" w:rsidRPr="00C0289D">
          <w:rPr>
            <w:rStyle w:val="Hyperlink"/>
            <w:rFonts w:cs="Arial"/>
            <w:webHidden/>
            <w:lang w:val="es-419"/>
          </w:rPr>
          <w:fldChar w:fldCharType="end"/>
        </w:r>
      </w:hyperlink>
    </w:p>
    <w:p w14:paraId="27594B95" w14:textId="3201D2E4" w:rsidR="00E47704" w:rsidRPr="00C0289D" w:rsidRDefault="00D9596B" w:rsidP="00C0289D">
      <w:pPr>
        <w:pStyle w:val="TOC2"/>
        <w:numPr>
          <w:ilvl w:val="0"/>
          <w:numId w:val="0"/>
        </w:numPr>
        <w:tabs>
          <w:tab w:val="left" w:pos="567"/>
          <w:tab w:val="right" w:leader="dot" w:pos="9514"/>
        </w:tabs>
        <w:ind w:left="142"/>
        <w:rPr>
          <w:rStyle w:val="Hyperlink"/>
          <w:rFonts w:cs="Arial"/>
          <w:lang w:val="es-419"/>
        </w:rPr>
      </w:pPr>
      <w:hyperlink w:anchor="_Toc167198469" w:history="1">
        <w:r w:rsidR="00E47704" w:rsidRPr="00C0289D">
          <w:rPr>
            <w:rStyle w:val="Hyperlink"/>
            <w:rFonts w:cs="Arial"/>
            <w:lang w:val="es-419"/>
          </w:rPr>
          <w:t>27</w:t>
        </w:r>
        <w:r w:rsidR="00E47704" w:rsidRPr="00C0289D">
          <w:rPr>
            <w:rStyle w:val="Hyperlink"/>
            <w:rFonts w:cs="Arial"/>
            <w:lang w:val="es-419"/>
          </w:rPr>
          <w:tab/>
          <w:t>Sustentabilidad ambiental y social</w:t>
        </w:r>
        <w:r w:rsidR="00E47704" w:rsidRPr="00C0289D">
          <w:rPr>
            <w:rStyle w:val="Hyperlink"/>
            <w:rFonts w:cs="Arial"/>
            <w:webHidden/>
            <w:lang w:val="es-419"/>
          </w:rPr>
          <w:tab/>
        </w:r>
        <w:r w:rsidR="00E47704" w:rsidRPr="00C0289D">
          <w:rPr>
            <w:rStyle w:val="Hyperlink"/>
            <w:rFonts w:cs="Arial"/>
            <w:webHidden/>
            <w:lang w:val="es-419"/>
          </w:rPr>
          <w:fldChar w:fldCharType="begin"/>
        </w:r>
        <w:r w:rsidR="00E47704" w:rsidRPr="00C0289D">
          <w:rPr>
            <w:rStyle w:val="Hyperlink"/>
            <w:rFonts w:cs="Arial"/>
            <w:webHidden/>
            <w:lang w:val="es-419"/>
          </w:rPr>
          <w:instrText xml:space="preserve"> PAGEREF _Toc167198469 \h </w:instrText>
        </w:r>
        <w:r w:rsidR="00E47704" w:rsidRPr="00C0289D">
          <w:rPr>
            <w:rStyle w:val="Hyperlink"/>
            <w:rFonts w:cs="Arial"/>
            <w:webHidden/>
            <w:lang w:val="es-419"/>
          </w:rPr>
        </w:r>
        <w:r w:rsidR="00E47704" w:rsidRPr="00C0289D">
          <w:rPr>
            <w:rStyle w:val="Hyperlink"/>
            <w:rFonts w:cs="Arial"/>
            <w:webHidden/>
            <w:lang w:val="es-419"/>
          </w:rPr>
          <w:fldChar w:fldCharType="separate"/>
        </w:r>
        <w:r w:rsidR="00AD4C76">
          <w:rPr>
            <w:rStyle w:val="Hyperlink"/>
            <w:rFonts w:cs="Arial"/>
            <w:webHidden/>
            <w:lang w:val="es-419"/>
          </w:rPr>
          <w:t>155</w:t>
        </w:r>
        <w:r w:rsidR="00E47704" w:rsidRPr="00C0289D">
          <w:rPr>
            <w:rStyle w:val="Hyperlink"/>
            <w:rFonts w:cs="Arial"/>
            <w:webHidden/>
            <w:lang w:val="es-419"/>
          </w:rPr>
          <w:fldChar w:fldCharType="end"/>
        </w:r>
      </w:hyperlink>
    </w:p>
    <w:p w14:paraId="27B55AD6" w14:textId="3E1735A2" w:rsidR="00E47704" w:rsidRPr="00C0289D" w:rsidRDefault="00D9596B" w:rsidP="00C0289D">
      <w:pPr>
        <w:pStyle w:val="TOC2"/>
        <w:numPr>
          <w:ilvl w:val="0"/>
          <w:numId w:val="0"/>
        </w:numPr>
        <w:tabs>
          <w:tab w:val="left" w:pos="567"/>
          <w:tab w:val="right" w:leader="dot" w:pos="9514"/>
        </w:tabs>
        <w:ind w:left="142"/>
        <w:rPr>
          <w:rStyle w:val="Hyperlink"/>
          <w:rFonts w:cs="Arial"/>
          <w:lang w:val="es-419"/>
        </w:rPr>
      </w:pPr>
      <w:hyperlink w:anchor="_Toc167198470" w:history="1">
        <w:r w:rsidR="00E47704" w:rsidRPr="00C0289D">
          <w:rPr>
            <w:rStyle w:val="Hyperlink"/>
            <w:rFonts w:cs="Arial"/>
            <w:lang w:val="es-419"/>
          </w:rPr>
          <w:t>28</w:t>
        </w:r>
        <w:r w:rsidR="00E47704" w:rsidRPr="00C0289D">
          <w:rPr>
            <w:rStyle w:val="Hyperlink"/>
            <w:rFonts w:cs="Arial"/>
            <w:lang w:val="es-419"/>
          </w:rPr>
          <w:tab/>
          <w:t>Seguridad</w:t>
        </w:r>
        <w:r w:rsidR="00E47704" w:rsidRPr="00C0289D">
          <w:rPr>
            <w:rStyle w:val="Hyperlink"/>
            <w:rFonts w:cs="Arial"/>
            <w:webHidden/>
            <w:lang w:val="es-419"/>
          </w:rPr>
          <w:tab/>
        </w:r>
        <w:r w:rsidR="00E47704" w:rsidRPr="00C0289D">
          <w:rPr>
            <w:rStyle w:val="Hyperlink"/>
            <w:rFonts w:cs="Arial"/>
            <w:webHidden/>
            <w:lang w:val="es-419"/>
          </w:rPr>
          <w:fldChar w:fldCharType="begin"/>
        </w:r>
        <w:r w:rsidR="00E47704" w:rsidRPr="00C0289D">
          <w:rPr>
            <w:rStyle w:val="Hyperlink"/>
            <w:rFonts w:cs="Arial"/>
            <w:webHidden/>
            <w:lang w:val="es-419"/>
          </w:rPr>
          <w:instrText xml:space="preserve"> PAGEREF _Toc167198470 \h </w:instrText>
        </w:r>
        <w:r w:rsidR="00E47704" w:rsidRPr="00C0289D">
          <w:rPr>
            <w:rStyle w:val="Hyperlink"/>
            <w:rFonts w:cs="Arial"/>
            <w:webHidden/>
            <w:lang w:val="es-419"/>
          </w:rPr>
        </w:r>
        <w:r w:rsidR="00E47704" w:rsidRPr="00C0289D">
          <w:rPr>
            <w:rStyle w:val="Hyperlink"/>
            <w:rFonts w:cs="Arial"/>
            <w:webHidden/>
            <w:lang w:val="es-419"/>
          </w:rPr>
          <w:fldChar w:fldCharType="separate"/>
        </w:r>
        <w:r w:rsidR="00AD4C76">
          <w:rPr>
            <w:rStyle w:val="Hyperlink"/>
            <w:rFonts w:cs="Arial"/>
            <w:webHidden/>
            <w:lang w:val="es-419"/>
          </w:rPr>
          <w:t>155</w:t>
        </w:r>
        <w:r w:rsidR="00E47704" w:rsidRPr="00C0289D">
          <w:rPr>
            <w:rStyle w:val="Hyperlink"/>
            <w:rFonts w:cs="Arial"/>
            <w:webHidden/>
            <w:lang w:val="es-419"/>
          </w:rPr>
          <w:fldChar w:fldCharType="end"/>
        </w:r>
      </w:hyperlink>
    </w:p>
    <w:p w14:paraId="736A970F" w14:textId="64C3D73E" w:rsidR="00E47704" w:rsidRPr="00C0289D" w:rsidRDefault="00D9596B" w:rsidP="00C0289D">
      <w:pPr>
        <w:pStyle w:val="TOC2"/>
        <w:numPr>
          <w:ilvl w:val="0"/>
          <w:numId w:val="0"/>
        </w:numPr>
        <w:tabs>
          <w:tab w:val="left" w:pos="567"/>
          <w:tab w:val="right" w:leader="dot" w:pos="9514"/>
        </w:tabs>
        <w:ind w:left="142"/>
        <w:rPr>
          <w:rStyle w:val="Hyperlink"/>
          <w:rFonts w:cs="Arial"/>
          <w:lang w:val="es-419"/>
        </w:rPr>
      </w:pPr>
      <w:hyperlink w:anchor="_Toc167198471" w:history="1">
        <w:r w:rsidR="00E47704" w:rsidRPr="00C0289D">
          <w:rPr>
            <w:rStyle w:val="Hyperlink"/>
            <w:rFonts w:cs="Arial"/>
            <w:lang w:val="es-419"/>
          </w:rPr>
          <w:t>29</w:t>
        </w:r>
        <w:r w:rsidR="00E47704" w:rsidRPr="00C0289D">
          <w:rPr>
            <w:rStyle w:val="Hyperlink"/>
            <w:rFonts w:cs="Arial"/>
            <w:lang w:val="es-419"/>
          </w:rPr>
          <w:tab/>
          <w:t>Descubrimientos de valor o interés</w:t>
        </w:r>
        <w:r w:rsidR="00E47704" w:rsidRPr="00C0289D">
          <w:rPr>
            <w:rStyle w:val="Hyperlink"/>
            <w:rFonts w:cs="Arial"/>
            <w:webHidden/>
            <w:lang w:val="es-419"/>
          </w:rPr>
          <w:tab/>
        </w:r>
        <w:r w:rsidR="00E47704" w:rsidRPr="00C0289D">
          <w:rPr>
            <w:rStyle w:val="Hyperlink"/>
            <w:rFonts w:cs="Arial"/>
            <w:webHidden/>
            <w:lang w:val="es-419"/>
          </w:rPr>
          <w:fldChar w:fldCharType="begin"/>
        </w:r>
        <w:r w:rsidR="00E47704" w:rsidRPr="00C0289D">
          <w:rPr>
            <w:rStyle w:val="Hyperlink"/>
            <w:rFonts w:cs="Arial"/>
            <w:webHidden/>
            <w:lang w:val="es-419"/>
          </w:rPr>
          <w:instrText xml:space="preserve"> PAGEREF _Toc167198471 \h </w:instrText>
        </w:r>
        <w:r w:rsidR="00E47704" w:rsidRPr="00C0289D">
          <w:rPr>
            <w:rStyle w:val="Hyperlink"/>
            <w:rFonts w:cs="Arial"/>
            <w:webHidden/>
            <w:lang w:val="es-419"/>
          </w:rPr>
        </w:r>
        <w:r w:rsidR="00E47704" w:rsidRPr="00C0289D">
          <w:rPr>
            <w:rStyle w:val="Hyperlink"/>
            <w:rFonts w:cs="Arial"/>
            <w:webHidden/>
            <w:lang w:val="es-419"/>
          </w:rPr>
          <w:fldChar w:fldCharType="separate"/>
        </w:r>
        <w:r w:rsidR="00AD4C76">
          <w:rPr>
            <w:rStyle w:val="Hyperlink"/>
            <w:rFonts w:cs="Arial"/>
            <w:webHidden/>
            <w:lang w:val="es-419"/>
          </w:rPr>
          <w:t>155</w:t>
        </w:r>
        <w:r w:rsidR="00E47704" w:rsidRPr="00C0289D">
          <w:rPr>
            <w:rStyle w:val="Hyperlink"/>
            <w:rFonts w:cs="Arial"/>
            <w:webHidden/>
            <w:lang w:val="es-419"/>
          </w:rPr>
          <w:fldChar w:fldCharType="end"/>
        </w:r>
      </w:hyperlink>
    </w:p>
    <w:p w14:paraId="5B321A0D" w14:textId="5A9A6653" w:rsidR="00E47704" w:rsidRPr="00C0289D" w:rsidRDefault="00D9596B" w:rsidP="00C0289D">
      <w:pPr>
        <w:pStyle w:val="TOC2"/>
        <w:numPr>
          <w:ilvl w:val="0"/>
          <w:numId w:val="0"/>
        </w:numPr>
        <w:tabs>
          <w:tab w:val="left" w:pos="567"/>
          <w:tab w:val="right" w:leader="dot" w:pos="9514"/>
        </w:tabs>
        <w:ind w:left="142"/>
        <w:rPr>
          <w:rStyle w:val="Hyperlink"/>
          <w:rFonts w:cs="Arial"/>
          <w:lang w:val="es-419"/>
        </w:rPr>
      </w:pPr>
      <w:hyperlink w:anchor="_Toc167198472" w:history="1">
        <w:r w:rsidR="00E47704" w:rsidRPr="00C0289D">
          <w:rPr>
            <w:rStyle w:val="Hyperlink"/>
            <w:rFonts w:cs="Arial"/>
            <w:lang w:val="es-419"/>
          </w:rPr>
          <w:t>30</w:t>
        </w:r>
        <w:r w:rsidR="00E47704" w:rsidRPr="00C0289D">
          <w:rPr>
            <w:rStyle w:val="Hyperlink"/>
            <w:rFonts w:cs="Arial"/>
            <w:lang w:val="es-419"/>
          </w:rPr>
          <w:tab/>
          <w:t>Conclusión de las Obras en la fecha prevista</w:t>
        </w:r>
        <w:r w:rsidR="00E47704" w:rsidRPr="00C0289D">
          <w:rPr>
            <w:rStyle w:val="Hyperlink"/>
            <w:rFonts w:cs="Arial"/>
            <w:webHidden/>
            <w:lang w:val="es-419"/>
          </w:rPr>
          <w:tab/>
        </w:r>
        <w:r w:rsidR="00E47704" w:rsidRPr="00C0289D">
          <w:rPr>
            <w:rStyle w:val="Hyperlink"/>
            <w:rFonts w:cs="Arial"/>
            <w:webHidden/>
            <w:lang w:val="es-419"/>
          </w:rPr>
          <w:fldChar w:fldCharType="begin"/>
        </w:r>
        <w:r w:rsidR="00E47704" w:rsidRPr="00C0289D">
          <w:rPr>
            <w:rStyle w:val="Hyperlink"/>
            <w:rFonts w:cs="Arial"/>
            <w:webHidden/>
            <w:lang w:val="es-419"/>
          </w:rPr>
          <w:instrText xml:space="preserve"> PAGEREF _Toc167198472 \h </w:instrText>
        </w:r>
        <w:r w:rsidR="00E47704" w:rsidRPr="00C0289D">
          <w:rPr>
            <w:rStyle w:val="Hyperlink"/>
            <w:rFonts w:cs="Arial"/>
            <w:webHidden/>
            <w:lang w:val="es-419"/>
          </w:rPr>
        </w:r>
        <w:r w:rsidR="00E47704" w:rsidRPr="00C0289D">
          <w:rPr>
            <w:rStyle w:val="Hyperlink"/>
            <w:rFonts w:cs="Arial"/>
            <w:webHidden/>
            <w:lang w:val="es-419"/>
          </w:rPr>
          <w:fldChar w:fldCharType="separate"/>
        </w:r>
        <w:r w:rsidR="00AD4C76">
          <w:rPr>
            <w:rStyle w:val="Hyperlink"/>
            <w:rFonts w:cs="Arial"/>
            <w:webHidden/>
            <w:lang w:val="es-419"/>
          </w:rPr>
          <w:t>156</w:t>
        </w:r>
        <w:r w:rsidR="00E47704" w:rsidRPr="00C0289D">
          <w:rPr>
            <w:rStyle w:val="Hyperlink"/>
            <w:rFonts w:cs="Arial"/>
            <w:webHidden/>
            <w:lang w:val="es-419"/>
          </w:rPr>
          <w:fldChar w:fldCharType="end"/>
        </w:r>
      </w:hyperlink>
    </w:p>
    <w:p w14:paraId="2C1E4B73" w14:textId="6E841FA9" w:rsidR="00E47704" w:rsidRPr="00C0289D" w:rsidRDefault="00D9596B" w:rsidP="00C0289D">
      <w:pPr>
        <w:pStyle w:val="TOC2"/>
        <w:numPr>
          <w:ilvl w:val="0"/>
          <w:numId w:val="0"/>
        </w:numPr>
        <w:tabs>
          <w:tab w:val="left" w:pos="567"/>
          <w:tab w:val="right" w:leader="dot" w:pos="9514"/>
        </w:tabs>
        <w:ind w:left="142"/>
        <w:rPr>
          <w:rStyle w:val="Hyperlink"/>
          <w:rFonts w:cs="Arial"/>
          <w:lang w:val="es-419"/>
        </w:rPr>
      </w:pPr>
      <w:hyperlink w:anchor="_Toc167198473" w:history="1">
        <w:r w:rsidR="00E47704" w:rsidRPr="00C0289D">
          <w:rPr>
            <w:rStyle w:val="Hyperlink"/>
            <w:rFonts w:cs="Arial"/>
            <w:lang w:val="es-419"/>
          </w:rPr>
          <w:t>31</w:t>
        </w:r>
        <w:r w:rsidR="00E47704" w:rsidRPr="00C0289D">
          <w:rPr>
            <w:rStyle w:val="Hyperlink"/>
            <w:rFonts w:cs="Arial"/>
            <w:lang w:val="es-419"/>
          </w:rPr>
          <w:tab/>
          <w:t>Consultas, instrucciones y aprobaciones por el Gerente de Obras</w:t>
        </w:r>
        <w:r w:rsidR="00E47704" w:rsidRPr="00C0289D">
          <w:rPr>
            <w:rStyle w:val="Hyperlink"/>
            <w:rFonts w:cs="Arial"/>
            <w:webHidden/>
            <w:lang w:val="es-419"/>
          </w:rPr>
          <w:tab/>
        </w:r>
        <w:r w:rsidR="00E47704" w:rsidRPr="00C0289D">
          <w:rPr>
            <w:rStyle w:val="Hyperlink"/>
            <w:rFonts w:cs="Arial"/>
            <w:webHidden/>
            <w:lang w:val="es-419"/>
          </w:rPr>
          <w:fldChar w:fldCharType="begin"/>
        </w:r>
        <w:r w:rsidR="00E47704" w:rsidRPr="00C0289D">
          <w:rPr>
            <w:rStyle w:val="Hyperlink"/>
            <w:rFonts w:cs="Arial"/>
            <w:webHidden/>
            <w:lang w:val="es-419"/>
          </w:rPr>
          <w:instrText xml:space="preserve"> PAGEREF _Toc167198473 \h </w:instrText>
        </w:r>
        <w:r w:rsidR="00E47704" w:rsidRPr="00C0289D">
          <w:rPr>
            <w:rStyle w:val="Hyperlink"/>
            <w:rFonts w:cs="Arial"/>
            <w:webHidden/>
            <w:lang w:val="es-419"/>
          </w:rPr>
        </w:r>
        <w:r w:rsidR="00E47704" w:rsidRPr="00C0289D">
          <w:rPr>
            <w:rStyle w:val="Hyperlink"/>
            <w:rFonts w:cs="Arial"/>
            <w:webHidden/>
            <w:lang w:val="es-419"/>
          </w:rPr>
          <w:fldChar w:fldCharType="separate"/>
        </w:r>
        <w:r w:rsidR="00AD4C76">
          <w:rPr>
            <w:rStyle w:val="Hyperlink"/>
            <w:rFonts w:cs="Arial"/>
            <w:webHidden/>
            <w:lang w:val="es-419"/>
          </w:rPr>
          <w:t>156</w:t>
        </w:r>
        <w:r w:rsidR="00E47704" w:rsidRPr="00C0289D">
          <w:rPr>
            <w:rStyle w:val="Hyperlink"/>
            <w:rFonts w:cs="Arial"/>
            <w:webHidden/>
            <w:lang w:val="es-419"/>
          </w:rPr>
          <w:fldChar w:fldCharType="end"/>
        </w:r>
      </w:hyperlink>
    </w:p>
    <w:p w14:paraId="214155BE" w14:textId="15ABAF40" w:rsidR="00E47704" w:rsidRPr="00C0289D" w:rsidRDefault="00D9596B" w:rsidP="00C0289D">
      <w:pPr>
        <w:pStyle w:val="TOC2"/>
        <w:numPr>
          <w:ilvl w:val="0"/>
          <w:numId w:val="0"/>
        </w:numPr>
        <w:tabs>
          <w:tab w:val="left" w:pos="567"/>
          <w:tab w:val="right" w:leader="dot" w:pos="9514"/>
        </w:tabs>
        <w:ind w:left="142"/>
        <w:rPr>
          <w:rStyle w:val="Hyperlink"/>
          <w:rFonts w:cs="Arial"/>
          <w:lang w:val="es-419"/>
        </w:rPr>
      </w:pPr>
      <w:hyperlink w:anchor="_Toc167198474" w:history="1">
        <w:r w:rsidR="00E47704" w:rsidRPr="00C0289D">
          <w:rPr>
            <w:rStyle w:val="Hyperlink"/>
            <w:rFonts w:cs="Arial"/>
            <w:lang w:val="es-419"/>
          </w:rPr>
          <w:t>32</w:t>
        </w:r>
        <w:r w:rsidR="00E47704" w:rsidRPr="00C0289D">
          <w:rPr>
            <w:rStyle w:val="Hyperlink"/>
            <w:rFonts w:cs="Arial"/>
            <w:lang w:val="es-419"/>
          </w:rPr>
          <w:tab/>
          <w:t>Inspecciones y auditorías por parte del Banco</w:t>
        </w:r>
        <w:r w:rsidR="00E47704" w:rsidRPr="00C0289D">
          <w:rPr>
            <w:rStyle w:val="Hyperlink"/>
            <w:rFonts w:cs="Arial"/>
            <w:webHidden/>
            <w:lang w:val="es-419"/>
          </w:rPr>
          <w:tab/>
        </w:r>
        <w:r w:rsidR="00E47704" w:rsidRPr="00C0289D">
          <w:rPr>
            <w:rStyle w:val="Hyperlink"/>
            <w:rFonts w:cs="Arial"/>
            <w:webHidden/>
            <w:lang w:val="es-419"/>
          </w:rPr>
          <w:fldChar w:fldCharType="begin"/>
        </w:r>
        <w:r w:rsidR="00E47704" w:rsidRPr="00C0289D">
          <w:rPr>
            <w:rStyle w:val="Hyperlink"/>
            <w:rFonts w:cs="Arial"/>
            <w:webHidden/>
            <w:lang w:val="es-419"/>
          </w:rPr>
          <w:instrText xml:space="preserve"> PAGEREF _Toc167198474 \h </w:instrText>
        </w:r>
        <w:r w:rsidR="00E47704" w:rsidRPr="00C0289D">
          <w:rPr>
            <w:rStyle w:val="Hyperlink"/>
            <w:rFonts w:cs="Arial"/>
            <w:webHidden/>
            <w:lang w:val="es-419"/>
          </w:rPr>
        </w:r>
        <w:r w:rsidR="00E47704" w:rsidRPr="00C0289D">
          <w:rPr>
            <w:rStyle w:val="Hyperlink"/>
            <w:rFonts w:cs="Arial"/>
            <w:webHidden/>
            <w:lang w:val="es-419"/>
          </w:rPr>
          <w:fldChar w:fldCharType="separate"/>
        </w:r>
        <w:r w:rsidR="00AD4C76">
          <w:rPr>
            <w:rStyle w:val="Hyperlink"/>
            <w:rFonts w:cs="Arial"/>
            <w:webHidden/>
            <w:lang w:val="es-419"/>
          </w:rPr>
          <w:t>156</w:t>
        </w:r>
        <w:r w:rsidR="00E47704" w:rsidRPr="00C0289D">
          <w:rPr>
            <w:rStyle w:val="Hyperlink"/>
            <w:rFonts w:cs="Arial"/>
            <w:webHidden/>
            <w:lang w:val="es-419"/>
          </w:rPr>
          <w:fldChar w:fldCharType="end"/>
        </w:r>
      </w:hyperlink>
    </w:p>
    <w:p w14:paraId="62832121" w14:textId="19E33037" w:rsidR="00E47704" w:rsidRPr="00C0289D" w:rsidRDefault="00D9596B" w:rsidP="00C0289D">
      <w:pPr>
        <w:pStyle w:val="TOC2"/>
        <w:numPr>
          <w:ilvl w:val="0"/>
          <w:numId w:val="0"/>
        </w:numPr>
        <w:tabs>
          <w:tab w:val="left" w:pos="567"/>
          <w:tab w:val="right" w:leader="dot" w:pos="9514"/>
        </w:tabs>
        <w:ind w:left="142"/>
        <w:rPr>
          <w:rStyle w:val="Hyperlink"/>
          <w:rFonts w:cs="Arial"/>
          <w:lang w:val="es-419"/>
        </w:rPr>
      </w:pPr>
      <w:hyperlink w:anchor="_Toc167198475" w:history="1">
        <w:r w:rsidR="00E47704" w:rsidRPr="00C0289D">
          <w:rPr>
            <w:rStyle w:val="Hyperlink"/>
            <w:rFonts w:cs="Arial"/>
            <w:lang w:val="es-419"/>
          </w:rPr>
          <w:t>33</w:t>
        </w:r>
        <w:r w:rsidR="00E47704" w:rsidRPr="00C0289D">
          <w:rPr>
            <w:rStyle w:val="Hyperlink"/>
            <w:rFonts w:cs="Arial"/>
            <w:lang w:val="es-419"/>
          </w:rPr>
          <w:tab/>
          <w:t>Resolución</w:t>
        </w:r>
        <w:r w:rsidR="00E47704" w:rsidRPr="0068603A">
          <w:rPr>
            <w:rStyle w:val="Hyperlink"/>
            <w:rFonts w:cs="Arial"/>
            <w:lang w:val="es-419"/>
          </w:rPr>
          <w:t xml:space="preserve"> de controversias</w:t>
        </w:r>
        <w:r w:rsidR="00E47704" w:rsidRPr="00C0289D">
          <w:rPr>
            <w:rStyle w:val="Hyperlink"/>
            <w:rFonts w:cs="Arial"/>
            <w:webHidden/>
            <w:lang w:val="es-419"/>
          </w:rPr>
          <w:tab/>
        </w:r>
        <w:r w:rsidR="00E47704" w:rsidRPr="00C0289D">
          <w:rPr>
            <w:rStyle w:val="Hyperlink"/>
            <w:rFonts w:cs="Arial"/>
            <w:webHidden/>
            <w:lang w:val="es-419"/>
          </w:rPr>
          <w:fldChar w:fldCharType="begin"/>
        </w:r>
        <w:r w:rsidR="00E47704" w:rsidRPr="00C0289D">
          <w:rPr>
            <w:rStyle w:val="Hyperlink"/>
            <w:rFonts w:cs="Arial"/>
            <w:webHidden/>
            <w:lang w:val="es-419"/>
          </w:rPr>
          <w:instrText xml:space="preserve"> PAGEREF _Toc167198475 \h </w:instrText>
        </w:r>
        <w:r w:rsidR="00E47704" w:rsidRPr="00C0289D">
          <w:rPr>
            <w:rStyle w:val="Hyperlink"/>
            <w:rFonts w:cs="Arial"/>
            <w:webHidden/>
            <w:lang w:val="es-419"/>
          </w:rPr>
        </w:r>
        <w:r w:rsidR="00E47704" w:rsidRPr="00C0289D">
          <w:rPr>
            <w:rStyle w:val="Hyperlink"/>
            <w:rFonts w:cs="Arial"/>
            <w:webHidden/>
            <w:lang w:val="es-419"/>
          </w:rPr>
          <w:fldChar w:fldCharType="separate"/>
        </w:r>
        <w:r w:rsidR="00AD4C76">
          <w:rPr>
            <w:rStyle w:val="Hyperlink"/>
            <w:rFonts w:cs="Arial"/>
            <w:webHidden/>
            <w:lang w:val="es-419"/>
          </w:rPr>
          <w:t>157</w:t>
        </w:r>
        <w:r w:rsidR="00E47704" w:rsidRPr="00C0289D">
          <w:rPr>
            <w:rStyle w:val="Hyperlink"/>
            <w:rFonts w:cs="Arial"/>
            <w:webHidden/>
            <w:lang w:val="es-419"/>
          </w:rPr>
          <w:fldChar w:fldCharType="end"/>
        </w:r>
      </w:hyperlink>
    </w:p>
    <w:p w14:paraId="5B9AD749" w14:textId="6BC39200" w:rsidR="00E47704" w:rsidRDefault="00D9596B" w:rsidP="00885F35">
      <w:pPr>
        <w:pStyle w:val="TOC1"/>
        <w:tabs>
          <w:tab w:val="left" w:pos="426"/>
          <w:tab w:val="right" w:leader="dot" w:pos="9514"/>
        </w:tabs>
        <w:rPr>
          <w:rFonts w:eastAsiaTheme="minorEastAsia" w:cstheme="minorBidi"/>
          <w:b w:val="0"/>
          <w:bCs w:val="0"/>
          <w:noProof/>
          <w:sz w:val="22"/>
          <w:szCs w:val="22"/>
          <w:lang w:val="es-HN" w:eastAsia="es-HN"/>
        </w:rPr>
      </w:pPr>
      <w:hyperlink w:anchor="_Toc167198476" w:history="1">
        <w:r w:rsidR="00E47704" w:rsidRPr="0068603A">
          <w:rPr>
            <w:rStyle w:val="Hyperlink"/>
            <w:rFonts w:ascii="Arial" w:hAnsi="Arial" w:cs="Arial"/>
          </w:rPr>
          <w:t>B.</w:t>
        </w:r>
        <w:r w:rsidR="00E47704">
          <w:rPr>
            <w:rFonts w:eastAsiaTheme="minorEastAsia" w:cstheme="minorBidi"/>
            <w:b w:val="0"/>
            <w:bCs w:val="0"/>
            <w:noProof/>
            <w:sz w:val="22"/>
            <w:szCs w:val="22"/>
            <w:lang w:val="es-HN" w:eastAsia="es-HN"/>
          </w:rPr>
          <w:tab/>
        </w:r>
        <w:r w:rsidR="00E47704" w:rsidRPr="0068603A">
          <w:rPr>
            <w:rStyle w:val="Hyperlink"/>
            <w:rFonts w:ascii="Arial" w:hAnsi="Arial" w:cs="Arial"/>
            <w:lang w:val="es-419"/>
          </w:rPr>
          <w:t>Diseño de las Obras</w:t>
        </w:r>
        <w:r w:rsidR="00E47704">
          <w:rPr>
            <w:noProof/>
            <w:webHidden/>
          </w:rPr>
          <w:tab/>
        </w:r>
        <w:r w:rsidR="00E47704">
          <w:rPr>
            <w:noProof/>
            <w:webHidden/>
          </w:rPr>
          <w:fldChar w:fldCharType="begin"/>
        </w:r>
        <w:r w:rsidR="00E47704">
          <w:rPr>
            <w:noProof/>
            <w:webHidden/>
          </w:rPr>
          <w:instrText xml:space="preserve"> PAGEREF _Toc167198476 \h </w:instrText>
        </w:r>
        <w:r w:rsidR="00E47704">
          <w:rPr>
            <w:noProof/>
            <w:webHidden/>
          </w:rPr>
        </w:r>
        <w:r w:rsidR="00E47704">
          <w:rPr>
            <w:noProof/>
            <w:webHidden/>
          </w:rPr>
          <w:fldChar w:fldCharType="separate"/>
        </w:r>
        <w:r w:rsidR="00AD4C76">
          <w:rPr>
            <w:noProof/>
            <w:webHidden/>
          </w:rPr>
          <w:t>157</w:t>
        </w:r>
        <w:r w:rsidR="00E47704">
          <w:rPr>
            <w:noProof/>
            <w:webHidden/>
          </w:rPr>
          <w:fldChar w:fldCharType="end"/>
        </w:r>
      </w:hyperlink>
    </w:p>
    <w:p w14:paraId="5E4205BA" w14:textId="485F1312" w:rsidR="00E47704" w:rsidRDefault="00D9596B" w:rsidP="00C0289D">
      <w:pPr>
        <w:pStyle w:val="TOC2"/>
        <w:numPr>
          <w:ilvl w:val="0"/>
          <w:numId w:val="0"/>
        </w:numPr>
        <w:tabs>
          <w:tab w:val="left" w:pos="567"/>
          <w:tab w:val="right" w:leader="dot" w:pos="9514"/>
        </w:tabs>
        <w:ind w:left="142"/>
        <w:rPr>
          <w:rFonts w:eastAsiaTheme="minorEastAsia" w:cstheme="minorBidi"/>
          <w:noProof/>
          <w:sz w:val="22"/>
          <w:szCs w:val="22"/>
          <w:lang w:val="es-HN" w:eastAsia="es-HN"/>
        </w:rPr>
      </w:pPr>
      <w:hyperlink w:anchor="_Toc167198477" w:history="1">
        <w:r w:rsidR="00E47704" w:rsidRPr="00C0289D">
          <w:rPr>
            <w:rStyle w:val="Hyperlink"/>
            <w:rFonts w:cs="Arial"/>
            <w:lang w:val="es-419"/>
          </w:rPr>
          <w:t>34</w:t>
        </w:r>
        <w:r w:rsidR="00E47704">
          <w:rPr>
            <w:rFonts w:eastAsiaTheme="minorEastAsia" w:cstheme="minorBidi"/>
            <w:noProof/>
            <w:sz w:val="22"/>
            <w:szCs w:val="22"/>
            <w:lang w:val="es-HN" w:eastAsia="es-HN"/>
          </w:rPr>
          <w:tab/>
        </w:r>
        <w:r w:rsidR="00E47704" w:rsidRPr="0068603A">
          <w:rPr>
            <w:rStyle w:val="Hyperlink"/>
            <w:rFonts w:cs="Arial"/>
          </w:rPr>
          <w:t>Diseño de las Obras</w:t>
        </w:r>
        <w:r w:rsidR="00E47704">
          <w:rPr>
            <w:noProof/>
            <w:webHidden/>
          </w:rPr>
          <w:tab/>
        </w:r>
        <w:r w:rsidR="00E47704">
          <w:rPr>
            <w:noProof/>
            <w:webHidden/>
          </w:rPr>
          <w:fldChar w:fldCharType="begin"/>
        </w:r>
        <w:r w:rsidR="00E47704">
          <w:rPr>
            <w:noProof/>
            <w:webHidden/>
          </w:rPr>
          <w:instrText xml:space="preserve"> PAGEREF _Toc167198477 \h </w:instrText>
        </w:r>
        <w:r w:rsidR="00E47704">
          <w:rPr>
            <w:noProof/>
            <w:webHidden/>
          </w:rPr>
        </w:r>
        <w:r w:rsidR="00E47704">
          <w:rPr>
            <w:noProof/>
            <w:webHidden/>
          </w:rPr>
          <w:fldChar w:fldCharType="separate"/>
        </w:r>
        <w:r w:rsidR="00AD4C76">
          <w:rPr>
            <w:noProof/>
            <w:webHidden/>
          </w:rPr>
          <w:t>157</w:t>
        </w:r>
        <w:r w:rsidR="00E47704">
          <w:rPr>
            <w:noProof/>
            <w:webHidden/>
          </w:rPr>
          <w:fldChar w:fldCharType="end"/>
        </w:r>
      </w:hyperlink>
    </w:p>
    <w:p w14:paraId="25E2943A" w14:textId="7007F877" w:rsidR="00E47704" w:rsidRDefault="00D9596B">
      <w:pPr>
        <w:pStyle w:val="TOC1"/>
        <w:tabs>
          <w:tab w:val="left" w:pos="1637"/>
          <w:tab w:val="right" w:leader="dot" w:pos="9514"/>
        </w:tabs>
        <w:rPr>
          <w:rFonts w:eastAsiaTheme="minorEastAsia" w:cstheme="minorBidi"/>
          <w:b w:val="0"/>
          <w:bCs w:val="0"/>
          <w:noProof/>
          <w:sz w:val="22"/>
          <w:szCs w:val="22"/>
          <w:lang w:val="es-HN" w:eastAsia="es-HN"/>
        </w:rPr>
      </w:pPr>
      <w:hyperlink w:anchor="_Toc167198478" w:history="1">
        <w:r w:rsidR="00E47704" w:rsidRPr="0068603A">
          <w:rPr>
            <w:rStyle w:val="Hyperlink"/>
            <w:rFonts w:ascii="Arial" w:hAnsi="Arial" w:cs="Arial"/>
          </w:rPr>
          <w:t>C.</w:t>
        </w:r>
        <w:r w:rsidR="00E47704">
          <w:rPr>
            <w:rFonts w:eastAsiaTheme="minorEastAsia" w:cstheme="minorBidi"/>
            <w:b w:val="0"/>
            <w:bCs w:val="0"/>
            <w:noProof/>
            <w:sz w:val="22"/>
            <w:szCs w:val="22"/>
            <w:lang w:val="es-HN" w:eastAsia="es-HN"/>
          </w:rPr>
          <w:tab/>
        </w:r>
        <w:r w:rsidR="00E47704" w:rsidRPr="0068603A">
          <w:rPr>
            <w:rStyle w:val="Hyperlink"/>
            <w:rFonts w:ascii="Arial" w:hAnsi="Arial" w:cs="Arial"/>
            <w:lang w:val="es-419"/>
          </w:rPr>
          <w:t>Control de Plazos</w:t>
        </w:r>
        <w:r w:rsidR="00E47704">
          <w:rPr>
            <w:noProof/>
            <w:webHidden/>
          </w:rPr>
          <w:tab/>
        </w:r>
        <w:r w:rsidR="00E47704">
          <w:rPr>
            <w:noProof/>
            <w:webHidden/>
          </w:rPr>
          <w:fldChar w:fldCharType="begin"/>
        </w:r>
        <w:r w:rsidR="00E47704">
          <w:rPr>
            <w:noProof/>
            <w:webHidden/>
          </w:rPr>
          <w:instrText xml:space="preserve"> PAGEREF _Toc167198478 \h </w:instrText>
        </w:r>
        <w:r w:rsidR="00E47704">
          <w:rPr>
            <w:noProof/>
            <w:webHidden/>
          </w:rPr>
        </w:r>
        <w:r w:rsidR="00E47704">
          <w:rPr>
            <w:noProof/>
            <w:webHidden/>
          </w:rPr>
          <w:fldChar w:fldCharType="separate"/>
        </w:r>
        <w:r w:rsidR="00AD4C76">
          <w:rPr>
            <w:noProof/>
            <w:webHidden/>
          </w:rPr>
          <w:t>158</w:t>
        </w:r>
        <w:r w:rsidR="00E47704">
          <w:rPr>
            <w:noProof/>
            <w:webHidden/>
          </w:rPr>
          <w:fldChar w:fldCharType="end"/>
        </w:r>
      </w:hyperlink>
    </w:p>
    <w:p w14:paraId="005D3EE1" w14:textId="6A203A5F" w:rsidR="00E47704" w:rsidRPr="00C0289D" w:rsidRDefault="00D9596B" w:rsidP="00C0289D">
      <w:pPr>
        <w:pStyle w:val="TOC2"/>
        <w:numPr>
          <w:ilvl w:val="0"/>
          <w:numId w:val="0"/>
        </w:numPr>
        <w:tabs>
          <w:tab w:val="left" w:pos="567"/>
          <w:tab w:val="right" w:leader="dot" w:pos="9514"/>
        </w:tabs>
        <w:ind w:left="142"/>
        <w:rPr>
          <w:rStyle w:val="Hyperlink"/>
          <w:rFonts w:cs="Arial"/>
          <w:lang w:val="es-419"/>
        </w:rPr>
      </w:pPr>
      <w:hyperlink w:anchor="_Toc167198479" w:history="1">
        <w:r w:rsidR="00E47704" w:rsidRPr="00C0289D">
          <w:rPr>
            <w:rStyle w:val="Hyperlink"/>
            <w:rFonts w:cs="Arial"/>
            <w:lang w:val="es-419"/>
          </w:rPr>
          <w:t>35</w:t>
        </w:r>
        <w:r w:rsidR="00E47704" w:rsidRPr="00C0289D">
          <w:rPr>
            <w:rStyle w:val="Hyperlink"/>
            <w:rFonts w:cs="Arial"/>
            <w:lang w:val="es-419"/>
          </w:rPr>
          <w:tab/>
          <w:t>Programa</w:t>
        </w:r>
        <w:r w:rsidR="00E47704" w:rsidRPr="00C0289D">
          <w:rPr>
            <w:rStyle w:val="Hyperlink"/>
            <w:rFonts w:cs="Arial"/>
            <w:webHidden/>
            <w:lang w:val="es-419"/>
          </w:rPr>
          <w:tab/>
        </w:r>
        <w:r w:rsidR="00E47704" w:rsidRPr="00C0289D">
          <w:rPr>
            <w:rStyle w:val="Hyperlink"/>
            <w:rFonts w:cs="Arial"/>
            <w:webHidden/>
            <w:lang w:val="es-419"/>
          </w:rPr>
          <w:fldChar w:fldCharType="begin"/>
        </w:r>
        <w:r w:rsidR="00E47704" w:rsidRPr="00C0289D">
          <w:rPr>
            <w:rStyle w:val="Hyperlink"/>
            <w:rFonts w:cs="Arial"/>
            <w:webHidden/>
            <w:lang w:val="es-419"/>
          </w:rPr>
          <w:instrText xml:space="preserve"> PAGEREF _Toc167198479 \h </w:instrText>
        </w:r>
        <w:r w:rsidR="00E47704" w:rsidRPr="00C0289D">
          <w:rPr>
            <w:rStyle w:val="Hyperlink"/>
            <w:rFonts w:cs="Arial"/>
            <w:webHidden/>
            <w:lang w:val="es-419"/>
          </w:rPr>
        </w:r>
        <w:r w:rsidR="00E47704" w:rsidRPr="00C0289D">
          <w:rPr>
            <w:rStyle w:val="Hyperlink"/>
            <w:rFonts w:cs="Arial"/>
            <w:webHidden/>
            <w:lang w:val="es-419"/>
          </w:rPr>
          <w:fldChar w:fldCharType="separate"/>
        </w:r>
        <w:r w:rsidR="00AD4C76">
          <w:rPr>
            <w:rStyle w:val="Hyperlink"/>
            <w:rFonts w:cs="Arial"/>
            <w:webHidden/>
            <w:lang w:val="es-419"/>
          </w:rPr>
          <w:t>158</w:t>
        </w:r>
        <w:r w:rsidR="00E47704" w:rsidRPr="00C0289D">
          <w:rPr>
            <w:rStyle w:val="Hyperlink"/>
            <w:rFonts w:cs="Arial"/>
            <w:webHidden/>
            <w:lang w:val="es-419"/>
          </w:rPr>
          <w:fldChar w:fldCharType="end"/>
        </w:r>
      </w:hyperlink>
    </w:p>
    <w:p w14:paraId="1441EDFF" w14:textId="62625C2B" w:rsidR="00E47704" w:rsidRPr="00C0289D" w:rsidRDefault="00D9596B" w:rsidP="00C0289D">
      <w:pPr>
        <w:pStyle w:val="TOC2"/>
        <w:numPr>
          <w:ilvl w:val="0"/>
          <w:numId w:val="0"/>
        </w:numPr>
        <w:tabs>
          <w:tab w:val="left" w:pos="567"/>
          <w:tab w:val="right" w:leader="dot" w:pos="9514"/>
        </w:tabs>
        <w:ind w:left="142"/>
        <w:rPr>
          <w:rStyle w:val="Hyperlink"/>
          <w:rFonts w:cs="Arial"/>
          <w:lang w:val="es-419"/>
        </w:rPr>
      </w:pPr>
      <w:hyperlink w:anchor="_Toc167198480" w:history="1">
        <w:r w:rsidR="00E47704" w:rsidRPr="00C0289D">
          <w:rPr>
            <w:rStyle w:val="Hyperlink"/>
            <w:rFonts w:cs="Arial"/>
            <w:lang w:val="es-419"/>
          </w:rPr>
          <w:t>36</w:t>
        </w:r>
        <w:r w:rsidR="00E47704" w:rsidRPr="00C0289D">
          <w:rPr>
            <w:rStyle w:val="Hyperlink"/>
            <w:rFonts w:cs="Arial"/>
            <w:lang w:val="es-419"/>
          </w:rPr>
          <w:tab/>
          <w:t>Reuniones administrativas en el Sitio de las Obras</w:t>
        </w:r>
        <w:r w:rsidR="00E47704" w:rsidRPr="00C0289D">
          <w:rPr>
            <w:rStyle w:val="Hyperlink"/>
            <w:rFonts w:cs="Arial"/>
            <w:webHidden/>
            <w:lang w:val="es-419"/>
          </w:rPr>
          <w:tab/>
        </w:r>
        <w:r w:rsidR="00E47704" w:rsidRPr="00C0289D">
          <w:rPr>
            <w:rStyle w:val="Hyperlink"/>
            <w:rFonts w:cs="Arial"/>
            <w:webHidden/>
            <w:lang w:val="es-419"/>
          </w:rPr>
          <w:fldChar w:fldCharType="begin"/>
        </w:r>
        <w:r w:rsidR="00E47704" w:rsidRPr="00C0289D">
          <w:rPr>
            <w:rStyle w:val="Hyperlink"/>
            <w:rFonts w:cs="Arial"/>
            <w:webHidden/>
            <w:lang w:val="es-419"/>
          </w:rPr>
          <w:instrText xml:space="preserve"> PAGEREF _Toc167198480 \h </w:instrText>
        </w:r>
        <w:r w:rsidR="00E47704" w:rsidRPr="00C0289D">
          <w:rPr>
            <w:rStyle w:val="Hyperlink"/>
            <w:rFonts w:cs="Arial"/>
            <w:webHidden/>
            <w:lang w:val="es-419"/>
          </w:rPr>
        </w:r>
        <w:r w:rsidR="00E47704" w:rsidRPr="00C0289D">
          <w:rPr>
            <w:rStyle w:val="Hyperlink"/>
            <w:rFonts w:cs="Arial"/>
            <w:webHidden/>
            <w:lang w:val="es-419"/>
          </w:rPr>
          <w:fldChar w:fldCharType="separate"/>
        </w:r>
        <w:r w:rsidR="00AD4C76">
          <w:rPr>
            <w:rStyle w:val="Hyperlink"/>
            <w:rFonts w:cs="Arial"/>
            <w:webHidden/>
            <w:lang w:val="es-419"/>
          </w:rPr>
          <w:t>159</w:t>
        </w:r>
        <w:r w:rsidR="00E47704" w:rsidRPr="00C0289D">
          <w:rPr>
            <w:rStyle w:val="Hyperlink"/>
            <w:rFonts w:cs="Arial"/>
            <w:webHidden/>
            <w:lang w:val="es-419"/>
          </w:rPr>
          <w:fldChar w:fldCharType="end"/>
        </w:r>
      </w:hyperlink>
    </w:p>
    <w:p w14:paraId="40540237" w14:textId="5323509A" w:rsidR="00E47704" w:rsidRPr="00C0289D" w:rsidRDefault="00D9596B" w:rsidP="00C0289D">
      <w:pPr>
        <w:pStyle w:val="TOC2"/>
        <w:numPr>
          <w:ilvl w:val="0"/>
          <w:numId w:val="0"/>
        </w:numPr>
        <w:tabs>
          <w:tab w:val="left" w:pos="567"/>
          <w:tab w:val="right" w:leader="dot" w:pos="9514"/>
        </w:tabs>
        <w:ind w:left="142"/>
        <w:rPr>
          <w:rStyle w:val="Hyperlink"/>
          <w:rFonts w:cs="Arial"/>
          <w:lang w:val="es-419"/>
        </w:rPr>
      </w:pPr>
      <w:hyperlink w:anchor="_Toc167198481" w:history="1">
        <w:r w:rsidR="00E47704" w:rsidRPr="00C0289D">
          <w:rPr>
            <w:rStyle w:val="Hyperlink"/>
            <w:rFonts w:cs="Arial"/>
            <w:lang w:val="es-419"/>
          </w:rPr>
          <w:t>37</w:t>
        </w:r>
        <w:r w:rsidR="00E47704" w:rsidRPr="00C0289D">
          <w:rPr>
            <w:rStyle w:val="Hyperlink"/>
            <w:rFonts w:cs="Arial"/>
            <w:lang w:val="es-419"/>
          </w:rPr>
          <w:tab/>
          <w:t>Prórroga de la Fecha Prevista de Terminación</w:t>
        </w:r>
        <w:r w:rsidR="00E47704" w:rsidRPr="00C0289D">
          <w:rPr>
            <w:rStyle w:val="Hyperlink"/>
            <w:rFonts w:cs="Arial"/>
            <w:webHidden/>
            <w:lang w:val="es-419"/>
          </w:rPr>
          <w:tab/>
        </w:r>
        <w:r w:rsidR="00E47704" w:rsidRPr="00C0289D">
          <w:rPr>
            <w:rStyle w:val="Hyperlink"/>
            <w:rFonts w:cs="Arial"/>
            <w:webHidden/>
            <w:lang w:val="es-419"/>
          </w:rPr>
          <w:fldChar w:fldCharType="begin"/>
        </w:r>
        <w:r w:rsidR="00E47704" w:rsidRPr="00C0289D">
          <w:rPr>
            <w:rStyle w:val="Hyperlink"/>
            <w:rFonts w:cs="Arial"/>
            <w:webHidden/>
            <w:lang w:val="es-419"/>
          </w:rPr>
          <w:instrText xml:space="preserve"> PAGEREF _Toc167198481 \h </w:instrText>
        </w:r>
        <w:r w:rsidR="00E47704" w:rsidRPr="00C0289D">
          <w:rPr>
            <w:rStyle w:val="Hyperlink"/>
            <w:rFonts w:cs="Arial"/>
            <w:webHidden/>
            <w:lang w:val="es-419"/>
          </w:rPr>
        </w:r>
        <w:r w:rsidR="00E47704" w:rsidRPr="00C0289D">
          <w:rPr>
            <w:rStyle w:val="Hyperlink"/>
            <w:rFonts w:cs="Arial"/>
            <w:webHidden/>
            <w:lang w:val="es-419"/>
          </w:rPr>
          <w:fldChar w:fldCharType="separate"/>
        </w:r>
        <w:r w:rsidR="00AD4C76">
          <w:rPr>
            <w:rStyle w:val="Hyperlink"/>
            <w:rFonts w:cs="Arial"/>
            <w:webHidden/>
            <w:lang w:val="es-419"/>
          </w:rPr>
          <w:t>159</w:t>
        </w:r>
        <w:r w:rsidR="00E47704" w:rsidRPr="00C0289D">
          <w:rPr>
            <w:rStyle w:val="Hyperlink"/>
            <w:rFonts w:cs="Arial"/>
            <w:webHidden/>
            <w:lang w:val="es-419"/>
          </w:rPr>
          <w:fldChar w:fldCharType="end"/>
        </w:r>
      </w:hyperlink>
    </w:p>
    <w:p w14:paraId="71E5D120" w14:textId="5712C3F7" w:rsidR="00E47704" w:rsidRPr="00C0289D" w:rsidRDefault="00D9596B" w:rsidP="00C0289D">
      <w:pPr>
        <w:pStyle w:val="TOC2"/>
        <w:numPr>
          <w:ilvl w:val="0"/>
          <w:numId w:val="0"/>
        </w:numPr>
        <w:tabs>
          <w:tab w:val="left" w:pos="567"/>
          <w:tab w:val="right" w:leader="dot" w:pos="9514"/>
        </w:tabs>
        <w:ind w:left="142"/>
        <w:rPr>
          <w:rStyle w:val="Hyperlink"/>
          <w:rFonts w:cs="Arial"/>
          <w:lang w:val="es-419"/>
        </w:rPr>
      </w:pPr>
      <w:hyperlink w:anchor="_Toc167198482" w:history="1">
        <w:r w:rsidR="00E47704" w:rsidRPr="00C0289D">
          <w:rPr>
            <w:rStyle w:val="Hyperlink"/>
            <w:rFonts w:cs="Arial"/>
            <w:lang w:val="es-419"/>
          </w:rPr>
          <w:t>38</w:t>
        </w:r>
        <w:r w:rsidR="00E47704" w:rsidRPr="00C0289D">
          <w:rPr>
            <w:rStyle w:val="Hyperlink"/>
            <w:rFonts w:cs="Arial"/>
            <w:lang w:val="es-419"/>
          </w:rPr>
          <w:tab/>
          <w:t>Aceleración de las Obras</w:t>
        </w:r>
        <w:r w:rsidR="00E47704" w:rsidRPr="00C0289D">
          <w:rPr>
            <w:rStyle w:val="Hyperlink"/>
            <w:rFonts w:cs="Arial"/>
            <w:webHidden/>
            <w:lang w:val="es-419"/>
          </w:rPr>
          <w:tab/>
        </w:r>
        <w:r w:rsidR="00E47704" w:rsidRPr="00C0289D">
          <w:rPr>
            <w:rStyle w:val="Hyperlink"/>
            <w:rFonts w:cs="Arial"/>
            <w:webHidden/>
            <w:lang w:val="es-419"/>
          </w:rPr>
          <w:fldChar w:fldCharType="begin"/>
        </w:r>
        <w:r w:rsidR="00E47704" w:rsidRPr="00C0289D">
          <w:rPr>
            <w:rStyle w:val="Hyperlink"/>
            <w:rFonts w:cs="Arial"/>
            <w:webHidden/>
            <w:lang w:val="es-419"/>
          </w:rPr>
          <w:instrText xml:space="preserve"> PAGEREF _Toc167198482 \h </w:instrText>
        </w:r>
        <w:r w:rsidR="00E47704" w:rsidRPr="00C0289D">
          <w:rPr>
            <w:rStyle w:val="Hyperlink"/>
            <w:rFonts w:cs="Arial"/>
            <w:webHidden/>
            <w:lang w:val="es-419"/>
          </w:rPr>
        </w:r>
        <w:r w:rsidR="00E47704" w:rsidRPr="00C0289D">
          <w:rPr>
            <w:rStyle w:val="Hyperlink"/>
            <w:rFonts w:cs="Arial"/>
            <w:webHidden/>
            <w:lang w:val="es-419"/>
          </w:rPr>
          <w:fldChar w:fldCharType="separate"/>
        </w:r>
        <w:r w:rsidR="00AD4C76">
          <w:rPr>
            <w:rStyle w:val="Hyperlink"/>
            <w:rFonts w:cs="Arial"/>
            <w:webHidden/>
            <w:lang w:val="es-419"/>
          </w:rPr>
          <w:t>159</w:t>
        </w:r>
        <w:r w:rsidR="00E47704" w:rsidRPr="00C0289D">
          <w:rPr>
            <w:rStyle w:val="Hyperlink"/>
            <w:rFonts w:cs="Arial"/>
            <w:webHidden/>
            <w:lang w:val="es-419"/>
          </w:rPr>
          <w:fldChar w:fldCharType="end"/>
        </w:r>
      </w:hyperlink>
    </w:p>
    <w:p w14:paraId="1894A02E" w14:textId="1769DA98" w:rsidR="00E47704" w:rsidRPr="00C0289D" w:rsidRDefault="00D9596B" w:rsidP="00C0289D">
      <w:pPr>
        <w:pStyle w:val="TOC2"/>
        <w:numPr>
          <w:ilvl w:val="0"/>
          <w:numId w:val="0"/>
        </w:numPr>
        <w:tabs>
          <w:tab w:val="left" w:pos="567"/>
          <w:tab w:val="right" w:leader="dot" w:pos="9514"/>
        </w:tabs>
        <w:ind w:left="142"/>
        <w:rPr>
          <w:rStyle w:val="Hyperlink"/>
          <w:rFonts w:cs="Arial"/>
          <w:lang w:val="es-419"/>
        </w:rPr>
      </w:pPr>
      <w:hyperlink w:anchor="_Toc167198483" w:history="1">
        <w:r w:rsidR="00E47704" w:rsidRPr="00C0289D">
          <w:rPr>
            <w:rStyle w:val="Hyperlink"/>
            <w:rFonts w:cs="Arial"/>
            <w:lang w:val="es-419"/>
          </w:rPr>
          <w:t>39</w:t>
        </w:r>
        <w:r w:rsidR="00E47704" w:rsidRPr="00C0289D">
          <w:rPr>
            <w:rStyle w:val="Hyperlink"/>
            <w:rFonts w:cs="Arial"/>
            <w:lang w:val="es-419"/>
          </w:rPr>
          <w:tab/>
          <w:t>Demoras ordenadas por el Gerente de Obra</w:t>
        </w:r>
        <w:r w:rsidR="00E47704" w:rsidRPr="00C0289D">
          <w:rPr>
            <w:rStyle w:val="Hyperlink"/>
            <w:rFonts w:cs="Arial"/>
            <w:webHidden/>
            <w:lang w:val="es-419"/>
          </w:rPr>
          <w:tab/>
        </w:r>
        <w:r w:rsidR="00E47704" w:rsidRPr="00C0289D">
          <w:rPr>
            <w:rStyle w:val="Hyperlink"/>
            <w:rFonts w:cs="Arial"/>
            <w:webHidden/>
            <w:lang w:val="es-419"/>
          </w:rPr>
          <w:fldChar w:fldCharType="begin"/>
        </w:r>
        <w:r w:rsidR="00E47704" w:rsidRPr="00C0289D">
          <w:rPr>
            <w:rStyle w:val="Hyperlink"/>
            <w:rFonts w:cs="Arial"/>
            <w:webHidden/>
            <w:lang w:val="es-419"/>
          </w:rPr>
          <w:instrText xml:space="preserve"> PAGEREF _Toc167198483 \h </w:instrText>
        </w:r>
        <w:r w:rsidR="00E47704" w:rsidRPr="00C0289D">
          <w:rPr>
            <w:rStyle w:val="Hyperlink"/>
            <w:rFonts w:cs="Arial"/>
            <w:webHidden/>
            <w:lang w:val="es-419"/>
          </w:rPr>
        </w:r>
        <w:r w:rsidR="00E47704" w:rsidRPr="00C0289D">
          <w:rPr>
            <w:rStyle w:val="Hyperlink"/>
            <w:rFonts w:cs="Arial"/>
            <w:webHidden/>
            <w:lang w:val="es-419"/>
          </w:rPr>
          <w:fldChar w:fldCharType="separate"/>
        </w:r>
        <w:r w:rsidR="00AD4C76">
          <w:rPr>
            <w:rStyle w:val="Hyperlink"/>
            <w:rFonts w:cs="Arial"/>
            <w:webHidden/>
            <w:lang w:val="es-419"/>
          </w:rPr>
          <w:t>160</w:t>
        </w:r>
        <w:r w:rsidR="00E47704" w:rsidRPr="00C0289D">
          <w:rPr>
            <w:rStyle w:val="Hyperlink"/>
            <w:rFonts w:cs="Arial"/>
            <w:webHidden/>
            <w:lang w:val="es-419"/>
          </w:rPr>
          <w:fldChar w:fldCharType="end"/>
        </w:r>
      </w:hyperlink>
    </w:p>
    <w:p w14:paraId="18D1B963" w14:textId="6A6B6C5E" w:rsidR="00E47704" w:rsidRPr="00C0289D" w:rsidRDefault="00D9596B" w:rsidP="00C0289D">
      <w:pPr>
        <w:pStyle w:val="TOC2"/>
        <w:numPr>
          <w:ilvl w:val="0"/>
          <w:numId w:val="0"/>
        </w:numPr>
        <w:tabs>
          <w:tab w:val="left" w:pos="567"/>
          <w:tab w:val="right" w:leader="dot" w:pos="9514"/>
        </w:tabs>
        <w:ind w:left="142"/>
        <w:rPr>
          <w:rStyle w:val="Hyperlink"/>
          <w:rFonts w:cs="Arial"/>
          <w:lang w:val="es-419"/>
        </w:rPr>
      </w:pPr>
      <w:hyperlink w:anchor="_Toc167198484" w:history="1">
        <w:r w:rsidR="00E47704" w:rsidRPr="00C0289D">
          <w:rPr>
            <w:rStyle w:val="Hyperlink"/>
            <w:rFonts w:cs="Arial"/>
            <w:lang w:val="es-419"/>
          </w:rPr>
          <w:t>40</w:t>
        </w:r>
        <w:r w:rsidR="00E47704" w:rsidRPr="00C0289D">
          <w:rPr>
            <w:rStyle w:val="Hyperlink"/>
            <w:rFonts w:cs="Arial"/>
            <w:lang w:val="es-419"/>
          </w:rPr>
          <w:tab/>
          <w:t>Advertencia anticipada</w:t>
        </w:r>
        <w:r w:rsidR="00E47704" w:rsidRPr="00C0289D">
          <w:rPr>
            <w:rStyle w:val="Hyperlink"/>
            <w:rFonts w:cs="Arial"/>
            <w:webHidden/>
            <w:lang w:val="es-419"/>
          </w:rPr>
          <w:tab/>
        </w:r>
        <w:r w:rsidR="00E47704" w:rsidRPr="00C0289D">
          <w:rPr>
            <w:rStyle w:val="Hyperlink"/>
            <w:rFonts w:cs="Arial"/>
            <w:webHidden/>
            <w:lang w:val="es-419"/>
          </w:rPr>
          <w:fldChar w:fldCharType="begin"/>
        </w:r>
        <w:r w:rsidR="00E47704" w:rsidRPr="00C0289D">
          <w:rPr>
            <w:rStyle w:val="Hyperlink"/>
            <w:rFonts w:cs="Arial"/>
            <w:webHidden/>
            <w:lang w:val="es-419"/>
          </w:rPr>
          <w:instrText xml:space="preserve"> PAGEREF _Toc167198484 \h </w:instrText>
        </w:r>
        <w:r w:rsidR="00E47704" w:rsidRPr="00C0289D">
          <w:rPr>
            <w:rStyle w:val="Hyperlink"/>
            <w:rFonts w:cs="Arial"/>
            <w:webHidden/>
            <w:lang w:val="es-419"/>
          </w:rPr>
        </w:r>
        <w:r w:rsidR="00E47704" w:rsidRPr="00C0289D">
          <w:rPr>
            <w:rStyle w:val="Hyperlink"/>
            <w:rFonts w:cs="Arial"/>
            <w:webHidden/>
            <w:lang w:val="es-419"/>
          </w:rPr>
          <w:fldChar w:fldCharType="separate"/>
        </w:r>
        <w:r w:rsidR="00AD4C76">
          <w:rPr>
            <w:rStyle w:val="Hyperlink"/>
            <w:rFonts w:cs="Arial"/>
            <w:webHidden/>
            <w:lang w:val="es-419"/>
          </w:rPr>
          <w:t>160</w:t>
        </w:r>
        <w:r w:rsidR="00E47704" w:rsidRPr="00C0289D">
          <w:rPr>
            <w:rStyle w:val="Hyperlink"/>
            <w:rFonts w:cs="Arial"/>
            <w:webHidden/>
            <w:lang w:val="es-419"/>
          </w:rPr>
          <w:fldChar w:fldCharType="end"/>
        </w:r>
      </w:hyperlink>
    </w:p>
    <w:p w14:paraId="40C1D90A" w14:textId="66C280F9" w:rsidR="00E47704" w:rsidRPr="00C0289D" w:rsidRDefault="00D9596B" w:rsidP="00C0289D">
      <w:pPr>
        <w:pStyle w:val="TOC2"/>
        <w:numPr>
          <w:ilvl w:val="0"/>
          <w:numId w:val="0"/>
        </w:numPr>
        <w:tabs>
          <w:tab w:val="left" w:pos="567"/>
          <w:tab w:val="right" w:leader="dot" w:pos="9514"/>
        </w:tabs>
        <w:ind w:left="142"/>
        <w:rPr>
          <w:rStyle w:val="Hyperlink"/>
          <w:rFonts w:cs="Arial"/>
          <w:lang w:val="es-419"/>
        </w:rPr>
      </w:pPr>
      <w:hyperlink w:anchor="_Toc167198485" w:history="1">
        <w:r w:rsidR="00E47704" w:rsidRPr="00C0289D">
          <w:rPr>
            <w:rStyle w:val="Hyperlink"/>
            <w:rFonts w:cs="Arial"/>
            <w:lang w:val="es-419"/>
          </w:rPr>
          <w:t>41</w:t>
        </w:r>
        <w:r w:rsidR="00E47704" w:rsidRPr="00C0289D">
          <w:rPr>
            <w:rStyle w:val="Hyperlink"/>
            <w:rFonts w:cs="Arial"/>
            <w:lang w:val="es-419"/>
          </w:rPr>
          <w:tab/>
          <w:t>Caso fortuito o fuerza mayor</w:t>
        </w:r>
        <w:r w:rsidR="00E47704" w:rsidRPr="00C0289D">
          <w:rPr>
            <w:rStyle w:val="Hyperlink"/>
            <w:rFonts w:cs="Arial"/>
            <w:webHidden/>
            <w:lang w:val="es-419"/>
          </w:rPr>
          <w:tab/>
        </w:r>
        <w:r w:rsidR="00E47704" w:rsidRPr="00C0289D">
          <w:rPr>
            <w:rStyle w:val="Hyperlink"/>
            <w:rFonts w:cs="Arial"/>
            <w:webHidden/>
            <w:lang w:val="es-419"/>
          </w:rPr>
          <w:fldChar w:fldCharType="begin"/>
        </w:r>
        <w:r w:rsidR="00E47704" w:rsidRPr="00C0289D">
          <w:rPr>
            <w:rStyle w:val="Hyperlink"/>
            <w:rFonts w:cs="Arial"/>
            <w:webHidden/>
            <w:lang w:val="es-419"/>
          </w:rPr>
          <w:instrText xml:space="preserve"> PAGEREF _Toc167198485 \h </w:instrText>
        </w:r>
        <w:r w:rsidR="00E47704" w:rsidRPr="00C0289D">
          <w:rPr>
            <w:rStyle w:val="Hyperlink"/>
            <w:rFonts w:cs="Arial"/>
            <w:webHidden/>
            <w:lang w:val="es-419"/>
          </w:rPr>
        </w:r>
        <w:r w:rsidR="00E47704" w:rsidRPr="00C0289D">
          <w:rPr>
            <w:rStyle w:val="Hyperlink"/>
            <w:rFonts w:cs="Arial"/>
            <w:webHidden/>
            <w:lang w:val="es-419"/>
          </w:rPr>
          <w:fldChar w:fldCharType="separate"/>
        </w:r>
        <w:r w:rsidR="00AD4C76">
          <w:rPr>
            <w:rStyle w:val="Hyperlink"/>
            <w:rFonts w:cs="Arial"/>
            <w:webHidden/>
            <w:lang w:val="es-419"/>
          </w:rPr>
          <w:t>160</w:t>
        </w:r>
        <w:r w:rsidR="00E47704" w:rsidRPr="00C0289D">
          <w:rPr>
            <w:rStyle w:val="Hyperlink"/>
            <w:rFonts w:cs="Arial"/>
            <w:webHidden/>
            <w:lang w:val="es-419"/>
          </w:rPr>
          <w:fldChar w:fldCharType="end"/>
        </w:r>
      </w:hyperlink>
    </w:p>
    <w:p w14:paraId="67B038CF" w14:textId="39E5C7B1" w:rsidR="00E47704" w:rsidRPr="00C0289D" w:rsidRDefault="00D9596B" w:rsidP="00C0289D">
      <w:pPr>
        <w:pStyle w:val="TOC2"/>
        <w:numPr>
          <w:ilvl w:val="0"/>
          <w:numId w:val="0"/>
        </w:numPr>
        <w:tabs>
          <w:tab w:val="left" w:pos="567"/>
          <w:tab w:val="right" w:leader="dot" w:pos="9514"/>
        </w:tabs>
        <w:ind w:left="142"/>
        <w:rPr>
          <w:rStyle w:val="Hyperlink"/>
          <w:rFonts w:cs="Arial"/>
          <w:lang w:val="es-419"/>
        </w:rPr>
      </w:pPr>
      <w:hyperlink w:anchor="_Toc167198486" w:history="1">
        <w:r w:rsidR="00E47704" w:rsidRPr="00C0289D">
          <w:rPr>
            <w:rStyle w:val="Hyperlink"/>
            <w:rFonts w:cs="Arial"/>
            <w:lang w:val="es-419"/>
          </w:rPr>
          <w:t>42</w:t>
        </w:r>
        <w:r w:rsidR="00E47704" w:rsidRPr="00C0289D">
          <w:rPr>
            <w:rStyle w:val="Hyperlink"/>
            <w:rFonts w:cs="Arial"/>
            <w:lang w:val="es-419"/>
          </w:rPr>
          <w:tab/>
          <w:t>Suspensión temporal de la ejecución de las Obras</w:t>
        </w:r>
        <w:r w:rsidR="00E47704" w:rsidRPr="00C0289D">
          <w:rPr>
            <w:rStyle w:val="Hyperlink"/>
            <w:rFonts w:cs="Arial"/>
            <w:webHidden/>
            <w:lang w:val="es-419"/>
          </w:rPr>
          <w:tab/>
        </w:r>
        <w:r w:rsidR="00E47704" w:rsidRPr="00C0289D">
          <w:rPr>
            <w:rStyle w:val="Hyperlink"/>
            <w:rFonts w:cs="Arial"/>
            <w:webHidden/>
            <w:lang w:val="es-419"/>
          </w:rPr>
          <w:fldChar w:fldCharType="begin"/>
        </w:r>
        <w:r w:rsidR="00E47704" w:rsidRPr="00C0289D">
          <w:rPr>
            <w:rStyle w:val="Hyperlink"/>
            <w:rFonts w:cs="Arial"/>
            <w:webHidden/>
            <w:lang w:val="es-419"/>
          </w:rPr>
          <w:instrText xml:space="preserve"> PAGEREF _Toc167198486 \h </w:instrText>
        </w:r>
        <w:r w:rsidR="00E47704" w:rsidRPr="00C0289D">
          <w:rPr>
            <w:rStyle w:val="Hyperlink"/>
            <w:rFonts w:cs="Arial"/>
            <w:webHidden/>
            <w:lang w:val="es-419"/>
          </w:rPr>
        </w:r>
        <w:r w:rsidR="00E47704" w:rsidRPr="00C0289D">
          <w:rPr>
            <w:rStyle w:val="Hyperlink"/>
            <w:rFonts w:cs="Arial"/>
            <w:webHidden/>
            <w:lang w:val="es-419"/>
          </w:rPr>
          <w:fldChar w:fldCharType="separate"/>
        </w:r>
        <w:r w:rsidR="00AD4C76">
          <w:rPr>
            <w:rStyle w:val="Hyperlink"/>
            <w:rFonts w:cs="Arial"/>
            <w:webHidden/>
            <w:lang w:val="es-419"/>
          </w:rPr>
          <w:t>161</w:t>
        </w:r>
        <w:r w:rsidR="00E47704" w:rsidRPr="00C0289D">
          <w:rPr>
            <w:rStyle w:val="Hyperlink"/>
            <w:rFonts w:cs="Arial"/>
            <w:webHidden/>
            <w:lang w:val="es-419"/>
          </w:rPr>
          <w:fldChar w:fldCharType="end"/>
        </w:r>
      </w:hyperlink>
    </w:p>
    <w:p w14:paraId="6E8057C8" w14:textId="5FD539B3" w:rsidR="00E47704" w:rsidRDefault="00D9596B" w:rsidP="00315D99">
      <w:pPr>
        <w:pStyle w:val="TOC1"/>
        <w:tabs>
          <w:tab w:val="left" w:pos="426"/>
          <w:tab w:val="right" w:leader="dot" w:pos="9514"/>
        </w:tabs>
        <w:rPr>
          <w:rFonts w:eastAsiaTheme="minorEastAsia" w:cstheme="minorBidi"/>
          <w:b w:val="0"/>
          <w:bCs w:val="0"/>
          <w:noProof/>
          <w:sz w:val="22"/>
          <w:szCs w:val="22"/>
          <w:lang w:val="es-HN" w:eastAsia="es-HN"/>
        </w:rPr>
      </w:pPr>
      <w:hyperlink w:anchor="_Toc167198487" w:history="1">
        <w:r w:rsidR="00E47704" w:rsidRPr="0068603A">
          <w:rPr>
            <w:rStyle w:val="Hyperlink"/>
            <w:rFonts w:ascii="Arial" w:hAnsi="Arial" w:cs="Arial"/>
          </w:rPr>
          <w:t>D.</w:t>
        </w:r>
        <w:r w:rsidR="00E47704">
          <w:rPr>
            <w:rFonts w:eastAsiaTheme="minorEastAsia" w:cstheme="minorBidi"/>
            <w:b w:val="0"/>
            <w:bCs w:val="0"/>
            <w:noProof/>
            <w:sz w:val="22"/>
            <w:szCs w:val="22"/>
            <w:lang w:val="es-HN" w:eastAsia="es-HN"/>
          </w:rPr>
          <w:tab/>
        </w:r>
        <w:r w:rsidR="00E47704" w:rsidRPr="0068603A">
          <w:rPr>
            <w:rStyle w:val="Hyperlink"/>
            <w:rFonts w:ascii="Arial" w:hAnsi="Arial" w:cs="Arial"/>
            <w:lang w:val="es-419"/>
          </w:rPr>
          <w:t>Control de Calidad</w:t>
        </w:r>
        <w:r w:rsidR="00E47704">
          <w:rPr>
            <w:noProof/>
            <w:webHidden/>
          </w:rPr>
          <w:tab/>
        </w:r>
        <w:r w:rsidR="00E47704">
          <w:rPr>
            <w:noProof/>
            <w:webHidden/>
          </w:rPr>
          <w:fldChar w:fldCharType="begin"/>
        </w:r>
        <w:r w:rsidR="00E47704">
          <w:rPr>
            <w:noProof/>
            <w:webHidden/>
          </w:rPr>
          <w:instrText xml:space="preserve"> PAGEREF _Toc167198487 \h </w:instrText>
        </w:r>
        <w:r w:rsidR="00E47704">
          <w:rPr>
            <w:noProof/>
            <w:webHidden/>
          </w:rPr>
        </w:r>
        <w:r w:rsidR="00E47704">
          <w:rPr>
            <w:noProof/>
            <w:webHidden/>
          </w:rPr>
          <w:fldChar w:fldCharType="separate"/>
        </w:r>
        <w:r w:rsidR="00AD4C76">
          <w:rPr>
            <w:noProof/>
            <w:webHidden/>
          </w:rPr>
          <w:t>162</w:t>
        </w:r>
        <w:r w:rsidR="00E47704">
          <w:rPr>
            <w:noProof/>
            <w:webHidden/>
          </w:rPr>
          <w:fldChar w:fldCharType="end"/>
        </w:r>
      </w:hyperlink>
    </w:p>
    <w:p w14:paraId="4CB473CA" w14:textId="11839AF0" w:rsidR="00E47704" w:rsidRPr="00C0289D" w:rsidRDefault="00D9596B" w:rsidP="00C0289D">
      <w:pPr>
        <w:pStyle w:val="TOC2"/>
        <w:numPr>
          <w:ilvl w:val="0"/>
          <w:numId w:val="0"/>
        </w:numPr>
        <w:tabs>
          <w:tab w:val="left" w:pos="567"/>
          <w:tab w:val="right" w:leader="dot" w:pos="9514"/>
        </w:tabs>
        <w:ind w:left="142"/>
        <w:rPr>
          <w:rStyle w:val="Hyperlink"/>
          <w:rFonts w:cs="Arial"/>
          <w:lang w:val="es-419"/>
        </w:rPr>
      </w:pPr>
      <w:hyperlink w:anchor="_Toc167198488" w:history="1">
        <w:r w:rsidR="00E47704" w:rsidRPr="00C0289D">
          <w:rPr>
            <w:rStyle w:val="Hyperlink"/>
            <w:rFonts w:cs="Arial"/>
            <w:lang w:val="es-419"/>
          </w:rPr>
          <w:t>43</w:t>
        </w:r>
        <w:r w:rsidR="00E47704" w:rsidRPr="00C0289D">
          <w:rPr>
            <w:rStyle w:val="Hyperlink"/>
            <w:rFonts w:cs="Arial"/>
            <w:lang w:val="es-419"/>
          </w:rPr>
          <w:tab/>
          <w:t>Identificación de defectos y pruebas</w:t>
        </w:r>
        <w:r w:rsidR="00E47704" w:rsidRPr="00C0289D">
          <w:rPr>
            <w:rStyle w:val="Hyperlink"/>
            <w:rFonts w:cs="Arial"/>
            <w:webHidden/>
            <w:lang w:val="es-419"/>
          </w:rPr>
          <w:tab/>
        </w:r>
        <w:r w:rsidR="00E47704" w:rsidRPr="00C0289D">
          <w:rPr>
            <w:rStyle w:val="Hyperlink"/>
            <w:rFonts w:cs="Arial"/>
            <w:webHidden/>
            <w:lang w:val="es-419"/>
          </w:rPr>
          <w:fldChar w:fldCharType="begin"/>
        </w:r>
        <w:r w:rsidR="00E47704" w:rsidRPr="00C0289D">
          <w:rPr>
            <w:rStyle w:val="Hyperlink"/>
            <w:rFonts w:cs="Arial"/>
            <w:webHidden/>
            <w:lang w:val="es-419"/>
          </w:rPr>
          <w:instrText xml:space="preserve"> PAGEREF _Toc167198488 \h </w:instrText>
        </w:r>
        <w:r w:rsidR="00E47704" w:rsidRPr="00C0289D">
          <w:rPr>
            <w:rStyle w:val="Hyperlink"/>
            <w:rFonts w:cs="Arial"/>
            <w:webHidden/>
            <w:lang w:val="es-419"/>
          </w:rPr>
        </w:r>
        <w:r w:rsidR="00E47704" w:rsidRPr="00C0289D">
          <w:rPr>
            <w:rStyle w:val="Hyperlink"/>
            <w:rFonts w:cs="Arial"/>
            <w:webHidden/>
            <w:lang w:val="es-419"/>
          </w:rPr>
          <w:fldChar w:fldCharType="separate"/>
        </w:r>
        <w:r w:rsidR="00AD4C76">
          <w:rPr>
            <w:rStyle w:val="Hyperlink"/>
            <w:rFonts w:cs="Arial"/>
            <w:webHidden/>
            <w:lang w:val="es-419"/>
          </w:rPr>
          <w:t>162</w:t>
        </w:r>
        <w:r w:rsidR="00E47704" w:rsidRPr="00C0289D">
          <w:rPr>
            <w:rStyle w:val="Hyperlink"/>
            <w:rFonts w:cs="Arial"/>
            <w:webHidden/>
            <w:lang w:val="es-419"/>
          </w:rPr>
          <w:fldChar w:fldCharType="end"/>
        </w:r>
      </w:hyperlink>
    </w:p>
    <w:p w14:paraId="41CAE805" w14:textId="04F62D59" w:rsidR="00E47704" w:rsidRPr="00C0289D" w:rsidRDefault="00D9596B" w:rsidP="00C0289D">
      <w:pPr>
        <w:pStyle w:val="TOC2"/>
        <w:numPr>
          <w:ilvl w:val="0"/>
          <w:numId w:val="0"/>
        </w:numPr>
        <w:tabs>
          <w:tab w:val="left" w:pos="567"/>
          <w:tab w:val="right" w:leader="dot" w:pos="9514"/>
        </w:tabs>
        <w:ind w:left="142"/>
        <w:rPr>
          <w:rStyle w:val="Hyperlink"/>
          <w:rFonts w:cs="Arial"/>
          <w:lang w:val="es-419"/>
        </w:rPr>
      </w:pPr>
      <w:hyperlink w:anchor="_Toc167198489" w:history="1">
        <w:r w:rsidR="00E47704" w:rsidRPr="00C0289D">
          <w:rPr>
            <w:rStyle w:val="Hyperlink"/>
            <w:rFonts w:cs="Arial"/>
            <w:lang w:val="es-419"/>
          </w:rPr>
          <w:t>44</w:t>
        </w:r>
        <w:r w:rsidR="00E47704" w:rsidRPr="00C0289D">
          <w:rPr>
            <w:rStyle w:val="Hyperlink"/>
            <w:rFonts w:cs="Arial"/>
            <w:lang w:val="es-419"/>
          </w:rPr>
          <w:tab/>
          <w:t>Corrección de defectos y defectos no corregidos</w:t>
        </w:r>
        <w:r w:rsidR="00E47704" w:rsidRPr="00C0289D">
          <w:rPr>
            <w:rStyle w:val="Hyperlink"/>
            <w:rFonts w:cs="Arial"/>
            <w:webHidden/>
            <w:lang w:val="es-419"/>
          </w:rPr>
          <w:tab/>
        </w:r>
        <w:r w:rsidR="00E47704" w:rsidRPr="00C0289D">
          <w:rPr>
            <w:rStyle w:val="Hyperlink"/>
            <w:rFonts w:cs="Arial"/>
            <w:webHidden/>
            <w:lang w:val="es-419"/>
          </w:rPr>
          <w:fldChar w:fldCharType="begin"/>
        </w:r>
        <w:r w:rsidR="00E47704" w:rsidRPr="00C0289D">
          <w:rPr>
            <w:rStyle w:val="Hyperlink"/>
            <w:rFonts w:cs="Arial"/>
            <w:webHidden/>
            <w:lang w:val="es-419"/>
          </w:rPr>
          <w:instrText xml:space="preserve"> PAGEREF _Toc167198489 \h </w:instrText>
        </w:r>
        <w:r w:rsidR="00E47704" w:rsidRPr="00C0289D">
          <w:rPr>
            <w:rStyle w:val="Hyperlink"/>
            <w:rFonts w:cs="Arial"/>
            <w:webHidden/>
            <w:lang w:val="es-419"/>
          </w:rPr>
        </w:r>
        <w:r w:rsidR="00E47704" w:rsidRPr="00C0289D">
          <w:rPr>
            <w:rStyle w:val="Hyperlink"/>
            <w:rFonts w:cs="Arial"/>
            <w:webHidden/>
            <w:lang w:val="es-419"/>
          </w:rPr>
          <w:fldChar w:fldCharType="separate"/>
        </w:r>
        <w:r w:rsidR="00AD4C76">
          <w:rPr>
            <w:rStyle w:val="Hyperlink"/>
            <w:rFonts w:cs="Arial"/>
            <w:webHidden/>
            <w:lang w:val="es-419"/>
          </w:rPr>
          <w:t>163</w:t>
        </w:r>
        <w:r w:rsidR="00E47704" w:rsidRPr="00C0289D">
          <w:rPr>
            <w:rStyle w:val="Hyperlink"/>
            <w:rFonts w:cs="Arial"/>
            <w:webHidden/>
            <w:lang w:val="es-419"/>
          </w:rPr>
          <w:fldChar w:fldCharType="end"/>
        </w:r>
      </w:hyperlink>
    </w:p>
    <w:p w14:paraId="2033E747" w14:textId="063A963D" w:rsidR="00E47704" w:rsidRDefault="00D9596B" w:rsidP="00315D99">
      <w:pPr>
        <w:pStyle w:val="TOC1"/>
        <w:tabs>
          <w:tab w:val="left" w:pos="426"/>
          <w:tab w:val="right" w:leader="dot" w:pos="9514"/>
        </w:tabs>
        <w:rPr>
          <w:rFonts w:eastAsiaTheme="minorEastAsia" w:cstheme="minorBidi"/>
          <w:b w:val="0"/>
          <w:bCs w:val="0"/>
          <w:noProof/>
          <w:sz w:val="22"/>
          <w:szCs w:val="22"/>
          <w:lang w:val="es-HN" w:eastAsia="es-HN"/>
        </w:rPr>
      </w:pPr>
      <w:hyperlink w:anchor="_Toc167198490" w:history="1">
        <w:r w:rsidR="00E47704" w:rsidRPr="0068603A">
          <w:rPr>
            <w:rStyle w:val="Hyperlink"/>
            <w:rFonts w:ascii="Arial" w:hAnsi="Arial" w:cs="Arial"/>
          </w:rPr>
          <w:t>E.</w:t>
        </w:r>
        <w:r w:rsidR="00E47704">
          <w:rPr>
            <w:rFonts w:eastAsiaTheme="minorEastAsia" w:cstheme="minorBidi"/>
            <w:b w:val="0"/>
            <w:bCs w:val="0"/>
            <w:noProof/>
            <w:sz w:val="22"/>
            <w:szCs w:val="22"/>
            <w:lang w:val="es-HN" w:eastAsia="es-HN"/>
          </w:rPr>
          <w:tab/>
        </w:r>
        <w:r w:rsidR="00E47704" w:rsidRPr="0068603A">
          <w:rPr>
            <w:rStyle w:val="Hyperlink"/>
            <w:rFonts w:ascii="Arial" w:hAnsi="Arial" w:cs="Arial"/>
            <w:lang w:val="es-419"/>
          </w:rPr>
          <w:t>Control de Costos</w:t>
        </w:r>
        <w:r w:rsidR="00E47704">
          <w:rPr>
            <w:noProof/>
            <w:webHidden/>
          </w:rPr>
          <w:tab/>
        </w:r>
        <w:r w:rsidR="00E47704">
          <w:rPr>
            <w:noProof/>
            <w:webHidden/>
          </w:rPr>
          <w:fldChar w:fldCharType="begin"/>
        </w:r>
        <w:r w:rsidR="00E47704">
          <w:rPr>
            <w:noProof/>
            <w:webHidden/>
          </w:rPr>
          <w:instrText xml:space="preserve"> PAGEREF _Toc167198490 \h </w:instrText>
        </w:r>
        <w:r w:rsidR="00E47704">
          <w:rPr>
            <w:noProof/>
            <w:webHidden/>
          </w:rPr>
        </w:r>
        <w:r w:rsidR="00E47704">
          <w:rPr>
            <w:noProof/>
            <w:webHidden/>
          </w:rPr>
          <w:fldChar w:fldCharType="separate"/>
        </w:r>
        <w:r w:rsidR="00AD4C76">
          <w:rPr>
            <w:noProof/>
            <w:webHidden/>
          </w:rPr>
          <w:t>163</w:t>
        </w:r>
        <w:r w:rsidR="00E47704">
          <w:rPr>
            <w:noProof/>
            <w:webHidden/>
          </w:rPr>
          <w:fldChar w:fldCharType="end"/>
        </w:r>
      </w:hyperlink>
    </w:p>
    <w:p w14:paraId="023C5202" w14:textId="3CC236A6" w:rsidR="00E47704" w:rsidRPr="00C0289D" w:rsidRDefault="00D9596B" w:rsidP="00C0289D">
      <w:pPr>
        <w:pStyle w:val="TOC2"/>
        <w:numPr>
          <w:ilvl w:val="0"/>
          <w:numId w:val="0"/>
        </w:numPr>
        <w:tabs>
          <w:tab w:val="left" w:pos="567"/>
          <w:tab w:val="right" w:leader="dot" w:pos="9514"/>
        </w:tabs>
        <w:ind w:left="142"/>
        <w:rPr>
          <w:rStyle w:val="Hyperlink"/>
          <w:rFonts w:cs="Arial"/>
          <w:lang w:val="es-419"/>
        </w:rPr>
      </w:pPr>
      <w:hyperlink w:anchor="_Toc167198491" w:history="1">
        <w:r w:rsidR="00E47704" w:rsidRPr="00C0289D">
          <w:rPr>
            <w:rStyle w:val="Hyperlink"/>
            <w:rFonts w:cs="Arial"/>
            <w:lang w:val="es-419"/>
          </w:rPr>
          <w:t>45</w:t>
        </w:r>
        <w:r w:rsidR="00E47704" w:rsidRPr="00C0289D">
          <w:rPr>
            <w:rStyle w:val="Hyperlink"/>
            <w:rFonts w:cs="Arial"/>
            <w:lang w:val="es-419"/>
          </w:rPr>
          <w:tab/>
          <w:t>Lista de actividades, programa y precio del Contrato</w:t>
        </w:r>
        <w:r w:rsidR="00E47704" w:rsidRPr="00C0289D">
          <w:rPr>
            <w:rStyle w:val="Hyperlink"/>
            <w:rFonts w:cs="Arial"/>
            <w:webHidden/>
            <w:lang w:val="es-419"/>
          </w:rPr>
          <w:tab/>
        </w:r>
        <w:r w:rsidR="00E47704" w:rsidRPr="00C0289D">
          <w:rPr>
            <w:rStyle w:val="Hyperlink"/>
            <w:rFonts w:cs="Arial"/>
            <w:webHidden/>
            <w:lang w:val="es-419"/>
          </w:rPr>
          <w:fldChar w:fldCharType="begin"/>
        </w:r>
        <w:r w:rsidR="00E47704" w:rsidRPr="00C0289D">
          <w:rPr>
            <w:rStyle w:val="Hyperlink"/>
            <w:rFonts w:cs="Arial"/>
            <w:webHidden/>
            <w:lang w:val="es-419"/>
          </w:rPr>
          <w:instrText xml:space="preserve"> PAGEREF _Toc167198491 \h </w:instrText>
        </w:r>
        <w:r w:rsidR="00E47704" w:rsidRPr="00C0289D">
          <w:rPr>
            <w:rStyle w:val="Hyperlink"/>
            <w:rFonts w:cs="Arial"/>
            <w:webHidden/>
            <w:lang w:val="es-419"/>
          </w:rPr>
        </w:r>
        <w:r w:rsidR="00E47704" w:rsidRPr="00C0289D">
          <w:rPr>
            <w:rStyle w:val="Hyperlink"/>
            <w:rFonts w:cs="Arial"/>
            <w:webHidden/>
            <w:lang w:val="es-419"/>
          </w:rPr>
          <w:fldChar w:fldCharType="separate"/>
        </w:r>
        <w:r w:rsidR="00AD4C76">
          <w:rPr>
            <w:rStyle w:val="Hyperlink"/>
            <w:rFonts w:cs="Arial"/>
            <w:webHidden/>
            <w:lang w:val="es-419"/>
          </w:rPr>
          <w:t>163</w:t>
        </w:r>
        <w:r w:rsidR="00E47704" w:rsidRPr="00C0289D">
          <w:rPr>
            <w:rStyle w:val="Hyperlink"/>
            <w:rFonts w:cs="Arial"/>
            <w:webHidden/>
            <w:lang w:val="es-419"/>
          </w:rPr>
          <w:fldChar w:fldCharType="end"/>
        </w:r>
      </w:hyperlink>
    </w:p>
    <w:p w14:paraId="5F22C794" w14:textId="71221C18" w:rsidR="00E47704" w:rsidRPr="00C0289D" w:rsidRDefault="00D9596B" w:rsidP="00C0289D">
      <w:pPr>
        <w:pStyle w:val="TOC2"/>
        <w:numPr>
          <w:ilvl w:val="0"/>
          <w:numId w:val="0"/>
        </w:numPr>
        <w:tabs>
          <w:tab w:val="left" w:pos="567"/>
          <w:tab w:val="right" w:leader="dot" w:pos="9514"/>
        </w:tabs>
        <w:ind w:left="142"/>
        <w:rPr>
          <w:rStyle w:val="Hyperlink"/>
          <w:rFonts w:cs="Arial"/>
          <w:lang w:val="es-419"/>
        </w:rPr>
      </w:pPr>
      <w:hyperlink w:anchor="_Toc167198492" w:history="1">
        <w:r w:rsidR="00E47704" w:rsidRPr="00C0289D">
          <w:rPr>
            <w:rStyle w:val="Hyperlink"/>
            <w:rFonts w:cs="Arial"/>
            <w:lang w:val="es-419"/>
          </w:rPr>
          <w:t>46</w:t>
        </w:r>
        <w:r w:rsidR="00E47704" w:rsidRPr="00C0289D">
          <w:rPr>
            <w:rStyle w:val="Hyperlink"/>
            <w:rFonts w:cs="Arial"/>
            <w:lang w:val="es-419"/>
          </w:rPr>
          <w:tab/>
          <w:t>Modificaciones a la Lista de Actividades</w:t>
        </w:r>
        <w:r w:rsidR="00E47704" w:rsidRPr="00C0289D">
          <w:rPr>
            <w:rStyle w:val="Hyperlink"/>
            <w:rFonts w:cs="Arial"/>
            <w:webHidden/>
            <w:lang w:val="es-419"/>
          </w:rPr>
          <w:tab/>
        </w:r>
        <w:r w:rsidR="00E47704" w:rsidRPr="00C0289D">
          <w:rPr>
            <w:rStyle w:val="Hyperlink"/>
            <w:rFonts w:cs="Arial"/>
            <w:webHidden/>
            <w:lang w:val="es-419"/>
          </w:rPr>
          <w:fldChar w:fldCharType="begin"/>
        </w:r>
        <w:r w:rsidR="00E47704" w:rsidRPr="00C0289D">
          <w:rPr>
            <w:rStyle w:val="Hyperlink"/>
            <w:rFonts w:cs="Arial"/>
            <w:webHidden/>
            <w:lang w:val="es-419"/>
          </w:rPr>
          <w:instrText xml:space="preserve"> PAGEREF _Toc167198492 \h </w:instrText>
        </w:r>
        <w:r w:rsidR="00E47704" w:rsidRPr="00C0289D">
          <w:rPr>
            <w:rStyle w:val="Hyperlink"/>
            <w:rFonts w:cs="Arial"/>
            <w:webHidden/>
            <w:lang w:val="es-419"/>
          </w:rPr>
        </w:r>
        <w:r w:rsidR="00E47704" w:rsidRPr="00C0289D">
          <w:rPr>
            <w:rStyle w:val="Hyperlink"/>
            <w:rFonts w:cs="Arial"/>
            <w:webHidden/>
            <w:lang w:val="es-419"/>
          </w:rPr>
          <w:fldChar w:fldCharType="separate"/>
        </w:r>
        <w:r w:rsidR="00AD4C76">
          <w:rPr>
            <w:rStyle w:val="Hyperlink"/>
            <w:rFonts w:cs="Arial"/>
            <w:webHidden/>
            <w:lang w:val="es-419"/>
          </w:rPr>
          <w:t>163</w:t>
        </w:r>
        <w:r w:rsidR="00E47704" w:rsidRPr="00C0289D">
          <w:rPr>
            <w:rStyle w:val="Hyperlink"/>
            <w:rFonts w:cs="Arial"/>
            <w:webHidden/>
            <w:lang w:val="es-419"/>
          </w:rPr>
          <w:fldChar w:fldCharType="end"/>
        </w:r>
      </w:hyperlink>
    </w:p>
    <w:p w14:paraId="544F6317" w14:textId="4C050860" w:rsidR="00E47704" w:rsidRPr="00C0289D" w:rsidRDefault="00D9596B" w:rsidP="00C0289D">
      <w:pPr>
        <w:pStyle w:val="TOC2"/>
        <w:numPr>
          <w:ilvl w:val="0"/>
          <w:numId w:val="0"/>
        </w:numPr>
        <w:tabs>
          <w:tab w:val="left" w:pos="567"/>
          <w:tab w:val="right" w:leader="dot" w:pos="9514"/>
        </w:tabs>
        <w:ind w:left="142"/>
        <w:rPr>
          <w:rStyle w:val="Hyperlink"/>
          <w:rFonts w:cs="Arial"/>
          <w:lang w:val="es-419"/>
        </w:rPr>
      </w:pPr>
      <w:hyperlink w:anchor="_Toc167198493" w:history="1">
        <w:r w:rsidR="00E47704" w:rsidRPr="00C0289D">
          <w:rPr>
            <w:rStyle w:val="Hyperlink"/>
            <w:rFonts w:cs="Arial"/>
            <w:lang w:val="es-419"/>
          </w:rPr>
          <w:t>47</w:t>
        </w:r>
        <w:r w:rsidR="00E47704" w:rsidRPr="00C0289D">
          <w:rPr>
            <w:rStyle w:val="Hyperlink"/>
            <w:rFonts w:cs="Arial"/>
            <w:lang w:val="es-419"/>
          </w:rPr>
          <w:tab/>
          <w:t>Variaciones (Órdenes de cambio)</w:t>
        </w:r>
        <w:r w:rsidR="00E47704" w:rsidRPr="00C0289D">
          <w:rPr>
            <w:rStyle w:val="Hyperlink"/>
            <w:rFonts w:cs="Arial"/>
            <w:webHidden/>
            <w:lang w:val="es-419"/>
          </w:rPr>
          <w:tab/>
        </w:r>
        <w:r w:rsidR="00E47704" w:rsidRPr="00C0289D">
          <w:rPr>
            <w:rStyle w:val="Hyperlink"/>
            <w:rFonts w:cs="Arial"/>
            <w:webHidden/>
            <w:lang w:val="es-419"/>
          </w:rPr>
          <w:fldChar w:fldCharType="begin"/>
        </w:r>
        <w:r w:rsidR="00E47704" w:rsidRPr="00C0289D">
          <w:rPr>
            <w:rStyle w:val="Hyperlink"/>
            <w:rFonts w:cs="Arial"/>
            <w:webHidden/>
            <w:lang w:val="es-419"/>
          </w:rPr>
          <w:instrText xml:space="preserve"> PAGEREF _Toc167198493 \h </w:instrText>
        </w:r>
        <w:r w:rsidR="00E47704" w:rsidRPr="00C0289D">
          <w:rPr>
            <w:rStyle w:val="Hyperlink"/>
            <w:rFonts w:cs="Arial"/>
            <w:webHidden/>
            <w:lang w:val="es-419"/>
          </w:rPr>
        </w:r>
        <w:r w:rsidR="00E47704" w:rsidRPr="00C0289D">
          <w:rPr>
            <w:rStyle w:val="Hyperlink"/>
            <w:rFonts w:cs="Arial"/>
            <w:webHidden/>
            <w:lang w:val="es-419"/>
          </w:rPr>
          <w:fldChar w:fldCharType="separate"/>
        </w:r>
        <w:r w:rsidR="00AD4C76">
          <w:rPr>
            <w:rStyle w:val="Hyperlink"/>
            <w:rFonts w:cs="Arial"/>
            <w:webHidden/>
            <w:lang w:val="es-419"/>
          </w:rPr>
          <w:t>164</w:t>
        </w:r>
        <w:r w:rsidR="00E47704" w:rsidRPr="00C0289D">
          <w:rPr>
            <w:rStyle w:val="Hyperlink"/>
            <w:rFonts w:cs="Arial"/>
            <w:webHidden/>
            <w:lang w:val="es-419"/>
          </w:rPr>
          <w:fldChar w:fldCharType="end"/>
        </w:r>
      </w:hyperlink>
    </w:p>
    <w:p w14:paraId="04995089" w14:textId="5FD89ABE" w:rsidR="00E47704" w:rsidRPr="00C0289D" w:rsidRDefault="00D9596B" w:rsidP="00C0289D">
      <w:pPr>
        <w:pStyle w:val="TOC2"/>
        <w:numPr>
          <w:ilvl w:val="0"/>
          <w:numId w:val="0"/>
        </w:numPr>
        <w:tabs>
          <w:tab w:val="left" w:pos="567"/>
          <w:tab w:val="right" w:leader="dot" w:pos="9514"/>
        </w:tabs>
        <w:ind w:left="142"/>
        <w:rPr>
          <w:rStyle w:val="Hyperlink"/>
          <w:rFonts w:cs="Arial"/>
          <w:lang w:val="es-419"/>
        </w:rPr>
      </w:pPr>
      <w:hyperlink w:anchor="_Toc167198494" w:history="1">
        <w:r w:rsidR="00E47704" w:rsidRPr="00C0289D">
          <w:rPr>
            <w:rStyle w:val="Hyperlink"/>
            <w:rFonts w:cs="Arial"/>
            <w:lang w:val="es-419"/>
          </w:rPr>
          <w:t>48</w:t>
        </w:r>
        <w:r w:rsidR="00E47704" w:rsidRPr="00C0289D">
          <w:rPr>
            <w:rStyle w:val="Hyperlink"/>
            <w:rFonts w:cs="Arial"/>
            <w:lang w:val="es-419"/>
          </w:rPr>
          <w:tab/>
          <w:t>Proyecciones de flujo de efectivo</w:t>
        </w:r>
        <w:r w:rsidR="00E47704" w:rsidRPr="00C0289D">
          <w:rPr>
            <w:rStyle w:val="Hyperlink"/>
            <w:rFonts w:cs="Arial"/>
            <w:webHidden/>
            <w:lang w:val="es-419"/>
          </w:rPr>
          <w:tab/>
        </w:r>
        <w:r w:rsidR="00E47704" w:rsidRPr="00C0289D">
          <w:rPr>
            <w:rStyle w:val="Hyperlink"/>
            <w:rFonts w:cs="Arial"/>
            <w:webHidden/>
            <w:lang w:val="es-419"/>
          </w:rPr>
          <w:fldChar w:fldCharType="begin"/>
        </w:r>
        <w:r w:rsidR="00E47704" w:rsidRPr="00C0289D">
          <w:rPr>
            <w:rStyle w:val="Hyperlink"/>
            <w:rFonts w:cs="Arial"/>
            <w:webHidden/>
            <w:lang w:val="es-419"/>
          </w:rPr>
          <w:instrText xml:space="preserve"> PAGEREF _Toc167198494 \h </w:instrText>
        </w:r>
        <w:r w:rsidR="00E47704" w:rsidRPr="00C0289D">
          <w:rPr>
            <w:rStyle w:val="Hyperlink"/>
            <w:rFonts w:cs="Arial"/>
            <w:webHidden/>
            <w:lang w:val="es-419"/>
          </w:rPr>
        </w:r>
        <w:r w:rsidR="00E47704" w:rsidRPr="00C0289D">
          <w:rPr>
            <w:rStyle w:val="Hyperlink"/>
            <w:rFonts w:cs="Arial"/>
            <w:webHidden/>
            <w:lang w:val="es-419"/>
          </w:rPr>
          <w:fldChar w:fldCharType="separate"/>
        </w:r>
        <w:r w:rsidR="00AD4C76">
          <w:rPr>
            <w:rStyle w:val="Hyperlink"/>
            <w:rFonts w:cs="Arial"/>
            <w:webHidden/>
            <w:lang w:val="es-419"/>
          </w:rPr>
          <w:t>164</w:t>
        </w:r>
        <w:r w:rsidR="00E47704" w:rsidRPr="00C0289D">
          <w:rPr>
            <w:rStyle w:val="Hyperlink"/>
            <w:rFonts w:cs="Arial"/>
            <w:webHidden/>
            <w:lang w:val="es-419"/>
          </w:rPr>
          <w:fldChar w:fldCharType="end"/>
        </w:r>
      </w:hyperlink>
    </w:p>
    <w:p w14:paraId="08B34FD2" w14:textId="2F447FBF" w:rsidR="00E47704" w:rsidRPr="00C0289D" w:rsidRDefault="00D9596B" w:rsidP="00C0289D">
      <w:pPr>
        <w:pStyle w:val="TOC2"/>
        <w:numPr>
          <w:ilvl w:val="0"/>
          <w:numId w:val="0"/>
        </w:numPr>
        <w:tabs>
          <w:tab w:val="left" w:pos="567"/>
          <w:tab w:val="right" w:leader="dot" w:pos="9514"/>
        </w:tabs>
        <w:ind w:left="142"/>
        <w:rPr>
          <w:rStyle w:val="Hyperlink"/>
          <w:rFonts w:cs="Arial"/>
          <w:lang w:val="es-419"/>
        </w:rPr>
      </w:pPr>
      <w:hyperlink w:anchor="_Toc167198495" w:history="1">
        <w:r w:rsidR="00E47704" w:rsidRPr="00C0289D">
          <w:rPr>
            <w:rStyle w:val="Hyperlink"/>
            <w:rFonts w:cs="Arial"/>
            <w:lang w:val="es-419"/>
          </w:rPr>
          <w:t>49</w:t>
        </w:r>
        <w:r w:rsidR="00E47704" w:rsidRPr="00C0289D">
          <w:rPr>
            <w:rStyle w:val="Hyperlink"/>
            <w:rFonts w:cs="Arial"/>
            <w:lang w:val="es-419"/>
          </w:rPr>
          <w:tab/>
          <w:t>Pago de anticipo</w:t>
        </w:r>
        <w:r w:rsidR="00E47704" w:rsidRPr="00C0289D">
          <w:rPr>
            <w:rStyle w:val="Hyperlink"/>
            <w:rFonts w:cs="Arial"/>
            <w:webHidden/>
            <w:lang w:val="es-419"/>
          </w:rPr>
          <w:tab/>
        </w:r>
        <w:r w:rsidR="00E47704" w:rsidRPr="00C0289D">
          <w:rPr>
            <w:rStyle w:val="Hyperlink"/>
            <w:rFonts w:cs="Arial"/>
            <w:webHidden/>
            <w:lang w:val="es-419"/>
          </w:rPr>
          <w:fldChar w:fldCharType="begin"/>
        </w:r>
        <w:r w:rsidR="00E47704" w:rsidRPr="00C0289D">
          <w:rPr>
            <w:rStyle w:val="Hyperlink"/>
            <w:rFonts w:cs="Arial"/>
            <w:webHidden/>
            <w:lang w:val="es-419"/>
          </w:rPr>
          <w:instrText xml:space="preserve"> PAGEREF _Toc167198495 \h </w:instrText>
        </w:r>
        <w:r w:rsidR="00E47704" w:rsidRPr="00C0289D">
          <w:rPr>
            <w:rStyle w:val="Hyperlink"/>
            <w:rFonts w:cs="Arial"/>
            <w:webHidden/>
            <w:lang w:val="es-419"/>
          </w:rPr>
        </w:r>
        <w:r w:rsidR="00E47704" w:rsidRPr="00C0289D">
          <w:rPr>
            <w:rStyle w:val="Hyperlink"/>
            <w:rFonts w:cs="Arial"/>
            <w:webHidden/>
            <w:lang w:val="es-419"/>
          </w:rPr>
          <w:fldChar w:fldCharType="separate"/>
        </w:r>
        <w:r w:rsidR="00AD4C76">
          <w:rPr>
            <w:rStyle w:val="Hyperlink"/>
            <w:rFonts w:cs="Arial"/>
            <w:webHidden/>
            <w:lang w:val="es-419"/>
          </w:rPr>
          <w:t>164</w:t>
        </w:r>
        <w:r w:rsidR="00E47704" w:rsidRPr="00C0289D">
          <w:rPr>
            <w:rStyle w:val="Hyperlink"/>
            <w:rFonts w:cs="Arial"/>
            <w:webHidden/>
            <w:lang w:val="es-419"/>
          </w:rPr>
          <w:fldChar w:fldCharType="end"/>
        </w:r>
      </w:hyperlink>
    </w:p>
    <w:p w14:paraId="6209D9AB" w14:textId="1022F4B2" w:rsidR="00E47704" w:rsidRPr="00C0289D" w:rsidRDefault="00D9596B" w:rsidP="00C0289D">
      <w:pPr>
        <w:pStyle w:val="TOC2"/>
        <w:numPr>
          <w:ilvl w:val="0"/>
          <w:numId w:val="0"/>
        </w:numPr>
        <w:tabs>
          <w:tab w:val="left" w:pos="567"/>
          <w:tab w:val="right" w:leader="dot" w:pos="9514"/>
        </w:tabs>
        <w:ind w:left="142"/>
        <w:rPr>
          <w:rStyle w:val="Hyperlink"/>
          <w:rFonts w:cs="Arial"/>
          <w:lang w:val="es-419"/>
        </w:rPr>
      </w:pPr>
      <w:hyperlink w:anchor="_Toc167198496" w:history="1">
        <w:r w:rsidR="00E47704" w:rsidRPr="00C0289D">
          <w:rPr>
            <w:rStyle w:val="Hyperlink"/>
            <w:rFonts w:cs="Arial"/>
            <w:lang w:val="es-419"/>
          </w:rPr>
          <w:t>50</w:t>
        </w:r>
        <w:r w:rsidR="00E47704" w:rsidRPr="00C0289D">
          <w:rPr>
            <w:rStyle w:val="Hyperlink"/>
            <w:rFonts w:cs="Arial"/>
            <w:lang w:val="es-419"/>
          </w:rPr>
          <w:tab/>
          <w:t>Certificados de pago</w:t>
        </w:r>
        <w:r w:rsidR="00E47704" w:rsidRPr="00C0289D">
          <w:rPr>
            <w:rStyle w:val="Hyperlink"/>
            <w:rFonts w:cs="Arial"/>
            <w:webHidden/>
            <w:lang w:val="es-419"/>
          </w:rPr>
          <w:tab/>
        </w:r>
        <w:r w:rsidR="00E47704" w:rsidRPr="00C0289D">
          <w:rPr>
            <w:rStyle w:val="Hyperlink"/>
            <w:rFonts w:cs="Arial"/>
            <w:webHidden/>
            <w:lang w:val="es-419"/>
          </w:rPr>
          <w:fldChar w:fldCharType="begin"/>
        </w:r>
        <w:r w:rsidR="00E47704" w:rsidRPr="00C0289D">
          <w:rPr>
            <w:rStyle w:val="Hyperlink"/>
            <w:rFonts w:cs="Arial"/>
            <w:webHidden/>
            <w:lang w:val="es-419"/>
          </w:rPr>
          <w:instrText xml:space="preserve"> PAGEREF _Toc167198496 \h </w:instrText>
        </w:r>
        <w:r w:rsidR="00E47704" w:rsidRPr="00C0289D">
          <w:rPr>
            <w:rStyle w:val="Hyperlink"/>
            <w:rFonts w:cs="Arial"/>
            <w:webHidden/>
            <w:lang w:val="es-419"/>
          </w:rPr>
        </w:r>
        <w:r w:rsidR="00E47704" w:rsidRPr="00C0289D">
          <w:rPr>
            <w:rStyle w:val="Hyperlink"/>
            <w:rFonts w:cs="Arial"/>
            <w:webHidden/>
            <w:lang w:val="es-419"/>
          </w:rPr>
          <w:fldChar w:fldCharType="separate"/>
        </w:r>
        <w:r w:rsidR="00AD4C76">
          <w:rPr>
            <w:rStyle w:val="Hyperlink"/>
            <w:rFonts w:cs="Arial"/>
            <w:webHidden/>
            <w:lang w:val="es-419"/>
          </w:rPr>
          <w:t>165</w:t>
        </w:r>
        <w:r w:rsidR="00E47704" w:rsidRPr="00C0289D">
          <w:rPr>
            <w:rStyle w:val="Hyperlink"/>
            <w:rFonts w:cs="Arial"/>
            <w:webHidden/>
            <w:lang w:val="es-419"/>
          </w:rPr>
          <w:fldChar w:fldCharType="end"/>
        </w:r>
      </w:hyperlink>
    </w:p>
    <w:p w14:paraId="2EF05FAC" w14:textId="55CE2F68" w:rsidR="00E47704" w:rsidRPr="00C0289D" w:rsidRDefault="00D9596B" w:rsidP="00C0289D">
      <w:pPr>
        <w:pStyle w:val="TOC2"/>
        <w:numPr>
          <w:ilvl w:val="0"/>
          <w:numId w:val="0"/>
        </w:numPr>
        <w:tabs>
          <w:tab w:val="left" w:pos="567"/>
          <w:tab w:val="right" w:leader="dot" w:pos="9514"/>
        </w:tabs>
        <w:ind w:left="142"/>
        <w:rPr>
          <w:rStyle w:val="Hyperlink"/>
          <w:rFonts w:cs="Arial"/>
          <w:lang w:val="es-419"/>
        </w:rPr>
      </w:pPr>
      <w:hyperlink w:anchor="_Toc167198497" w:history="1">
        <w:r w:rsidR="00E47704" w:rsidRPr="00C0289D">
          <w:rPr>
            <w:rStyle w:val="Hyperlink"/>
            <w:rFonts w:cs="Arial"/>
            <w:lang w:val="es-419"/>
          </w:rPr>
          <w:t>51</w:t>
        </w:r>
        <w:r w:rsidR="00E47704" w:rsidRPr="00C0289D">
          <w:rPr>
            <w:rStyle w:val="Hyperlink"/>
            <w:rFonts w:cs="Arial"/>
            <w:lang w:val="es-419"/>
          </w:rPr>
          <w:tab/>
          <w:t>Pagos</w:t>
        </w:r>
        <w:r w:rsidR="00E47704" w:rsidRPr="00C0289D">
          <w:rPr>
            <w:rStyle w:val="Hyperlink"/>
            <w:rFonts w:cs="Arial"/>
            <w:webHidden/>
            <w:lang w:val="es-419"/>
          </w:rPr>
          <w:tab/>
        </w:r>
        <w:r w:rsidR="00E47704" w:rsidRPr="00C0289D">
          <w:rPr>
            <w:rStyle w:val="Hyperlink"/>
            <w:rFonts w:cs="Arial"/>
            <w:webHidden/>
            <w:lang w:val="es-419"/>
          </w:rPr>
          <w:fldChar w:fldCharType="begin"/>
        </w:r>
        <w:r w:rsidR="00E47704" w:rsidRPr="00C0289D">
          <w:rPr>
            <w:rStyle w:val="Hyperlink"/>
            <w:rFonts w:cs="Arial"/>
            <w:webHidden/>
            <w:lang w:val="es-419"/>
          </w:rPr>
          <w:instrText xml:space="preserve"> PAGEREF _Toc167198497 \h </w:instrText>
        </w:r>
        <w:r w:rsidR="00E47704" w:rsidRPr="00C0289D">
          <w:rPr>
            <w:rStyle w:val="Hyperlink"/>
            <w:rFonts w:cs="Arial"/>
            <w:webHidden/>
            <w:lang w:val="es-419"/>
          </w:rPr>
        </w:r>
        <w:r w:rsidR="00E47704" w:rsidRPr="00C0289D">
          <w:rPr>
            <w:rStyle w:val="Hyperlink"/>
            <w:rFonts w:cs="Arial"/>
            <w:webHidden/>
            <w:lang w:val="es-419"/>
          </w:rPr>
          <w:fldChar w:fldCharType="separate"/>
        </w:r>
        <w:r w:rsidR="00AD4C76">
          <w:rPr>
            <w:rStyle w:val="Hyperlink"/>
            <w:rFonts w:cs="Arial"/>
            <w:webHidden/>
            <w:lang w:val="es-419"/>
          </w:rPr>
          <w:t>165</w:t>
        </w:r>
        <w:r w:rsidR="00E47704" w:rsidRPr="00C0289D">
          <w:rPr>
            <w:rStyle w:val="Hyperlink"/>
            <w:rFonts w:cs="Arial"/>
            <w:webHidden/>
            <w:lang w:val="es-419"/>
          </w:rPr>
          <w:fldChar w:fldCharType="end"/>
        </w:r>
      </w:hyperlink>
    </w:p>
    <w:p w14:paraId="56930833" w14:textId="54B42901" w:rsidR="00E47704" w:rsidRPr="00C0289D" w:rsidRDefault="00D9596B" w:rsidP="00C0289D">
      <w:pPr>
        <w:pStyle w:val="TOC2"/>
        <w:numPr>
          <w:ilvl w:val="0"/>
          <w:numId w:val="0"/>
        </w:numPr>
        <w:tabs>
          <w:tab w:val="left" w:pos="567"/>
          <w:tab w:val="right" w:leader="dot" w:pos="9514"/>
        </w:tabs>
        <w:ind w:left="142"/>
        <w:rPr>
          <w:rStyle w:val="Hyperlink"/>
          <w:rFonts w:cs="Arial"/>
          <w:lang w:val="es-419"/>
        </w:rPr>
      </w:pPr>
      <w:hyperlink w:anchor="_Toc167198498" w:history="1">
        <w:r w:rsidR="00E47704" w:rsidRPr="00C0289D">
          <w:rPr>
            <w:rStyle w:val="Hyperlink"/>
            <w:rFonts w:cs="Arial"/>
            <w:lang w:val="es-419"/>
          </w:rPr>
          <w:t>52</w:t>
        </w:r>
        <w:r w:rsidR="00E47704" w:rsidRPr="00C0289D">
          <w:rPr>
            <w:rStyle w:val="Hyperlink"/>
            <w:rFonts w:cs="Arial"/>
            <w:lang w:val="es-419"/>
          </w:rPr>
          <w:tab/>
          <w:t>Monedas</w:t>
        </w:r>
        <w:r w:rsidR="00E47704" w:rsidRPr="00C0289D">
          <w:rPr>
            <w:rStyle w:val="Hyperlink"/>
            <w:rFonts w:cs="Arial"/>
            <w:webHidden/>
            <w:lang w:val="es-419"/>
          </w:rPr>
          <w:tab/>
        </w:r>
        <w:r w:rsidR="00E47704" w:rsidRPr="00C0289D">
          <w:rPr>
            <w:rStyle w:val="Hyperlink"/>
            <w:rFonts w:cs="Arial"/>
            <w:webHidden/>
            <w:lang w:val="es-419"/>
          </w:rPr>
          <w:fldChar w:fldCharType="begin"/>
        </w:r>
        <w:r w:rsidR="00E47704" w:rsidRPr="00C0289D">
          <w:rPr>
            <w:rStyle w:val="Hyperlink"/>
            <w:rFonts w:cs="Arial"/>
            <w:webHidden/>
            <w:lang w:val="es-419"/>
          </w:rPr>
          <w:instrText xml:space="preserve"> PAGEREF _Toc167198498 \h </w:instrText>
        </w:r>
        <w:r w:rsidR="00E47704" w:rsidRPr="00C0289D">
          <w:rPr>
            <w:rStyle w:val="Hyperlink"/>
            <w:rFonts w:cs="Arial"/>
            <w:webHidden/>
            <w:lang w:val="es-419"/>
          </w:rPr>
        </w:r>
        <w:r w:rsidR="00E47704" w:rsidRPr="00C0289D">
          <w:rPr>
            <w:rStyle w:val="Hyperlink"/>
            <w:rFonts w:cs="Arial"/>
            <w:webHidden/>
            <w:lang w:val="es-419"/>
          </w:rPr>
          <w:fldChar w:fldCharType="separate"/>
        </w:r>
        <w:r w:rsidR="00AD4C76">
          <w:rPr>
            <w:rStyle w:val="Hyperlink"/>
            <w:rFonts w:cs="Arial"/>
            <w:webHidden/>
            <w:lang w:val="es-419"/>
          </w:rPr>
          <w:t>166</w:t>
        </w:r>
        <w:r w:rsidR="00E47704" w:rsidRPr="00C0289D">
          <w:rPr>
            <w:rStyle w:val="Hyperlink"/>
            <w:rFonts w:cs="Arial"/>
            <w:webHidden/>
            <w:lang w:val="es-419"/>
          </w:rPr>
          <w:fldChar w:fldCharType="end"/>
        </w:r>
      </w:hyperlink>
    </w:p>
    <w:p w14:paraId="61AE67A3" w14:textId="772AD1B3" w:rsidR="00E47704" w:rsidRPr="00C0289D" w:rsidRDefault="00D9596B" w:rsidP="00C0289D">
      <w:pPr>
        <w:pStyle w:val="TOC2"/>
        <w:numPr>
          <w:ilvl w:val="0"/>
          <w:numId w:val="0"/>
        </w:numPr>
        <w:tabs>
          <w:tab w:val="left" w:pos="567"/>
          <w:tab w:val="right" w:leader="dot" w:pos="9514"/>
        </w:tabs>
        <w:ind w:left="142"/>
        <w:rPr>
          <w:rStyle w:val="Hyperlink"/>
          <w:rFonts w:cs="Arial"/>
          <w:lang w:val="es-419"/>
        </w:rPr>
      </w:pPr>
      <w:hyperlink w:anchor="_Toc167198499" w:history="1">
        <w:r w:rsidR="00E47704" w:rsidRPr="00C0289D">
          <w:rPr>
            <w:rStyle w:val="Hyperlink"/>
            <w:rFonts w:cs="Arial"/>
            <w:lang w:val="es-419"/>
          </w:rPr>
          <w:t>53</w:t>
        </w:r>
        <w:r w:rsidR="00E47704" w:rsidRPr="00C0289D">
          <w:rPr>
            <w:rStyle w:val="Hyperlink"/>
            <w:rFonts w:cs="Arial"/>
            <w:lang w:val="es-419"/>
          </w:rPr>
          <w:tab/>
          <w:t>Eventos Compensables</w:t>
        </w:r>
        <w:r w:rsidR="00E47704" w:rsidRPr="00C0289D">
          <w:rPr>
            <w:rStyle w:val="Hyperlink"/>
            <w:rFonts w:cs="Arial"/>
            <w:webHidden/>
            <w:lang w:val="es-419"/>
          </w:rPr>
          <w:tab/>
        </w:r>
        <w:r w:rsidR="00E47704" w:rsidRPr="00C0289D">
          <w:rPr>
            <w:rStyle w:val="Hyperlink"/>
            <w:rFonts w:cs="Arial"/>
            <w:webHidden/>
            <w:lang w:val="es-419"/>
          </w:rPr>
          <w:fldChar w:fldCharType="begin"/>
        </w:r>
        <w:r w:rsidR="00E47704" w:rsidRPr="00C0289D">
          <w:rPr>
            <w:rStyle w:val="Hyperlink"/>
            <w:rFonts w:cs="Arial"/>
            <w:webHidden/>
            <w:lang w:val="es-419"/>
          </w:rPr>
          <w:instrText xml:space="preserve"> PAGEREF _Toc167198499 \h </w:instrText>
        </w:r>
        <w:r w:rsidR="00E47704" w:rsidRPr="00C0289D">
          <w:rPr>
            <w:rStyle w:val="Hyperlink"/>
            <w:rFonts w:cs="Arial"/>
            <w:webHidden/>
            <w:lang w:val="es-419"/>
          </w:rPr>
        </w:r>
        <w:r w:rsidR="00E47704" w:rsidRPr="00C0289D">
          <w:rPr>
            <w:rStyle w:val="Hyperlink"/>
            <w:rFonts w:cs="Arial"/>
            <w:webHidden/>
            <w:lang w:val="es-419"/>
          </w:rPr>
          <w:fldChar w:fldCharType="separate"/>
        </w:r>
        <w:r w:rsidR="00AD4C76">
          <w:rPr>
            <w:rStyle w:val="Hyperlink"/>
            <w:rFonts w:cs="Arial"/>
            <w:webHidden/>
            <w:lang w:val="es-419"/>
          </w:rPr>
          <w:t>166</w:t>
        </w:r>
        <w:r w:rsidR="00E47704" w:rsidRPr="00C0289D">
          <w:rPr>
            <w:rStyle w:val="Hyperlink"/>
            <w:rFonts w:cs="Arial"/>
            <w:webHidden/>
            <w:lang w:val="es-419"/>
          </w:rPr>
          <w:fldChar w:fldCharType="end"/>
        </w:r>
      </w:hyperlink>
    </w:p>
    <w:p w14:paraId="7ACAD39E" w14:textId="7A7D4F33" w:rsidR="00E47704" w:rsidRPr="00C0289D" w:rsidRDefault="00D9596B" w:rsidP="00C0289D">
      <w:pPr>
        <w:pStyle w:val="TOC2"/>
        <w:numPr>
          <w:ilvl w:val="0"/>
          <w:numId w:val="0"/>
        </w:numPr>
        <w:tabs>
          <w:tab w:val="left" w:pos="567"/>
          <w:tab w:val="right" w:leader="dot" w:pos="9514"/>
        </w:tabs>
        <w:ind w:left="142"/>
        <w:rPr>
          <w:rStyle w:val="Hyperlink"/>
          <w:rFonts w:cs="Arial"/>
          <w:lang w:val="es-419"/>
        </w:rPr>
      </w:pPr>
      <w:hyperlink w:anchor="_Toc167198500" w:history="1">
        <w:r w:rsidR="00E47704" w:rsidRPr="00C0289D">
          <w:rPr>
            <w:rStyle w:val="Hyperlink"/>
            <w:rFonts w:cs="Arial"/>
            <w:lang w:val="es-419"/>
          </w:rPr>
          <w:t>54</w:t>
        </w:r>
        <w:r w:rsidR="00E47704" w:rsidRPr="00C0289D">
          <w:rPr>
            <w:rStyle w:val="Hyperlink"/>
            <w:rFonts w:cs="Arial"/>
            <w:lang w:val="es-419"/>
          </w:rPr>
          <w:tab/>
          <w:t>Disposiciones tributarias</w:t>
        </w:r>
        <w:r w:rsidR="00E47704" w:rsidRPr="00C0289D">
          <w:rPr>
            <w:rStyle w:val="Hyperlink"/>
            <w:rFonts w:cs="Arial"/>
            <w:webHidden/>
            <w:lang w:val="es-419"/>
          </w:rPr>
          <w:tab/>
        </w:r>
        <w:r w:rsidR="00E47704" w:rsidRPr="00C0289D">
          <w:rPr>
            <w:rStyle w:val="Hyperlink"/>
            <w:rFonts w:cs="Arial"/>
            <w:webHidden/>
            <w:lang w:val="es-419"/>
          </w:rPr>
          <w:fldChar w:fldCharType="begin"/>
        </w:r>
        <w:r w:rsidR="00E47704" w:rsidRPr="00C0289D">
          <w:rPr>
            <w:rStyle w:val="Hyperlink"/>
            <w:rFonts w:cs="Arial"/>
            <w:webHidden/>
            <w:lang w:val="es-419"/>
          </w:rPr>
          <w:instrText xml:space="preserve"> PAGEREF _Toc167198500 \h </w:instrText>
        </w:r>
        <w:r w:rsidR="00E47704" w:rsidRPr="00C0289D">
          <w:rPr>
            <w:rStyle w:val="Hyperlink"/>
            <w:rFonts w:cs="Arial"/>
            <w:webHidden/>
            <w:lang w:val="es-419"/>
          </w:rPr>
        </w:r>
        <w:r w:rsidR="00E47704" w:rsidRPr="00C0289D">
          <w:rPr>
            <w:rStyle w:val="Hyperlink"/>
            <w:rFonts w:cs="Arial"/>
            <w:webHidden/>
            <w:lang w:val="es-419"/>
          </w:rPr>
          <w:fldChar w:fldCharType="separate"/>
        </w:r>
        <w:r w:rsidR="00AD4C76">
          <w:rPr>
            <w:rStyle w:val="Hyperlink"/>
            <w:rFonts w:cs="Arial"/>
            <w:webHidden/>
            <w:lang w:val="es-419"/>
          </w:rPr>
          <w:t>167</w:t>
        </w:r>
        <w:r w:rsidR="00E47704" w:rsidRPr="00C0289D">
          <w:rPr>
            <w:rStyle w:val="Hyperlink"/>
            <w:rFonts w:cs="Arial"/>
            <w:webHidden/>
            <w:lang w:val="es-419"/>
          </w:rPr>
          <w:fldChar w:fldCharType="end"/>
        </w:r>
      </w:hyperlink>
    </w:p>
    <w:p w14:paraId="52255AD2" w14:textId="21496308" w:rsidR="00E47704" w:rsidRPr="00C0289D" w:rsidRDefault="00D9596B" w:rsidP="00C0289D">
      <w:pPr>
        <w:pStyle w:val="TOC2"/>
        <w:numPr>
          <w:ilvl w:val="0"/>
          <w:numId w:val="0"/>
        </w:numPr>
        <w:tabs>
          <w:tab w:val="left" w:pos="567"/>
          <w:tab w:val="right" w:leader="dot" w:pos="9514"/>
        </w:tabs>
        <w:ind w:left="142"/>
        <w:rPr>
          <w:rStyle w:val="Hyperlink"/>
          <w:rFonts w:cs="Arial"/>
          <w:lang w:val="es-419"/>
        </w:rPr>
      </w:pPr>
      <w:hyperlink w:anchor="_Toc167198501" w:history="1">
        <w:r w:rsidR="00E47704" w:rsidRPr="00C0289D">
          <w:rPr>
            <w:rStyle w:val="Hyperlink"/>
            <w:rFonts w:cs="Arial"/>
            <w:lang w:val="es-419"/>
          </w:rPr>
          <w:t>55</w:t>
        </w:r>
        <w:r w:rsidR="00E47704" w:rsidRPr="00C0289D">
          <w:rPr>
            <w:rStyle w:val="Hyperlink"/>
            <w:rFonts w:cs="Arial"/>
            <w:lang w:val="es-419"/>
          </w:rPr>
          <w:tab/>
          <w:t>Ajustes de Precios</w:t>
        </w:r>
        <w:r w:rsidR="00E47704" w:rsidRPr="00C0289D">
          <w:rPr>
            <w:rStyle w:val="Hyperlink"/>
            <w:rFonts w:cs="Arial"/>
            <w:webHidden/>
            <w:lang w:val="es-419"/>
          </w:rPr>
          <w:tab/>
        </w:r>
        <w:r w:rsidR="00E47704" w:rsidRPr="00C0289D">
          <w:rPr>
            <w:rStyle w:val="Hyperlink"/>
            <w:rFonts w:cs="Arial"/>
            <w:webHidden/>
            <w:lang w:val="es-419"/>
          </w:rPr>
          <w:fldChar w:fldCharType="begin"/>
        </w:r>
        <w:r w:rsidR="00E47704" w:rsidRPr="00C0289D">
          <w:rPr>
            <w:rStyle w:val="Hyperlink"/>
            <w:rFonts w:cs="Arial"/>
            <w:webHidden/>
            <w:lang w:val="es-419"/>
          </w:rPr>
          <w:instrText xml:space="preserve"> PAGEREF _Toc167198501 \h </w:instrText>
        </w:r>
        <w:r w:rsidR="00E47704" w:rsidRPr="00C0289D">
          <w:rPr>
            <w:rStyle w:val="Hyperlink"/>
            <w:rFonts w:cs="Arial"/>
            <w:webHidden/>
            <w:lang w:val="es-419"/>
          </w:rPr>
        </w:r>
        <w:r w:rsidR="00E47704" w:rsidRPr="00C0289D">
          <w:rPr>
            <w:rStyle w:val="Hyperlink"/>
            <w:rFonts w:cs="Arial"/>
            <w:webHidden/>
            <w:lang w:val="es-419"/>
          </w:rPr>
          <w:fldChar w:fldCharType="separate"/>
        </w:r>
        <w:r w:rsidR="00AD4C76">
          <w:rPr>
            <w:rStyle w:val="Hyperlink"/>
            <w:rFonts w:cs="Arial"/>
            <w:webHidden/>
            <w:lang w:val="es-419"/>
          </w:rPr>
          <w:t>167</w:t>
        </w:r>
        <w:r w:rsidR="00E47704" w:rsidRPr="00C0289D">
          <w:rPr>
            <w:rStyle w:val="Hyperlink"/>
            <w:rFonts w:cs="Arial"/>
            <w:webHidden/>
            <w:lang w:val="es-419"/>
          </w:rPr>
          <w:fldChar w:fldCharType="end"/>
        </w:r>
      </w:hyperlink>
    </w:p>
    <w:p w14:paraId="7E19FF08" w14:textId="30A24081" w:rsidR="00E47704" w:rsidRPr="00C0289D" w:rsidRDefault="00D9596B" w:rsidP="00C0289D">
      <w:pPr>
        <w:pStyle w:val="TOC2"/>
        <w:numPr>
          <w:ilvl w:val="0"/>
          <w:numId w:val="0"/>
        </w:numPr>
        <w:tabs>
          <w:tab w:val="left" w:pos="567"/>
          <w:tab w:val="right" w:leader="dot" w:pos="9514"/>
        </w:tabs>
        <w:ind w:left="142"/>
        <w:rPr>
          <w:rStyle w:val="Hyperlink"/>
          <w:rFonts w:cs="Arial"/>
          <w:lang w:val="es-419"/>
        </w:rPr>
      </w:pPr>
      <w:hyperlink w:anchor="_Toc167198502" w:history="1">
        <w:r w:rsidR="00E47704" w:rsidRPr="00C0289D">
          <w:rPr>
            <w:rStyle w:val="Hyperlink"/>
            <w:rFonts w:cs="Arial"/>
            <w:lang w:val="es-419"/>
          </w:rPr>
          <w:t>56</w:t>
        </w:r>
        <w:r w:rsidR="00E47704" w:rsidRPr="00C0289D">
          <w:rPr>
            <w:rStyle w:val="Hyperlink"/>
            <w:rFonts w:cs="Arial"/>
            <w:lang w:val="es-419"/>
          </w:rPr>
          <w:tab/>
          <w:t>Retenciones</w:t>
        </w:r>
        <w:r w:rsidR="00E47704" w:rsidRPr="00C0289D">
          <w:rPr>
            <w:rStyle w:val="Hyperlink"/>
            <w:rFonts w:cs="Arial"/>
            <w:webHidden/>
            <w:lang w:val="es-419"/>
          </w:rPr>
          <w:tab/>
        </w:r>
        <w:r w:rsidR="00E47704" w:rsidRPr="00C0289D">
          <w:rPr>
            <w:rStyle w:val="Hyperlink"/>
            <w:rFonts w:cs="Arial"/>
            <w:webHidden/>
            <w:lang w:val="es-419"/>
          </w:rPr>
          <w:fldChar w:fldCharType="begin"/>
        </w:r>
        <w:r w:rsidR="00E47704" w:rsidRPr="00C0289D">
          <w:rPr>
            <w:rStyle w:val="Hyperlink"/>
            <w:rFonts w:cs="Arial"/>
            <w:webHidden/>
            <w:lang w:val="es-419"/>
          </w:rPr>
          <w:instrText xml:space="preserve"> PAGEREF _Toc167198502 \h </w:instrText>
        </w:r>
        <w:r w:rsidR="00E47704" w:rsidRPr="00C0289D">
          <w:rPr>
            <w:rStyle w:val="Hyperlink"/>
            <w:rFonts w:cs="Arial"/>
            <w:webHidden/>
            <w:lang w:val="es-419"/>
          </w:rPr>
        </w:r>
        <w:r w:rsidR="00E47704" w:rsidRPr="00C0289D">
          <w:rPr>
            <w:rStyle w:val="Hyperlink"/>
            <w:rFonts w:cs="Arial"/>
            <w:webHidden/>
            <w:lang w:val="es-419"/>
          </w:rPr>
          <w:fldChar w:fldCharType="separate"/>
        </w:r>
        <w:r w:rsidR="00AD4C76">
          <w:rPr>
            <w:rStyle w:val="Hyperlink"/>
            <w:rFonts w:cs="Arial"/>
            <w:webHidden/>
            <w:lang w:val="es-419"/>
          </w:rPr>
          <w:t>168</w:t>
        </w:r>
        <w:r w:rsidR="00E47704" w:rsidRPr="00C0289D">
          <w:rPr>
            <w:rStyle w:val="Hyperlink"/>
            <w:rFonts w:cs="Arial"/>
            <w:webHidden/>
            <w:lang w:val="es-419"/>
          </w:rPr>
          <w:fldChar w:fldCharType="end"/>
        </w:r>
      </w:hyperlink>
    </w:p>
    <w:p w14:paraId="4659C074" w14:textId="713D5001" w:rsidR="00E47704" w:rsidRPr="00C0289D" w:rsidRDefault="00D9596B" w:rsidP="00C0289D">
      <w:pPr>
        <w:pStyle w:val="TOC2"/>
        <w:numPr>
          <w:ilvl w:val="0"/>
          <w:numId w:val="0"/>
        </w:numPr>
        <w:tabs>
          <w:tab w:val="left" w:pos="567"/>
          <w:tab w:val="right" w:leader="dot" w:pos="9514"/>
        </w:tabs>
        <w:ind w:left="142"/>
        <w:rPr>
          <w:rStyle w:val="Hyperlink"/>
          <w:rFonts w:cs="Arial"/>
          <w:lang w:val="es-419"/>
        </w:rPr>
      </w:pPr>
      <w:hyperlink w:anchor="_Toc167198503" w:history="1">
        <w:r w:rsidR="00E47704" w:rsidRPr="00C0289D">
          <w:rPr>
            <w:rStyle w:val="Hyperlink"/>
            <w:rFonts w:cs="Arial"/>
            <w:lang w:val="es-419"/>
          </w:rPr>
          <w:t>57</w:t>
        </w:r>
        <w:r w:rsidR="00E47704" w:rsidRPr="00C0289D">
          <w:rPr>
            <w:rStyle w:val="Hyperlink"/>
            <w:rFonts w:cs="Arial"/>
            <w:lang w:val="es-419"/>
          </w:rPr>
          <w:tab/>
          <w:t>Penalizaciones, multa o deducciones al pago</w:t>
        </w:r>
        <w:r w:rsidR="00E47704" w:rsidRPr="00C0289D">
          <w:rPr>
            <w:rStyle w:val="Hyperlink"/>
            <w:rFonts w:cs="Arial"/>
            <w:webHidden/>
            <w:lang w:val="es-419"/>
          </w:rPr>
          <w:tab/>
        </w:r>
        <w:r w:rsidR="00E47704" w:rsidRPr="00C0289D">
          <w:rPr>
            <w:rStyle w:val="Hyperlink"/>
            <w:rFonts w:cs="Arial"/>
            <w:webHidden/>
            <w:lang w:val="es-419"/>
          </w:rPr>
          <w:fldChar w:fldCharType="begin"/>
        </w:r>
        <w:r w:rsidR="00E47704" w:rsidRPr="00C0289D">
          <w:rPr>
            <w:rStyle w:val="Hyperlink"/>
            <w:rFonts w:cs="Arial"/>
            <w:webHidden/>
            <w:lang w:val="es-419"/>
          </w:rPr>
          <w:instrText xml:space="preserve"> PAGEREF _Toc167198503 \h </w:instrText>
        </w:r>
        <w:r w:rsidR="00E47704" w:rsidRPr="00C0289D">
          <w:rPr>
            <w:rStyle w:val="Hyperlink"/>
            <w:rFonts w:cs="Arial"/>
            <w:webHidden/>
            <w:lang w:val="es-419"/>
          </w:rPr>
        </w:r>
        <w:r w:rsidR="00E47704" w:rsidRPr="00C0289D">
          <w:rPr>
            <w:rStyle w:val="Hyperlink"/>
            <w:rFonts w:cs="Arial"/>
            <w:webHidden/>
            <w:lang w:val="es-419"/>
          </w:rPr>
          <w:fldChar w:fldCharType="separate"/>
        </w:r>
        <w:r w:rsidR="00AD4C76">
          <w:rPr>
            <w:rStyle w:val="Hyperlink"/>
            <w:rFonts w:cs="Arial"/>
            <w:webHidden/>
            <w:lang w:val="es-419"/>
          </w:rPr>
          <w:t>168</w:t>
        </w:r>
        <w:r w:rsidR="00E47704" w:rsidRPr="00C0289D">
          <w:rPr>
            <w:rStyle w:val="Hyperlink"/>
            <w:rFonts w:cs="Arial"/>
            <w:webHidden/>
            <w:lang w:val="es-419"/>
          </w:rPr>
          <w:fldChar w:fldCharType="end"/>
        </w:r>
      </w:hyperlink>
    </w:p>
    <w:p w14:paraId="7C39075E" w14:textId="3FA74BA9" w:rsidR="00E47704" w:rsidRPr="00C0289D" w:rsidRDefault="00D9596B" w:rsidP="00C0289D">
      <w:pPr>
        <w:pStyle w:val="TOC2"/>
        <w:numPr>
          <w:ilvl w:val="0"/>
          <w:numId w:val="0"/>
        </w:numPr>
        <w:tabs>
          <w:tab w:val="left" w:pos="567"/>
          <w:tab w:val="right" w:leader="dot" w:pos="9514"/>
        </w:tabs>
        <w:ind w:left="142"/>
        <w:rPr>
          <w:rStyle w:val="Hyperlink"/>
          <w:rFonts w:cs="Arial"/>
          <w:lang w:val="es-419"/>
        </w:rPr>
      </w:pPr>
      <w:hyperlink w:anchor="_Toc167198504" w:history="1">
        <w:r w:rsidR="00E47704" w:rsidRPr="00C0289D">
          <w:rPr>
            <w:rStyle w:val="Hyperlink"/>
            <w:rFonts w:cs="Arial"/>
            <w:lang w:val="es-419"/>
          </w:rPr>
          <w:t>58</w:t>
        </w:r>
        <w:r w:rsidR="00E47704" w:rsidRPr="00C0289D">
          <w:rPr>
            <w:rStyle w:val="Hyperlink"/>
            <w:rFonts w:cs="Arial"/>
            <w:lang w:val="es-419"/>
          </w:rPr>
          <w:tab/>
          <w:t>Bonificaciones</w:t>
        </w:r>
        <w:r w:rsidR="00E47704" w:rsidRPr="00C0289D">
          <w:rPr>
            <w:rStyle w:val="Hyperlink"/>
            <w:rFonts w:cs="Arial"/>
            <w:webHidden/>
            <w:lang w:val="es-419"/>
          </w:rPr>
          <w:tab/>
        </w:r>
        <w:r w:rsidR="00E47704" w:rsidRPr="00C0289D">
          <w:rPr>
            <w:rStyle w:val="Hyperlink"/>
            <w:rFonts w:cs="Arial"/>
            <w:webHidden/>
            <w:lang w:val="es-419"/>
          </w:rPr>
          <w:fldChar w:fldCharType="begin"/>
        </w:r>
        <w:r w:rsidR="00E47704" w:rsidRPr="00C0289D">
          <w:rPr>
            <w:rStyle w:val="Hyperlink"/>
            <w:rFonts w:cs="Arial"/>
            <w:webHidden/>
            <w:lang w:val="es-419"/>
          </w:rPr>
          <w:instrText xml:space="preserve"> PAGEREF _Toc167198504 \h </w:instrText>
        </w:r>
        <w:r w:rsidR="00E47704" w:rsidRPr="00C0289D">
          <w:rPr>
            <w:rStyle w:val="Hyperlink"/>
            <w:rFonts w:cs="Arial"/>
            <w:webHidden/>
            <w:lang w:val="es-419"/>
          </w:rPr>
        </w:r>
        <w:r w:rsidR="00E47704" w:rsidRPr="00C0289D">
          <w:rPr>
            <w:rStyle w:val="Hyperlink"/>
            <w:rFonts w:cs="Arial"/>
            <w:webHidden/>
            <w:lang w:val="es-419"/>
          </w:rPr>
          <w:fldChar w:fldCharType="separate"/>
        </w:r>
        <w:r w:rsidR="00AD4C76">
          <w:rPr>
            <w:rStyle w:val="Hyperlink"/>
            <w:rFonts w:cs="Arial"/>
            <w:webHidden/>
            <w:lang w:val="es-419"/>
          </w:rPr>
          <w:t>169</w:t>
        </w:r>
        <w:r w:rsidR="00E47704" w:rsidRPr="00C0289D">
          <w:rPr>
            <w:rStyle w:val="Hyperlink"/>
            <w:rFonts w:cs="Arial"/>
            <w:webHidden/>
            <w:lang w:val="es-419"/>
          </w:rPr>
          <w:fldChar w:fldCharType="end"/>
        </w:r>
      </w:hyperlink>
    </w:p>
    <w:p w14:paraId="32DC8A33" w14:textId="162F9664" w:rsidR="00E47704" w:rsidRPr="00C0289D" w:rsidRDefault="00D9596B" w:rsidP="00C0289D">
      <w:pPr>
        <w:pStyle w:val="TOC2"/>
        <w:numPr>
          <w:ilvl w:val="0"/>
          <w:numId w:val="0"/>
        </w:numPr>
        <w:tabs>
          <w:tab w:val="left" w:pos="567"/>
          <w:tab w:val="right" w:leader="dot" w:pos="9514"/>
        </w:tabs>
        <w:ind w:left="142"/>
        <w:rPr>
          <w:rStyle w:val="Hyperlink"/>
          <w:rFonts w:cs="Arial"/>
          <w:lang w:val="es-419"/>
        </w:rPr>
      </w:pPr>
      <w:hyperlink w:anchor="_Toc167198505" w:history="1">
        <w:r w:rsidR="00E47704" w:rsidRPr="00C0289D">
          <w:rPr>
            <w:rStyle w:val="Hyperlink"/>
            <w:rFonts w:cs="Arial"/>
            <w:lang w:val="es-419"/>
          </w:rPr>
          <w:t>59</w:t>
        </w:r>
        <w:r w:rsidR="00E47704" w:rsidRPr="00C0289D">
          <w:rPr>
            <w:rStyle w:val="Hyperlink"/>
            <w:rFonts w:cs="Arial"/>
            <w:lang w:val="es-419"/>
          </w:rPr>
          <w:tab/>
          <w:t>Trabajos por administración</w:t>
        </w:r>
        <w:r w:rsidR="00E47704" w:rsidRPr="00C0289D">
          <w:rPr>
            <w:rStyle w:val="Hyperlink"/>
            <w:rFonts w:cs="Arial"/>
            <w:webHidden/>
            <w:lang w:val="es-419"/>
          </w:rPr>
          <w:tab/>
        </w:r>
        <w:r w:rsidR="00E47704" w:rsidRPr="00C0289D">
          <w:rPr>
            <w:rStyle w:val="Hyperlink"/>
            <w:rFonts w:cs="Arial"/>
            <w:webHidden/>
            <w:lang w:val="es-419"/>
          </w:rPr>
          <w:fldChar w:fldCharType="begin"/>
        </w:r>
        <w:r w:rsidR="00E47704" w:rsidRPr="00C0289D">
          <w:rPr>
            <w:rStyle w:val="Hyperlink"/>
            <w:rFonts w:cs="Arial"/>
            <w:webHidden/>
            <w:lang w:val="es-419"/>
          </w:rPr>
          <w:instrText xml:space="preserve"> PAGEREF _Toc167198505 \h </w:instrText>
        </w:r>
        <w:r w:rsidR="00E47704" w:rsidRPr="00C0289D">
          <w:rPr>
            <w:rStyle w:val="Hyperlink"/>
            <w:rFonts w:cs="Arial"/>
            <w:webHidden/>
            <w:lang w:val="es-419"/>
          </w:rPr>
        </w:r>
        <w:r w:rsidR="00E47704" w:rsidRPr="00C0289D">
          <w:rPr>
            <w:rStyle w:val="Hyperlink"/>
            <w:rFonts w:cs="Arial"/>
            <w:webHidden/>
            <w:lang w:val="es-419"/>
          </w:rPr>
          <w:fldChar w:fldCharType="separate"/>
        </w:r>
        <w:r w:rsidR="00AD4C76">
          <w:rPr>
            <w:rStyle w:val="Hyperlink"/>
            <w:rFonts w:cs="Arial"/>
            <w:webHidden/>
            <w:lang w:val="es-419"/>
          </w:rPr>
          <w:t>169</w:t>
        </w:r>
        <w:r w:rsidR="00E47704" w:rsidRPr="00C0289D">
          <w:rPr>
            <w:rStyle w:val="Hyperlink"/>
            <w:rFonts w:cs="Arial"/>
            <w:webHidden/>
            <w:lang w:val="es-419"/>
          </w:rPr>
          <w:fldChar w:fldCharType="end"/>
        </w:r>
      </w:hyperlink>
    </w:p>
    <w:p w14:paraId="51AE937A" w14:textId="0A0F49D4" w:rsidR="00E47704" w:rsidRPr="00C0289D" w:rsidRDefault="00D9596B" w:rsidP="00C0289D">
      <w:pPr>
        <w:pStyle w:val="TOC2"/>
        <w:numPr>
          <w:ilvl w:val="0"/>
          <w:numId w:val="0"/>
        </w:numPr>
        <w:tabs>
          <w:tab w:val="left" w:pos="567"/>
          <w:tab w:val="right" w:leader="dot" w:pos="9514"/>
        </w:tabs>
        <w:ind w:left="142"/>
        <w:rPr>
          <w:rStyle w:val="Hyperlink"/>
          <w:rFonts w:cs="Arial"/>
          <w:lang w:val="es-419"/>
        </w:rPr>
      </w:pPr>
      <w:hyperlink w:anchor="_Toc167198506" w:history="1">
        <w:r w:rsidR="00E47704" w:rsidRPr="00C0289D">
          <w:rPr>
            <w:rStyle w:val="Hyperlink"/>
            <w:rFonts w:cs="Arial"/>
            <w:lang w:val="es-419"/>
          </w:rPr>
          <w:t>60</w:t>
        </w:r>
        <w:r w:rsidR="00E47704" w:rsidRPr="00C0289D">
          <w:rPr>
            <w:rStyle w:val="Hyperlink"/>
            <w:rFonts w:cs="Arial"/>
            <w:lang w:val="es-419"/>
          </w:rPr>
          <w:tab/>
          <w:t>Costo de reparaciones</w:t>
        </w:r>
        <w:r w:rsidR="00E47704" w:rsidRPr="00C0289D">
          <w:rPr>
            <w:rStyle w:val="Hyperlink"/>
            <w:rFonts w:cs="Arial"/>
            <w:webHidden/>
            <w:lang w:val="es-419"/>
          </w:rPr>
          <w:tab/>
        </w:r>
        <w:r w:rsidR="00E47704" w:rsidRPr="00C0289D">
          <w:rPr>
            <w:rStyle w:val="Hyperlink"/>
            <w:rFonts w:cs="Arial"/>
            <w:webHidden/>
            <w:lang w:val="es-419"/>
          </w:rPr>
          <w:fldChar w:fldCharType="begin"/>
        </w:r>
        <w:r w:rsidR="00E47704" w:rsidRPr="00C0289D">
          <w:rPr>
            <w:rStyle w:val="Hyperlink"/>
            <w:rFonts w:cs="Arial"/>
            <w:webHidden/>
            <w:lang w:val="es-419"/>
          </w:rPr>
          <w:instrText xml:space="preserve"> PAGEREF _Toc167198506 \h </w:instrText>
        </w:r>
        <w:r w:rsidR="00E47704" w:rsidRPr="00C0289D">
          <w:rPr>
            <w:rStyle w:val="Hyperlink"/>
            <w:rFonts w:cs="Arial"/>
            <w:webHidden/>
            <w:lang w:val="es-419"/>
          </w:rPr>
        </w:r>
        <w:r w:rsidR="00E47704" w:rsidRPr="00C0289D">
          <w:rPr>
            <w:rStyle w:val="Hyperlink"/>
            <w:rFonts w:cs="Arial"/>
            <w:webHidden/>
            <w:lang w:val="es-419"/>
          </w:rPr>
          <w:fldChar w:fldCharType="separate"/>
        </w:r>
        <w:r w:rsidR="00AD4C76">
          <w:rPr>
            <w:rStyle w:val="Hyperlink"/>
            <w:rFonts w:cs="Arial"/>
            <w:webHidden/>
            <w:lang w:val="es-419"/>
          </w:rPr>
          <w:t>169</w:t>
        </w:r>
        <w:r w:rsidR="00E47704" w:rsidRPr="00C0289D">
          <w:rPr>
            <w:rStyle w:val="Hyperlink"/>
            <w:rFonts w:cs="Arial"/>
            <w:webHidden/>
            <w:lang w:val="es-419"/>
          </w:rPr>
          <w:fldChar w:fldCharType="end"/>
        </w:r>
      </w:hyperlink>
    </w:p>
    <w:p w14:paraId="315C9E11" w14:textId="3816D24D" w:rsidR="00E47704" w:rsidRDefault="00D9596B" w:rsidP="00315D99">
      <w:pPr>
        <w:pStyle w:val="TOC1"/>
        <w:tabs>
          <w:tab w:val="left" w:pos="426"/>
          <w:tab w:val="right" w:leader="dot" w:pos="9514"/>
        </w:tabs>
        <w:rPr>
          <w:rFonts w:eastAsiaTheme="minorEastAsia" w:cstheme="minorBidi"/>
          <w:b w:val="0"/>
          <w:bCs w:val="0"/>
          <w:noProof/>
          <w:sz w:val="22"/>
          <w:szCs w:val="22"/>
          <w:lang w:val="es-HN" w:eastAsia="es-HN"/>
        </w:rPr>
      </w:pPr>
      <w:hyperlink w:anchor="_Toc167198507" w:history="1">
        <w:r w:rsidR="00E47704" w:rsidRPr="0068603A">
          <w:rPr>
            <w:rStyle w:val="Hyperlink"/>
            <w:rFonts w:ascii="Arial" w:hAnsi="Arial" w:cs="Arial"/>
          </w:rPr>
          <w:t>F.</w:t>
        </w:r>
        <w:r w:rsidR="00E47704">
          <w:rPr>
            <w:rFonts w:eastAsiaTheme="minorEastAsia" w:cstheme="minorBidi"/>
            <w:b w:val="0"/>
            <w:bCs w:val="0"/>
            <w:noProof/>
            <w:sz w:val="22"/>
            <w:szCs w:val="22"/>
            <w:lang w:val="es-HN" w:eastAsia="es-HN"/>
          </w:rPr>
          <w:tab/>
        </w:r>
        <w:r w:rsidR="00E47704" w:rsidRPr="0068603A">
          <w:rPr>
            <w:rStyle w:val="Hyperlink"/>
            <w:rFonts w:ascii="Arial" w:hAnsi="Arial" w:cs="Arial"/>
            <w:lang w:val="es-419"/>
          </w:rPr>
          <w:t>Finalización del Contrato</w:t>
        </w:r>
        <w:r w:rsidR="00E47704">
          <w:rPr>
            <w:noProof/>
            <w:webHidden/>
          </w:rPr>
          <w:tab/>
        </w:r>
        <w:r w:rsidR="00E47704">
          <w:rPr>
            <w:noProof/>
            <w:webHidden/>
          </w:rPr>
          <w:fldChar w:fldCharType="begin"/>
        </w:r>
        <w:r w:rsidR="00E47704">
          <w:rPr>
            <w:noProof/>
            <w:webHidden/>
          </w:rPr>
          <w:instrText xml:space="preserve"> PAGEREF _Toc167198507 \h </w:instrText>
        </w:r>
        <w:r w:rsidR="00E47704">
          <w:rPr>
            <w:noProof/>
            <w:webHidden/>
          </w:rPr>
        </w:r>
        <w:r w:rsidR="00E47704">
          <w:rPr>
            <w:noProof/>
            <w:webHidden/>
          </w:rPr>
          <w:fldChar w:fldCharType="separate"/>
        </w:r>
        <w:r w:rsidR="00AD4C76">
          <w:rPr>
            <w:noProof/>
            <w:webHidden/>
          </w:rPr>
          <w:t>169</w:t>
        </w:r>
        <w:r w:rsidR="00E47704">
          <w:rPr>
            <w:noProof/>
            <w:webHidden/>
          </w:rPr>
          <w:fldChar w:fldCharType="end"/>
        </w:r>
      </w:hyperlink>
    </w:p>
    <w:p w14:paraId="4928B77C" w14:textId="2380ACCC" w:rsidR="00E47704" w:rsidRPr="00C0289D" w:rsidRDefault="00D9596B" w:rsidP="00C0289D">
      <w:pPr>
        <w:pStyle w:val="TOC2"/>
        <w:numPr>
          <w:ilvl w:val="0"/>
          <w:numId w:val="0"/>
        </w:numPr>
        <w:tabs>
          <w:tab w:val="left" w:pos="567"/>
          <w:tab w:val="right" w:leader="dot" w:pos="9514"/>
        </w:tabs>
        <w:ind w:left="142"/>
        <w:rPr>
          <w:rStyle w:val="Hyperlink"/>
          <w:rFonts w:cs="Arial"/>
          <w:lang w:val="es-419"/>
        </w:rPr>
      </w:pPr>
      <w:hyperlink w:anchor="_Toc167198508" w:history="1">
        <w:r w:rsidR="00E47704" w:rsidRPr="00C0289D">
          <w:rPr>
            <w:rStyle w:val="Hyperlink"/>
            <w:rFonts w:cs="Arial"/>
            <w:lang w:val="es-419"/>
          </w:rPr>
          <w:t>61</w:t>
        </w:r>
        <w:r w:rsidR="00E47704" w:rsidRPr="00C0289D">
          <w:rPr>
            <w:rStyle w:val="Hyperlink"/>
            <w:rFonts w:cs="Arial"/>
            <w:lang w:val="es-419"/>
          </w:rPr>
          <w:tab/>
          <w:t>Terminación de las Obras</w:t>
        </w:r>
        <w:r w:rsidR="00E47704" w:rsidRPr="00C0289D">
          <w:rPr>
            <w:rStyle w:val="Hyperlink"/>
            <w:rFonts w:cs="Arial"/>
            <w:webHidden/>
            <w:lang w:val="es-419"/>
          </w:rPr>
          <w:tab/>
        </w:r>
        <w:r w:rsidR="00E47704" w:rsidRPr="00C0289D">
          <w:rPr>
            <w:rStyle w:val="Hyperlink"/>
            <w:rFonts w:cs="Arial"/>
            <w:webHidden/>
            <w:lang w:val="es-419"/>
          </w:rPr>
          <w:fldChar w:fldCharType="begin"/>
        </w:r>
        <w:r w:rsidR="00E47704" w:rsidRPr="00C0289D">
          <w:rPr>
            <w:rStyle w:val="Hyperlink"/>
            <w:rFonts w:cs="Arial"/>
            <w:webHidden/>
            <w:lang w:val="es-419"/>
          </w:rPr>
          <w:instrText xml:space="preserve"> PAGEREF _Toc167198508 \h </w:instrText>
        </w:r>
        <w:r w:rsidR="00E47704" w:rsidRPr="00C0289D">
          <w:rPr>
            <w:rStyle w:val="Hyperlink"/>
            <w:rFonts w:cs="Arial"/>
            <w:webHidden/>
            <w:lang w:val="es-419"/>
          </w:rPr>
        </w:r>
        <w:r w:rsidR="00E47704" w:rsidRPr="00C0289D">
          <w:rPr>
            <w:rStyle w:val="Hyperlink"/>
            <w:rFonts w:cs="Arial"/>
            <w:webHidden/>
            <w:lang w:val="es-419"/>
          </w:rPr>
          <w:fldChar w:fldCharType="separate"/>
        </w:r>
        <w:r w:rsidR="00AD4C76">
          <w:rPr>
            <w:rStyle w:val="Hyperlink"/>
            <w:rFonts w:cs="Arial"/>
            <w:webHidden/>
            <w:lang w:val="es-419"/>
          </w:rPr>
          <w:t>169</w:t>
        </w:r>
        <w:r w:rsidR="00E47704" w:rsidRPr="00C0289D">
          <w:rPr>
            <w:rStyle w:val="Hyperlink"/>
            <w:rFonts w:cs="Arial"/>
            <w:webHidden/>
            <w:lang w:val="es-419"/>
          </w:rPr>
          <w:fldChar w:fldCharType="end"/>
        </w:r>
      </w:hyperlink>
    </w:p>
    <w:p w14:paraId="3A13EA90" w14:textId="19F3FF78" w:rsidR="00E47704" w:rsidRPr="00C0289D" w:rsidRDefault="00D9596B" w:rsidP="00C0289D">
      <w:pPr>
        <w:pStyle w:val="TOC2"/>
        <w:numPr>
          <w:ilvl w:val="0"/>
          <w:numId w:val="0"/>
        </w:numPr>
        <w:tabs>
          <w:tab w:val="left" w:pos="567"/>
          <w:tab w:val="right" w:leader="dot" w:pos="9514"/>
        </w:tabs>
        <w:ind w:left="142"/>
        <w:rPr>
          <w:rStyle w:val="Hyperlink"/>
          <w:rFonts w:cs="Arial"/>
          <w:lang w:val="es-419"/>
        </w:rPr>
      </w:pPr>
      <w:hyperlink w:anchor="_Toc167198509" w:history="1">
        <w:r w:rsidR="00E47704" w:rsidRPr="00C0289D">
          <w:rPr>
            <w:rStyle w:val="Hyperlink"/>
            <w:rFonts w:cs="Arial"/>
            <w:lang w:val="es-419"/>
          </w:rPr>
          <w:t>62</w:t>
        </w:r>
        <w:r w:rsidR="00E47704" w:rsidRPr="00C0289D">
          <w:rPr>
            <w:rStyle w:val="Hyperlink"/>
            <w:rFonts w:cs="Arial"/>
            <w:lang w:val="es-419"/>
          </w:rPr>
          <w:tab/>
          <w:t>Recepción de las Obras</w:t>
        </w:r>
        <w:r w:rsidR="00E47704" w:rsidRPr="00C0289D">
          <w:rPr>
            <w:rStyle w:val="Hyperlink"/>
            <w:rFonts w:cs="Arial"/>
            <w:webHidden/>
            <w:lang w:val="es-419"/>
          </w:rPr>
          <w:tab/>
        </w:r>
        <w:r w:rsidR="00E47704" w:rsidRPr="00C0289D">
          <w:rPr>
            <w:rStyle w:val="Hyperlink"/>
            <w:rFonts w:cs="Arial"/>
            <w:webHidden/>
            <w:lang w:val="es-419"/>
          </w:rPr>
          <w:fldChar w:fldCharType="begin"/>
        </w:r>
        <w:r w:rsidR="00E47704" w:rsidRPr="00C0289D">
          <w:rPr>
            <w:rStyle w:val="Hyperlink"/>
            <w:rFonts w:cs="Arial"/>
            <w:webHidden/>
            <w:lang w:val="es-419"/>
          </w:rPr>
          <w:instrText xml:space="preserve"> PAGEREF _Toc167198509 \h </w:instrText>
        </w:r>
        <w:r w:rsidR="00E47704" w:rsidRPr="00C0289D">
          <w:rPr>
            <w:rStyle w:val="Hyperlink"/>
            <w:rFonts w:cs="Arial"/>
            <w:webHidden/>
            <w:lang w:val="es-419"/>
          </w:rPr>
        </w:r>
        <w:r w:rsidR="00E47704" w:rsidRPr="00C0289D">
          <w:rPr>
            <w:rStyle w:val="Hyperlink"/>
            <w:rFonts w:cs="Arial"/>
            <w:webHidden/>
            <w:lang w:val="es-419"/>
          </w:rPr>
          <w:fldChar w:fldCharType="separate"/>
        </w:r>
        <w:r w:rsidR="00AD4C76">
          <w:rPr>
            <w:rStyle w:val="Hyperlink"/>
            <w:rFonts w:cs="Arial"/>
            <w:webHidden/>
            <w:lang w:val="es-419"/>
          </w:rPr>
          <w:t>170</w:t>
        </w:r>
        <w:r w:rsidR="00E47704" w:rsidRPr="00C0289D">
          <w:rPr>
            <w:rStyle w:val="Hyperlink"/>
            <w:rFonts w:cs="Arial"/>
            <w:webHidden/>
            <w:lang w:val="es-419"/>
          </w:rPr>
          <w:fldChar w:fldCharType="end"/>
        </w:r>
      </w:hyperlink>
    </w:p>
    <w:p w14:paraId="291A59F9" w14:textId="47A0B2BD" w:rsidR="00E47704" w:rsidRPr="00C0289D" w:rsidRDefault="00D9596B" w:rsidP="00C0289D">
      <w:pPr>
        <w:pStyle w:val="TOC2"/>
        <w:numPr>
          <w:ilvl w:val="0"/>
          <w:numId w:val="0"/>
        </w:numPr>
        <w:tabs>
          <w:tab w:val="left" w:pos="567"/>
          <w:tab w:val="right" w:leader="dot" w:pos="9514"/>
        </w:tabs>
        <w:ind w:left="142"/>
        <w:rPr>
          <w:rStyle w:val="Hyperlink"/>
          <w:rFonts w:cs="Arial"/>
          <w:lang w:val="es-419"/>
        </w:rPr>
      </w:pPr>
      <w:hyperlink w:anchor="_Toc167198510" w:history="1">
        <w:r w:rsidR="00E47704" w:rsidRPr="00C0289D">
          <w:rPr>
            <w:rStyle w:val="Hyperlink"/>
            <w:rFonts w:cs="Arial"/>
            <w:lang w:val="es-419"/>
          </w:rPr>
          <w:t>63</w:t>
        </w:r>
        <w:r w:rsidR="00E47704" w:rsidRPr="00C0289D">
          <w:rPr>
            <w:rStyle w:val="Hyperlink"/>
            <w:rFonts w:cs="Arial"/>
            <w:lang w:val="es-419"/>
          </w:rPr>
          <w:tab/>
          <w:t>Liquidación final</w:t>
        </w:r>
        <w:r w:rsidR="00E47704" w:rsidRPr="00C0289D">
          <w:rPr>
            <w:rStyle w:val="Hyperlink"/>
            <w:rFonts w:cs="Arial"/>
            <w:webHidden/>
            <w:lang w:val="es-419"/>
          </w:rPr>
          <w:tab/>
        </w:r>
        <w:r w:rsidR="00E47704" w:rsidRPr="00C0289D">
          <w:rPr>
            <w:rStyle w:val="Hyperlink"/>
            <w:rFonts w:cs="Arial"/>
            <w:webHidden/>
            <w:lang w:val="es-419"/>
          </w:rPr>
          <w:fldChar w:fldCharType="begin"/>
        </w:r>
        <w:r w:rsidR="00E47704" w:rsidRPr="00C0289D">
          <w:rPr>
            <w:rStyle w:val="Hyperlink"/>
            <w:rFonts w:cs="Arial"/>
            <w:webHidden/>
            <w:lang w:val="es-419"/>
          </w:rPr>
          <w:instrText xml:space="preserve"> PAGEREF _Toc167198510 \h </w:instrText>
        </w:r>
        <w:r w:rsidR="00E47704" w:rsidRPr="00C0289D">
          <w:rPr>
            <w:rStyle w:val="Hyperlink"/>
            <w:rFonts w:cs="Arial"/>
            <w:webHidden/>
            <w:lang w:val="es-419"/>
          </w:rPr>
        </w:r>
        <w:r w:rsidR="00E47704" w:rsidRPr="00C0289D">
          <w:rPr>
            <w:rStyle w:val="Hyperlink"/>
            <w:rFonts w:cs="Arial"/>
            <w:webHidden/>
            <w:lang w:val="es-419"/>
          </w:rPr>
          <w:fldChar w:fldCharType="separate"/>
        </w:r>
        <w:r w:rsidR="00AD4C76">
          <w:rPr>
            <w:rStyle w:val="Hyperlink"/>
            <w:rFonts w:cs="Arial"/>
            <w:webHidden/>
            <w:lang w:val="es-419"/>
          </w:rPr>
          <w:t>170</w:t>
        </w:r>
        <w:r w:rsidR="00E47704" w:rsidRPr="00C0289D">
          <w:rPr>
            <w:rStyle w:val="Hyperlink"/>
            <w:rFonts w:cs="Arial"/>
            <w:webHidden/>
            <w:lang w:val="es-419"/>
          </w:rPr>
          <w:fldChar w:fldCharType="end"/>
        </w:r>
      </w:hyperlink>
    </w:p>
    <w:p w14:paraId="72FA801E" w14:textId="42BFEEDB" w:rsidR="00E47704" w:rsidRPr="00C0289D" w:rsidRDefault="00D9596B" w:rsidP="00C0289D">
      <w:pPr>
        <w:pStyle w:val="TOC2"/>
        <w:numPr>
          <w:ilvl w:val="0"/>
          <w:numId w:val="0"/>
        </w:numPr>
        <w:tabs>
          <w:tab w:val="left" w:pos="567"/>
          <w:tab w:val="right" w:leader="dot" w:pos="9514"/>
        </w:tabs>
        <w:ind w:left="142"/>
        <w:rPr>
          <w:rStyle w:val="Hyperlink"/>
          <w:rFonts w:cs="Arial"/>
          <w:lang w:val="es-419"/>
        </w:rPr>
      </w:pPr>
      <w:hyperlink w:anchor="_Toc167198511" w:history="1">
        <w:r w:rsidR="00E47704" w:rsidRPr="00C0289D">
          <w:rPr>
            <w:rStyle w:val="Hyperlink"/>
            <w:rFonts w:cs="Arial"/>
            <w:lang w:val="es-419"/>
          </w:rPr>
          <w:t>64</w:t>
        </w:r>
        <w:r w:rsidR="00E47704" w:rsidRPr="00C0289D">
          <w:rPr>
            <w:rStyle w:val="Hyperlink"/>
            <w:rFonts w:cs="Arial"/>
            <w:lang w:val="es-419"/>
          </w:rPr>
          <w:tab/>
          <w:t>Manuales de Operación y de Mantenimiento</w:t>
        </w:r>
        <w:r w:rsidR="00E47704" w:rsidRPr="00C0289D">
          <w:rPr>
            <w:rStyle w:val="Hyperlink"/>
            <w:rFonts w:cs="Arial"/>
            <w:webHidden/>
            <w:lang w:val="es-419"/>
          </w:rPr>
          <w:tab/>
        </w:r>
        <w:r w:rsidR="00E47704" w:rsidRPr="00C0289D">
          <w:rPr>
            <w:rStyle w:val="Hyperlink"/>
            <w:rFonts w:cs="Arial"/>
            <w:webHidden/>
            <w:lang w:val="es-419"/>
          </w:rPr>
          <w:fldChar w:fldCharType="begin"/>
        </w:r>
        <w:r w:rsidR="00E47704" w:rsidRPr="00C0289D">
          <w:rPr>
            <w:rStyle w:val="Hyperlink"/>
            <w:rFonts w:cs="Arial"/>
            <w:webHidden/>
            <w:lang w:val="es-419"/>
          </w:rPr>
          <w:instrText xml:space="preserve"> PAGEREF _Toc167198511 \h </w:instrText>
        </w:r>
        <w:r w:rsidR="00E47704" w:rsidRPr="00C0289D">
          <w:rPr>
            <w:rStyle w:val="Hyperlink"/>
            <w:rFonts w:cs="Arial"/>
            <w:webHidden/>
            <w:lang w:val="es-419"/>
          </w:rPr>
        </w:r>
        <w:r w:rsidR="00E47704" w:rsidRPr="00C0289D">
          <w:rPr>
            <w:rStyle w:val="Hyperlink"/>
            <w:rFonts w:cs="Arial"/>
            <w:webHidden/>
            <w:lang w:val="es-419"/>
          </w:rPr>
          <w:fldChar w:fldCharType="separate"/>
        </w:r>
        <w:r w:rsidR="00AD4C76">
          <w:rPr>
            <w:rStyle w:val="Hyperlink"/>
            <w:rFonts w:cs="Arial"/>
            <w:webHidden/>
            <w:lang w:val="es-419"/>
          </w:rPr>
          <w:t>170</w:t>
        </w:r>
        <w:r w:rsidR="00E47704" w:rsidRPr="00C0289D">
          <w:rPr>
            <w:rStyle w:val="Hyperlink"/>
            <w:rFonts w:cs="Arial"/>
            <w:webHidden/>
            <w:lang w:val="es-419"/>
          </w:rPr>
          <w:fldChar w:fldCharType="end"/>
        </w:r>
      </w:hyperlink>
    </w:p>
    <w:p w14:paraId="0F11F6DD" w14:textId="6E9CE1D0" w:rsidR="00E47704" w:rsidRPr="00C0289D" w:rsidRDefault="00D9596B" w:rsidP="00C0289D">
      <w:pPr>
        <w:pStyle w:val="TOC2"/>
        <w:numPr>
          <w:ilvl w:val="0"/>
          <w:numId w:val="0"/>
        </w:numPr>
        <w:tabs>
          <w:tab w:val="left" w:pos="567"/>
          <w:tab w:val="right" w:leader="dot" w:pos="9514"/>
        </w:tabs>
        <w:ind w:left="142"/>
        <w:rPr>
          <w:rStyle w:val="Hyperlink"/>
          <w:rFonts w:cs="Arial"/>
          <w:lang w:val="es-419"/>
        </w:rPr>
      </w:pPr>
      <w:hyperlink w:anchor="_Toc167198512" w:history="1">
        <w:r w:rsidR="00E47704" w:rsidRPr="00C0289D">
          <w:rPr>
            <w:rStyle w:val="Hyperlink"/>
            <w:rFonts w:cs="Arial"/>
            <w:lang w:val="es-419"/>
          </w:rPr>
          <w:t>65</w:t>
        </w:r>
        <w:r w:rsidR="00E47704" w:rsidRPr="00C0289D">
          <w:rPr>
            <w:rStyle w:val="Hyperlink"/>
            <w:rFonts w:cs="Arial"/>
            <w:lang w:val="es-419"/>
          </w:rPr>
          <w:tab/>
          <w:t>Terminación</w:t>
        </w:r>
        <w:r w:rsidR="00E47704" w:rsidRPr="0068603A">
          <w:rPr>
            <w:rStyle w:val="Hyperlink"/>
            <w:rFonts w:cs="Arial"/>
            <w:lang w:val="es-419"/>
          </w:rPr>
          <w:t xml:space="preserve"> anticipada del Contrato</w:t>
        </w:r>
        <w:r w:rsidR="00E47704" w:rsidRPr="00C0289D">
          <w:rPr>
            <w:rStyle w:val="Hyperlink"/>
            <w:rFonts w:cs="Arial"/>
            <w:webHidden/>
            <w:lang w:val="es-419"/>
          </w:rPr>
          <w:tab/>
        </w:r>
        <w:r w:rsidR="00E47704" w:rsidRPr="00C0289D">
          <w:rPr>
            <w:rStyle w:val="Hyperlink"/>
            <w:rFonts w:cs="Arial"/>
            <w:webHidden/>
            <w:lang w:val="es-419"/>
          </w:rPr>
          <w:fldChar w:fldCharType="begin"/>
        </w:r>
        <w:r w:rsidR="00E47704" w:rsidRPr="00C0289D">
          <w:rPr>
            <w:rStyle w:val="Hyperlink"/>
            <w:rFonts w:cs="Arial"/>
            <w:webHidden/>
            <w:lang w:val="es-419"/>
          </w:rPr>
          <w:instrText xml:space="preserve"> PAGEREF _Toc167198512 \h </w:instrText>
        </w:r>
        <w:r w:rsidR="00E47704" w:rsidRPr="00C0289D">
          <w:rPr>
            <w:rStyle w:val="Hyperlink"/>
            <w:rFonts w:cs="Arial"/>
            <w:webHidden/>
            <w:lang w:val="es-419"/>
          </w:rPr>
        </w:r>
        <w:r w:rsidR="00E47704" w:rsidRPr="00C0289D">
          <w:rPr>
            <w:rStyle w:val="Hyperlink"/>
            <w:rFonts w:cs="Arial"/>
            <w:webHidden/>
            <w:lang w:val="es-419"/>
          </w:rPr>
          <w:fldChar w:fldCharType="separate"/>
        </w:r>
        <w:r w:rsidR="00AD4C76">
          <w:rPr>
            <w:rStyle w:val="Hyperlink"/>
            <w:rFonts w:cs="Arial"/>
            <w:webHidden/>
            <w:lang w:val="es-419"/>
          </w:rPr>
          <w:t>170</w:t>
        </w:r>
        <w:r w:rsidR="00E47704" w:rsidRPr="00C0289D">
          <w:rPr>
            <w:rStyle w:val="Hyperlink"/>
            <w:rFonts w:cs="Arial"/>
            <w:webHidden/>
            <w:lang w:val="es-419"/>
          </w:rPr>
          <w:fldChar w:fldCharType="end"/>
        </w:r>
      </w:hyperlink>
    </w:p>
    <w:p w14:paraId="3F38286B" w14:textId="0F3E22DB" w:rsidR="00E47704" w:rsidRPr="00C0289D" w:rsidRDefault="00D9596B" w:rsidP="00C0289D">
      <w:pPr>
        <w:pStyle w:val="TOC2"/>
        <w:numPr>
          <w:ilvl w:val="0"/>
          <w:numId w:val="0"/>
        </w:numPr>
        <w:tabs>
          <w:tab w:val="left" w:pos="567"/>
          <w:tab w:val="right" w:leader="dot" w:pos="9514"/>
        </w:tabs>
        <w:ind w:left="142"/>
        <w:rPr>
          <w:rStyle w:val="Hyperlink"/>
          <w:rFonts w:cs="Arial"/>
          <w:lang w:val="es-419"/>
        </w:rPr>
      </w:pPr>
      <w:hyperlink w:anchor="_Toc167198513" w:history="1">
        <w:r w:rsidR="00E47704" w:rsidRPr="00C0289D">
          <w:rPr>
            <w:rStyle w:val="Hyperlink"/>
            <w:rFonts w:cs="Arial"/>
            <w:lang w:val="es-419"/>
          </w:rPr>
          <w:t>66</w:t>
        </w:r>
        <w:r w:rsidR="00E47704" w:rsidRPr="00C0289D">
          <w:rPr>
            <w:rStyle w:val="Hyperlink"/>
            <w:rFonts w:cs="Arial"/>
            <w:lang w:val="es-419"/>
          </w:rPr>
          <w:tab/>
          <w:t>Derechos de propiedad después de la terminación por incumplimiento del Contratista</w:t>
        </w:r>
        <w:r w:rsidR="00E47704" w:rsidRPr="00C0289D">
          <w:rPr>
            <w:rStyle w:val="Hyperlink"/>
            <w:rFonts w:cs="Arial"/>
            <w:webHidden/>
            <w:lang w:val="es-419"/>
          </w:rPr>
          <w:tab/>
        </w:r>
        <w:r w:rsidR="00E47704" w:rsidRPr="00C0289D">
          <w:rPr>
            <w:rStyle w:val="Hyperlink"/>
            <w:rFonts w:cs="Arial"/>
            <w:webHidden/>
            <w:lang w:val="es-419"/>
          </w:rPr>
          <w:fldChar w:fldCharType="begin"/>
        </w:r>
        <w:r w:rsidR="00E47704" w:rsidRPr="00C0289D">
          <w:rPr>
            <w:rStyle w:val="Hyperlink"/>
            <w:rFonts w:cs="Arial"/>
            <w:webHidden/>
            <w:lang w:val="es-419"/>
          </w:rPr>
          <w:instrText xml:space="preserve"> PAGEREF _Toc167198513 \h </w:instrText>
        </w:r>
        <w:r w:rsidR="00E47704" w:rsidRPr="00C0289D">
          <w:rPr>
            <w:rStyle w:val="Hyperlink"/>
            <w:rFonts w:cs="Arial"/>
            <w:webHidden/>
            <w:lang w:val="es-419"/>
          </w:rPr>
        </w:r>
        <w:r w:rsidR="00E47704" w:rsidRPr="00C0289D">
          <w:rPr>
            <w:rStyle w:val="Hyperlink"/>
            <w:rFonts w:cs="Arial"/>
            <w:webHidden/>
            <w:lang w:val="es-419"/>
          </w:rPr>
          <w:fldChar w:fldCharType="separate"/>
        </w:r>
        <w:r w:rsidR="00AD4C76">
          <w:rPr>
            <w:rStyle w:val="Hyperlink"/>
            <w:rFonts w:cs="Arial"/>
            <w:webHidden/>
            <w:lang w:val="es-419"/>
          </w:rPr>
          <w:t>172</w:t>
        </w:r>
        <w:r w:rsidR="00E47704" w:rsidRPr="00C0289D">
          <w:rPr>
            <w:rStyle w:val="Hyperlink"/>
            <w:rFonts w:cs="Arial"/>
            <w:webHidden/>
            <w:lang w:val="es-419"/>
          </w:rPr>
          <w:fldChar w:fldCharType="end"/>
        </w:r>
      </w:hyperlink>
    </w:p>
    <w:p w14:paraId="68736A2F" w14:textId="7112CF9F" w:rsidR="00E47704" w:rsidRPr="00C0289D" w:rsidRDefault="00D9596B" w:rsidP="00C0289D">
      <w:pPr>
        <w:pStyle w:val="TOC2"/>
        <w:numPr>
          <w:ilvl w:val="0"/>
          <w:numId w:val="0"/>
        </w:numPr>
        <w:tabs>
          <w:tab w:val="left" w:pos="567"/>
          <w:tab w:val="right" w:leader="dot" w:pos="9514"/>
        </w:tabs>
        <w:ind w:left="142"/>
        <w:rPr>
          <w:rStyle w:val="Hyperlink"/>
          <w:rFonts w:cs="Arial"/>
          <w:lang w:val="es-419"/>
        </w:rPr>
      </w:pPr>
      <w:hyperlink w:anchor="_Toc167198514" w:history="1">
        <w:r w:rsidR="00E47704" w:rsidRPr="00C0289D">
          <w:rPr>
            <w:rStyle w:val="Hyperlink"/>
            <w:rFonts w:cs="Arial"/>
            <w:lang w:val="es-419"/>
          </w:rPr>
          <w:t>67</w:t>
        </w:r>
        <w:r w:rsidR="00E47704" w:rsidRPr="00C0289D">
          <w:rPr>
            <w:rStyle w:val="Hyperlink"/>
            <w:rFonts w:cs="Arial"/>
            <w:lang w:val="es-419"/>
          </w:rPr>
          <w:tab/>
          <w:t>Pagos posteriores a la terminación anticipada del Contrato</w:t>
        </w:r>
        <w:r w:rsidR="00E47704" w:rsidRPr="00C0289D">
          <w:rPr>
            <w:rStyle w:val="Hyperlink"/>
            <w:rFonts w:cs="Arial"/>
            <w:webHidden/>
            <w:lang w:val="es-419"/>
          </w:rPr>
          <w:tab/>
        </w:r>
        <w:r w:rsidR="00E47704" w:rsidRPr="00C0289D">
          <w:rPr>
            <w:rStyle w:val="Hyperlink"/>
            <w:rFonts w:cs="Arial"/>
            <w:webHidden/>
            <w:lang w:val="es-419"/>
          </w:rPr>
          <w:fldChar w:fldCharType="begin"/>
        </w:r>
        <w:r w:rsidR="00E47704" w:rsidRPr="00C0289D">
          <w:rPr>
            <w:rStyle w:val="Hyperlink"/>
            <w:rFonts w:cs="Arial"/>
            <w:webHidden/>
            <w:lang w:val="es-419"/>
          </w:rPr>
          <w:instrText xml:space="preserve"> PAGEREF _Toc167198514 \h </w:instrText>
        </w:r>
        <w:r w:rsidR="00E47704" w:rsidRPr="00C0289D">
          <w:rPr>
            <w:rStyle w:val="Hyperlink"/>
            <w:rFonts w:cs="Arial"/>
            <w:webHidden/>
            <w:lang w:val="es-419"/>
          </w:rPr>
        </w:r>
        <w:r w:rsidR="00E47704" w:rsidRPr="00C0289D">
          <w:rPr>
            <w:rStyle w:val="Hyperlink"/>
            <w:rFonts w:cs="Arial"/>
            <w:webHidden/>
            <w:lang w:val="es-419"/>
          </w:rPr>
          <w:fldChar w:fldCharType="separate"/>
        </w:r>
        <w:r w:rsidR="00AD4C76">
          <w:rPr>
            <w:rStyle w:val="Hyperlink"/>
            <w:rFonts w:cs="Arial"/>
            <w:webHidden/>
            <w:lang w:val="es-419"/>
          </w:rPr>
          <w:t>172</w:t>
        </w:r>
        <w:r w:rsidR="00E47704" w:rsidRPr="00C0289D">
          <w:rPr>
            <w:rStyle w:val="Hyperlink"/>
            <w:rFonts w:cs="Arial"/>
            <w:webHidden/>
            <w:lang w:val="es-419"/>
          </w:rPr>
          <w:fldChar w:fldCharType="end"/>
        </w:r>
      </w:hyperlink>
    </w:p>
    <w:p w14:paraId="2EBD7AB2" w14:textId="06F28C25" w:rsidR="00E47704" w:rsidRPr="00C0289D" w:rsidRDefault="00D9596B" w:rsidP="00C0289D">
      <w:pPr>
        <w:pStyle w:val="TOC2"/>
        <w:numPr>
          <w:ilvl w:val="0"/>
          <w:numId w:val="0"/>
        </w:numPr>
        <w:tabs>
          <w:tab w:val="left" w:pos="567"/>
          <w:tab w:val="right" w:leader="dot" w:pos="9514"/>
        </w:tabs>
        <w:ind w:left="142"/>
        <w:rPr>
          <w:rStyle w:val="Hyperlink"/>
          <w:rFonts w:cs="Arial"/>
          <w:lang w:val="es-419"/>
        </w:rPr>
      </w:pPr>
      <w:hyperlink w:anchor="_Toc167198515" w:history="1">
        <w:r w:rsidR="00E47704" w:rsidRPr="00C0289D">
          <w:rPr>
            <w:rStyle w:val="Hyperlink"/>
            <w:rFonts w:cs="Arial"/>
            <w:lang w:val="es-419"/>
          </w:rPr>
          <w:t>68</w:t>
        </w:r>
        <w:r w:rsidR="00E47704" w:rsidRPr="00C0289D">
          <w:rPr>
            <w:rStyle w:val="Hyperlink"/>
            <w:rFonts w:cs="Arial"/>
            <w:lang w:val="es-419"/>
          </w:rPr>
          <w:tab/>
          <w:t>Responsabilidad por vicios ocultos posterior a la emisión del Certificado de corrección de defectos</w:t>
        </w:r>
        <w:r w:rsidR="00E47704" w:rsidRPr="00C0289D">
          <w:rPr>
            <w:rStyle w:val="Hyperlink"/>
            <w:rFonts w:cs="Arial"/>
            <w:webHidden/>
            <w:lang w:val="es-419"/>
          </w:rPr>
          <w:tab/>
        </w:r>
        <w:r w:rsidR="00E47704" w:rsidRPr="00C0289D">
          <w:rPr>
            <w:rStyle w:val="Hyperlink"/>
            <w:rFonts w:cs="Arial"/>
            <w:webHidden/>
            <w:lang w:val="es-419"/>
          </w:rPr>
          <w:fldChar w:fldCharType="begin"/>
        </w:r>
        <w:r w:rsidR="00E47704" w:rsidRPr="00C0289D">
          <w:rPr>
            <w:rStyle w:val="Hyperlink"/>
            <w:rFonts w:cs="Arial"/>
            <w:webHidden/>
            <w:lang w:val="es-419"/>
          </w:rPr>
          <w:instrText xml:space="preserve"> PAGEREF _Toc167198515 \h </w:instrText>
        </w:r>
        <w:r w:rsidR="00E47704" w:rsidRPr="00C0289D">
          <w:rPr>
            <w:rStyle w:val="Hyperlink"/>
            <w:rFonts w:cs="Arial"/>
            <w:webHidden/>
            <w:lang w:val="es-419"/>
          </w:rPr>
        </w:r>
        <w:r w:rsidR="00E47704" w:rsidRPr="00C0289D">
          <w:rPr>
            <w:rStyle w:val="Hyperlink"/>
            <w:rFonts w:cs="Arial"/>
            <w:webHidden/>
            <w:lang w:val="es-419"/>
          </w:rPr>
          <w:fldChar w:fldCharType="separate"/>
        </w:r>
        <w:r w:rsidR="00AD4C76">
          <w:rPr>
            <w:rStyle w:val="Hyperlink"/>
            <w:rFonts w:cs="Arial"/>
            <w:webHidden/>
            <w:lang w:val="es-419"/>
          </w:rPr>
          <w:t>173</w:t>
        </w:r>
        <w:r w:rsidR="00E47704" w:rsidRPr="00C0289D">
          <w:rPr>
            <w:rStyle w:val="Hyperlink"/>
            <w:rFonts w:cs="Arial"/>
            <w:webHidden/>
            <w:lang w:val="es-419"/>
          </w:rPr>
          <w:fldChar w:fldCharType="end"/>
        </w:r>
      </w:hyperlink>
    </w:p>
    <w:p w14:paraId="3618CE8A" w14:textId="1ED3866D" w:rsidR="00E47704" w:rsidRDefault="00D9596B">
      <w:pPr>
        <w:pStyle w:val="TOC1"/>
        <w:tabs>
          <w:tab w:val="right" w:leader="dot" w:pos="9514"/>
        </w:tabs>
        <w:rPr>
          <w:rFonts w:eastAsiaTheme="minorEastAsia" w:cstheme="minorBidi"/>
          <w:b w:val="0"/>
          <w:bCs w:val="0"/>
          <w:noProof/>
          <w:sz w:val="22"/>
          <w:szCs w:val="22"/>
          <w:lang w:val="es-HN" w:eastAsia="es-HN"/>
        </w:rPr>
      </w:pPr>
      <w:hyperlink w:anchor="_Toc167198516" w:history="1">
        <w:r w:rsidR="00E47704" w:rsidRPr="0068603A">
          <w:rPr>
            <w:rStyle w:val="Hyperlink"/>
            <w:rFonts w:ascii="Arial" w:hAnsi="Arial" w:cs="Arial"/>
            <w:lang w:val="es-ES"/>
          </w:rPr>
          <w:t>Apéndice 1: Disposiciones de integridad</w:t>
        </w:r>
        <w:r w:rsidR="00E47704">
          <w:rPr>
            <w:noProof/>
            <w:webHidden/>
          </w:rPr>
          <w:tab/>
        </w:r>
        <w:r w:rsidR="00E47704">
          <w:rPr>
            <w:noProof/>
            <w:webHidden/>
          </w:rPr>
          <w:fldChar w:fldCharType="begin"/>
        </w:r>
        <w:r w:rsidR="00E47704">
          <w:rPr>
            <w:noProof/>
            <w:webHidden/>
          </w:rPr>
          <w:instrText xml:space="preserve"> PAGEREF _Toc167198516 \h </w:instrText>
        </w:r>
        <w:r w:rsidR="00E47704">
          <w:rPr>
            <w:noProof/>
            <w:webHidden/>
          </w:rPr>
        </w:r>
        <w:r w:rsidR="00E47704">
          <w:rPr>
            <w:noProof/>
            <w:webHidden/>
          </w:rPr>
          <w:fldChar w:fldCharType="separate"/>
        </w:r>
        <w:r w:rsidR="00AD4C76">
          <w:rPr>
            <w:noProof/>
            <w:webHidden/>
          </w:rPr>
          <w:t>183</w:t>
        </w:r>
        <w:r w:rsidR="00E47704">
          <w:rPr>
            <w:noProof/>
            <w:webHidden/>
          </w:rPr>
          <w:fldChar w:fldCharType="end"/>
        </w:r>
      </w:hyperlink>
    </w:p>
    <w:p w14:paraId="70B84FBC" w14:textId="1E7DC859" w:rsidR="00E47704" w:rsidRDefault="00D9596B">
      <w:pPr>
        <w:pStyle w:val="TOC1"/>
        <w:tabs>
          <w:tab w:val="right" w:leader="dot" w:pos="9514"/>
        </w:tabs>
        <w:rPr>
          <w:rFonts w:eastAsiaTheme="minorEastAsia" w:cstheme="minorBidi"/>
          <w:b w:val="0"/>
          <w:bCs w:val="0"/>
          <w:noProof/>
          <w:sz w:val="22"/>
          <w:szCs w:val="22"/>
          <w:lang w:val="es-HN" w:eastAsia="es-HN"/>
        </w:rPr>
      </w:pPr>
      <w:hyperlink w:anchor="_Toc167198517" w:history="1">
        <w:r w:rsidR="00E47704" w:rsidRPr="0068603A">
          <w:rPr>
            <w:rStyle w:val="Hyperlink"/>
            <w:rFonts w:ascii="Arial" w:hAnsi="Arial" w:cs="Arial"/>
            <w:lang w:val="es-ES"/>
          </w:rPr>
          <w:t>Apéndice 2: Disposiciones Ambientales y Sociales del Banco</w:t>
        </w:r>
        <w:r w:rsidR="00E47704">
          <w:rPr>
            <w:noProof/>
            <w:webHidden/>
          </w:rPr>
          <w:tab/>
        </w:r>
        <w:r w:rsidR="00E47704">
          <w:rPr>
            <w:noProof/>
            <w:webHidden/>
          </w:rPr>
          <w:fldChar w:fldCharType="begin"/>
        </w:r>
        <w:r w:rsidR="00E47704">
          <w:rPr>
            <w:noProof/>
            <w:webHidden/>
          </w:rPr>
          <w:instrText xml:space="preserve"> PAGEREF _Toc167198517 \h </w:instrText>
        </w:r>
        <w:r w:rsidR="00E47704">
          <w:rPr>
            <w:noProof/>
            <w:webHidden/>
          </w:rPr>
        </w:r>
        <w:r w:rsidR="00E47704">
          <w:rPr>
            <w:noProof/>
            <w:webHidden/>
          </w:rPr>
          <w:fldChar w:fldCharType="separate"/>
        </w:r>
        <w:r w:rsidR="00AD4C76">
          <w:rPr>
            <w:noProof/>
            <w:webHidden/>
          </w:rPr>
          <w:t>186</w:t>
        </w:r>
        <w:r w:rsidR="00E47704">
          <w:rPr>
            <w:noProof/>
            <w:webHidden/>
          </w:rPr>
          <w:fldChar w:fldCharType="end"/>
        </w:r>
      </w:hyperlink>
    </w:p>
    <w:p w14:paraId="0B760D63" w14:textId="5A7774CC" w:rsidR="00E47704" w:rsidRDefault="00D9596B">
      <w:pPr>
        <w:pStyle w:val="TOC1"/>
        <w:tabs>
          <w:tab w:val="right" w:leader="dot" w:pos="9514"/>
        </w:tabs>
        <w:rPr>
          <w:rFonts w:eastAsiaTheme="minorEastAsia" w:cstheme="minorBidi"/>
          <w:b w:val="0"/>
          <w:bCs w:val="0"/>
          <w:noProof/>
          <w:sz w:val="22"/>
          <w:szCs w:val="22"/>
          <w:lang w:val="es-HN" w:eastAsia="es-HN"/>
        </w:rPr>
      </w:pPr>
      <w:hyperlink w:anchor="_Toc167198543" w:history="1">
        <w:r w:rsidR="00E47704" w:rsidRPr="0068603A">
          <w:rPr>
            <w:rStyle w:val="Hyperlink"/>
            <w:rFonts w:ascii="Arial" w:hAnsi="Arial" w:cs="Arial"/>
            <w:lang w:val="es-ES"/>
          </w:rPr>
          <w:t>Apéndice 3: Formularios de Garantías</w:t>
        </w:r>
        <w:r w:rsidR="00E47704">
          <w:rPr>
            <w:noProof/>
            <w:webHidden/>
          </w:rPr>
          <w:tab/>
        </w:r>
        <w:r w:rsidR="00E47704">
          <w:rPr>
            <w:noProof/>
            <w:webHidden/>
          </w:rPr>
          <w:fldChar w:fldCharType="begin"/>
        </w:r>
        <w:r w:rsidR="00E47704">
          <w:rPr>
            <w:noProof/>
            <w:webHidden/>
          </w:rPr>
          <w:instrText xml:space="preserve"> PAGEREF _Toc167198543 \h </w:instrText>
        </w:r>
        <w:r w:rsidR="00E47704">
          <w:rPr>
            <w:noProof/>
            <w:webHidden/>
          </w:rPr>
        </w:r>
        <w:r w:rsidR="00E47704">
          <w:rPr>
            <w:noProof/>
            <w:webHidden/>
          </w:rPr>
          <w:fldChar w:fldCharType="separate"/>
        </w:r>
        <w:r w:rsidR="00AD4C76">
          <w:rPr>
            <w:noProof/>
            <w:webHidden/>
          </w:rPr>
          <w:t>194</w:t>
        </w:r>
        <w:r w:rsidR="00E47704">
          <w:rPr>
            <w:noProof/>
            <w:webHidden/>
          </w:rPr>
          <w:fldChar w:fldCharType="end"/>
        </w:r>
      </w:hyperlink>
    </w:p>
    <w:p w14:paraId="4AEC40A4" w14:textId="2FA07674" w:rsidR="00E47704" w:rsidRDefault="00D9596B">
      <w:pPr>
        <w:pStyle w:val="TOC1"/>
        <w:tabs>
          <w:tab w:val="right" w:leader="dot" w:pos="9514"/>
        </w:tabs>
        <w:rPr>
          <w:rFonts w:eastAsiaTheme="minorEastAsia" w:cstheme="minorBidi"/>
          <w:b w:val="0"/>
          <w:bCs w:val="0"/>
          <w:noProof/>
          <w:sz w:val="22"/>
          <w:szCs w:val="22"/>
          <w:lang w:val="es-HN" w:eastAsia="es-HN"/>
        </w:rPr>
      </w:pPr>
      <w:hyperlink w:anchor="_Toc167198544" w:history="1">
        <w:r w:rsidR="00E47704" w:rsidRPr="0068603A">
          <w:rPr>
            <w:rStyle w:val="Hyperlink"/>
            <w:rFonts w:ascii="Arial" w:hAnsi="Arial" w:cs="Arial"/>
            <w:lang w:val="es-ES"/>
          </w:rPr>
          <w:t>Carta de Aceptación</w:t>
        </w:r>
        <w:r w:rsidR="00E47704">
          <w:rPr>
            <w:noProof/>
            <w:webHidden/>
          </w:rPr>
          <w:tab/>
        </w:r>
        <w:r w:rsidR="00E47704">
          <w:rPr>
            <w:noProof/>
            <w:webHidden/>
          </w:rPr>
          <w:fldChar w:fldCharType="begin"/>
        </w:r>
        <w:r w:rsidR="00E47704">
          <w:rPr>
            <w:noProof/>
            <w:webHidden/>
          </w:rPr>
          <w:instrText xml:space="preserve"> PAGEREF _Toc167198544 \h </w:instrText>
        </w:r>
        <w:r w:rsidR="00E47704">
          <w:rPr>
            <w:noProof/>
            <w:webHidden/>
          </w:rPr>
        </w:r>
        <w:r w:rsidR="00E47704">
          <w:rPr>
            <w:noProof/>
            <w:webHidden/>
          </w:rPr>
          <w:fldChar w:fldCharType="separate"/>
        </w:r>
        <w:r w:rsidR="00AD4C76">
          <w:rPr>
            <w:noProof/>
            <w:webHidden/>
          </w:rPr>
          <w:t>202</w:t>
        </w:r>
        <w:r w:rsidR="00E47704">
          <w:rPr>
            <w:noProof/>
            <w:webHidden/>
          </w:rPr>
          <w:fldChar w:fldCharType="end"/>
        </w:r>
      </w:hyperlink>
    </w:p>
    <w:p w14:paraId="10B29548" w14:textId="6478BDD3" w:rsidR="00A45203" w:rsidRPr="003019DA" w:rsidRDefault="0077340B" w:rsidP="006D29FA">
      <w:pPr>
        <w:tabs>
          <w:tab w:val="right" w:leader="dot" w:pos="9360"/>
        </w:tabs>
        <w:rPr>
          <w:rFonts w:ascii="Arial" w:hAnsi="Arial" w:cs="Arial"/>
          <w:b/>
          <w:bCs/>
          <w:sz w:val="22"/>
          <w:szCs w:val="22"/>
          <w:lang w:val="en-US"/>
        </w:rPr>
        <w:sectPr w:rsidR="00A45203" w:rsidRPr="003019DA" w:rsidSect="001205CE">
          <w:headerReference w:type="default" r:id="rId19"/>
          <w:footerReference w:type="default" r:id="rId20"/>
          <w:pgSz w:w="12240" w:h="15840" w:code="1"/>
          <w:pgMar w:top="1152" w:right="1440" w:bottom="1440" w:left="1276" w:header="720" w:footer="720" w:gutter="0"/>
          <w:cols w:space="708"/>
          <w:docGrid w:linePitch="360"/>
        </w:sectPr>
      </w:pPr>
      <w:r>
        <w:rPr>
          <w:rFonts w:ascii="Arial" w:hAnsi="Arial" w:cs="Arial"/>
          <w:b/>
          <w:bCs/>
          <w:sz w:val="22"/>
          <w:szCs w:val="22"/>
          <w:lang w:val="en-US"/>
        </w:rPr>
        <w:fldChar w:fldCharType="end"/>
      </w:r>
    </w:p>
    <w:p w14:paraId="2E15A274" w14:textId="77777777" w:rsidR="00A45203" w:rsidRPr="009E2305" w:rsidRDefault="00A45203" w:rsidP="00A45203">
      <w:pPr>
        <w:jc w:val="center"/>
        <w:rPr>
          <w:rFonts w:ascii="Arial" w:hAnsi="Arial" w:cs="Arial"/>
          <w:b/>
          <w:bCs/>
          <w:sz w:val="22"/>
          <w:szCs w:val="22"/>
        </w:rPr>
      </w:pPr>
      <w:r w:rsidRPr="009E2305">
        <w:rPr>
          <w:rFonts w:ascii="Arial" w:hAnsi="Arial" w:cs="Arial"/>
          <w:b/>
          <w:bCs/>
          <w:sz w:val="22"/>
          <w:szCs w:val="22"/>
        </w:rPr>
        <w:t>Condiciones Generales del Contrato</w:t>
      </w:r>
    </w:p>
    <w:p w14:paraId="0F0617EE" w14:textId="77777777" w:rsidR="00A45203" w:rsidRPr="009E2305" w:rsidRDefault="00A45203" w:rsidP="00A45203">
      <w:pPr>
        <w:jc w:val="center"/>
        <w:rPr>
          <w:rFonts w:ascii="Arial" w:hAnsi="Arial" w:cs="Arial"/>
          <w:b/>
          <w:bCs/>
          <w:sz w:val="22"/>
          <w:szCs w:val="22"/>
        </w:rPr>
      </w:pPr>
    </w:p>
    <w:p w14:paraId="77D0CC7D" w14:textId="77777777" w:rsidR="00A45203" w:rsidRPr="009E2305" w:rsidRDefault="00A45203" w:rsidP="00A45203">
      <w:pPr>
        <w:rPr>
          <w:rFonts w:ascii="Arial" w:hAnsi="Arial" w:cs="Arial"/>
          <w:sz w:val="22"/>
          <w:szCs w:val="22"/>
        </w:rPr>
      </w:pPr>
    </w:p>
    <w:p w14:paraId="2041DF1C" w14:textId="77777777" w:rsidR="00A45203" w:rsidRPr="009E2305" w:rsidRDefault="00A45203" w:rsidP="00A45203">
      <w:pPr>
        <w:rPr>
          <w:rFonts w:ascii="Arial" w:hAnsi="Arial" w:cs="Arial"/>
          <w:sz w:val="22"/>
          <w:szCs w:val="22"/>
        </w:rPr>
      </w:pPr>
      <w:r w:rsidRPr="009E2305">
        <w:rPr>
          <w:rFonts w:ascii="Arial" w:hAnsi="Arial" w:cs="Arial"/>
          <w:sz w:val="22"/>
          <w:szCs w:val="22"/>
        </w:rPr>
        <w:t>El Contrato, las siguientes Condiciones Generales del Contrato (CGC), juntamente con las Condiciones Particulares del Contrato (CPC) y demás documentos enlistados en el contrato, constituyen un documento completo que establece los derechos y obligaciones de las Partes.</w:t>
      </w:r>
    </w:p>
    <w:p w14:paraId="1A18E6DA" w14:textId="77777777" w:rsidR="00A45203" w:rsidRPr="009E2305" w:rsidRDefault="00A45203" w:rsidP="00A45203">
      <w:pPr>
        <w:rPr>
          <w:rFonts w:ascii="Arial" w:hAnsi="Arial" w:cs="Arial"/>
          <w:sz w:val="22"/>
          <w:szCs w:val="22"/>
        </w:rPr>
      </w:pPr>
    </w:p>
    <w:p w14:paraId="485CFD15" w14:textId="77777777" w:rsidR="00A45203" w:rsidRPr="009E2305" w:rsidRDefault="00A45203" w:rsidP="00A45203">
      <w:pPr>
        <w:rPr>
          <w:rFonts w:ascii="Arial" w:hAnsi="Arial" w:cs="Arial"/>
          <w:sz w:val="22"/>
          <w:szCs w:val="22"/>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600" w:firstRow="0" w:lastRow="0" w:firstColumn="0" w:lastColumn="0" w:noHBand="1" w:noVBand="1"/>
      </w:tblPr>
      <w:tblGrid>
        <w:gridCol w:w="805"/>
        <w:gridCol w:w="9255"/>
      </w:tblGrid>
      <w:tr w:rsidR="00A45203" w:rsidRPr="00D55B2B" w14:paraId="0815F1FB" w14:textId="77777777" w:rsidTr="2C2F94EA">
        <w:trPr>
          <w:trHeight w:val="576"/>
          <w:tblHeader/>
          <w:jc w:val="center"/>
        </w:trPr>
        <w:tc>
          <w:tcPr>
            <w:tcW w:w="10060" w:type="dxa"/>
            <w:gridSpan w:val="2"/>
            <w:shd w:val="clear" w:color="auto" w:fill="002060"/>
            <w:vAlign w:val="center"/>
          </w:tcPr>
          <w:bookmarkEnd w:id="3756"/>
          <w:p w14:paraId="3265D7D6" w14:textId="77777777" w:rsidR="00A45203" w:rsidRPr="00D55B2B" w:rsidRDefault="00A45203" w:rsidP="007220D0">
            <w:pPr>
              <w:spacing w:before="60" w:after="60"/>
              <w:jc w:val="center"/>
              <w:rPr>
                <w:rFonts w:ascii="Arial" w:hAnsi="Arial" w:cs="Arial"/>
                <w:b/>
                <w:sz w:val="22"/>
                <w:szCs w:val="22"/>
              </w:rPr>
            </w:pPr>
            <w:r w:rsidRPr="00D55B2B">
              <w:rPr>
                <w:rFonts w:ascii="Arial" w:hAnsi="Arial" w:cs="Arial"/>
                <w:b/>
                <w:sz w:val="22"/>
                <w:szCs w:val="22"/>
              </w:rPr>
              <w:t>Condiciones Generales del Contrato (CGC)</w:t>
            </w:r>
          </w:p>
        </w:tc>
      </w:tr>
      <w:tr w:rsidR="00A45203" w:rsidRPr="00D55B2B" w14:paraId="4E82F8EE" w14:textId="77777777" w:rsidTr="2C2F94EA">
        <w:trPr>
          <w:trHeight w:val="20"/>
          <w:jc w:val="center"/>
        </w:trPr>
        <w:tc>
          <w:tcPr>
            <w:tcW w:w="10060" w:type="dxa"/>
            <w:gridSpan w:val="2"/>
            <w:shd w:val="clear" w:color="auto" w:fill="00B050"/>
          </w:tcPr>
          <w:p w14:paraId="4CF0D75D" w14:textId="1D9C29F6" w:rsidR="00A45203" w:rsidRPr="00667272" w:rsidRDefault="00A45203" w:rsidP="0054541C">
            <w:pPr>
              <w:pStyle w:val="Heading1"/>
              <w:numPr>
                <w:ilvl w:val="0"/>
                <w:numId w:val="83"/>
              </w:numPr>
              <w:tabs>
                <w:tab w:val="right" w:leader="dot" w:pos="9000"/>
              </w:tabs>
              <w:spacing w:before="60" w:after="60"/>
              <w:ind w:right="720"/>
              <w:rPr>
                <w:rFonts w:ascii="Arial" w:hAnsi="Arial" w:cs="Arial"/>
                <w:color w:val="FFFFFF"/>
                <w:sz w:val="22"/>
                <w:szCs w:val="22"/>
                <w:lang w:val="es-419"/>
              </w:rPr>
            </w:pPr>
            <w:bookmarkStart w:id="3760" w:name="_Toc17376464"/>
            <w:bookmarkStart w:id="3761" w:name="_Toc47916950"/>
            <w:bookmarkStart w:id="3762" w:name="_Toc74048228"/>
            <w:bookmarkStart w:id="3763" w:name="_Toc74518468"/>
            <w:bookmarkStart w:id="3764" w:name="_Toc74519198"/>
            <w:bookmarkStart w:id="3765" w:name="_Toc74781388"/>
            <w:bookmarkStart w:id="3766" w:name="_Toc81811174"/>
            <w:bookmarkStart w:id="3767" w:name="_Toc96336824"/>
            <w:bookmarkStart w:id="3768" w:name="_Toc96337354"/>
            <w:bookmarkStart w:id="3769" w:name="_Toc96337430"/>
            <w:bookmarkStart w:id="3770" w:name="_Toc120553238"/>
            <w:bookmarkStart w:id="3771" w:name="_Toc121472758"/>
            <w:bookmarkStart w:id="3772" w:name="_Toc121472793"/>
            <w:bookmarkStart w:id="3773" w:name="_Toc121472925"/>
            <w:bookmarkStart w:id="3774" w:name="_Toc121473238"/>
            <w:bookmarkStart w:id="3775" w:name="_Toc138415675"/>
            <w:bookmarkStart w:id="3776" w:name="_Toc139275998"/>
            <w:bookmarkStart w:id="3777" w:name="_Toc139385771"/>
            <w:bookmarkStart w:id="3778" w:name="_Toc167198442"/>
            <w:r w:rsidRPr="00667272">
              <w:rPr>
                <w:rFonts w:ascii="Arial" w:hAnsi="Arial" w:cs="Arial"/>
                <w:color w:val="FFFFFF"/>
                <w:sz w:val="22"/>
                <w:szCs w:val="22"/>
                <w:lang w:val="es-419"/>
              </w:rPr>
              <w:t>Disposiciones generales</w:t>
            </w:r>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p>
        </w:tc>
      </w:tr>
      <w:tr w:rsidR="00A45203" w:rsidRPr="00D55B2B" w14:paraId="0D4E46DF" w14:textId="77777777" w:rsidTr="2C2F94EA">
        <w:trPr>
          <w:trHeight w:val="20"/>
          <w:jc w:val="center"/>
        </w:trPr>
        <w:tc>
          <w:tcPr>
            <w:tcW w:w="10060" w:type="dxa"/>
            <w:gridSpan w:val="2"/>
            <w:tcBorders>
              <w:bottom w:val="single" w:sz="4" w:space="0" w:color="auto"/>
            </w:tcBorders>
            <w:shd w:val="clear" w:color="auto" w:fill="auto"/>
          </w:tcPr>
          <w:p w14:paraId="11949CC1" w14:textId="6993E2E2" w:rsidR="00A45203" w:rsidRPr="00D55B2B" w:rsidRDefault="00A45203" w:rsidP="0054541C">
            <w:pPr>
              <w:pStyle w:val="Heading2"/>
              <w:keepNext w:val="0"/>
              <w:numPr>
                <w:ilvl w:val="0"/>
                <w:numId w:val="54"/>
              </w:numPr>
              <w:spacing w:before="60" w:after="60"/>
              <w:jc w:val="both"/>
              <w:rPr>
                <w:rFonts w:cs="Arial"/>
                <w:sz w:val="22"/>
                <w:szCs w:val="22"/>
                <w:lang w:val="es-419"/>
              </w:rPr>
            </w:pPr>
            <w:bookmarkStart w:id="3779" w:name="_Toc17376465"/>
            <w:bookmarkStart w:id="3780" w:name="_Toc47916951"/>
            <w:bookmarkStart w:id="3781" w:name="_Toc74048229"/>
            <w:bookmarkStart w:id="3782" w:name="_Toc74518469"/>
            <w:bookmarkStart w:id="3783" w:name="_Toc74519199"/>
            <w:bookmarkStart w:id="3784" w:name="_Toc74781389"/>
            <w:bookmarkStart w:id="3785" w:name="_Toc81811175"/>
            <w:bookmarkStart w:id="3786" w:name="_Toc96336825"/>
            <w:bookmarkStart w:id="3787" w:name="_Toc96337355"/>
            <w:bookmarkStart w:id="3788" w:name="_Toc120553239"/>
            <w:bookmarkStart w:id="3789" w:name="_Toc121472794"/>
            <w:bookmarkStart w:id="3790" w:name="_Toc121472926"/>
            <w:bookmarkStart w:id="3791" w:name="_Toc121473239"/>
            <w:bookmarkStart w:id="3792" w:name="_Toc138415676"/>
            <w:bookmarkStart w:id="3793" w:name="_Toc139385772"/>
            <w:bookmarkStart w:id="3794" w:name="_Toc167198443"/>
            <w:r w:rsidRPr="00D55B2B">
              <w:rPr>
                <w:rFonts w:cs="Arial"/>
                <w:sz w:val="22"/>
                <w:szCs w:val="22"/>
                <w:lang w:val="es-419"/>
              </w:rPr>
              <w:t>Definiciones</w:t>
            </w:r>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p>
        </w:tc>
      </w:tr>
      <w:tr w:rsidR="00A45203" w:rsidRPr="00D55B2B" w14:paraId="556FF0C6" w14:textId="77777777" w:rsidTr="2C2F94EA">
        <w:trPr>
          <w:trHeight w:val="20"/>
          <w:jc w:val="center"/>
        </w:trPr>
        <w:tc>
          <w:tcPr>
            <w:tcW w:w="805" w:type="dxa"/>
            <w:tcBorders>
              <w:right w:val="nil"/>
            </w:tcBorders>
            <w:shd w:val="clear" w:color="auto" w:fill="auto"/>
          </w:tcPr>
          <w:p w14:paraId="0F0199AE" w14:textId="77777777" w:rsidR="00A45203" w:rsidRPr="00D55B2B" w:rsidRDefault="00A45203" w:rsidP="0054541C">
            <w:pPr>
              <w:pStyle w:val="Numeraciondeartculos"/>
              <w:framePr w:hSpace="0" w:wrap="auto" w:vAnchor="margin" w:hAnchor="text" w:xAlign="left" w:yAlign="inline"/>
              <w:rPr>
                <w:rFonts w:cs="Arial"/>
                <w:sz w:val="22"/>
                <w:szCs w:val="22"/>
              </w:rPr>
            </w:pPr>
            <w:bookmarkStart w:id="3795" w:name="_Ref121403509"/>
          </w:p>
        </w:tc>
        <w:bookmarkEnd w:id="3795"/>
        <w:tc>
          <w:tcPr>
            <w:tcW w:w="9255" w:type="dxa"/>
            <w:tcBorders>
              <w:left w:val="nil"/>
            </w:tcBorders>
            <w:shd w:val="clear" w:color="auto" w:fill="auto"/>
          </w:tcPr>
          <w:p w14:paraId="4B715252" w14:textId="77777777" w:rsidR="00A45203" w:rsidRPr="002509F0" w:rsidRDefault="00A45203" w:rsidP="007220D0">
            <w:pPr>
              <w:spacing w:before="60" w:after="60"/>
              <w:rPr>
                <w:rFonts w:ascii="Arial" w:hAnsi="Arial" w:cs="Arial"/>
                <w:sz w:val="22"/>
                <w:szCs w:val="22"/>
              </w:rPr>
            </w:pPr>
            <w:r w:rsidRPr="00D55B2B">
              <w:rPr>
                <w:rFonts w:ascii="Arial" w:hAnsi="Arial" w:cs="Arial"/>
                <w:sz w:val="22"/>
                <w:szCs w:val="22"/>
              </w:rPr>
              <w:t>En las Condiciones del Contrato que incluyen estas Condiciones Generales y las Condiciones Particulares- las palabras y expresiones subsecuentes tendrán los siguientes significados:</w:t>
            </w:r>
          </w:p>
        </w:tc>
      </w:tr>
      <w:tr w:rsidR="00A45203" w:rsidRPr="00D55B2B" w14:paraId="653AD042" w14:textId="77777777" w:rsidTr="2C2F94EA">
        <w:trPr>
          <w:trHeight w:val="20"/>
          <w:jc w:val="center"/>
        </w:trPr>
        <w:tc>
          <w:tcPr>
            <w:tcW w:w="805" w:type="dxa"/>
            <w:tcBorders>
              <w:right w:val="nil"/>
            </w:tcBorders>
            <w:shd w:val="clear" w:color="auto" w:fill="auto"/>
          </w:tcPr>
          <w:p w14:paraId="4274C5BB" w14:textId="77777777" w:rsidR="00A45203" w:rsidRPr="00D55B2B" w:rsidRDefault="00A45203" w:rsidP="007220D0">
            <w:pPr>
              <w:pStyle w:val="Numeraciondeartculos"/>
              <w:framePr w:hSpace="0" w:wrap="auto" w:vAnchor="margin" w:hAnchor="text" w:xAlign="left" w:yAlign="inline"/>
              <w:numPr>
                <w:ilvl w:val="0"/>
                <w:numId w:val="0"/>
              </w:numPr>
              <w:ind w:left="216" w:hanging="216"/>
              <w:rPr>
                <w:rFonts w:cs="Arial"/>
                <w:sz w:val="22"/>
                <w:szCs w:val="22"/>
              </w:rPr>
            </w:pPr>
          </w:p>
        </w:tc>
        <w:tc>
          <w:tcPr>
            <w:tcW w:w="9255" w:type="dxa"/>
            <w:tcBorders>
              <w:left w:val="nil"/>
            </w:tcBorders>
            <w:shd w:val="clear" w:color="auto" w:fill="auto"/>
          </w:tcPr>
          <w:p w14:paraId="14D25CB2" w14:textId="1851464A" w:rsidR="00A45203" w:rsidRPr="00CD26E6" w:rsidRDefault="00A45203" w:rsidP="0054541C">
            <w:pPr>
              <w:pStyle w:val="ListParagraph"/>
              <w:numPr>
                <w:ilvl w:val="7"/>
                <w:numId w:val="79"/>
              </w:numPr>
              <w:tabs>
                <w:tab w:val="left" w:pos="162"/>
              </w:tabs>
              <w:spacing w:before="60" w:after="60"/>
              <w:ind w:left="425" w:hanging="425"/>
              <w:rPr>
                <w:rFonts w:ascii="Arial" w:hAnsi="Arial" w:cs="Arial"/>
                <w:sz w:val="22"/>
                <w:szCs w:val="22"/>
              </w:rPr>
            </w:pPr>
            <w:r w:rsidRPr="00CD26E6">
              <w:rPr>
                <w:rFonts w:ascii="Arial" w:hAnsi="Arial" w:cs="Arial"/>
                <w:b/>
                <w:bCs/>
                <w:sz w:val="22"/>
                <w:szCs w:val="22"/>
                <w:lang w:val="es-HN"/>
              </w:rPr>
              <w:t xml:space="preserve">APCA:  </w:t>
            </w:r>
            <w:r w:rsidRPr="00CD26E6">
              <w:rPr>
                <w:rFonts w:ascii="Arial" w:hAnsi="Arial" w:cs="Arial"/>
                <w:bCs/>
                <w:sz w:val="22"/>
                <w:szCs w:val="22"/>
                <w:lang w:val="es-HN"/>
              </w:rPr>
              <w:t>se refiere a oferentes que se unen temporalmente al amparo de un convenio como uno solo, con el propósito de ofrecer el servicio</w:t>
            </w:r>
            <w:r w:rsidR="006077F0">
              <w:rPr>
                <w:rFonts w:ascii="Arial" w:hAnsi="Arial" w:cs="Arial"/>
                <w:bCs/>
                <w:sz w:val="22"/>
                <w:szCs w:val="22"/>
                <w:lang w:val="es-HN"/>
              </w:rPr>
              <w:t xml:space="preserve"> de diseño y</w:t>
            </w:r>
            <w:r w:rsidR="00A54B8B">
              <w:rPr>
                <w:rFonts w:ascii="Arial" w:hAnsi="Arial" w:cs="Arial"/>
                <w:bCs/>
                <w:sz w:val="22"/>
                <w:szCs w:val="22"/>
                <w:lang w:val="es-HN"/>
              </w:rPr>
              <w:t xml:space="preserve"> construcción</w:t>
            </w:r>
            <w:r w:rsidRPr="00CD26E6">
              <w:rPr>
                <w:rFonts w:ascii="Arial" w:hAnsi="Arial" w:cs="Arial"/>
                <w:bCs/>
                <w:sz w:val="22"/>
                <w:szCs w:val="22"/>
                <w:lang w:val="es-HN"/>
              </w:rPr>
              <w:t xml:space="preserve"> de las Obras y que son conjunta y solidariamente responsables por el cumplimiento del Contrato.</w:t>
            </w:r>
          </w:p>
        </w:tc>
      </w:tr>
      <w:tr w:rsidR="00A45203" w:rsidRPr="00D55B2B" w14:paraId="66E09374" w14:textId="77777777" w:rsidTr="2C2F94EA">
        <w:trPr>
          <w:trHeight w:val="20"/>
          <w:jc w:val="center"/>
        </w:trPr>
        <w:tc>
          <w:tcPr>
            <w:tcW w:w="805" w:type="dxa"/>
            <w:tcBorders>
              <w:right w:val="nil"/>
            </w:tcBorders>
            <w:shd w:val="clear" w:color="auto" w:fill="auto"/>
          </w:tcPr>
          <w:p w14:paraId="1C546BA4" w14:textId="77777777" w:rsidR="00A45203" w:rsidRPr="00D55B2B" w:rsidRDefault="00A45203" w:rsidP="007220D0">
            <w:pPr>
              <w:pStyle w:val="Numeraciondeartculos"/>
              <w:framePr w:hSpace="0" w:wrap="auto" w:vAnchor="margin" w:hAnchor="text" w:xAlign="left" w:yAlign="inline"/>
              <w:numPr>
                <w:ilvl w:val="0"/>
                <w:numId w:val="0"/>
              </w:numPr>
              <w:ind w:left="216" w:hanging="216"/>
              <w:rPr>
                <w:rFonts w:cs="Arial"/>
                <w:sz w:val="22"/>
                <w:szCs w:val="22"/>
              </w:rPr>
            </w:pPr>
          </w:p>
        </w:tc>
        <w:tc>
          <w:tcPr>
            <w:tcW w:w="9255" w:type="dxa"/>
            <w:tcBorders>
              <w:left w:val="nil"/>
            </w:tcBorders>
            <w:shd w:val="clear" w:color="auto" w:fill="auto"/>
          </w:tcPr>
          <w:p w14:paraId="6DB22920" w14:textId="77777777" w:rsidR="00A45203" w:rsidRPr="00E023FB" w:rsidRDefault="00A45203" w:rsidP="0054541C">
            <w:pPr>
              <w:pStyle w:val="ListParagraph"/>
              <w:numPr>
                <w:ilvl w:val="7"/>
                <w:numId w:val="79"/>
              </w:numPr>
              <w:spacing w:before="60" w:after="60"/>
              <w:ind w:left="429" w:hanging="429"/>
              <w:rPr>
                <w:rFonts w:ascii="Arial" w:hAnsi="Arial" w:cs="Arial"/>
                <w:sz w:val="22"/>
                <w:szCs w:val="22"/>
              </w:rPr>
            </w:pPr>
            <w:r w:rsidRPr="00E023FB">
              <w:rPr>
                <w:rFonts w:ascii="Arial" w:hAnsi="Arial" w:cs="Arial"/>
                <w:b/>
                <w:bCs/>
                <w:sz w:val="22"/>
                <w:szCs w:val="22"/>
                <w:lang w:val="es-HN"/>
              </w:rPr>
              <w:t xml:space="preserve">Asociado: </w:t>
            </w:r>
            <w:r w:rsidRPr="00E023FB">
              <w:rPr>
                <w:rFonts w:ascii="Arial" w:hAnsi="Arial" w:cs="Arial"/>
                <w:sz w:val="22"/>
                <w:szCs w:val="22"/>
                <w:lang w:val="es-HN"/>
              </w:rPr>
              <w:t>se refiere a cada uno de los miembros integrantes de un APCA, en caso de que el Contratista sea un APCA</w:t>
            </w:r>
          </w:p>
        </w:tc>
      </w:tr>
      <w:tr w:rsidR="00A45203" w:rsidRPr="00D55B2B" w14:paraId="466C7F55" w14:textId="77777777" w:rsidTr="2C2F94EA">
        <w:trPr>
          <w:trHeight w:val="20"/>
          <w:jc w:val="center"/>
        </w:trPr>
        <w:tc>
          <w:tcPr>
            <w:tcW w:w="805" w:type="dxa"/>
            <w:tcBorders>
              <w:right w:val="nil"/>
            </w:tcBorders>
            <w:shd w:val="clear" w:color="auto" w:fill="auto"/>
          </w:tcPr>
          <w:p w14:paraId="5085B975" w14:textId="77777777" w:rsidR="00A45203" w:rsidRDefault="00A45203" w:rsidP="007220D0">
            <w:pPr>
              <w:pStyle w:val="Numeraciondeartculos"/>
              <w:framePr w:hSpace="0" w:wrap="auto" w:vAnchor="margin" w:hAnchor="text" w:xAlign="left" w:yAlign="inline"/>
              <w:numPr>
                <w:ilvl w:val="0"/>
                <w:numId w:val="0"/>
              </w:numPr>
              <w:ind w:left="216" w:hanging="216"/>
              <w:rPr>
                <w:rFonts w:cs="Arial"/>
                <w:sz w:val="22"/>
                <w:szCs w:val="22"/>
              </w:rPr>
            </w:pPr>
          </w:p>
          <w:p w14:paraId="3528A20F" w14:textId="77777777" w:rsidR="00A45203" w:rsidRPr="00D55B2B" w:rsidRDefault="00A45203" w:rsidP="007220D0">
            <w:pPr>
              <w:pStyle w:val="Numeraciondeartculos"/>
              <w:framePr w:hSpace="0" w:wrap="auto" w:vAnchor="margin" w:hAnchor="text" w:xAlign="left" w:yAlign="inline"/>
              <w:numPr>
                <w:ilvl w:val="0"/>
                <w:numId w:val="0"/>
              </w:numPr>
              <w:ind w:left="216" w:hanging="216"/>
              <w:rPr>
                <w:rFonts w:cs="Arial"/>
                <w:sz w:val="22"/>
                <w:szCs w:val="22"/>
              </w:rPr>
            </w:pPr>
          </w:p>
        </w:tc>
        <w:tc>
          <w:tcPr>
            <w:tcW w:w="9255" w:type="dxa"/>
            <w:tcBorders>
              <w:left w:val="nil"/>
            </w:tcBorders>
            <w:shd w:val="clear" w:color="auto" w:fill="auto"/>
          </w:tcPr>
          <w:p w14:paraId="72DDEA25" w14:textId="3BE91A4C" w:rsidR="00A45203" w:rsidRPr="00E023FB" w:rsidRDefault="00A45203" w:rsidP="0054541C">
            <w:pPr>
              <w:pStyle w:val="ListParagraph"/>
              <w:numPr>
                <w:ilvl w:val="7"/>
                <w:numId w:val="79"/>
              </w:numPr>
              <w:spacing w:before="60" w:after="60"/>
              <w:ind w:left="429" w:hanging="450"/>
              <w:rPr>
                <w:rFonts w:ascii="Arial" w:hAnsi="Arial" w:cs="Arial"/>
                <w:sz w:val="22"/>
                <w:szCs w:val="22"/>
              </w:rPr>
            </w:pPr>
            <w:r w:rsidRPr="00E023FB">
              <w:rPr>
                <w:rFonts w:ascii="Arial" w:hAnsi="Arial" w:cs="Arial"/>
                <w:b/>
                <w:bCs/>
                <w:sz w:val="22"/>
                <w:szCs w:val="22"/>
                <w:lang w:val="es-HN"/>
              </w:rPr>
              <w:t>Asociado responsable</w:t>
            </w:r>
            <w:r w:rsidRPr="00E023FB">
              <w:rPr>
                <w:rFonts w:ascii="Arial" w:hAnsi="Arial" w:cs="Arial"/>
                <w:sz w:val="22"/>
                <w:szCs w:val="22"/>
                <w:lang w:val="es-HN"/>
              </w:rPr>
              <w:t xml:space="preserve"> significa el integrante del APCA, </w:t>
            </w:r>
            <w:r w:rsidRPr="00E023FB">
              <w:rPr>
                <w:rFonts w:ascii="Arial" w:hAnsi="Arial" w:cs="Arial"/>
                <w:bCs/>
                <w:sz w:val="22"/>
                <w:szCs w:val="22"/>
                <w:lang w:val="es-HN"/>
              </w:rPr>
              <w:t>indicado en la cláusula 7.1 las</w:t>
            </w:r>
            <w:r w:rsidRPr="00E023FB">
              <w:rPr>
                <w:rFonts w:ascii="Arial" w:hAnsi="Arial" w:cs="Arial"/>
                <w:b/>
                <w:bCs/>
                <w:sz w:val="22"/>
                <w:szCs w:val="22"/>
                <w:lang w:val="es-HN"/>
              </w:rPr>
              <w:t xml:space="preserve"> CPC</w:t>
            </w:r>
            <w:r w:rsidRPr="00E023FB">
              <w:rPr>
                <w:rFonts w:ascii="Arial" w:hAnsi="Arial" w:cs="Arial"/>
                <w:sz w:val="22"/>
                <w:szCs w:val="22"/>
                <w:lang w:val="es-HN"/>
              </w:rPr>
              <w:t>, para actuar en nombre del APCA y ejercitar los derechos y obligaciones del Contratista para con el Contratante derivadas del Contrato.</w:t>
            </w:r>
          </w:p>
        </w:tc>
      </w:tr>
      <w:tr w:rsidR="00A45203" w:rsidRPr="00D55B2B" w14:paraId="0A041119" w14:textId="77777777" w:rsidTr="2C2F94EA">
        <w:trPr>
          <w:trHeight w:val="20"/>
          <w:jc w:val="center"/>
        </w:trPr>
        <w:tc>
          <w:tcPr>
            <w:tcW w:w="805" w:type="dxa"/>
            <w:tcBorders>
              <w:right w:val="nil"/>
            </w:tcBorders>
            <w:shd w:val="clear" w:color="auto" w:fill="auto"/>
          </w:tcPr>
          <w:p w14:paraId="4B5DBD50" w14:textId="77777777" w:rsidR="00A45203" w:rsidRPr="00D55B2B" w:rsidRDefault="00A45203" w:rsidP="007220D0">
            <w:pPr>
              <w:pStyle w:val="Numeraciondeartculos"/>
              <w:framePr w:hSpace="0" w:wrap="auto" w:vAnchor="margin" w:hAnchor="text" w:xAlign="left" w:yAlign="inline"/>
              <w:numPr>
                <w:ilvl w:val="0"/>
                <w:numId w:val="0"/>
              </w:numPr>
              <w:ind w:left="216" w:hanging="216"/>
              <w:rPr>
                <w:rFonts w:cs="Arial"/>
                <w:sz w:val="22"/>
                <w:szCs w:val="22"/>
              </w:rPr>
            </w:pPr>
          </w:p>
        </w:tc>
        <w:tc>
          <w:tcPr>
            <w:tcW w:w="9255" w:type="dxa"/>
            <w:tcBorders>
              <w:left w:val="nil"/>
            </w:tcBorders>
            <w:shd w:val="clear" w:color="auto" w:fill="auto"/>
          </w:tcPr>
          <w:p w14:paraId="6634934E" w14:textId="77777777" w:rsidR="00A45203" w:rsidRPr="00E023FB" w:rsidRDefault="00A45203" w:rsidP="0054541C">
            <w:pPr>
              <w:pStyle w:val="ListParagraph"/>
              <w:numPr>
                <w:ilvl w:val="7"/>
                <w:numId w:val="79"/>
              </w:numPr>
              <w:spacing w:before="60" w:after="60"/>
              <w:ind w:left="429" w:hanging="429"/>
              <w:rPr>
                <w:rFonts w:ascii="Arial" w:hAnsi="Arial" w:cs="Arial"/>
                <w:sz w:val="22"/>
                <w:szCs w:val="22"/>
              </w:rPr>
            </w:pPr>
            <w:r w:rsidRPr="00E023FB">
              <w:rPr>
                <w:rFonts w:ascii="Arial" w:hAnsi="Arial" w:cs="Arial"/>
                <w:b/>
                <w:bCs/>
                <w:sz w:val="22"/>
                <w:szCs w:val="22"/>
                <w:lang w:val="es-HN"/>
              </w:rPr>
              <w:t xml:space="preserve">Banco: </w:t>
            </w:r>
            <w:r w:rsidRPr="00E023FB">
              <w:rPr>
                <w:rFonts w:ascii="Arial" w:hAnsi="Arial" w:cs="Arial"/>
                <w:bCs/>
                <w:sz w:val="22"/>
                <w:szCs w:val="22"/>
                <w:lang w:val="es-HN"/>
              </w:rPr>
              <w:t>es el Banco Centroamericano de Integración Económica</w:t>
            </w:r>
            <w:r w:rsidRPr="00E023FB">
              <w:rPr>
                <w:rFonts w:ascii="Arial" w:hAnsi="Arial" w:cs="Arial"/>
                <w:b/>
                <w:bCs/>
                <w:sz w:val="22"/>
                <w:szCs w:val="22"/>
                <w:lang w:val="es-HN"/>
              </w:rPr>
              <w:t xml:space="preserve">. </w:t>
            </w:r>
          </w:p>
        </w:tc>
      </w:tr>
      <w:tr w:rsidR="00A45203" w:rsidRPr="00D55B2B" w14:paraId="7DC08FDB" w14:textId="77777777" w:rsidTr="2C2F94EA">
        <w:trPr>
          <w:trHeight w:val="20"/>
          <w:jc w:val="center"/>
        </w:trPr>
        <w:tc>
          <w:tcPr>
            <w:tcW w:w="805" w:type="dxa"/>
            <w:tcBorders>
              <w:right w:val="nil"/>
            </w:tcBorders>
            <w:shd w:val="clear" w:color="auto" w:fill="auto"/>
          </w:tcPr>
          <w:p w14:paraId="5910A5ED" w14:textId="77777777" w:rsidR="00A45203" w:rsidRPr="00D55B2B" w:rsidRDefault="00A45203" w:rsidP="007220D0">
            <w:pPr>
              <w:pStyle w:val="Numeraciondeartculos"/>
              <w:framePr w:hSpace="0" w:wrap="auto" w:vAnchor="margin" w:hAnchor="text" w:xAlign="left" w:yAlign="inline"/>
              <w:numPr>
                <w:ilvl w:val="0"/>
                <w:numId w:val="0"/>
              </w:numPr>
              <w:ind w:left="216" w:hanging="216"/>
              <w:rPr>
                <w:rFonts w:cs="Arial"/>
                <w:sz w:val="22"/>
                <w:szCs w:val="22"/>
              </w:rPr>
            </w:pPr>
          </w:p>
        </w:tc>
        <w:tc>
          <w:tcPr>
            <w:tcW w:w="9255" w:type="dxa"/>
            <w:tcBorders>
              <w:left w:val="nil"/>
            </w:tcBorders>
            <w:shd w:val="clear" w:color="auto" w:fill="auto"/>
          </w:tcPr>
          <w:p w14:paraId="6EBA57A0" w14:textId="429A88E4" w:rsidR="00A45203" w:rsidRPr="00C70A31" w:rsidRDefault="00A45203" w:rsidP="0054541C">
            <w:pPr>
              <w:pStyle w:val="ListParagraph"/>
              <w:numPr>
                <w:ilvl w:val="7"/>
                <w:numId w:val="79"/>
              </w:numPr>
              <w:spacing w:before="60" w:after="60"/>
              <w:ind w:left="429" w:hanging="429"/>
              <w:rPr>
                <w:rFonts w:ascii="Arial" w:hAnsi="Arial" w:cs="Arial"/>
                <w:bCs/>
                <w:sz w:val="22"/>
                <w:szCs w:val="22"/>
                <w:lang w:val="es-HN"/>
              </w:rPr>
            </w:pPr>
            <w:r w:rsidRPr="00C70A31">
              <w:rPr>
                <w:rFonts w:ascii="Arial" w:hAnsi="Arial" w:cs="Arial"/>
                <w:b/>
                <w:bCs/>
                <w:sz w:val="22"/>
                <w:szCs w:val="22"/>
                <w:lang w:val="es-HN"/>
              </w:rPr>
              <w:t>Certificado de corrección de defectos:</w:t>
            </w:r>
            <w:r w:rsidRPr="00C70A31">
              <w:rPr>
                <w:rFonts w:ascii="Arial" w:hAnsi="Arial" w:cs="Arial"/>
                <w:bCs/>
                <w:sz w:val="22"/>
                <w:szCs w:val="22"/>
                <w:lang w:val="es-HN"/>
              </w:rPr>
              <w:t xml:space="preserve"> es el certificado de aceptación emitido por el </w:t>
            </w:r>
            <w:r w:rsidR="00A526DC">
              <w:rPr>
                <w:rFonts w:ascii="Arial" w:hAnsi="Arial" w:cs="Arial"/>
                <w:bCs/>
                <w:sz w:val="22"/>
                <w:szCs w:val="22"/>
                <w:lang w:val="es-HN"/>
              </w:rPr>
              <w:t>Gerente de Obras</w:t>
            </w:r>
            <w:r w:rsidRPr="00C70A31">
              <w:rPr>
                <w:rFonts w:ascii="Arial" w:hAnsi="Arial" w:cs="Arial"/>
                <w:bCs/>
                <w:sz w:val="22"/>
                <w:szCs w:val="22"/>
                <w:lang w:val="es-HN"/>
              </w:rPr>
              <w:t xml:space="preserve"> una vez que el Contratista ha corregido los defectos.</w:t>
            </w:r>
          </w:p>
        </w:tc>
      </w:tr>
      <w:tr w:rsidR="00A45203" w:rsidRPr="00D55B2B" w14:paraId="2FA29B18" w14:textId="77777777" w:rsidTr="2C2F94EA">
        <w:trPr>
          <w:trHeight w:val="20"/>
          <w:jc w:val="center"/>
        </w:trPr>
        <w:tc>
          <w:tcPr>
            <w:tcW w:w="805" w:type="dxa"/>
            <w:tcBorders>
              <w:right w:val="nil"/>
            </w:tcBorders>
            <w:shd w:val="clear" w:color="auto" w:fill="auto"/>
          </w:tcPr>
          <w:p w14:paraId="5F5BB2C7" w14:textId="77777777" w:rsidR="00A45203" w:rsidRDefault="00A45203" w:rsidP="007220D0">
            <w:pPr>
              <w:pStyle w:val="Numeraciondeartculos"/>
              <w:framePr w:hSpace="0" w:wrap="auto" w:vAnchor="margin" w:hAnchor="text" w:xAlign="left" w:yAlign="inline"/>
              <w:numPr>
                <w:ilvl w:val="0"/>
                <w:numId w:val="0"/>
              </w:numPr>
              <w:rPr>
                <w:rFonts w:cs="Arial"/>
                <w:sz w:val="22"/>
                <w:szCs w:val="22"/>
              </w:rPr>
            </w:pPr>
          </w:p>
        </w:tc>
        <w:tc>
          <w:tcPr>
            <w:tcW w:w="9255" w:type="dxa"/>
            <w:tcBorders>
              <w:left w:val="nil"/>
            </w:tcBorders>
            <w:shd w:val="clear" w:color="auto" w:fill="auto"/>
          </w:tcPr>
          <w:p w14:paraId="5BE65DA0" w14:textId="633D55F2" w:rsidR="00A45203" w:rsidRPr="00C70A31" w:rsidRDefault="00A45203" w:rsidP="0054541C">
            <w:pPr>
              <w:pStyle w:val="ListParagraph"/>
              <w:numPr>
                <w:ilvl w:val="7"/>
                <w:numId w:val="79"/>
              </w:numPr>
              <w:spacing w:before="60" w:after="60"/>
              <w:ind w:left="429" w:hanging="429"/>
              <w:rPr>
                <w:rFonts w:ascii="Arial" w:hAnsi="Arial" w:cs="Arial"/>
                <w:bCs/>
                <w:sz w:val="22"/>
                <w:szCs w:val="22"/>
                <w:lang w:val="es-HN"/>
              </w:rPr>
            </w:pPr>
            <w:r w:rsidRPr="00C70A31">
              <w:rPr>
                <w:rFonts w:ascii="Arial" w:hAnsi="Arial" w:cs="Arial"/>
                <w:b/>
                <w:bCs/>
                <w:sz w:val="22"/>
                <w:szCs w:val="22"/>
                <w:lang w:val="es-HN"/>
              </w:rPr>
              <w:t>Conciliador:</w:t>
            </w:r>
            <w:r w:rsidRPr="00C70A31">
              <w:rPr>
                <w:rFonts w:ascii="Arial" w:hAnsi="Arial" w:cs="Arial"/>
                <w:bCs/>
                <w:sz w:val="22"/>
                <w:szCs w:val="22"/>
                <w:lang w:val="es-HN"/>
              </w:rPr>
              <w:t xml:space="preserve"> Es un tercero imparcial y neutral, nombrado por las partes para coadyuvar en la resolución en primera instancia de cualquier controversia mediante un acuerdo conciliatorio, de conformidad con lo dispuesto en la cláusula </w:t>
            </w:r>
            <w:r w:rsidR="00DB43A8">
              <w:rPr>
                <w:rFonts w:ascii="Arial" w:hAnsi="Arial" w:cs="Arial"/>
                <w:bCs/>
                <w:sz w:val="22"/>
                <w:szCs w:val="22"/>
                <w:lang w:val="es-HN"/>
              </w:rPr>
              <w:fldChar w:fldCharType="begin"/>
            </w:r>
            <w:r w:rsidR="00DB43A8">
              <w:rPr>
                <w:rFonts w:ascii="Arial" w:hAnsi="Arial" w:cs="Arial"/>
                <w:bCs/>
                <w:sz w:val="22"/>
                <w:szCs w:val="22"/>
                <w:lang w:val="es-HN"/>
              </w:rPr>
              <w:instrText xml:space="preserve"> REF _Ref121406439 \r \h </w:instrText>
            </w:r>
            <w:r w:rsidR="00DB43A8">
              <w:rPr>
                <w:rFonts w:ascii="Arial" w:hAnsi="Arial" w:cs="Arial"/>
                <w:bCs/>
                <w:sz w:val="22"/>
                <w:szCs w:val="22"/>
                <w:lang w:val="es-HN"/>
              </w:rPr>
            </w:r>
            <w:r w:rsidR="00DB43A8">
              <w:rPr>
                <w:rFonts w:ascii="Arial" w:hAnsi="Arial" w:cs="Arial"/>
                <w:bCs/>
                <w:sz w:val="22"/>
                <w:szCs w:val="22"/>
                <w:lang w:val="es-HN"/>
              </w:rPr>
              <w:fldChar w:fldCharType="separate"/>
            </w:r>
            <w:r w:rsidR="000A2215">
              <w:rPr>
                <w:rFonts w:ascii="Arial" w:hAnsi="Arial" w:cs="Arial"/>
                <w:bCs/>
                <w:sz w:val="22"/>
                <w:szCs w:val="22"/>
                <w:lang w:val="es-HN"/>
              </w:rPr>
              <w:t>33.3</w:t>
            </w:r>
            <w:r w:rsidR="00DB43A8">
              <w:rPr>
                <w:rFonts w:ascii="Arial" w:hAnsi="Arial" w:cs="Arial"/>
                <w:bCs/>
                <w:sz w:val="22"/>
                <w:szCs w:val="22"/>
                <w:lang w:val="es-HN"/>
              </w:rPr>
              <w:fldChar w:fldCharType="end"/>
            </w:r>
            <w:r w:rsidRPr="00C70A31">
              <w:rPr>
                <w:rFonts w:ascii="Arial" w:hAnsi="Arial" w:cs="Arial"/>
                <w:bCs/>
                <w:sz w:val="22"/>
                <w:szCs w:val="22"/>
                <w:lang w:val="es-HN"/>
              </w:rPr>
              <w:t xml:space="preserve"> de las CPC.</w:t>
            </w:r>
          </w:p>
        </w:tc>
      </w:tr>
      <w:tr w:rsidR="00A45203" w:rsidRPr="00D55B2B" w14:paraId="701C6F5A" w14:textId="77777777" w:rsidTr="2C2F94EA">
        <w:trPr>
          <w:trHeight w:val="20"/>
          <w:jc w:val="center"/>
        </w:trPr>
        <w:tc>
          <w:tcPr>
            <w:tcW w:w="805" w:type="dxa"/>
            <w:tcBorders>
              <w:right w:val="nil"/>
            </w:tcBorders>
            <w:shd w:val="clear" w:color="auto" w:fill="auto"/>
          </w:tcPr>
          <w:p w14:paraId="0C24A4A4" w14:textId="77777777" w:rsidR="00A45203" w:rsidRDefault="00A45203" w:rsidP="007220D0">
            <w:pPr>
              <w:pStyle w:val="Numeraciondeartculos"/>
              <w:framePr w:hSpace="0" w:wrap="auto" w:vAnchor="margin" w:hAnchor="text" w:xAlign="left" w:yAlign="inline"/>
              <w:numPr>
                <w:ilvl w:val="0"/>
                <w:numId w:val="0"/>
              </w:numPr>
              <w:rPr>
                <w:rFonts w:cs="Arial"/>
                <w:sz w:val="22"/>
                <w:szCs w:val="22"/>
              </w:rPr>
            </w:pPr>
          </w:p>
        </w:tc>
        <w:tc>
          <w:tcPr>
            <w:tcW w:w="9255" w:type="dxa"/>
            <w:tcBorders>
              <w:left w:val="nil"/>
            </w:tcBorders>
            <w:shd w:val="clear" w:color="auto" w:fill="auto"/>
          </w:tcPr>
          <w:p w14:paraId="74CCCE8A" w14:textId="4CB798EA" w:rsidR="00A45203" w:rsidRPr="00E023FB" w:rsidRDefault="00A45203" w:rsidP="0054541C">
            <w:pPr>
              <w:pStyle w:val="ListParagraph"/>
              <w:numPr>
                <w:ilvl w:val="0"/>
                <w:numId w:val="80"/>
              </w:numPr>
              <w:spacing w:before="60" w:after="60"/>
              <w:ind w:left="425" w:hanging="425"/>
              <w:rPr>
                <w:rFonts w:ascii="Arial" w:hAnsi="Arial" w:cs="Arial"/>
                <w:b/>
                <w:bCs/>
                <w:sz w:val="22"/>
                <w:szCs w:val="22"/>
              </w:rPr>
            </w:pPr>
            <w:bookmarkStart w:id="3796" w:name="_Ref121416146"/>
            <w:r w:rsidRPr="00E023FB">
              <w:rPr>
                <w:rFonts w:ascii="Arial" w:hAnsi="Arial" w:cs="Arial"/>
                <w:b/>
                <w:bCs/>
                <w:sz w:val="22"/>
                <w:szCs w:val="22"/>
              </w:rPr>
              <w:t>Contratante</w:t>
            </w:r>
            <w:r w:rsidRPr="00E023FB">
              <w:rPr>
                <w:rFonts w:ascii="Arial" w:hAnsi="Arial" w:cs="Arial"/>
                <w:sz w:val="22"/>
                <w:szCs w:val="22"/>
              </w:rPr>
              <w:t>: es la entidad que contrata</w:t>
            </w:r>
            <w:r w:rsidR="005408EA">
              <w:rPr>
                <w:rFonts w:ascii="Arial" w:hAnsi="Arial" w:cs="Arial"/>
                <w:sz w:val="22"/>
                <w:szCs w:val="22"/>
              </w:rPr>
              <w:t xml:space="preserve"> el diseño y </w:t>
            </w:r>
            <w:r w:rsidR="008D0778">
              <w:rPr>
                <w:rFonts w:ascii="Arial" w:hAnsi="Arial" w:cs="Arial"/>
                <w:sz w:val="22"/>
                <w:szCs w:val="22"/>
              </w:rPr>
              <w:t>construcción</w:t>
            </w:r>
            <w:r w:rsidRPr="00E023FB">
              <w:rPr>
                <w:rFonts w:ascii="Arial" w:hAnsi="Arial" w:cs="Arial"/>
                <w:sz w:val="22"/>
                <w:szCs w:val="22"/>
              </w:rPr>
              <w:t xml:space="preserve"> de las Obras y que </w:t>
            </w:r>
            <w:r w:rsidRPr="00C70A31">
              <w:rPr>
                <w:rFonts w:ascii="Arial" w:hAnsi="Arial" w:cs="Arial"/>
                <w:bCs/>
                <w:sz w:val="22"/>
                <w:szCs w:val="22"/>
              </w:rPr>
              <w:t>se indica en las Condiciones Particulares del Contrato</w:t>
            </w:r>
            <w:r w:rsidRPr="00C70A31">
              <w:rPr>
                <w:rFonts w:ascii="Arial" w:hAnsi="Arial" w:cs="Arial"/>
                <w:sz w:val="22"/>
                <w:szCs w:val="22"/>
              </w:rPr>
              <w:t xml:space="preserve"> (CPC).</w:t>
            </w:r>
            <w:bookmarkEnd w:id="3796"/>
          </w:p>
        </w:tc>
      </w:tr>
      <w:tr w:rsidR="00A45203" w:rsidRPr="00D55B2B" w14:paraId="3BD29244" w14:textId="77777777" w:rsidTr="2C2F94EA">
        <w:trPr>
          <w:trHeight w:val="20"/>
          <w:jc w:val="center"/>
        </w:trPr>
        <w:tc>
          <w:tcPr>
            <w:tcW w:w="805" w:type="dxa"/>
            <w:tcBorders>
              <w:right w:val="nil"/>
            </w:tcBorders>
            <w:shd w:val="clear" w:color="auto" w:fill="auto"/>
          </w:tcPr>
          <w:p w14:paraId="0DE8CD34" w14:textId="77777777" w:rsidR="00A45203" w:rsidRDefault="00A45203" w:rsidP="007220D0">
            <w:pPr>
              <w:pStyle w:val="Numeraciondeartculos"/>
              <w:framePr w:hSpace="0" w:wrap="auto" w:vAnchor="margin" w:hAnchor="text" w:xAlign="left" w:yAlign="inline"/>
              <w:numPr>
                <w:ilvl w:val="0"/>
                <w:numId w:val="0"/>
              </w:numPr>
              <w:rPr>
                <w:rFonts w:cs="Arial"/>
                <w:sz w:val="22"/>
                <w:szCs w:val="22"/>
              </w:rPr>
            </w:pPr>
          </w:p>
        </w:tc>
        <w:tc>
          <w:tcPr>
            <w:tcW w:w="9255" w:type="dxa"/>
            <w:tcBorders>
              <w:left w:val="nil"/>
            </w:tcBorders>
            <w:shd w:val="clear" w:color="auto" w:fill="auto"/>
          </w:tcPr>
          <w:p w14:paraId="371500F5" w14:textId="36DF7D05" w:rsidR="00A45203" w:rsidRPr="00E023FB" w:rsidRDefault="00A45203" w:rsidP="2C2F94EA">
            <w:pPr>
              <w:pStyle w:val="ListParagraph"/>
              <w:numPr>
                <w:ilvl w:val="0"/>
                <w:numId w:val="80"/>
              </w:numPr>
              <w:spacing w:before="60" w:after="60"/>
              <w:ind w:left="429" w:hanging="429"/>
              <w:rPr>
                <w:rFonts w:ascii="Arial" w:hAnsi="Arial" w:cs="Arial"/>
                <w:b/>
                <w:bCs/>
                <w:sz w:val="22"/>
                <w:szCs w:val="22"/>
                <w:lang w:val="es-ES"/>
              </w:rPr>
            </w:pPr>
            <w:r w:rsidRPr="2C2F94EA">
              <w:rPr>
                <w:rFonts w:ascii="Arial" w:hAnsi="Arial" w:cs="Arial"/>
                <w:b/>
                <w:bCs/>
                <w:sz w:val="22"/>
                <w:szCs w:val="22"/>
                <w:lang w:val="es-ES"/>
              </w:rPr>
              <w:t xml:space="preserve">Contratista: </w:t>
            </w:r>
            <w:r w:rsidRPr="2C2F94EA">
              <w:rPr>
                <w:rFonts w:ascii="Arial" w:hAnsi="Arial" w:cs="Arial"/>
                <w:sz w:val="22"/>
                <w:szCs w:val="22"/>
                <w:lang w:val="es-ES"/>
              </w:rPr>
              <w:t xml:space="preserve">es la persona jurídica, pública o privada, a quien se le encarga prestar sus servicios para </w:t>
            </w:r>
            <w:r w:rsidR="005408EA" w:rsidRPr="2C2F94EA">
              <w:rPr>
                <w:rFonts w:ascii="Arial" w:hAnsi="Arial" w:cs="Arial"/>
                <w:sz w:val="22"/>
                <w:szCs w:val="22"/>
                <w:lang w:val="es-ES"/>
              </w:rPr>
              <w:t xml:space="preserve">el diseño y </w:t>
            </w:r>
            <w:r w:rsidRPr="2C2F94EA">
              <w:rPr>
                <w:rFonts w:ascii="Arial" w:hAnsi="Arial" w:cs="Arial"/>
                <w:sz w:val="22"/>
                <w:szCs w:val="22"/>
                <w:lang w:val="es-ES"/>
              </w:rPr>
              <w:t xml:space="preserve">la </w:t>
            </w:r>
            <w:r w:rsidR="008D0778" w:rsidRPr="2C2F94EA">
              <w:rPr>
                <w:rFonts w:ascii="Arial" w:hAnsi="Arial" w:cs="Arial"/>
                <w:sz w:val="22"/>
                <w:szCs w:val="22"/>
                <w:lang w:val="es-ES"/>
              </w:rPr>
              <w:t xml:space="preserve">construcción </w:t>
            </w:r>
            <w:r w:rsidR="005408EA" w:rsidRPr="2C2F94EA">
              <w:rPr>
                <w:rFonts w:ascii="Arial" w:hAnsi="Arial" w:cs="Arial"/>
                <w:sz w:val="22"/>
                <w:szCs w:val="22"/>
                <w:lang w:val="es-ES"/>
              </w:rPr>
              <w:t>de las obras</w:t>
            </w:r>
            <w:r w:rsidRPr="2C2F94EA">
              <w:rPr>
                <w:rFonts w:ascii="Arial" w:hAnsi="Arial" w:cs="Arial"/>
                <w:sz w:val="22"/>
                <w:szCs w:val="22"/>
                <w:lang w:val="es-ES"/>
              </w:rPr>
              <w:t>, cuya oferta ha sido aceptada por el Contratante y es denominada como tal en el Contrato.</w:t>
            </w:r>
          </w:p>
        </w:tc>
      </w:tr>
      <w:tr w:rsidR="00A45203" w:rsidRPr="00D55B2B" w14:paraId="4324C3AC" w14:textId="77777777" w:rsidTr="2C2F94EA">
        <w:trPr>
          <w:trHeight w:val="20"/>
          <w:jc w:val="center"/>
        </w:trPr>
        <w:tc>
          <w:tcPr>
            <w:tcW w:w="805" w:type="dxa"/>
            <w:tcBorders>
              <w:right w:val="nil"/>
            </w:tcBorders>
            <w:shd w:val="clear" w:color="auto" w:fill="auto"/>
          </w:tcPr>
          <w:p w14:paraId="18421DB0" w14:textId="77777777" w:rsidR="00A45203" w:rsidRDefault="00A45203" w:rsidP="007220D0">
            <w:pPr>
              <w:pStyle w:val="Numeraciondeartculos"/>
              <w:framePr w:hSpace="0" w:wrap="auto" w:vAnchor="margin" w:hAnchor="text" w:xAlign="left" w:yAlign="inline"/>
              <w:numPr>
                <w:ilvl w:val="0"/>
                <w:numId w:val="0"/>
              </w:numPr>
              <w:rPr>
                <w:rFonts w:cs="Arial"/>
                <w:sz w:val="22"/>
                <w:szCs w:val="22"/>
              </w:rPr>
            </w:pPr>
          </w:p>
        </w:tc>
        <w:tc>
          <w:tcPr>
            <w:tcW w:w="9255" w:type="dxa"/>
            <w:tcBorders>
              <w:left w:val="nil"/>
            </w:tcBorders>
            <w:shd w:val="clear" w:color="auto" w:fill="auto"/>
          </w:tcPr>
          <w:p w14:paraId="3B799A64" w14:textId="4C12F2C1" w:rsidR="00A45203" w:rsidRPr="00E023FB" w:rsidRDefault="00A45203" w:rsidP="0054541C">
            <w:pPr>
              <w:pStyle w:val="ListParagraph"/>
              <w:numPr>
                <w:ilvl w:val="0"/>
                <w:numId w:val="80"/>
              </w:numPr>
              <w:spacing w:before="60" w:after="60"/>
              <w:ind w:left="429" w:hanging="429"/>
              <w:rPr>
                <w:rFonts w:ascii="Arial" w:hAnsi="Arial" w:cs="Arial"/>
                <w:b/>
                <w:bCs/>
                <w:sz w:val="22"/>
                <w:szCs w:val="22"/>
              </w:rPr>
            </w:pPr>
            <w:r w:rsidRPr="00E023FB">
              <w:rPr>
                <w:rFonts w:ascii="Arial" w:hAnsi="Arial" w:cs="Arial"/>
                <w:b/>
                <w:bCs/>
                <w:sz w:val="22"/>
                <w:szCs w:val="22"/>
              </w:rPr>
              <w:t>Contrato:</w:t>
            </w:r>
            <w:r w:rsidRPr="00E023FB">
              <w:rPr>
                <w:rFonts w:ascii="Arial" w:hAnsi="Arial" w:cs="Arial"/>
                <w:sz w:val="22"/>
                <w:szCs w:val="22"/>
              </w:rPr>
              <w:t xml:space="preserve"> Acuerdo celebrado entre el Contratante y el Contratista para</w:t>
            </w:r>
            <w:r w:rsidR="004558A0">
              <w:rPr>
                <w:rFonts w:ascii="Arial" w:hAnsi="Arial" w:cs="Arial"/>
                <w:sz w:val="22"/>
                <w:szCs w:val="22"/>
              </w:rPr>
              <w:t xml:space="preserve"> diseñar, </w:t>
            </w:r>
            <w:r w:rsidR="006F504B">
              <w:rPr>
                <w:rFonts w:ascii="Arial" w:hAnsi="Arial" w:cs="Arial"/>
                <w:sz w:val="22"/>
                <w:szCs w:val="22"/>
              </w:rPr>
              <w:t>construir</w:t>
            </w:r>
            <w:r w:rsidRPr="00E023FB">
              <w:rPr>
                <w:rFonts w:ascii="Arial" w:hAnsi="Arial" w:cs="Arial"/>
                <w:sz w:val="22"/>
                <w:szCs w:val="22"/>
              </w:rPr>
              <w:t xml:space="preserve">, terminar, reparar si fuese necesario, y mantener las Obras y que incluye los documentos enumerados en el contrato. </w:t>
            </w:r>
          </w:p>
        </w:tc>
      </w:tr>
      <w:tr w:rsidR="00A45203" w:rsidRPr="00D55B2B" w14:paraId="1BD4F05A" w14:textId="77777777" w:rsidTr="2C2F94EA">
        <w:trPr>
          <w:trHeight w:val="20"/>
          <w:jc w:val="center"/>
        </w:trPr>
        <w:tc>
          <w:tcPr>
            <w:tcW w:w="805" w:type="dxa"/>
            <w:tcBorders>
              <w:right w:val="nil"/>
            </w:tcBorders>
            <w:shd w:val="clear" w:color="auto" w:fill="auto"/>
          </w:tcPr>
          <w:p w14:paraId="7473730D" w14:textId="77777777" w:rsidR="00A45203" w:rsidRDefault="00A45203" w:rsidP="007220D0">
            <w:pPr>
              <w:pStyle w:val="Numeraciondeartculos"/>
              <w:framePr w:hSpace="0" w:wrap="auto" w:vAnchor="margin" w:hAnchor="text" w:xAlign="left" w:yAlign="inline"/>
              <w:numPr>
                <w:ilvl w:val="0"/>
                <w:numId w:val="0"/>
              </w:numPr>
              <w:rPr>
                <w:rFonts w:cs="Arial"/>
                <w:sz w:val="22"/>
                <w:szCs w:val="22"/>
              </w:rPr>
            </w:pPr>
          </w:p>
        </w:tc>
        <w:tc>
          <w:tcPr>
            <w:tcW w:w="9255" w:type="dxa"/>
            <w:tcBorders>
              <w:left w:val="nil"/>
            </w:tcBorders>
            <w:shd w:val="clear" w:color="auto" w:fill="auto"/>
          </w:tcPr>
          <w:p w14:paraId="0C11A433" w14:textId="77777777" w:rsidR="00A45203" w:rsidRPr="00E023FB" w:rsidRDefault="00A45203" w:rsidP="0054541C">
            <w:pPr>
              <w:pStyle w:val="ListParagraph"/>
              <w:numPr>
                <w:ilvl w:val="0"/>
                <w:numId w:val="80"/>
              </w:numPr>
              <w:spacing w:before="60" w:after="60"/>
              <w:ind w:left="429" w:hanging="450"/>
              <w:rPr>
                <w:rFonts w:ascii="Arial" w:hAnsi="Arial" w:cs="Arial"/>
                <w:b/>
                <w:bCs/>
                <w:sz w:val="22"/>
                <w:szCs w:val="22"/>
              </w:rPr>
            </w:pPr>
            <w:r w:rsidRPr="00E023FB">
              <w:rPr>
                <w:rFonts w:ascii="Arial" w:hAnsi="Arial" w:cs="Arial"/>
                <w:b/>
                <w:bCs/>
                <w:sz w:val="22"/>
                <w:szCs w:val="22"/>
              </w:rPr>
              <w:t xml:space="preserve">CGC: </w:t>
            </w:r>
            <w:r w:rsidRPr="00E023FB">
              <w:rPr>
                <w:rFonts w:ascii="Arial" w:hAnsi="Arial" w:cs="Arial"/>
                <w:bCs/>
                <w:sz w:val="22"/>
                <w:szCs w:val="22"/>
              </w:rPr>
              <w:t>significa las Condiciones Generales del Contrato.</w:t>
            </w:r>
          </w:p>
        </w:tc>
      </w:tr>
      <w:tr w:rsidR="00A45203" w:rsidRPr="00D55B2B" w14:paraId="09D3CB62" w14:textId="77777777" w:rsidTr="2C2F94EA">
        <w:trPr>
          <w:trHeight w:val="20"/>
          <w:jc w:val="center"/>
        </w:trPr>
        <w:tc>
          <w:tcPr>
            <w:tcW w:w="805" w:type="dxa"/>
            <w:tcBorders>
              <w:right w:val="nil"/>
            </w:tcBorders>
            <w:shd w:val="clear" w:color="auto" w:fill="auto"/>
          </w:tcPr>
          <w:p w14:paraId="53156C89" w14:textId="77777777" w:rsidR="00A45203" w:rsidRDefault="00A45203" w:rsidP="007220D0">
            <w:pPr>
              <w:pStyle w:val="Numeraciondeartculos"/>
              <w:framePr w:hSpace="0" w:wrap="auto" w:vAnchor="margin" w:hAnchor="text" w:xAlign="left" w:yAlign="inline"/>
              <w:numPr>
                <w:ilvl w:val="0"/>
                <w:numId w:val="0"/>
              </w:numPr>
              <w:rPr>
                <w:rFonts w:cs="Arial"/>
                <w:sz w:val="22"/>
                <w:szCs w:val="22"/>
              </w:rPr>
            </w:pPr>
          </w:p>
        </w:tc>
        <w:tc>
          <w:tcPr>
            <w:tcW w:w="9255" w:type="dxa"/>
            <w:tcBorders>
              <w:left w:val="nil"/>
            </w:tcBorders>
            <w:shd w:val="clear" w:color="auto" w:fill="auto"/>
          </w:tcPr>
          <w:p w14:paraId="77F19450" w14:textId="77777777" w:rsidR="00A45203" w:rsidRPr="00E023FB" w:rsidRDefault="00A45203" w:rsidP="0054541C">
            <w:pPr>
              <w:pStyle w:val="ListParagraph"/>
              <w:numPr>
                <w:ilvl w:val="0"/>
                <w:numId w:val="80"/>
              </w:numPr>
              <w:spacing w:before="60" w:after="60"/>
              <w:ind w:left="429" w:hanging="429"/>
              <w:rPr>
                <w:rFonts w:ascii="Arial" w:hAnsi="Arial" w:cs="Arial"/>
                <w:b/>
                <w:bCs/>
                <w:sz w:val="22"/>
                <w:szCs w:val="22"/>
              </w:rPr>
            </w:pPr>
            <w:r w:rsidRPr="00E023FB">
              <w:rPr>
                <w:rFonts w:ascii="Arial" w:hAnsi="Arial" w:cs="Arial"/>
                <w:b/>
                <w:bCs/>
                <w:sz w:val="22"/>
                <w:szCs w:val="22"/>
              </w:rPr>
              <w:t xml:space="preserve">CPC: </w:t>
            </w:r>
            <w:r w:rsidRPr="00E023FB">
              <w:rPr>
                <w:rFonts w:ascii="Arial" w:hAnsi="Arial" w:cs="Arial"/>
                <w:sz w:val="22"/>
                <w:szCs w:val="22"/>
              </w:rPr>
              <w:t xml:space="preserve"> significa las Condiciones Particulares del Contrato</w:t>
            </w:r>
          </w:p>
        </w:tc>
      </w:tr>
      <w:tr w:rsidR="00A45203" w:rsidRPr="00D55B2B" w14:paraId="0B244116" w14:textId="77777777" w:rsidTr="2C2F94EA">
        <w:trPr>
          <w:trHeight w:val="20"/>
          <w:jc w:val="center"/>
        </w:trPr>
        <w:tc>
          <w:tcPr>
            <w:tcW w:w="805" w:type="dxa"/>
            <w:tcBorders>
              <w:right w:val="nil"/>
            </w:tcBorders>
            <w:shd w:val="clear" w:color="auto" w:fill="auto"/>
          </w:tcPr>
          <w:p w14:paraId="1D2E2E11" w14:textId="77777777" w:rsidR="00A45203" w:rsidRDefault="00A45203" w:rsidP="007220D0">
            <w:pPr>
              <w:pStyle w:val="Numeraciondeartculos"/>
              <w:framePr w:hSpace="0" w:wrap="auto" w:vAnchor="margin" w:hAnchor="text" w:xAlign="left" w:yAlign="inline"/>
              <w:numPr>
                <w:ilvl w:val="0"/>
                <w:numId w:val="0"/>
              </w:numPr>
              <w:rPr>
                <w:rFonts w:cs="Arial"/>
                <w:sz w:val="22"/>
                <w:szCs w:val="22"/>
              </w:rPr>
            </w:pPr>
          </w:p>
        </w:tc>
        <w:tc>
          <w:tcPr>
            <w:tcW w:w="9255" w:type="dxa"/>
            <w:tcBorders>
              <w:left w:val="nil"/>
            </w:tcBorders>
            <w:shd w:val="clear" w:color="auto" w:fill="auto"/>
          </w:tcPr>
          <w:p w14:paraId="0FAA1640" w14:textId="678049E9" w:rsidR="00A45203" w:rsidRPr="00E023FB" w:rsidRDefault="00A45203" w:rsidP="0054541C">
            <w:pPr>
              <w:pStyle w:val="ListParagraph"/>
              <w:numPr>
                <w:ilvl w:val="0"/>
                <w:numId w:val="80"/>
              </w:numPr>
              <w:spacing w:before="60" w:after="60"/>
              <w:ind w:left="429" w:hanging="429"/>
              <w:rPr>
                <w:rFonts w:ascii="Arial" w:hAnsi="Arial" w:cs="Arial"/>
                <w:b/>
                <w:bCs/>
                <w:sz w:val="22"/>
                <w:szCs w:val="22"/>
              </w:rPr>
            </w:pPr>
            <w:r w:rsidRPr="00D55B2B">
              <w:rPr>
                <w:rFonts w:ascii="Arial" w:hAnsi="Arial" w:cs="Arial"/>
                <w:b/>
                <w:bCs/>
                <w:sz w:val="22"/>
                <w:szCs w:val="22"/>
              </w:rPr>
              <w:t xml:space="preserve">Defecto: </w:t>
            </w:r>
            <w:r w:rsidRPr="00D55B2B">
              <w:rPr>
                <w:rFonts w:ascii="Arial" w:hAnsi="Arial" w:cs="Arial"/>
                <w:noProof/>
                <w:sz w:val="22"/>
                <w:szCs w:val="22"/>
              </w:rPr>
              <w:t>Cualquier parte de la Obras que no haya sido terminada conforme al Contrato</w:t>
            </w:r>
            <w:r>
              <w:rPr>
                <w:rFonts w:ascii="Arial" w:hAnsi="Arial" w:cs="Arial"/>
                <w:noProof/>
                <w:sz w:val="22"/>
                <w:szCs w:val="22"/>
              </w:rPr>
              <w:t>.</w:t>
            </w:r>
          </w:p>
        </w:tc>
      </w:tr>
      <w:tr w:rsidR="00A45203" w:rsidRPr="00D55B2B" w14:paraId="3F9A028D" w14:textId="77777777" w:rsidTr="2C2F94EA">
        <w:trPr>
          <w:trHeight w:val="20"/>
          <w:jc w:val="center"/>
        </w:trPr>
        <w:tc>
          <w:tcPr>
            <w:tcW w:w="805" w:type="dxa"/>
            <w:tcBorders>
              <w:right w:val="nil"/>
            </w:tcBorders>
            <w:shd w:val="clear" w:color="auto" w:fill="auto"/>
          </w:tcPr>
          <w:p w14:paraId="08E1A670" w14:textId="77777777" w:rsidR="00A45203" w:rsidRDefault="00A45203" w:rsidP="007220D0">
            <w:pPr>
              <w:pStyle w:val="Numeraciondeartculos"/>
              <w:framePr w:hSpace="0" w:wrap="auto" w:vAnchor="margin" w:hAnchor="text" w:xAlign="left" w:yAlign="inline"/>
              <w:numPr>
                <w:ilvl w:val="0"/>
                <w:numId w:val="0"/>
              </w:numPr>
              <w:rPr>
                <w:rFonts w:cs="Arial"/>
                <w:sz w:val="22"/>
                <w:szCs w:val="22"/>
              </w:rPr>
            </w:pPr>
          </w:p>
        </w:tc>
        <w:tc>
          <w:tcPr>
            <w:tcW w:w="9255" w:type="dxa"/>
            <w:tcBorders>
              <w:left w:val="nil"/>
            </w:tcBorders>
            <w:shd w:val="clear" w:color="auto" w:fill="auto"/>
          </w:tcPr>
          <w:p w14:paraId="53BAC810" w14:textId="77777777" w:rsidR="00A45203" w:rsidRPr="00D55B2B" w:rsidRDefault="00A45203" w:rsidP="0054541C">
            <w:pPr>
              <w:pStyle w:val="ListParagraph"/>
              <w:numPr>
                <w:ilvl w:val="0"/>
                <w:numId w:val="80"/>
              </w:numPr>
              <w:spacing w:before="60" w:after="60"/>
              <w:ind w:left="429" w:hanging="429"/>
              <w:rPr>
                <w:rFonts w:ascii="Arial" w:hAnsi="Arial" w:cs="Arial"/>
                <w:b/>
                <w:bCs/>
                <w:sz w:val="22"/>
                <w:szCs w:val="22"/>
              </w:rPr>
            </w:pPr>
            <w:r w:rsidRPr="00D55B2B">
              <w:rPr>
                <w:rFonts w:ascii="Arial" w:hAnsi="Arial" w:cs="Arial"/>
                <w:b/>
                <w:sz w:val="22"/>
                <w:szCs w:val="22"/>
              </w:rPr>
              <w:t>Día:</w:t>
            </w:r>
            <w:r w:rsidRPr="00D55B2B">
              <w:rPr>
                <w:rFonts w:ascii="Arial" w:hAnsi="Arial" w:cs="Arial"/>
                <w:sz w:val="22"/>
                <w:szCs w:val="22"/>
              </w:rPr>
              <w:t xml:space="preserve"> se entenderá que los plazos expresados en días se refieren a días calendario; excepto cuando se especifique “días hábiles”. </w:t>
            </w:r>
          </w:p>
        </w:tc>
      </w:tr>
      <w:tr w:rsidR="00B36AE7" w:rsidRPr="00D55B2B" w14:paraId="6E308CA2" w14:textId="77777777" w:rsidTr="2C2F94EA">
        <w:trPr>
          <w:trHeight w:val="20"/>
          <w:jc w:val="center"/>
        </w:trPr>
        <w:tc>
          <w:tcPr>
            <w:tcW w:w="805" w:type="dxa"/>
            <w:tcBorders>
              <w:right w:val="nil"/>
            </w:tcBorders>
            <w:shd w:val="clear" w:color="auto" w:fill="auto"/>
          </w:tcPr>
          <w:p w14:paraId="304AEC0D" w14:textId="77777777" w:rsidR="00B36AE7" w:rsidRDefault="00B36AE7" w:rsidP="007220D0">
            <w:pPr>
              <w:pStyle w:val="Numeraciondeartculos"/>
              <w:framePr w:hSpace="0" w:wrap="auto" w:vAnchor="margin" w:hAnchor="text" w:xAlign="left" w:yAlign="inline"/>
              <w:numPr>
                <w:ilvl w:val="0"/>
                <w:numId w:val="0"/>
              </w:numPr>
              <w:rPr>
                <w:rFonts w:cs="Arial"/>
                <w:sz w:val="22"/>
                <w:szCs w:val="22"/>
              </w:rPr>
            </w:pPr>
          </w:p>
        </w:tc>
        <w:tc>
          <w:tcPr>
            <w:tcW w:w="9255" w:type="dxa"/>
            <w:tcBorders>
              <w:left w:val="nil"/>
            </w:tcBorders>
            <w:shd w:val="clear" w:color="auto" w:fill="auto"/>
          </w:tcPr>
          <w:p w14:paraId="454E76CE" w14:textId="2EF63C5B" w:rsidR="00B36AE7" w:rsidRPr="00967875" w:rsidRDefault="00540571" w:rsidP="0054541C">
            <w:pPr>
              <w:pStyle w:val="ListParagraph"/>
              <w:numPr>
                <w:ilvl w:val="0"/>
                <w:numId w:val="80"/>
              </w:numPr>
              <w:spacing w:before="60" w:after="60"/>
              <w:ind w:left="429" w:hanging="429"/>
              <w:rPr>
                <w:rFonts w:ascii="Arial" w:hAnsi="Arial" w:cs="Arial"/>
                <w:bCs/>
                <w:sz w:val="22"/>
                <w:szCs w:val="22"/>
              </w:rPr>
            </w:pPr>
            <w:r w:rsidRPr="00DF10F0">
              <w:rPr>
                <w:rFonts w:ascii="Arial" w:hAnsi="Arial" w:cs="Arial"/>
                <w:b/>
                <w:sz w:val="22"/>
                <w:szCs w:val="22"/>
              </w:rPr>
              <w:t>Diseños:</w:t>
            </w:r>
            <w:r w:rsidRPr="00967875">
              <w:rPr>
                <w:rFonts w:ascii="Arial" w:hAnsi="Arial" w:cs="Arial"/>
                <w:bCs/>
                <w:sz w:val="22"/>
                <w:szCs w:val="22"/>
              </w:rPr>
              <w:t xml:space="preserve"> son los documentos preparados por el Contratista para ser aprobados por el Gerente de Obras antes del Inicio de las Obras que incluyen las descripciones de las obras, las especificaciones técnicas, memorias de cálculo, estudios básicos ejecutados, planos, calendarios y permisos para la ejecución de las Obras. La aprobación del Gerente de Obras</w:t>
            </w:r>
            <w:r w:rsidR="00CA0D8B" w:rsidRPr="00967875">
              <w:rPr>
                <w:rFonts w:ascii="Arial" w:hAnsi="Arial" w:cs="Arial"/>
                <w:bCs/>
                <w:sz w:val="22"/>
                <w:szCs w:val="22"/>
              </w:rPr>
              <w:t xml:space="preserve"> no implica corresponsabilidad por el diseño.</w:t>
            </w:r>
          </w:p>
        </w:tc>
      </w:tr>
      <w:tr w:rsidR="00A45203" w:rsidRPr="00D55B2B" w14:paraId="33D2B2A8" w14:textId="77777777" w:rsidTr="2C2F94EA">
        <w:trPr>
          <w:trHeight w:val="20"/>
          <w:jc w:val="center"/>
        </w:trPr>
        <w:tc>
          <w:tcPr>
            <w:tcW w:w="805" w:type="dxa"/>
            <w:tcBorders>
              <w:right w:val="nil"/>
            </w:tcBorders>
            <w:shd w:val="clear" w:color="auto" w:fill="auto"/>
          </w:tcPr>
          <w:p w14:paraId="1260B4EA" w14:textId="77777777" w:rsidR="00A45203" w:rsidRDefault="00A45203" w:rsidP="007220D0">
            <w:pPr>
              <w:pStyle w:val="Numeraciondeartculos"/>
              <w:framePr w:hSpace="0" w:wrap="auto" w:vAnchor="margin" w:hAnchor="text" w:xAlign="left" w:yAlign="inline"/>
              <w:numPr>
                <w:ilvl w:val="0"/>
                <w:numId w:val="0"/>
              </w:numPr>
              <w:rPr>
                <w:rFonts w:cs="Arial"/>
                <w:sz w:val="22"/>
                <w:szCs w:val="22"/>
              </w:rPr>
            </w:pPr>
          </w:p>
        </w:tc>
        <w:tc>
          <w:tcPr>
            <w:tcW w:w="9255" w:type="dxa"/>
            <w:tcBorders>
              <w:left w:val="nil"/>
            </w:tcBorders>
            <w:shd w:val="clear" w:color="auto" w:fill="auto"/>
          </w:tcPr>
          <w:p w14:paraId="230938BF" w14:textId="77777777" w:rsidR="00A45203" w:rsidRPr="00D55B2B" w:rsidRDefault="00A45203" w:rsidP="0054541C">
            <w:pPr>
              <w:pStyle w:val="ListParagraph"/>
              <w:numPr>
                <w:ilvl w:val="0"/>
                <w:numId w:val="80"/>
              </w:numPr>
              <w:spacing w:before="60" w:after="60"/>
              <w:ind w:left="429" w:hanging="429"/>
              <w:rPr>
                <w:rFonts w:ascii="Arial" w:hAnsi="Arial" w:cs="Arial"/>
                <w:b/>
                <w:bCs/>
                <w:sz w:val="22"/>
                <w:szCs w:val="22"/>
              </w:rPr>
            </w:pPr>
            <w:r w:rsidRPr="00D55B2B">
              <w:rPr>
                <w:rFonts w:ascii="Arial" w:hAnsi="Arial" w:cs="Arial"/>
                <w:b/>
                <w:bCs/>
                <w:sz w:val="22"/>
                <w:szCs w:val="22"/>
              </w:rPr>
              <w:t>Equipos:</w:t>
            </w:r>
            <w:r w:rsidRPr="00D55B2B">
              <w:rPr>
                <w:rFonts w:ascii="Arial" w:hAnsi="Arial" w:cs="Arial"/>
                <w:sz w:val="22"/>
                <w:szCs w:val="22"/>
              </w:rPr>
              <w:t xml:space="preserve"> significa todo el equipo móvil, maquinaria, herramientas, artículos, y aparatos que sean propiedad o arrendados por el Contratista, excluyendo los materiales y los equipos que sean de instalación permanente, que han sido trasladados transitoriamente al Sitio de las Obras y son requeridos para la ejecución de las Obras.</w:t>
            </w:r>
          </w:p>
        </w:tc>
      </w:tr>
      <w:tr w:rsidR="00A45203" w:rsidRPr="00D55B2B" w14:paraId="75EECF00" w14:textId="77777777" w:rsidTr="2C2F94EA">
        <w:trPr>
          <w:trHeight w:val="20"/>
          <w:jc w:val="center"/>
        </w:trPr>
        <w:tc>
          <w:tcPr>
            <w:tcW w:w="805" w:type="dxa"/>
            <w:tcBorders>
              <w:right w:val="nil"/>
            </w:tcBorders>
            <w:shd w:val="clear" w:color="auto" w:fill="auto"/>
          </w:tcPr>
          <w:p w14:paraId="351CA482" w14:textId="77777777" w:rsidR="00A45203" w:rsidRDefault="00A45203" w:rsidP="007220D0">
            <w:pPr>
              <w:pStyle w:val="Numeraciondeartculos"/>
              <w:framePr w:hSpace="0" w:wrap="auto" w:vAnchor="margin" w:hAnchor="text" w:xAlign="left" w:yAlign="inline"/>
              <w:numPr>
                <w:ilvl w:val="0"/>
                <w:numId w:val="0"/>
              </w:numPr>
              <w:rPr>
                <w:rFonts w:cs="Arial"/>
                <w:sz w:val="22"/>
                <w:szCs w:val="22"/>
              </w:rPr>
            </w:pPr>
          </w:p>
        </w:tc>
        <w:tc>
          <w:tcPr>
            <w:tcW w:w="9255" w:type="dxa"/>
            <w:tcBorders>
              <w:left w:val="nil"/>
            </w:tcBorders>
            <w:shd w:val="clear" w:color="auto" w:fill="auto"/>
          </w:tcPr>
          <w:p w14:paraId="26DFE206" w14:textId="0EB2CE41" w:rsidR="00A45203" w:rsidRPr="00D55B2B" w:rsidRDefault="00A45203" w:rsidP="0054541C">
            <w:pPr>
              <w:pStyle w:val="ListParagraph"/>
              <w:numPr>
                <w:ilvl w:val="0"/>
                <w:numId w:val="80"/>
              </w:numPr>
              <w:spacing w:before="60" w:after="60"/>
              <w:ind w:left="429" w:hanging="429"/>
              <w:rPr>
                <w:rFonts w:ascii="Arial" w:hAnsi="Arial" w:cs="Arial"/>
                <w:b/>
                <w:bCs/>
                <w:sz w:val="22"/>
                <w:szCs w:val="22"/>
              </w:rPr>
            </w:pPr>
            <w:r w:rsidRPr="00D55B2B">
              <w:rPr>
                <w:rFonts w:ascii="Arial" w:hAnsi="Arial" w:cs="Arial"/>
                <w:b/>
                <w:bCs/>
                <w:sz w:val="22"/>
                <w:szCs w:val="22"/>
                <w:lang w:val="es-MX"/>
              </w:rPr>
              <w:t xml:space="preserve">Especificaciones: </w:t>
            </w:r>
            <w:r w:rsidRPr="00D55B2B">
              <w:rPr>
                <w:rFonts w:ascii="Arial" w:hAnsi="Arial" w:cs="Arial"/>
                <w:sz w:val="22"/>
                <w:szCs w:val="22"/>
                <w:lang w:val="es-MX"/>
              </w:rPr>
              <w:t xml:space="preserve">son las especificaciones técnicas de las Obras mencionadas en el Contrato, además de cualesquiera modificaciones o incorporaciones a dichos documentos que sean suministradas por el </w:t>
            </w:r>
            <w:r w:rsidR="00053A2A">
              <w:rPr>
                <w:rFonts w:ascii="Arial" w:hAnsi="Arial" w:cs="Arial"/>
                <w:sz w:val="22"/>
                <w:szCs w:val="22"/>
                <w:lang w:val="es-MX"/>
              </w:rPr>
              <w:t>Gerente de</w:t>
            </w:r>
            <w:r w:rsidR="00672BE5">
              <w:rPr>
                <w:rFonts w:ascii="Arial" w:hAnsi="Arial" w:cs="Arial"/>
                <w:sz w:val="22"/>
                <w:szCs w:val="22"/>
                <w:lang w:val="es-MX"/>
              </w:rPr>
              <w:t xml:space="preserve"> Obra</w:t>
            </w:r>
            <w:r w:rsidRPr="00D55B2B">
              <w:rPr>
                <w:rFonts w:ascii="Arial" w:hAnsi="Arial" w:cs="Arial"/>
                <w:sz w:val="22"/>
                <w:szCs w:val="22"/>
                <w:lang w:val="es-MX"/>
              </w:rPr>
              <w:t xml:space="preserve"> o presentadas por el Contratista y que hayan sido aprobadas por escrito por el </w:t>
            </w:r>
            <w:r w:rsidR="00E54E9D">
              <w:rPr>
                <w:rFonts w:ascii="Arial" w:hAnsi="Arial" w:cs="Arial"/>
                <w:sz w:val="22"/>
                <w:szCs w:val="22"/>
                <w:lang w:val="es-MX"/>
              </w:rPr>
              <w:t>Gerente de Obra</w:t>
            </w:r>
            <w:r w:rsidRPr="00D55B2B">
              <w:rPr>
                <w:rFonts w:ascii="Arial" w:hAnsi="Arial" w:cs="Arial"/>
                <w:sz w:val="22"/>
                <w:szCs w:val="22"/>
                <w:lang w:val="es-MX"/>
              </w:rPr>
              <w:t>, conforme a lo estipulado en el Contrato.</w:t>
            </w:r>
          </w:p>
        </w:tc>
      </w:tr>
      <w:tr w:rsidR="00A45203" w:rsidRPr="00D55B2B" w14:paraId="477B37C3" w14:textId="77777777" w:rsidTr="2C2F94EA">
        <w:trPr>
          <w:trHeight w:val="20"/>
          <w:jc w:val="center"/>
        </w:trPr>
        <w:tc>
          <w:tcPr>
            <w:tcW w:w="805" w:type="dxa"/>
            <w:tcBorders>
              <w:right w:val="nil"/>
            </w:tcBorders>
            <w:shd w:val="clear" w:color="auto" w:fill="auto"/>
          </w:tcPr>
          <w:p w14:paraId="6588367F" w14:textId="77777777" w:rsidR="00A45203" w:rsidRDefault="00A45203" w:rsidP="007220D0">
            <w:pPr>
              <w:pStyle w:val="Numeraciondeartculos"/>
              <w:framePr w:hSpace="0" w:wrap="auto" w:vAnchor="margin" w:hAnchor="text" w:xAlign="left" w:yAlign="inline"/>
              <w:numPr>
                <w:ilvl w:val="0"/>
                <w:numId w:val="0"/>
              </w:numPr>
              <w:rPr>
                <w:rFonts w:cs="Arial"/>
                <w:sz w:val="22"/>
                <w:szCs w:val="22"/>
              </w:rPr>
            </w:pPr>
          </w:p>
        </w:tc>
        <w:tc>
          <w:tcPr>
            <w:tcW w:w="9255" w:type="dxa"/>
            <w:tcBorders>
              <w:left w:val="nil"/>
            </w:tcBorders>
            <w:shd w:val="clear" w:color="auto" w:fill="auto"/>
          </w:tcPr>
          <w:p w14:paraId="359F9DF3" w14:textId="404056BD" w:rsidR="00A45203" w:rsidRPr="00D55B2B" w:rsidRDefault="00A45203" w:rsidP="0054541C">
            <w:pPr>
              <w:pStyle w:val="ListParagraph"/>
              <w:numPr>
                <w:ilvl w:val="0"/>
                <w:numId w:val="80"/>
              </w:numPr>
              <w:spacing w:before="60" w:after="60"/>
              <w:ind w:left="429" w:hanging="429"/>
              <w:rPr>
                <w:rFonts w:ascii="Arial" w:hAnsi="Arial" w:cs="Arial"/>
                <w:b/>
                <w:bCs/>
                <w:sz w:val="22"/>
                <w:szCs w:val="22"/>
              </w:rPr>
            </w:pPr>
            <w:r w:rsidRPr="00D55B2B">
              <w:rPr>
                <w:rFonts w:ascii="Arial" w:hAnsi="Arial" w:cs="Arial"/>
                <w:b/>
                <w:bCs/>
                <w:sz w:val="22"/>
                <w:szCs w:val="22"/>
                <w:lang w:val="es-MX"/>
              </w:rPr>
              <w:t>Eventos Compensables:</w:t>
            </w:r>
            <w:r w:rsidRPr="00D55B2B">
              <w:rPr>
                <w:rFonts w:ascii="Arial" w:hAnsi="Arial" w:cs="Arial"/>
                <w:sz w:val="22"/>
                <w:szCs w:val="22"/>
                <w:lang w:val="es-MX"/>
              </w:rPr>
              <w:t xml:space="preserve"> son los definidos en la cláusula </w:t>
            </w:r>
            <w:r w:rsidR="00EC014F">
              <w:rPr>
                <w:rFonts w:ascii="Arial" w:hAnsi="Arial" w:cs="Arial"/>
                <w:sz w:val="22"/>
                <w:szCs w:val="22"/>
                <w:lang w:val="es-MX"/>
              </w:rPr>
              <w:fldChar w:fldCharType="begin"/>
            </w:r>
            <w:r w:rsidR="00EC014F">
              <w:rPr>
                <w:rFonts w:ascii="Arial" w:hAnsi="Arial" w:cs="Arial"/>
                <w:sz w:val="22"/>
                <w:szCs w:val="22"/>
                <w:lang w:val="es-MX"/>
              </w:rPr>
              <w:instrText xml:space="preserve"> REF _Ref121402264 \r \h </w:instrText>
            </w:r>
            <w:r w:rsidR="00EC014F">
              <w:rPr>
                <w:rFonts w:ascii="Arial" w:hAnsi="Arial" w:cs="Arial"/>
                <w:sz w:val="22"/>
                <w:szCs w:val="22"/>
                <w:lang w:val="es-MX"/>
              </w:rPr>
            </w:r>
            <w:r w:rsidR="00EC014F">
              <w:rPr>
                <w:rFonts w:ascii="Arial" w:hAnsi="Arial" w:cs="Arial"/>
                <w:sz w:val="22"/>
                <w:szCs w:val="22"/>
                <w:lang w:val="es-MX"/>
              </w:rPr>
              <w:fldChar w:fldCharType="separate"/>
            </w:r>
            <w:r w:rsidR="00EC014F">
              <w:rPr>
                <w:rFonts w:ascii="Arial" w:hAnsi="Arial" w:cs="Arial"/>
                <w:sz w:val="22"/>
                <w:szCs w:val="22"/>
                <w:lang w:val="es-MX"/>
              </w:rPr>
              <w:t>53</w:t>
            </w:r>
            <w:r w:rsidR="00EC014F">
              <w:rPr>
                <w:rFonts w:ascii="Arial" w:hAnsi="Arial" w:cs="Arial"/>
                <w:sz w:val="22"/>
                <w:szCs w:val="22"/>
                <w:lang w:val="es-MX"/>
              </w:rPr>
              <w:fldChar w:fldCharType="end"/>
            </w:r>
            <w:r w:rsidRPr="00D55B2B">
              <w:rPr>
                <w:rFonts w:ascii="Arial" w:hAnsi="Arial" w:cs="Arial"/>
                <w:sz w:val="22"/>
                <w:szCs w:val="22"/>
                <w:lang w:val="es-MX"/>
              </w:rPr>
              <w:t xml:space="preserve"> de estas CGC.</w:t>
            </w:r>
          </w:p>
        </w:tc>
      </w:tr>
      <w:tr w:rsidR="00A45203" w:rsidRPr="00D55B2B" w14:paraId="5B99E365" w14:textId="77777777" w:rsidTr="2C2F94EA">
        <w:trPr>
          <w:trHeight w:val="20"/>
          <w:jc w:val="center"/>
        </w:trPr>
        <w:tc>
          <w:tcPr>
            <w:tcW w:w="805" w:type="dxa"/>
            <w:tcBorders>
              <w:right w:val="nil"/>
            </w:tcBorders>
            <w:shd w:val="clear" w:color="auto" w:fill="auto"/>
          </w:tcPr>
          <w:p w14:paraId="5D170E6D" w14:textId="77777777" w:rsidR="00A45203" w:rsidRDefault="00A45203" w:rsidP="007220D0">
            <w:pPr>
              <w:pStyle w:val="Numeraciondeartculos"/>
              <w:framePr w:hSpace="0" w:wrap="auto" w:vAnchor="margin" w:hAnchor="text" w:xAlign="left" w:yAlign="inline"/>
              <w:numPr>
                <w:ilvl w:val="0"/>
                <w:numId w:val="0"/>
              </w:numPr>
              <w:rPr>
                <w:rFonts w:cs="Arial"/>
                <w:sz w:val="22"/>
                <w:szCs w:val="22"/>
              </w:rPr>
            </w:pPr>
          </w:p>
        </w:tc>
        <w:tc>
          <w:tcPr>
            <w:tcW w:w="9255" w:type="dxa"/>
            <w:tcBorders>
              <w:left w:val="nil"/>
            </w:tcBorders>
            <w:shd w:val="clear" w:color="auto" w:fill="auto"/>
          </w:tcPr>
          <w:p w14:paraId="58915C97" w14:textId="0DF7B1C1" w:rsidR="00A45203" w:rsidRPr="00D55B2B" w:rsidRDefault="00A45203" w:rsidP="0054541C">
            <w:pPr>
              <w:pStyle w:val="ListParagraph"/>
              <w:numPr>
                <w:ilvl w:val="0"/>
                <w:numId w:val="80"/>
              </w:numPr>
              <w:spacing w:before="60" w:after="60"/>
              <w:ind w:left="429" w:hanging="429"/>
              <w:rPr>
                <w:rFonts w:ascii="Arial" w:hAnsi="Arial" w:cs="Arial"/>
                <w:b/>
                <w:bCs/>
                <w:sz w:val="22"/>
                <w:szCs w:val="22"/>
              </w:rPr>
            </w:pPr>
            <w:bookmarkStart w:id="3797" w:name="_Ref121416195"/>
            <w:r w:rsidRPr="00D55B2B">
              <w:rPr>
                <w:rFonts w:ascii="Arial" w:hAnsi="Arial" w:cs="Arial"/>
                <w:b/>
                <w:bCs/>
                <w:sz w:val="22"/>
                <w:szCs w:val="22"/>
                <w:lang w:val="es-MX"/>
              </w:rPr>
              <w:t>Fecha de Inicio</w:t>
            </w:r>
            <w:r w:rsidR="006D52EC">
              <w:rPr>
                <w:rFonts w:ascii="Arial" w:hAnsi="Arial" w:cs="Arial"/>
                <w:b/>
                <w:bCs/>
                <w:sz w:val="22"/>
                <w:szCs w:val="22"/>
                <w:lang w:val="es-MX"/>
              </w:rPr>
              <w:t xml:space="preserve"> y plazo del contrato</w:t>
            </w:r>
            <w:r w:rsidRPr="00D55B2B">
              <w:rPr>
                <w:rFonts w:ascii="Arial" w:hAnsi="Arial" w:cs="Arial"/>
                <w:b/>
                <w:bCs/>
                <w:sz w:val="22"/>
                <w:szCs w:val="22"/>
                <w:lang w:val="es-MX"/>
              </w:rPr>
              <w:t>:</w:t>
            </w:r>
            <w:r w:rsidRPr="00D55B2B">
              <w:rPr>
                <w:rFonts w:ascii="Arial" w:hAnsi="Arial" w:cs="Arial"/>
                <w:sz w:val="22"/>
                <w:szCs w:val="22"/>
                <w:lang w:val="es-MX"/>
              </w:rPr>
              <w:t xml:space="preserve"> es la fecha más tardía en la que el Contratista deberá empezar </w:t>
            </w:r>
            <w:r w:rsidR="002818E9">
              <w:rPr>
                <w:rFonts w:ascii="Arial" w:hAnsi="Arial" w:cs="Arial"/>
                <w:sz w:val="22"/>
                <w:szCs w:val="22"/>
                <w:lang w:val="es-MX"/>
              </w:rPr>
              <w:t>el diseño</w:t>
            </w:r>
            <w:r w:rsidR="0035643C">
              <w:rPr>
                <w:rFonts w:ascii="Arial" w:hAnsi="Arial" w:cs="Arial"/>
                <w:sz w:val="22"/>
                <w:szCs w:val="22"/>
                <w:lang w:val="es-MX"/>
              </w:rPr>
              <w:t xml:space="preserve"> y la construcción</w:t>
            </w:r>
            <w:r w:rsidRPr="00D55B2B">
              <w:rPr>
                <w:rFonts w:ascii="Arial" w:hAnsi="Arial" w:cs="Arial"/>
                <w:sz w:val="22"/>
                <w:szCs w:val="22"/>
                <w:lang w:val="es-MX"/>
              </w:rPr>
              <w:t xml:space="preserve"> de las Obras y que está</w:t>
            </w:r>
            <w:r w:rsidR="005713B1">
              <w:rPr>
                <w:rFonts w:ascii="Arial" w:hAnsi="Arial" w:cs="Arial"/>
                <w:sz w:val="22"/>
                <w:szCs w:val="22"/>
                <w:lang w:val="es-MX"/>
              </w:rPr>
              <w:t>n</w:t>
            </w:r>
            <w:r w:rsidRPr="00D55B2B">
              <w:rPr>
                <w:rFonts w:ascii="Arial" w:hAnsi="Arial" w:cs="Arial"/>
                <w:sz w:val="22"/>
                <w:szCs w:val="22"/>
                <w:lang w:val="es-MX"/>
              </w:rPr>
              <w:t xml:space="preserve"> </w:t>
            </w:r>
            <w:r w:rsidRPr="00D55B2B">
              <w:rPr>
                <w:rFonts w:ascii="Arial" w:hAnsi="Arial" w:cs="Arial"/>
                <w:b/>
                <w:bCs/>
                <w:sz w:val="22"/>
                <w:szCs w:val="22"/>
                <w:lang w:val="es-MX"/>
              </w:rPr>
              <w:t>estipulada</w:t>
            </w:r>
            <w:r w:rsidR="005713B1">
              <w:rPr>
                <w:rFonts w:ascii="Arial" w:hAnsi="Arial" w:cs="Arial"/>
                <w:b/>
                <w:bCs/>
                <w:sz w:val="22"/>
                <w:szCs w:val="22"/>
                <w:lang w:val="es-MX"/>
              </w:rPr>
              <w:t>s</w:t>
            </w:r>
            <w:r w:rsidRPr="00D55B2B">
              <w:rPr>
                <w:rFonts w:ascii="Arial" w:hAnsi="Arial" w:cs="Arial"/>
                <w:b/>
                <w:bCs/>
                <w:sz w:val="22"/>
                <w:szCs w:val="22"/>
                <w:lang w:val="es-MX"/>
              </w:rPr>
              <w:t xml:space="preserve"> en las CPC.</w:t>
            </w:r>
            <w:r w:rsidRPr="00D55B2B">
              <w:rPr>
                <w:rFonts w:ascii="Arial" w:hAnsi="Arial" w:cs="Arial"/>
                <w:sz w:val="22"/>
                <w:szCs w:val="22"/>
                <w:lang w:val="es-MX"/>
              </w:rPr>
              <w:t xml:space="preserve">  No coincide necesariamente con alguna de las fechas de toma de posesión del Sitio de las Obras.</w:t>
            </w:r>
            <w:bookmarkEnd w:id="3797"/>
          </w:p>
        </w:tc>
      </w:tr>
      <w:tr w:rsidR="00A45203" w:rsidRPr="00D55B2B" w14:paraId="48020428" w14:textId="77777777" w:rsidTr="2C2F94EA">
        <w:trPr>
          <w:trHeight w:val="20"/>
          <w:jc w:val="center"/>
        </w:trPr>
        <w:tc>
          <w:tcPr>
            <w:tcW w:w="805" w:type="dxa"/>
            <w:tcBorders>
              <w:right w:val="nil"/>
            </w:tcBorders>
            <w:shd w:val="clear" w:color="auto" w:fill="auto"/>
          </w:tcPr>
          <w:p w14:paraId="39B59207" w14:textId="77777777" w:rsidR="00A45203" w:rsidRDefault="00A45203" w:rsidP="007220D0">
            <w:pPr>
              <w:pStyle w:val="Numeraciondeartculos"/>
              <w:framePr w:hSpace="0" w:wrap="auto" w:vAnchor="margin" w:hAnchor="text" w:xAlign="left" w:yAlign="inline"/>
              <w:numPr>
                <w:ilvl w:val="0"/>
                <w:numId w:val="0"/>
              </w:numPr>
              <w:rPr>
                <w:rFonts w:cs="Arial"/>
                <w:sz w:val="22"/>
                <w:szCs w:val="22"/>
              </w:rPr>
            </w:pPr>
          </w:p>
        </w:tc>
        <w:tc>
          <w:tcPr>
            <w:tcW w:w="9255" w:type="dxa"/>
            <w:tcBorders>
              <w:left w:val="nil"/>
            </w:tcBorders>
            <w:shd w:val="clear" w:color="auto" w:fill="auto"/>
          </w:tcPr>
          <w:p w14:paraId="05AFE572" w14:textId="6A57A9BB" w:rsidR="00A45203" w:rsidRPr="00D55B2B" w:rsidRDefault="00A45203" w:rsidP="0054541C">
            <w:pPr>
              <w:pStyle w:val="ListParagraph"/>
              <w:numPr>
                <w:ilvl w:val="0"/>
                <w:numId w:val="80"/>
              </w:numPr>
              <w:spacing w:before="60" w:after="60"/>
              <w:ind w:left="429" w:hanging="429"/>
              <w:rPr>
                <w:rFonts w:ascii="Arial" w:hAnsi="Arial" w:cs="Arial"/>
                <w:b/>
                <w:bCs/>
                <w:sz w:val="22"/>
                <w:szCs w:val="22"/>
              </w:rPr>
            </w:pPr>
            <w:bookmarkStart w:id="3798" w:name="_Ref121416220"/>
            <w:r w:rsidRPr="00D55B2B">
              <w:rPr>
                <w:rFonts w:ascii="Arial" w:hAnsi="Arial" w:cs="Arial"/>
                <w:b/>
                <w:bCs/>
                <w:sz w:val="22"/>
                <w:szCs w:val="22"/>
                <w:lang w:val="es-MX"/>
              </w:rPr>
              <w:t>Fecha de terminación:</w:t>
            </w:r>
            <w:r w:rsidRPr="00D55B2B">
              <w:rPr>
                <w:rFonts w:ascii="Arial" w:hAnsi="Arial" w:cs="Arial"/>
                <w:sz w:val="22"/>
                <w:szCs w:val="22"/>
                <w:lang w:val="es-MX"/>
              </w:rPr>
              <w:t xml:space="preserve"> es la fecha de terminación de las Obras certificada por el </w:t>
            </w:r>
            <w:r w:rsidR="00F251B0">
              <w:rPr>
                <w:rFonts w:ascii="Arial" w:hAnsi="Arial" w:cs="Arial"/>
                <w:sz w:val="22"/>
                <w:szCs w:val="22"/>
                <w:lang w:val="es-MX"/>
              </w:rPr>
              <w:t>Gerente de Obras</w:t>
            </w:r>
            <w:r w:rsidRPr="00D55B2B">
              <w:rPr>
                <w:rFonts w:ascii="Arial" w:hAnsi="Arial" w:cs="Arial"/>
                <w:sz w:val="22"/>
                <w:szCs w:val="22"/>
                <w:lang w:val="es-MX"/>
              </w:rPr>
              <w:t xml:space="preserve"> de acuerdo con la subcláusula </w:t>
            </w:r>
            <w:r w:rsidR="00576AF3">
              <w:rPr>
                <w:rFonts w:ascii="Arial" w:hAnsi="Arial" w:cs="Arial"/>
                <w:sz w:val="22"/>
                <w:szCs w:val="22"/>
                <w:lang w:val="es-MX"/>
              </w:rPr>
              <w:fldChar w:fldCharType="begin"/>
            </w:r>
            <w:r w:rsidR="00576AF3">
              <w:rPr>
                <w:rFonts w:ascii="Arial" w:hAnsi="Arial" w:cs="Arial"/>
                <w:sz w:val="22"/>
                <w:szCs w:val="22"/>
                <w:lang w:val="es-MX"/>
              </w:rPr>
              <w:instrText xml:space="preserve"> REF _Ref135812143 \r \h </w:instrText>
            </w:r>
            <w:r w:rsidR="00576AF3">
              <w:rPr>
                <w:rFonts w:ascii="Arial" w:hAnsi="Arial" w:cs="Arial"/>
                <w:sz w:val="22"/>
                <w:szCs w:val="22"/>
                <w:lang w:val="es-MX"/>
              </w:rPr>
            </w:r>
            <w:r w:rsidR="00576AF3">
              <w:rPr>
                <w:rFonts w:ascii="Arial" w:hAnsi="Arial" w:cs="Arial"/>
                <w:sz w:val="22"/>
                <w:szCs w:val="22"/>
                <w:lang w:val="es-MX"/>
              </w:rPr>
              <w:fldChar w:fldCharType="separate"/>
            </w:r>
            <w:r w:rsidR="00576AF3">
              <w:rPr>
                <w:rFonts w:ascii="Arial" w:hAnsi="Arial" w:cs="Arial"/>
                <w:sz w:val="22"/>
                <w:szCs w:val="22"/>
                <w:lang w:val="es-MX"/>
              </w:rPr>
              <w:t>61.1</w:t>
            </w:r>
            <w:r w:rsidR="00576AF3">
              <w:rPr>
                <w:rFonts w:ascii="Arial" w:hAnsi="Arial" w:cs="Arial"/>
                <w:sz w:val="22"/>
                <w:szCs w:val="22"/>
                <w:lang w:val="es-MX"/>
              </w:rPr>
              <w:fldChar w:fldCharType="end"/>
            </w:r>
            <w:r w:rsidRPr="00D55B2B">
              <w:rPr>
                <w:rFonts w:ascii="Arial" w:hAnsi="Arial" w:cs="Arial"/>
                <w:sz w:val="22"/>
                <w:szCs w:val="22"/>
                <w:lang w:val="es-MX"/>
              </w:rPr>
              <w:t xml:space="preserve"> de estas CGC.</w:t>
            </w:r>
            <w:bookmarkEnd w:id="3798"/>
          </w:p>
        </w:tc>
      </w:tr>
      <w:tr w:rsidR="00A45203" w:rsidRPr="00D55B2B" w14:paraId="343428D5" w14:textId="77777777" w:rsidTr="2C2F94EA">
        <w:trPr>
          <w:trHeight w:val="20"/>
          <w:jc w:val="center"/>
        </w:trPr>
        <w:tc>
          <w:tcPr>
            <w:tcW w:w="805" w:type="dxa"/>
            <w:tcBorders>
              <w:right w:val="nil"/>
            </w:tcBorders>
            <w:shd w:val="clear" w:color="auto" w:fill="auto"/>
          </w:tcPr>
          <w:p w14:paraId="10663FC9" w14:textId="77777777" w:rsidR="00A45203" w:rsidRDefault="00A45203" w:rsidP="007220D0">
            <w:pPr>
              <w:pStyle w:val="Numeraciondeartculos"/>
              <w:framePr w:hSpace="0" w:wrap="auto" w:vAnchor="margin" w:hAnchor="text" w:xAlign="left" w:yAlign="inline"/>
              <w:numPr>
                <w:ilvl w:val="0"/>
                <w:numId w:val="0"/>
              </w:numPr>
              <w:rPr>
                <w:rFonts w:cs="Arial"/>
                <w:sz w:val="22"/>
                <w:szCs w:val="22"/>
              </w:rPr>
            </w:pPr>
          </w:p>
        </w:tc>
        <w:tc>
          <w:tcPr>
            <w:tcW w:w="9255" w:type="dxa"/>
            <w:tcBorders>
              <w:left w:val="nil"/>
            </w:tcBorders>
            <w:shd w:val="clear" w:color="auto" w:fill="auto"/>
          </w:tcPr>
          <w:p w14:paraId="3DA9BFE9" w14:textId="0BDAC4D5" w:rsidR="00A45203" w:rsidRPr="00D55B2B" w:rsidRDefault="00A45203" w:rsidP="0054541C">
            <w:pPr>
              <w:pStyle w:val="ListParagraph"/>
              <w:numPr>
                <w:ilvl w:val="0"/>
                <w:numId w:val="80"/>
              </w:numPr>
              <w:spacing w:before="60" w:after="60"/>
              <w:ind w:left="429" w:hanging="429"/>
              <w:rPr>
                <w:rFonts w:ascii="Arial" w:hAnsi="Arial" w:cs="Arial"/>
                <w:b/>
                <w:bCs/>
                <w:sz w:val="22"/>
                <w:szCs w:val="22"/>
              </w:rPr>
            </w:pPr>
            <w:bookmarkStart w:id="3799" w:name="_Ref121467141"/>
            <w:r w:rsidRPr="00D55B2B">
              <w:rPr>
                <w:rFonts w:ascii="Arial" w:hAnsi="Arial" w:cs="Arial"/>
                <w:b/>
                <w:bCs/>
                <w:sz w:val="22"/>
                <w:szCs w:val="22"/>
                <w:lang w:val="es-MX"/>
              </w:rPr>
              <w:t xml:space="preserve">Fecha prevista de terminación: </w:t>
            </w:r>
            <w:r w:rsidR="00465031">
              <w:rPr>
                <w:rFonts w:ascii="Arial" w:hAnsi="Arial" w:cs="Arial"/>
                <w:sz w:val="22"/>
                <w:szCs w:val="22"/>
                <w:lang w:val="es-MX"/>
              </w:rPr>
              <w:t>L</w:t>
            </w:r>
            <w:r w:rsidRPr="00D55B2B">
              <w:rPr>
                <w:rFonts w:ascii="Arial" w:hAnsi="Arial" w:cs="Arial"/>
                <w:sz w:val="22"/>
                <w:szCs w:val="22"/>
                <w:lang w:val="es-MX"/>
              </w:rPr>
              <w:t xml:space="preserve">a fecha en que se prevé que el Contratista termine </w:t>
            </w:r>
            <w:r w:rsidR="004558A0">
              <w:rPr>
                <w:rFonts w:ascii="Arial" w:hAnsi="Arial" w:cs="Arial"/>
                <w:sz w:val="22"/>
                <w:szCs w:val="22"/>
                <w:lang w:val="es-MX"/>
              </w:rPr>
              <w:t xml:space="preserve">el diseño y </w:t>
            </w:r>
            <w:r w:rsidR="005358B8">
              <w:rPr>
                <w:rFonts w:ascii="Arial" w:hAnsi="Arial" w:cs="Arial"/>
                <w:sz w:val="22"/>
                <w:szCs w:val="22"/>
                <w:lang w:val="es-MX"/>
              </w:rPr>
              <w:t xml:space="preserve">la construcción de </w:t>
            </w:r>
            <w:r w:rsidRPr="00D55B2B">
              <w:rPr>
                <w:rFonts w:ascii="Arial" w:hAnsi="Arial" w:cs="Arial"/>
                <w:sz w:val="22"/>
                <w:szCs w:val="22"/>
                <w:lang w:val="es-MX"/>
              </w:rPr>
              <w:t xml:space="preserve">las Obras. Está </w:t>
            </w:r>
            <w:r w:rsidRPr="00D55B2B">
              <w:rPr>
                <w:rFonts w:ascii="Arial" w:hAnsi="Arial" w:cs="Arial"/>
                <w:b/>
                <w:bCs/>
                <w:sz w:val="22"/>
                <w:szCs w:val="22"/>
                <w:lang w:val="es-MX"/>
              </w:rPr>
              <w:t>especificada en las</w:t>
            </w:r>
            <w:r w:rsidRPr="00D55B2B">
              <w:rPr>
                <w:rFonts w:ascii="Arial" w:hAnsi="Arial" w:cs="Arial"/>
                <w:sz w:val="22"/>
                <w:szCs w:val="22"/>
                <w:lang w:val="es-MX"/>
              </w:rPr>
              <w:t xml:space="preserve"> </w:t>
            </w:r>
            <w:r w:rsidRPr="00D55B2B">
              <w:rPr>
                <w:rFonts w:ascii="Arial" w:hAnsi="Arial" w:cs="Arial"/>
                <w:b/>
                <w:bCs/>
                <w:sz w:val="22"/>
                <w:szCs w:val="22"/>
                <w:lang w:val="es-MX"/>
              </w:rPr>
              <w:t>CPC</w:t>
            </w:r>
            <w:r w:rsidRPr="00D55B2B">
              <w:rPr>
                <w:rFonts w:ascii="Arial" w:hAnsi="Arial" w:cs="Arial"/>
                <w:sz w:val="22"/>
                <w:szCs w:val="22"/>
                <w:lang w:val="es-MX"/>
              </w:rPr>
              <w:t xml:space="preserve"> y podrá ser modificada únicamente por el </w:t>
            </w:r>
            <w:r w:rsidR="00F251B0">
              <w:rPr>
                <w:rFonts w:ascii="Arial" w:hAnsi="Arial" w:cs="Arial"/>
                <w:sz w:val="22"/>
                <w:szCs w:val="22"/>
                <w:lang w:val="es-MX"/>
              </w:rPr>
              <w:t>Gerente de Obras</w:t>
            </w:r>
            <w:r w:rsidRPr="00D55B2B">
              <w:rPr>
                <w:rFonts w:ascii="Arial" w:hAnsi="Arial" w:cs="Arial"/>
                <w:sz w:val="22"/>
                <w:szCs w:val="22"/>
                <w:lang w:val="es-MX"/>
              </w:rPr>
              <w:t xml:space="preserve"> mediante una prórroga del plazo o una orden de acelerar los trabajos.</w:t>
            </w:r>
            <w:bookmarkEnd w:id="3799"/>
          </w:p>
        </w:tc>
      </w:tr>
      <w:tr w:rsidR="00A45203" w:rsidRPr="00D55B2B" w14:paraId="309C84AC" w14:textId="77777777" w:rsidTr="2C2F94EA">
        <w:trPr>
          <w:trHeight w:val="20"/>
          <w:jc w:val="center"/>
        </w:trPr>
        <w:tc>
          <w:tcPr>
            <w:tcW w:w="805" w:type="dxa"/>
            <w:tcBorders>
              <w:right w:val="nil"/>
            </w:tcBorders>
            <w:shd w:val="clear" w:color="auto" w:fill="auto"/>
          </w:tcPr>
          <w:p w14:paraId="500F4F64" w14:textId="77777777" w:rsidR="00A45203" w:rsidRDefault="00A45203" w:rsidP="007220D0">
            <w:pPr>
              <w:pStyle w:val="Numeraciondeartculos"/>
              <w:framePr w:hSpace="0" w:wrap="auto" w:vAnchor="margin" w:hAnchor="text" w:xAlign="left" w:yAlign="inline"/>
              <w:numPr>
                <w:ilvl w:val="0"/>
                <w:numId w:val="0"/>
              </w:numPr>
              <w:rPr>
                <w:rFonts w:cs="Arial"/>
                <w:sz w:val="22"/>
                <w:szCs w:val="22"/>
              </w:rPr>
            </w:pPr>
          </w:p>
        </w:tc>
        <w:tc>
          <w:tcPr>
            <w:tcW w:w="9255" w:type="dxa"/>
            <w:tcBorders>
              <w:left w:val="nil"/>
            </w:tcBorders>
            <w:shd w:val="clear" w:color="auto" w:fill="auto"/>
          </w:tcPr>
          <w:p w14:paraId="76658B43" w14:textId="6EAC1CB6" w:rsidR="00A45203" w:rsidRPr="00D55B2B" w:rsidRDefault="007854AF" w:rsidP="0054541C">
            <w:pPr>
              <w:pStyle w:val="ListParagraph"/>
              <w:numPr>
                <w:ilvl w:val="0"/>
                <w:numId w:val="80"/>
              </w:numPr>
              <w:spacing w:before="60" w:after="60"/>
              <w:ind w:left="429" w:hanging="429"/>
              <w:rPr>
                <w:rFonts w:ascii="Arial" w:hAnsi="Arial" w:cs="Arial"/>
                <w:b/>
                <w:bCs/>
                <w:sz w:val="22"/>
                <w:szCs w:val="22"/>
              </w:rPr>
            </w:pPr>
            <w:bookmarkStart w:id="3800" w:name="_Ref121402978"/>
            <w:r>
              <w:rPr>
                <w:rFonts w:ascii="Arial" w:hAnsi="Arial" w:cs="Arial"/>
                <w:b/>
                <w:bCs/>
                <w:sz w:val="22"/>
                <w:szCs w:val="22"/>
                <w:lang w:val="es-MX"/>
              </w:rPr>
              <w:t>Gerente de Obras</w:t>
            </w:r>
            <w:r w:rsidR="00A45203" w:rsidRPr="00D55B2B">
              <w:rPr>
                <w:rFonts w:ascii="Arial" w:hAnsi="Arial" w:cs="Arial"/>
                <w:sz w:val="22"/>
                <w:szCs w:val="22"/>
                <w:lang w:val="es-MX"/>
              </w:rPr>
              <w:t>: es la persona</w:t>
            </w:r>
            <w:r w:rsidR="00A45203">
              <w:rPr>
                <w:rFonts w:ascii="Arial" w:hAnsi="Arial" w:cs="Arial"/>
                <w:sz w:val="22"/>
                <w:szCs w:val="22"/>
                <w:lang w:val="es-MX"/>
              </w:rPr>
              <w:t>, natural o jurídica,</w:t>
            </w:r>
            <w:r w:rsidR="00A45203" w:rsidRPr="00D55B2B">
              <w:rPr>
                <w:rFonts w:ascii="Arial" w:hAnsi="Arial" w:cs="Arial"/>
                <w:sz w:val="22"/>
                <w:szCs w:val="22"/>
                <w:lang w:val="es-MX"/>
              </w:rPr>
              <w:t xml:space="preserve"> cuyo nombre se </w:t>
            </w:r>
            <w:r w:rsidR="00A45203" w:rsidRPr="00D55B2B">
              <w:rPr>
                <w:rFonts w:ascii="Arial" w:hAnsi="Arial" w:cs="Arial"/>
                <w:b/>
                <w:bCs/>
                <w:sz w:val="22"/>
                <w:szCs w:val="22"/>
                <w:lang w:val="es-MX"/>
              </w:rPr>
              <w:t>indica en las</w:t>
            </w:r>
            <w:r w:rsidR="00A45203" w:rsidRPr="00D55B2B">
              <w:rPr>
                <w:rFonts w:ascii="Arial" w:hAnsi="Arial" w:cs="Arial"/>
                <w:sz w:val="22"/>
                <w:szCs w:val="22"/>
                <w:lang w:val="es-MX"/>
              </w:rPr>
              <w:t xml:space="preserve"> </w:t>
            </w:r>
            <w:r w:rsidR="00A45203" w:rsidRPr="00D55B2B">
              <w:rPr>
                <w:rFonts w:ascii="Arial" w:hAnsi="Arial" w:cs="Arial"/>
                <w:b/>
                <w:bCs/>
                <w:sz w:val="22"/>
                <w:szCs w:val="22"/>
                <w:lang w:val="es-MX"/>
              </w:rPr>
              <w:t xml:space="preserve">CPC </w:t>
            </w:r>
            <w:r w:rsidR="00A45203" w:rsidRPr="00D55B2B">
              <w:rPr>
                <w:rFonts w:ascii="Arial" w:hAnsi="Arial" w:cs="Arial"/>
                <w:sz w:val="22"/>
                <w:szCs w:val="22"/>
                <w:lang w:val="es-MX"/>
              </w:rPr>
              <w:t xml:space="preserve">(o cualquier otra persona competente nombrada por el Contratante con notificación al Contratista, para actuar en reemplazo), responsable de supervisar </w:t>
            </w:r>
            <w:r w:rsidR="004F3E3A">
              <w:rPr>
                <w:rFonts w:ascii="Arial" w:hAnsi="Arial" w:cs="Arial"/>
                <w:sz w:val="22"/>
                <w:szCs w:val="22"/>
                <w:lang w:val="es-MX"/>
              </w:rPr>
              <w:t xml:space="preserve">el diseño de las Obras, </w:t>
            </w:r>
            <w:r w:rsidR="00A45203" w:rsidRPr="00D55B2B">
              <w:rPr>
                <w:rFonts w:ascii="Arial" w:hAnsi="Arial" w:cs="Arial"/>
                <w:sz w:val="22"/>
                <w:szCs w:val="22"/>
                <w:lang w:val="es-MX"/>
              </w:rPr>
              <w:t>la ejecución de las Obras y de administrar el Contrato.</w:t>
            </w:r>
            <w:bookmarkEnd w:id="3800"/>
          </w:p>
        </w:tc>
      </w:tr>
      <w:tr w:rsidR="00A45203" w:rsidRPr="00D55B2B" w14:paraId="7C6DFA10" w14:textId="77777777" w:rsidTr="2C2F94EA">
        <w:trPr>
          <w:trHeight w:val="20"/>
          <w:jc w:val="center"/>
        </w:trPr>
        <w:tc>
          <w:tcPr>
            <w:tcW w:w="805" w:type="dxa"/>
            <w:tcBorders>
              <w:right w:val="nil"/>
            </w:tcBorders>
            <w:shd w:val="clear" w:color="auto" w:fill="auto"/>
          </w:tcPr>
          <w:p w14:paraId="7F9A93B8" w14:textId="77777777" w:rsidR="00A45203" w:rsidRDefault="00A45203" w:rsidP="007220D0">
            <w:pPr>
              <w:pStyle w:val="Numeraciondeartculos"/>
              <w:framePr w:hSpace="0" w:wrap="auto" w:vAnchor="margin" w:hAnchor="text" w:xAlign="left" w:yAlign="inline"/>
              <w:numPr>
                <w:ilvl w:val="0"/>
                <w:numId w:val="0"/>
              </w:numPr>
              <w:rPr>
                <w:rFonts w:cs="Arial"/>
                <w:sz w:val="22"/>
                <w:szCs w:val="22"/>
              </w:rPr>
            </w:pPr>
          </w:p>
        </w:tc>
        <w:tc>
          <w:tcPr>
            <w:tcW w:w="9255" w:type="dxa"/>
            <w:tcBorders>
              <w:left w:val="nil"/>
            </w:tcBorders>
            <w:shd w:val="clear" w:color="auto" w:fill="auto"/>
          </w:tcPr>
          <w:p w14:paraId="682206DB" w14:textId="77777777" w:rsidR="00A45203" w:rsidRPr="00D55B2B" w:rsidRDefault="00A45203" w:rsidP="0054541C">
            <w:pPr>
              <w:pStyle w:val="ListParagraph"/>
              <w:numPr>
                <w:ilvl w:val="0"/>
                <w:numId w:val="80"/>
              </w:numPr>
              <w:spacing w:before="60" w:after="60"/>
              <w:ind w:left="429" w:hanging="429"/>
              <w:rPr>
                <w:rFonts w:ascii="Arial" w:hAnsi="Arial" w:cs="Arial"/>
                <w:b/>
                <w:bCs/>
                <w:sz w:val="22"/>
                <w:szCs w:val="22"/>
              </w:rPr>
            </w:pPr>
            <w:r w:rsidRPr="00D55B2B">
              <w:rPr>
                <w:rFonts w:ascii="Arial" w:hAnsi="Arial" w:cs="Arial"/>
                <w:b/>
                <w:bCs/>
                <w:sz w:val="22"/>
                <w:szCs w:val="22"/>
                <w:lang w:val="es-MX"/>
              </w:rPr>
              <w:t xml:space="preserve">Gobierno: </w:t>
            </w:r>
            <w:r w:rsidRPr="00D55B2B">
              <w:rPr>
                <w:rFonts w:ascii="Arial" w:hAnsi="Arial" w:cs="Arial"/>
                <w:bCs/>
                <w:sz w:val="22"/>
                <w:szCs w:val="22"/>
                <w:lang w:val="es-MX"/>
              </w:rPr>
              <w:t>Se entiende el Gobierno del país del Contratante.</w:t>
            </w:r>
          </w:p>
        </w:tc>
      </w:tr>
      <w:tr w:rsidR="00A45203" w:rsidRPr="00D55B2B" w14:paraId="2B3A82BE" w14:textId="77777777" w:rsidTr="2C2F94EA">
        <w:trPr>
          <w:trHeight w:val="20"/>
          <w:jc w:val="center"/>
        </w:trPr>
        <w:tc>
          <w:tcPr>
            <w:tcW w:w="805" w:type="dxa"/>
            <w:tcBorders>
              <w:right w:val="nil"/>
            </w:tcBorders>
            <w:shd w:val="clear" w:color="auto" w:fill="auto"/>
          </w:tcPr>
          <w:p w14:paraId="221F3758" w14:textId="77777777" w:rsidR="00A45203" w:rsidRDefault="00A45203" w:rsidP="007220D0">
            <w:pPr>
              <w:pStyle w:val="Numeraciondeartculos"/>
              <w:framePr w:hSpace="0" w:wrap="auto" w:vAnchor="margin" w:hAnchor="text" w:xAlign="left" w:yAlign="inline"/>
              <w:numPr>
                <w:ilvl w:val="0"/>
                <w:numId w:val="0"/>
              </w:numPr>
              <w:rPr>
                <w:rFonts w:cs="Arial"/>
                <w:sz w:val="22"/>
                <w:szCs w:val="22"/>
              </w:rPr>
            </w:pPr>
          </w:p>
        </w:tc>
        <w:tc>
          <w:tcPr>
            <w:tcW w:w="9255" w:type="dxa"/>
            <w:tcBorders>
              <w:left w:val="nil"/>
            </w:tcBorders>
            <w:shd w:val="clear" w:color="auto" w:fill="auto"/>
          </w:tcPr>
          <w:p w14:paraId="229AE471" w14:textId="77777777" w:rsidR="00A45203" w:rsidRPr="00D55B2B" w:rsidRDefault="00A45203" w:rsidP="0054541C">
            <w:pPr>
              <w:pStyle w:val="ListParagraph"/>
              <w:numPr>
                <w:ilvl w:val="0"/>
                <w:numId w:val="80"/>
              </w:numPr>
              <w:spacing w:before="60" w:after="60"/>
              <w:ind w:left="429" w:hanging="429"/>
              <w:rPr>
                <w:rFonts w:ascii="Arial" w:hAnsi="Arial" w:cs="Arial"/>
                <w:b/>
                <w:bCs/>
                <w:sz w:val="22"/>
                <w:szCs w:val="22"/>
              </w:rPr>
            </w:pPr>
            <w:r w:rsidRPr="00D55B2B">
              <w:rPr>
                <w:rFonts w:ascii="Arial" w:hAnsi="Arial" w:cs="Arial"/>
                <w:b/>
                <w:bCs/>
                <w:sz w:val="22"/>
                <w:szCs w:val="22"/>
                <w:lang w:val="es-MX"/>
              </w:rPr>
              <w:t xml:space="preserve">Informes de investigación del Sitio de las Obras: </w:t>
            </w:r>
            <w:r w:rsidRPr="00D55B2B">
              <w:rPr>
                <w:rFonts w:ascii="Arial" w:hAnsi="Arial" w:cs="Arial"/>
                <w:sz w:val="22"/>
                <w:szCs w:val="22"/>
                <w:lang w:val="es-MX"/>
              </w:rPr>
              <w:t>son los informes incluidos en los documentos de licitación, de tipo interpretativo, basados en hechos, y que se refieren a las condiciones de la superficie y en el subsuelo del Sitio de las Obras.</w:t>
            </w:r>
          </w:p>
        </w:tc>
      </w:tr>
      <w:tr w:rsidR="00A45203" w:rsidRPr="00D55B2B" w14:paraId="79C71549" w14:textId="77777777" w:rsidTr="2C2F94EA">
        <w:trPr>
          <w:trHeight w:val="20"/>
          <w:jc w:val="center"/>
        </w:trPr>
        <w:tc>
          <w:tcPr>
            <w:tcW w:w="805" w:type="dxa"/>
            <w:tcBorders>
              <w:right w:val="nil"/>
            </w:tcBorders>
            <w:shd w:val="clear" w:color="auto" w:fill="auto"/>
          </w:tcPr>
          <w:p w14:paraId="7EB675A2" w14:textId="77777777" w:rsidR="00A45203" w:rsidRDefault="00A45203" w:rsidP="007220D0">
            <w:pPr>
              <w:pStyle w:val="Numeraciondeartculos"/>
              <w:framePr w:hSpace="0" w:wrap="auto" w:vAnchor="margin" w:hAnchor="text" w:xAlign="left" w:yAlign="inline"/>
              <w:numPr>
                <w:ilvl w:val="0"/>
                <w:numId w:val="0"/>
              </w:numPr>
              <w:rPr>
                <w:rFonts w:cs="Arial"/>
                <w:sz w:val="22"/>
                <w:szCs w:val="22"/>
              </w:rPr>
            </w:pPr>
          </w:p>
        </w:tc>
        <w:tc>
          <w:tcPr>
            <w:tcW w:w="9255" w:type="dxa"/>
            <w:tcBorders>
              <w:left w:val="nil"/>
            </w:tcBorders>
            <w:shd w:val="clear" w:color="auto" w:fill="auto"/>
          </w:tcPr>
          <w:p w14:paraId="38CBB40C" w14:textId="4C8DA9E1" w:rsidR="00A45203" w:rsidRPr="00D55B2B" w:rsidRDefault="00A45203" w:rsidP="0054541C">
            <w:pPr>
              <w:pStyle w:val="ListParagraph"/>
              <w:numPr>
                <w:ilvl w:val="0"/>
                <w:numId w:val="80"/>
              </w:numPr>
              <w:spacing w:before="60" w:after="60"/>
              <w:ind w:left="429" w:hanging="429"/>
              <w:rPr>
                <w:rFonts w:ascii="Arial" w:hAnsi="Arial" w:cs="Arial"/>
                <w:b/>
                <w:bCs/>
                <w:sz w:val="22"/>
                <w:szCs w:val="22"/>
              </w:rPr>
            </w:pPr>
            <w:r w:rsidRPr="00D55B2B">
              <w:rPr>
                <w:rFonts w:ascii="Arial" w:hAnsi="Arial" w:cs="Arial"/>
                <w:b/>
                <w:bCs/>
                <w:sz w:val="22"/>
                <w:szCs w:val="22"/>
                <w:lang w:val="es-MX"/>
              </w:rPr>
              <w:t xml:space="preserve">Legislación/Ley Aplicable: </w:t>
            </w:r>
            <w:r w:rsidRPr="00D55B2B">
              <w:rPr>
                <w:rFonts w:ascii="Arial" w:hAnsi="Arial" w:cs="Arial"/>
                <w:bCs/>
                <w:sz w:val="22"/>
                <w:szCs w:val="22"/>
                <w:lang w:val="es-MX"/>
              </w:rPr>
              <w:t xml:space="preserve">Se entiende las leyes y otros instrumentos que tengan fuerza de ley conforme lo especificado en la cláusula </w:t>
            </w:r>
            <w:r w:rsidR="00862713">
              <w:rPr>
                <w:rFonts w:ascii="Arial" w:hAnsi="Arial" w:cs="Arial"/>
                <w:bCs/>
                <w:sz w:val="22"/>
                <w:szCs w:val="22"/>
                <w:lang w:val="es-MX"/>
              </w:rPr>
              <w:fldChar w:fldCharType="begin"/>
            </w:r>
            <w:r w:rsidR="00862713">
              <w:rPr>
                <w:rFonts w:ascii="Arial" w:hAnsi="Arial" w:cs="Arial"/>
                <w:bCs/>
                <w:sz w:val="22"/>
                <w:szCs w:val="22"/>
                <w:lang w:val="es-MX"/>
              </w:rPr>
              <w:instrText xml:space="preserve"> REF _Ref135830852 \r \h </w:instrText>
            </w:r>
            <w:r w:rsidR="00862713">
              <w:rPr>
                <w:rFonts w:ascii="Arial" w:hAnsi="Arial" w:cs="Arial"/>
                <w:bCs/>
                <w:sz w:val="22"/>
                <w:szCs w:val="22"/>
                <w:lang w:val="es-MX"/>
              </w:rPr>
            </w:r>
            <w:r w:rsidR="00862713">
              <w:rPr>
                <w:rFonts w:ascii="Arial" w:hAnsi="Arial" w:cs="Arial"/>
                <w:bCs/>
                <w:sz w:val="22"/>
                <w:szCs w:val="22"/>
                <w:lang w:val="es-MX"/>
              </w:rPr>
              <w:fldChar w:fldCharType="separate"/>
            </w:r>
            <w:r w:rsidR="00862713">
              <w:rPr>
                <w:rFonts w:ascii="Arial" w:hAnsi="Arial" w:cs="Arial"/>
                <w:bCs/>
                <w:sz w:val="22"/>
                <w:szCs w:val="22"/>
                <w:lang w:val="es-MX"/>
              </w:rPr>
              <w:t>6</w:t>
            </w:r>
            <w:r w:rsidR="00862713">
              <w:rPr>
                <w:rFonts w:ascii="Arial" w:hAnsi="Arial" w:cs="Arial"/>
                <w:bCs/>
                <w:sz w:val="22"/>
                <w:szCs w:val="22"/>
                <w:lang w:val="es-MX"/>
              </w:rPr>
              <w:fldChar w:fldCharType="end"/>
            </w:r>
            <w:r w:rsidRPr="00D55B2B">
              <w:rPr>
                <w:rFonts w:ascii="Arial" w:hAnsi="Arial" w:cs="Arial"/>
                <w:bCs/>
                <w:sz w:val="22"/>
                <w:szCs w:val="22"/>
                <w:lang w:val="es-MX"/>
              </w:rPr>
              <w:t xml:space="preserve"> de las CGC, que se dicten y entren en vigor oportunamente.</w:t>
            </w:r>
          </w:p>
        </w:tc>
      </w:tr>
      <w:tr w:rsidR="00A45203" w:rsidRPr="00D55B2B" w14:paraId="6B356458" w14:textId="77777777" w:rsidTr="2C2F94EA">
        <w:trPr>
          <w:trHeight w:val="20"/>
          <w:jc w:val="center"/>
        </w:trPr>
        <w:tc>
          <w:tcPr>
            <w:tcW w:w="805" w:type="dxa"/>
            <w:tcBorders>
              <w:right w:val="nil"/>
            </w:tcBorders>
            <w:shd w:val="clear" w:color="auto" w:fill="auto"/>
          </w:tcPr>
          <w:p w14:paraId="6588850F" w14:textId="77777777" w:rsidR="00A45203" w:rsidRDefault="00A45203" w:rsidP="007220D0">
            <w:pPr>
              <w:pStyle w:val="Numeraciondeartculos"/>
              <w:framePr w:hSpace="0" w:wrap="auto" w:vAnchor="margin" w:hAnchor="text" w:xAlign="left" w:yAlign="inline"/>
              <w:numPr>
                <w:ilvl w:val="0"/>
                <w:numId w:val="0"/>
              </w:numPr>
              <w:rPr>
                <w:rFonts w:cs="Arial"/>
                <w:sz w:val="22"/>
                <w:szCs w:val="22"/>
              </w:rPr>
            </w:pPr>
          </w:p>
        </w:tc>
        <w:tc>
          <w:tcPr>
            <w:tcW w:w="9255" w:type="dxa"/>
            <w:tcBorders>
              <w:left w:val="nil"/>
            </w:tcBorders>
            <w:shd w:val="clear" w:color="auto" w:fill="auto"/>
          </w:tcPr>
          <w:p w14:paraId="41656DE3" w14:textId="77777777" w:rsidR="00A45203" w:rsidRPr="00D55B2B" w:rsidRDefault="00A45203" w:rsidP="0054541C">
            <w:pPr>
              <w:pStyle w:val="ListParagraph"/>
              <w:numPr>
                <w:ilvl w:val="0"/>
                <w:numId w:val="80"/>
              </w:numPr>
              <w:spacing w:before="60" w:after="60"/>
              <w:ind w:left="429" w:hanging="429"/>
              <w:rPr>
                <w:rFonts w:ascii="Arial" w:hAnsi="Arial" w:cs="Arial"/>
                <w:b/>
                <w:bCs/>
                <w:sz w:val="22"/>
                <w:szCs w:val="22"/>
              </w:rPr>
            </w:pPr>
            <w:r w:rsidRPr="00D55B2B">
              <w:rPr>
                <w:rFonts w:ascii="Arial" w:hAnsi="Arial" w:cs="Arial"/>
                <w:b/>
                <w:bCs/>
                <w:sz w:val="22"/>
                <w:szCs w:val="22"/>
              </w:rPr>
              <w:t>Lista de cantidades con precios unitarios:</w:t>
            </w:r>
            <w:r w:rsidRPr="00D55B2B">
              <w:rPr>
                <w:rFonts w:ascii="Arial" w:hAnsi="Arial" w:cs="Arial"/>
                <w:sz w:val="22"/>
                <w:szCs w:val="22"/>
              </w:rPr>
              <w:t xml:space="preserve"> es el documento en el que el Contratista indica el costo de las Obras sobre la base de las cantidades estimadas de trabajo y los precios fijos unitarios que son aplicables a este. </w:t>
            </w:r>
          </w:p>
        </w:tc>
      </w:tr>
      <w:tr w:rsidR="00A45203" w:rsidRPr="00D55B2B" w14:paraId="6E4F1CC4" w14:textId="77777777" w:rsidTr="2C2F94EA">
        <w:trPr>
          <w:trHeight w:val="20"/>
          <w:jc w:val="center"/>
        </w:trPr>
        <w:tc>
          <w:tcPr>
            <w:tcW w:w="805" w:type="dxa"/>
            <w:tcBorders>
              <w:right w:val="nil"/>
            </w:tcBorders>
            <w:shd w:val="clear" w:color="auto" w:fill="auto"/>
          </w:tcPr>
          <w:p w14:paraId="7A577DB9" w14:textId="77777777" w:rsidR="00A45203" w:rsidRDefault="00A45203" w:rsidP="007220D0">
            <w:pPr>
              <w:pStyle w:val="Numeraciondeartculos"/>
              <w:framePr w:hSpace="0" w:wrap="auto" w:vAnchor="margin" w:hAnchor="text" w:xAlign="left" w:yAlign="inline"/>
              <w:numPr>
                <w:ilvl w:val="0"/>
                <w:numId w:val="0"/>
              </w:numPr>
              <w:rPr>
                <w:rFonts w:cs="Arial"/>
                <w:sz w:val="22"/>
                <w:szCs w:val="22"/>
              </w:rPr>
            </w:pPr>
          </w:p>
        </w:tc>
        <w:tc>
          <w:tcPr>
            <w:tcW w:w="9255" w:type="dxa"/>
            <w:tcBorders>
              <w:left w:val="nil"/>
            </w:tcBorders>
            <w:shd w:val="clear" w:color="auto" w:fill="auto"/>
          </w:tcPr>
          <w:p w14:paraId="097F28DB" w14:textId="77777777" w:rsidR="00A45203" w:rsidRPr="00D55B2B" w:rsidRDefault="00A45203" w:rsidP="0054541C">
            <w:pPr>
              <w:pStyle w:val="ListParagraph"/>
              <w:numPr>
                <w:ilvl w:val="0"/>
                <w:numId w:val="80"/>
              </w:numPr>
              <w:spacing w:before="60" w:after="60"/>
              <w:ind w:left="429" w:hanging="429"/>
              <w:rPr>
                <w:rFonts w:ascii="Arial" w:hAnsi="Arial" w:cs="Arial"/>
                <w:b/>
                <w:bCs/>
                <w:sz w:val="22"/>
                <w:szCs w:val="22"/>
              </w:rPr>
            </w:pPr>
            <w:r w:rsidRPr="00D55B2B">
              <w:rPr>
                <w:rFonts w:ascii="Arial" w:hAnsi="Arial" w:cs="Arial"/>
                <w:b/>
                <w:bCs/>
                <w:sz w:val="22"/>
                <w:szCs w:val="22"/>
                <w:lang w:val="es-MX"/>
              </w:rPr>
              <w:t>Materiales</w:t>
            </w:r>
            <w:r w:rsidRPr="00D55B2B">
              <w:rPr>
                <w:rFonts w:ascii="Arial" w:hAnsi="Arial" w:cs="Arial"/>
                <w:sz w:val="22"/>
                <w:szCs w:val="22"/>
                <w:lang w:val="es-MX"/>
              </w:rPr>
              <w:t>: son todos los suministros, inclusive bienes consumibles, utilizados por el Contratista para ser incorporados en las Obras.</w:t>
            </w:r>
          </w:p>
        </w:tc>
      </w:tr>
      <w:tr w:rsidR="00A45203" w:rsidRPr="00D55B2B" w14:paraId="1EEC4F6F" w14:textId="77777777" w:rsidTr="2C2F94EA">
        <w:trPr>
          <w:trHeight w:val="20"/>
          <w:jc w:val="center"/>
        </w:trPr>
        <w:tc>
          <w:tcPr>
            <w:tcW w:w="805" w:type="dxa"/>
            <w:tcBorders>
              <w:right w:val="nil"/>
            </w:tcBorders>
            <w:shd w:val="clear" w:color="auto" w:fill="auto"/>
          </w:tcPr>
          <w:p w14:paraId="6C0F88C8" w14:textId="77777777" w:rsidR="00A45203" w:rsidRDefault="00A45203" w:rsidP="007220D0">
            <w:pPr>
              <w:pStyle w:val="Numeraciondeartculos"/>
              <w:framePr w:hSpace="0" w:wrap="auto" w:vAnchor="margin" w:hAnchor="text" w:xAlign="left" w:yAlign="inline"/>
              <w:numPr>
                <w:ilvl w:val="0"/>
                <w:numId w:val="0"/>
              </w:numPr>
              <w:rPr>
                <w:rFonts w:cs="Arial"/>
                <w:sz w:val="22"/>
                <w:szCs w:val="22"/>
              </w:rPr>
            </w:pPr>
          </w:p>
        </w:tc>
        <w:tc>
          <w:tcPr>
            <w:tcW w:w="9255" w:type="dxa"/>
            <w:tcBorders>
              <w:left w:val="nil"/>
            </w:tcBorders>
            <w:shd w:val="clear" w:color="auto" w:fill="auto"/>
          </w:tcPr>
          <w:p w14:paraId="2AFF4AFB" w14:textId="77777777" w:rsidR="00A45203" w:rsidRPr="00D55B2B" w:rsidRDefault="00A45203" w:rsidP="0054541C">
            <w:pPr>
              <w:pStyle w:val="ListParagraph"/>
              <w:numPr>
                <w:ilvl w:val="0"/>
                <w:numId w:val="80"/>
              </w:numPr>
              <w:spacing w:before="60" w:after="60"/>
              <w:ind w:left="429" w:hanging="429"/>
              <w:rPr>
                <w:rFonts w:ascii="Arial" w:hAnsi="Arial" w:cs="Arial"/>
                <w:b/>
                <w:bCs/>
                <w:sz w:val="22"/>
                <w:szCs w:val="22"/>
              </w:rPr>
            </w:pPr>
            <w:r w:rsidRPr="00D55B2B">
              <w:rPr>
                <w:rFonts w:ascii="Arial" w:hAnsi="Arial" w:cs="Arial"/>
                <w:b/>
                <w:sz w:val="22"/>
                <w:szCs w:val="22"/>
              </w:rPr>
              <w:t xml:space="preserve">Meses: </w:t>
            </w:r>
            <w:r w:rsidRPr="00D55B2B">
              <w:rPr>
                <w:rFonts w:ascii="Arial" w:hAnsi="Arial" w:cs="Arial"/>
                <w:bCs/>
                <w:sz w:val="22"/>
                <w:szCs w:val="22"/>
              </w:rPr>
              <w:t xml:space="preserve">se </w:t>
            </w:r>
            <w:r w:rsidRPr="00D55B2B">
              <w:rPr>
                <w:rFonts w:ascii="Arial" w:hAnsi="Arial" w:cs="Arial"/>
                <w:sz w:val="22"/>
                <w:szCs w:val="22"/>
              </w:rPr>
              <w:t>entenderá</w:t>
            </w:r>
            <w:r w:rsidRPr="00D55B2B">
              <w:rPr>
                <w:rFonts w:ascii="Arial" w:hAnsi="Arial" w:cs="Arial"/>
                <w:bCs/>
                <w:sz w:val="22"/>
                <w:szCs w:val="22"/>
              </w:rPr>
              <w:t xml:space="preserve"> que los plazos expresados en meses se refieren a meses calendario.</w:t>
            </w:r>
          </w:p>
        </w:tc>
      </w:tr>
      <w:tr w:rsidR="00A45203" w:rsidRPr="00D55B2B" w14:paraId="18218EC4" w14:textId="77777777" w:rsidTr="2C2F94EA">
        <w:trPr>
          <w:trHeight w:val="20"/>
          <w:jc w:val="center"/>
        </w:trPr>
        <w:tc>
          <w:tcPr>
            <w:tcW w:w="805" w:type="dxa"/>
            <w:tcBorders>
              <w:right w:val="nil"/>
            </w:tcBorders>
            <w:shd w:val="clear" w:color="auto" w:fill="auto"/>
          </w:tcPr>
          <w:p w14:paraId="6AB01D67" w14:textId="77777777" w:rsidR="00A45203" w:rsidRDefault="00A45203" w:rsidP="007220D0">
            <w:pPr>
              <w:pStyle w:val="Numeraciondeartculos"/>
              <w:framePr w:hSpace="0" w:wrap="auto" w:vAnchor="margin" w:hAnchor="text" w:xAlign="left" w:yAlign="inline"/>
              <w:numPr>
                <w:ilvl w:val="0"/>
                <w:numId w:val="0"/>
              </w:numPr>
              <w:rPr>
                <w:rFonts w:cs="Arial"/>
                <w:sz w:val="22"/>
                <w:szCs w:val="22"/>
              </w:rPr>
            </w:pPr>
          </w:p>
        </w:tc>
        <w:tc>
          <w:tcPr>
            <w:tcW w:w="9255" w:type="dxa"/>
            <w:tcBorders>
              <w:left w:val="nil"/>
            </w:tcBorders>
            <w:shd w:val="clear" w:color="auto" w:fill="auto"/>
          </w:tcPr>
          <w:p w14:paraId="0164EE96" w14:textId="77777777" w:rsidR="00A45203" w:rsidRPr="00D55B2B" w:rsidRDefault="00A45203" w:rsidP="0054541C">
            <w:pPr>
              <w:pStyle w:val="ListParagraph"/>
              <w:numPr>
                <w:ilvl w:val="0"/>
                <w:numId w:val="80"/>
              </w:numPr>
              <w:spacing w:before="60" w:after="60"/>
              <w:ind w:left="429" w:hanging="429"/>
              <w:rPr>
                <w:rFonts w:ascii="Arial" w:hAnsi="Arial" w:cs="Arial"/>
                <w:b/>
                <w:bCs/>
                <w:sz w:val="22"/>
                <w:szCs w:val="22"/>
              </w:rPr>
            </w:pPr>
            <w:r w:rsidRPr="00D55B2B">
              <w:rPr>
                <w:rFonts w:ascii="Arial" w:hAnsi="Arial" w:cs="Arial"/>
                <w:b/>
                <w:sz w:val="22"/>
                <w:szCs w:val="22"/>
              </w:rPr>
              <w:t>Moneda extranjera:</w:t>
            </w:r>
            <w:r w:rsidRPr="00D55B2B">
              <w:rPr>
                <w:rFonts w:ascii="Arial" w:hAnsi="Arial" w:cs="Arial"/>
                <w:sz w:val="22"/>
                <w:szCs w:val="22"/>
              </w:rPr>
              <w:t xml:space="preserve"> es cualquier moneda que no sea la del país del Contratante.</w:t>
            </w:r>
          </w:p>
        </w:tc>
      </w:tr>
      <w:tr w:rsidR="00A45203" w:rsidRPr="00D55B2B" w14:paraId="38B3C22C" w14:textId="77777777" w:rsidTr="2C2F94EA">
        <w:trPr>
          <w:trHeight w:val="20"/>
          <w:jc w:val="center"/>
        </w:trPr>
        <w:tc>
          <w:tcPr>
            <w:tcW w:w="805" w:type="dxa"/>
            <w:tcBorders>
              <w:right w:val="nil"/>
            </w:tcBorders>
            <w:shd w:val="clear" w:color="auto" w:fill="auto"/>
          </w:tcPr>
          <w:p w14:paraId="5A6EB75D" w14:textId="77777777" w:rsidR="00A45203" w:rsidRDefault="00A45203" w:rsidP="007220D0">
            <w:pPr>
              <w:pStyle w:val="Numeraciondeartculos"/>
              <w:framePr w:hSpace="0" w:wrap="auto" w:vAnchor="margin" w:hAnchor="text" w:xAlign="left" w:yAlign="inline"/>
              <w:numPr>
                <w:ilvl w:val="0"/>
                <w:numId w:val="0"/>
              </w:numPr>
              <w:rPr>
                <w:rFonts w:cs="Arial"/>
                <w:sz w:val="22"/>
                <w:szCs w:val="22"/>
              </w:rPr>
            </w:pPr>
          </w:p>
        </w:tc>
        <w:tc>
          <w:tcPr>
            <w:tcW w:w="9255" w:type="dxa"/>
            <w:tcBorders>
              <w:left w:val="nil"/>
            </w:tcBorders>
            <w:shd w:val="clear" w:color="auto" w:fill="auto"/>
          </w:tcPr>
          <w:p w14:paraId="647D5F09" w14:textId="77777777" w:rsidR="00A45203" w:rsidRPr="00D55B2B" w:rsidRDefault="00A45203" w:rsidP="0054541C">
            <w:pPr>
              <w:pStyle w:val="ListParagraph"/>
              <w:numPr>
                <w:ilvl w:val="0"/>
                <w:numId w:val="80"/>
              </w:numPr>
              <w:spacing w:before="60" w:after="60"/>
              <w:ind w:left="429" w:hanging="429"/>
              <w:rPr>
                <w:rFonts w:ascii="Arial" w:hAnsi="Arial" w:cs="Arial"/>
                <w:b/>
                <w:bCs/>
                <w:sz w:val="22"/>
                <w:szCs w:val="22"/>
              </w:rPr>
            </w:pPr>
            <w:r w:rsidRPr="00D55B2B">
              <w:rPr>
                <w:rFonts w:ascii="Arial" w:hAnsi="Arial" w:cs="Arial"/>
                <w:b/>
                <w:sz w:val="22"/>
                <w:szCs w:val="22"/>
              </w:rPr>
              <w:t>Moneda nacional:</w:t>
            </w:r>
            <w:r w:rsidRPr="00D55B2B">
              <w:rPr>
                <w:rFonts w:ascii="Arial" w:hAnsi="Arial" w:cs="Arial"/>
                <w:sz w:val="22"/>
                <w:szCs w:val="22"/>
              </w:rPr>
              <w:t xml:space="preserve"> es la moneda del país del Contratante.</w:t>
            </w:r>
          </w:p>
        </w:tc>
      </w:tr>
      <w:tr w:rsidR="00A45203" w:rsidRPr="00D55B2B" w14:paraId="54081ACB" w14:textId="77777777" w:rsidTr="2C2F94EA">
        <w:trPr>
          <w:trHeight w:val="20"/>
          <w:jc w:val="center"/>
        </w:trPr>
        <w:tc>
          <w:tcPr>
            <w:tcW w:w="805" w:type="dxa"/>
            <w:tcBorders>
              <w:right w:val="nil"/>
            </w:tcBorders>
            <w:shd w:val="clear" w:color="auto" w:fill="auto"/>
          </w:tcPr>
          <w:p w14:paraId="632CED05" w14:textId="77777777" w:rsidR="00A45203" w:rsidRDefault="00A45203" w:rsidP="007220D0">
            <w:pPr>
              <w:pStyle w:val="Numeraciondeartculos"/>
              <w:framePr w:hSpace="0" w:wrap="auto" w:vAnchor="margin" w:hAnchor="text" w:xAlign="left" w:yAlign="inline"/>
              <w:numPr>
                <w:ilvl w:val="0"/>
                <w:numId w:val="0"/>
              </w:numPr>
              <w:rPr>
                <w:rFonts w:cs="Arial"/>
                <w:sz w:val="22"/>
                <w:szCs w:val="22"/>
              </w:rPr>
            </w:pPr>
          </w:p>
        </w:tc>
        <w:tc>
          <w:tcPr>
            <w:tcW w:w="9255" w:type="dxa"/>
            <w:tcBorders>
              <w:left w:val="nil"/>
            </w:tcBorders>
            <w:shd w:val="clear" w:color="auto" w:fill="auto"/>
          </w:tcPr>
          <w:p w14:paraId="4D8DCD41" w14:textId="7353002E" w:rsidR="00A45203" w:rsidRPr="00D55B2B" w:rsidRDefault="00A45203" w:rsidP="0054541C">
            <w:pPr>
              <w:pStyle w:val="ListParagraph"/>
              <w:numPr>
                <w:ilvl w:val="0"/>
                <w:numId w:val="80"/>
              </w:numPr>
              <w:spacing w:before="60" w:after="60"/>
              <w:ind w:left="429" w:hanging="429"/>
              <w:rPr>
                <w:rFonts w:ascii="Arial" w:hAnsi="Arial" w:cs="Arial"/>
                <w:b/>
                <w:bCs/>
                <w:sz w:val="22"/>
                <w:szCs w:val="22"/>
              </w:rPr>
            </w:pPr>
            <w:r w:rsidRPr="00D55B2B">
              <w:rPr>
                <w:rFonts w:ascii="Arial" w:hAnsi="Arial" w:cs="Arial"/>
                <w:b/>
                <w:noProof/>
                <w:sz w:val="22"/>
                <w:szCs w:val="22"/>
              </w:rPr>
              <w:t>Monto Aceptado del Contrato:</w:t>
            </w:r>
            <w:r w:rsidRPr="00D55B2B">
              <w:rPr>
                <w:rFonts w:ascii="Arial" w:hAnsi="Arial" w:cs="Arial"/>
                <w:noProof/>
                <w:sz w:val="22"/>
                <w:szCs w:val="22"/>
              </w:rPr>
              <w:t xml:space="preserve"> Monto aceptado en la Carta de Aceptación para</w:t>
            </w:r>
            <w:r w:rsidR="00E96D9E">
              <w:rPr>
                <w:rFonts w:ascii="Arial" w:hAnsi="Arial" w:cs="Arial"/>
                <w:noProof/>
                <w:sz w:val="22"/>
                <w:szCs w:val="22"/>
              </w:rPr>
              <w:t xml:space="preserve"> el diseño y</w:t>
            </w:r>
            <w:r w:rsidRPr="00D55B2B">
              <w:rPr>
                <w:rFonts w:ascii="Arial" w:hAnsi="Arial" w:cs="Arial"/>
                <w:noProof/>
                <w:sz w:val="22"/>
                <w:szCs w:val="22"/>
              </w:rPr>
              <w:t xml:space="preserve"> la ejecución y terminación de las Obras contratadas y la corrección de cualquier defecto.</w:t>
            </w:r>
          </w:p>
        </w:tc>
      </w:tr>
      <w:tr w:rsidR="00A45203" w:rsidRPr="00D55B2B" w14:paraId="0DEF69DA" w14:textId="77777777" w:rsidTr="2C2F94EA">
        <w:trPr>
          <w:trHeight w:val="20"/>
          <w:jc w:val="center"/>
        </w:trPr>
        <w:tc>
          <w:tcPr>
            <w:tcW w:w="805" w:type="dxa"/>
            <w:tcBorders>
              <w:right w:val="nil"/>
            </w:tcBorders>
            <w:shd w:val="clear" w:color="auto" w:fill="auto"/>
          </w:tcPr>
          <w:p w14:paraId="55F8B1F7" w14:textId="77777777" w:rsidR="00A45203" w:rsidRDefault="00A45203" w:rsidP="007220D0">
            <w:pPr>
              <w:pStyle w:val="Numeraciondeartculos"/>
              <w:framePr w:hSpace="0" w:wrap="auto" w:vAnchor="margin" w:hAnchor="text" w:xAlign="left" w:yAlign="inline"/>
              <w:numPr>
                <w:ilvl w:val="0"/>
                <w:numId w:val="0"/>
              </w:numPr>
              <w:rPr>
                <w:rFonts w:cs="Arial"/>
                <w:sz w:val="22"/>
                <w:szCs w:val="22"/>
              </w:rPr>
            </w:pPr>
          </w:p>
        </w:tc>
        <w:tc>
          <w:tcPr>
            <w:tcW w:w="9255" w:type="dxa"/>
            <w:tcBorders>
              <w:left w:val="nil"/>
            </w:tcBorders>
            <w:shd w:val="clear" w:color="auto" w:fill="auto"/>
          </w:tcPr>
          <w:p w14:paraId="40D030DD" w14:textId="77777777" w:rsidR="00A45203" w:rsidRPr="00D55B2B" w:rsidRDefault="00A45203" w:rsidP="0054541C">
            <w:pPr>
              <w:pStyle w:val="ListParagraph"/>
              <w:numPr>
                <w:ilvl w:val="0"/>
                <w:numId w:val="80"/>
              </w:numPr>
              <w:spacing w:before="60" w:after="60"/>
              <w:ind w:left="429" w:hanging="429"/>
              <w:rPr>
                <w:rFonts w:ascii="Arial" w:hAnsi="Arial" w:cs="Arial"/>
                <w:b/>
                <w:bCs/>
                <w:sz w:val="22"/>
                <w:szCs w:val="22"/>
              </w:rPr>
            </w:pPr>
            <w:r w:rsidRPr="00D55B2B">
              <w:rPr>
                <w:rFonts w:ascii="Arial" w:hAnsi="Arial" w:cs="Arial"/>
                <w:b/>
                <w:bCs/>
                <w:sz w:val="22"/>
                <w:szCs w:val="22"/>
                <w:lang w:val="es-MX"/>
              </w:rPr>
              <w:t>Obligaciones ambientales, sociales y de seguridad y salud laboral</w:t>
            </w:r>
            <w:r w:rsidRPr="00D55B2B">
              <w:rPr>
                <w:rFonts w:ascii="Arial" w:hAnsi="Arial" w:cs="Arial"/>
                <w:sz w:val="22"/>
                <w:szCs w:val="22"/>
                <w:lang w:val="es-MX"/>
              </w:rPr>
              <w:t>: son los requisitos del país del Contratante en esos temas, los contenidos en las normas y políticas del Banco, así como en las Especificaciones.</w:t>
            </w:r>
          </w:p>
        </w:tc>
      </w:tr>
      <w:tr w:rsidR="00A45203" w:rsidRPr="00D55B2B" w14:paraId="436E78E4" w14:textId="77777777" w:rsidTr="2C2F94EA">
        <w:trPr>
          <w:trHeight w:val="20"/>
          <w:jc w:val="center"/>
        </w:trPr>
        <w:tc>
          <w:tcPr>
            <w:tcW w:w="805" w:type="dxa"/>
            <w:tcBorders>
              <w:right w:val="nil"/>
            </w:tcBorders>
            <w:shd w:val="clear" w:color="auto" w:fill="auto"/>
          </w:tcPr>
          <w:p w14:paraId="34BC8253" w14:textId="77777777" w:rsidR="00A45203" w:rsidRDefault="00A45203" w:rsidP="007220D0">
            <w:pPr>
              <w:pStyle w:val="Numeraciondeartculos"/>
              <w:framePr w:hSpace="0" w:wrap="auto" w:vAnchor="margin" w:hAnchor="text" w:xAlign="left" w:yAlign="inline"/>
              <w:numPr>
                <w:ilvl w:val="0"/>
                <w:numId w:val="0"/>
              </w:numPr>
              <w:rPr>
                <w:rFonts w:cs="Arial"/>
                <w:sz w:val="22"/>
                <w:szCs w:val="22"/>
              </w:rPr>
            </w:pPr>
          </w:p>
        </w:tc>
        <w:tc>
          <w:tcPr>
            <w:tcW w:w="9255" w:type="dxa"/>
            <w:tcBorders>
              <w:left w:val="nil"/>
            </w:tcBorders>
            <w:shd w:val="clear" w:color="auto" w:fill="auto"/>
          </w:tcPr>
          <w:p w14:paraId="3EE0717C" w14:textId="77777777" w:rsidR="00A45203" w:rsidRPr="00D55B2B" w:rsidRDefault="00A45203" w:rsidP="0054541C">
            <w:pPr>
              <w:pStyle w:val="ListParagraph"/>
              <w:numPr>
                <w:ilvl w:val="0"/>
                <w:numId w:val="80"/>
              </w:numPr>
              <w:spacing w:before="60" w:after="60"/>
              <w:ind w:left="429" w:hanging="429"/>
              <w:rPr>
                <w:rFonts w:ascii="Arial" w:hAnsi="Arial" w:cs="Arial"/>
                <w:b/>
                <w:bCs/>
                <w:sz w:val="22"/>
                <w:szCs w:val="22"/>
              </w:rPr>
            </w:pPr>
            <w:bookmarkStart w:id="3801" w:name="_Ref121467172"/>
            <w:r w:rsidRPr="00D55B2B">
              <w:rPr>
                <w:rFonts w:ascii="Arial" w:hAnsi="Arial" w:cs="Arial"/>
                <w:b/>
                <w:bCs/>
                <w:sz w:val="22"/>
                <w:szCs w:val="22"/>
              </w:rPr>
              <w:t>Obras:</w:t>
            </w:r>
            <w:r w:rsidRPr="00D55B2B">
              <w:rPr>
                <w:rFonts w:ascii="Arial" w:hAnsi="Arial" w:cs="Arial"/>
                <w:sz w:val="22"/>
                <w:szCs w:val="22"/>
              </w:rPr>
              <w:t xml:space="preserve"> </w:t>
            </w:r>
            <w:r w:rsidRPr="00D55B2B">
              <w:rPr>
                <w:rFonts w:ascii="Arial" w:hAnsi="Arial" w:cs="Arial"/>
                <w:sz w:val="22"/>
                <w:szCs w:val="22"/>
                <w:lang w:val="es-MX"/>
              </w:rPr>
              <w:t>son los trabajos que</w:t>
            </w:r>
            <w:r w:rsidRPr="00D55B2B">
              <w:rPr>
                <w:rFonts w:ascii="Arial" w:hAnsi="Arial" w:cs="Arial"/>
                <w:sz w:val="22"/>
                <w:szCs w:val="22"/>
              </w:rPr>
              <w:t xml:space="preserve"> el Contrato exige al Contratista construir, instalar y entregar al Contratante como se </w:t>
            </w:r>
            <w:r w:rsidRPr="00D55B2B">
              <w:rPr>
                <w:rFonts w:ascii="Arial" w:hAnsi="Arial" w:cs="Arial"/>
                <w:b/>
                <w:bCs/>
                <w:sz w:val="22"/>
                <w:szCs w:val="22"/>
              </w:rPr>
              <w:t>define en las</w:t>
            </w:r>
            <w:r w:rsidRPr="00D55B2B">
              <w:rPr>
                <w:rFonts w:ascii="Arial" w:hAnsi="Arial" w:cs="Arial"/>
                <w:sz w:val="22"/>
                <w:szCs w:val="22"/>
              </w:rPr>
              <w:t xml:space="preserve"> </w:t>
            </w:r>
            <w:r w:rsidRPr="00D55B2B">
              <w:rPr>
                <w:rFonts w:ascii="Arial" w:hAnsi="Arial" w:cs="Arial"/>
                <w:b/>
                <w:bCs/>
                <w:sz w:val="22"/>
                <w:szCs w:val="22"/>
              </w:rPr>
              <w:t>CPC.</w:t>
            </w:r>
            <w:bookmarkEnd w:id="3801"/>
          </w:p>
        </w:tc>
      </w:tr>
      <w:tr w:rsidR="00A45203" w:rsidRPr="00D55B2B" w14:paraId="344B76ED" w14:textId="77777777" w:rsidTr="2C2F94EA">
        <w:trPr>
          <w:trHeight w:val="20"/>
          <w:jc w:val="center"/>
        </w:trPr>
        <w:tc>
          <w:tcPr>
            <w:tcW w:w="805" w:type="dxa"/>
            <w:tcBorders>
              <w:right w:val="nil"/>
            </w:tcBorders>
            <w:shd w:val="clear" w:color="auto" w:fill="auto"/>
          </w:tcPr>
          <w:p w14:paraId="00208A50" w14:textId="77777777" w:rsidR="00A45203" w:rsidRDefault="00A45203" w:rsidP="007220D0">
            <w:pPr>
              <w:pStyle w:val="Numeraciondeartculos"/>
              <w:framePr w:hSpace="0" w:wrap="auto" w:vAnchor="margin" w:hAnchor="text" w:xAlign="left" w:yAlign="inline"/>
              <w:numPr>
                <w:ilvl w:val="0"/>
                <w:numId w:val="0"/>
              </w:numPr>
              <w:rPr>
                <w:rFonts w:cs="Arial"/>
                <w:sz w:val="22"/>
                <w:szCs w:val="22"/>
              </w:rPr>
            </w:pPr>
          </w:p>
        </w:tc>
        <w:tc>
          <w:tcPr>
            <w:tcW w:w="9255" w:type="dxa"/>
            <w:tcBorders>
              <w:left w:val="nil"/>
            </w:tcBorders>
            <w:shd w:val="clear" w:color="auto" w:fill="auto"/>
          </w:tcPr>
          <w:p w14:paraId="7B66DD79" w14:textId="77777777" w:rsidR="00A45203" w:rsidRPr="00D55B2B" w:rsidRDefault="00A45203" w:rsidP="0054541C">
            <w:pPr>
              <w:pStyle w:val="ListParagraph"/>
              <w:numPr>
                <w:ilvl w:val="0"/>
                <w:numId w:val="80"/>
              </w:numPr>
              <w:spacing w:before="60" w:after="60"/>
              <w:ind w:left="429" w:hanging="429"/>
              <w:rPr>
                <w:rFonts w:ascii="Arial" w:hAnsi="Arial" w:cs="Arial"/>
                <w:b/>
                <w:bCs/>
                <w:sz w:val="22"/>
                <w:szCs w:val="22"/>
              </w:rPr>
            </w:pPr>
            <w:r w:rsidRPr="00D55B2B">
              <w:rPr>
                <w:rFonts w:ascii="Arial" w:hAnsi="Arial" w:cs="Arial"/>
                <w:b/>
                <w:bCs/>
                <w:sz w:val="22"/>
                <w:szCs w:val="22"/>
                <w:lang w:val="es-MX"/>
              </w:rPr>
              <w:t>Obras Provisionales:</w:t>
            </w:r>
            <w:r w:rsidRPr="00D55B2B">
              <w:rPr>
                <w:rFonts w:ascii="Arial" w:hAnsi="Arial" w:cs="Arial"/>
                <w:sz w:val="22"/>
                <w:szCs w:val="22"/>
                <w:lang w:val="es-MX"/>
              </w:rPr>
              <w:t xml:space="preserve"> son obras que el Contratista debe diseñar, construir, instalar y retirar e incluirán todos los ítems que se han de construir sin intención de que sean permanentes, pero que son necesarios para la construcción, montaje o instalación de las Obras.</w:t>
            </w:r>
          </w:p>
        </w:tc>
      </w:tr>
      <w:tr w:rsidR="00A45203" w:rsidRPr="00D55B2B" w14:paraId="40C5F63E" w14:textId="77777777" w:rsidTr="2C2F94EA">
        <w:trPr>
          <w:trHeight w:val="20"/>
          <w:jc w:val="center"/>
        </w:trPr>
        <w:tc>
          <w:tcPr>
            <w:tcW w:w="805" w:type="dxa"/>
            <w:tcBorders>
              <w:right w:val="nil"/>
            </w:tcBorders>
            <w:shd w:val="clear" w:color="auto" w:fill="auto"/>
          </w:tcPr>
          <w:p w14:paraId="4E1E2FA6" w14:textId="77777777" w:rsidR="00A45203" w:rsidRDefault="00A45203" w:rsidP="007220D0">
            <w:pPr>
              <w:pStyle w:val="Numeraciondeartculos"/>
              <w:framePr w:hSpace="0" w:wrap="auto" w:vAnchor="margin" w:hAnchor="text" w:xAlign="left" w:yAlign="inline"/>
              <w:numPr>
                <w:ilvl w:val="0"/>
                <w:numId w:val="0"/>
              </w:numPr>
              <w:rPr>
                <w:rFonts w:cs="Arial"/>
                <w:sz w:val="22"/>
                <w:szCs w:val="22"/>
              </w:rPr>
            </w:pPr>
          </w:p>
        </w:tc>
        <w:tc>
          <w:tcPr>
            <w:tcW w:w="9255" w:type="dxa"/>
            <w:tcBorders>
              <w:left w:val="nil"/>
            </w:tcBorders>
            <w:shd w:val="clear" w:color="auto" w:fill="auto"/>
          </w:tcPr>
          <w:p w14:paraId="7716CD11" w14:textId="77777777" w:rsidR="00A45203" w:rsidRPr="00D55B2B" w:rsidRDefault="00A45203" w:rsidP="0054541C">
            <w:pPr>
              <w:pStyle w:val="ListParagraph"/>
              <w:numPr>
                <w:ilvl w:val="0"/>
                <w:numId w:val="80"/>
              </w:numPr>
              <w:spacing w:before="60" w:after="60"/>
              <w:ind w:left="429" w:hanging="429"/>
              <w:rPr>
                <w:rFonts w:ascii="Arial" w:hAnsi="Arial" w:cs="Arial"/>
                <w:b/>
                <w:bCs/>
                <w:sz w:val="22"/>
                <w:szCs w:val="22"/>
              </w:rPr>
            </w:pPr>
            <w:bookmarkStart w:id="3802" w:name="_Ref121467183"/>
            <w:r w:rsidRPr="00D55B2B">
              <w:rPr>
                <w:rFonts w:ascii="Arial" w:hAnsi="Arial" w:cs="Arial"/>
                <w:b/>
                <w:bCs/>
                <w:sz w:val="22"/>
                <w:szCs w:val="22"/>
                <w:lang w:val="es-HN"/>
              </w:rPr>
              <w:t>País del Contratante:</w:t>
            </w:r>
            <w:r w:rsidRPr="00D55B2B">
              <w:rPr>
                <w:rFonts w:ascii="Arial" w:hAnsi="Arial" w:cs="Arial"/>
                <w:sz w:val="22"/>
                <w:szCs w:val="22"/>
                <w:lang w:val="es-HN"/>
              </w:rPr>
              <w:t xml:space="preserve"> </w:t>
            </w:r>
            <w:r w:rsidRPr="00D55B2B">
              <w:rPr>
                <w:rFonts w:ascii="Arial" w:hAnsi="Arial" w:cs="Arial"/>
                <w:sz w:val="22"/>
                <w:szCs w:val="22"/>
                <w:lang w:val="es-ES"/>
              </w:rPr>
              <w:t xml:space="preserve">es el país </w:t>
            </w:r>
            <w:r w:rsidRPr="00D55B2B">
              <w:rPr>
                <w:rFonts w:ascii="Arial" w:hAnsi="Arial" w:cs="Arial"/>
                <w:b/>
                <w:sz w:val="22"/>
                <w:szCs w:val="22"/>
                <w:lang w:val="es-ES"/>
              </w:rPr>
              <w:t>especificado en las CPC</w:t>
            </w:r>
            <w:r w:rsidRPr="00D55B2B">
              <w:rPr>
                <w:rFonts w:ascii="Arial" w:hAnsi="Arial" w:cs="Arial"/>
                <w:sz w:val="22"/>
                <w:szCs w:val="22"/>
                <w:lang w:val="es-ES"/>
              </w:rPr>
              <w:t>.</w:t>
            </w:r>
            <w:bookmarkEnd w:id="3802"/>
          </w:p>
        </w:tc>
      </w:tr>
      <w:tr w:rsidR="00A45203" w:rsidRPr="00D55B2B" w14:paraId="1D413F6E" w14:textId="77777777" w:rsidTr="2C2F94EA">
        <w:trPr>
          <w:trHeight w:val="20"/>
          <w:jc w:val="center"/>
        </w:trPr>
        <w:tc>
          <w:tcPr>
            <w:tcW w:w="805" w:type="dxa"/>
            <w:tcBorders>
              <w:right w:val="nil"/>
            </w:tcBorders>
            <w:shd w:val="clear" w:color="auto" w:fill="auto"/>
          </w:tcPr>
          <w:p w14:paraId="0584861D" w14:textId="77777777" w:rsidR="00A45203" w:rsidRDefault="00A45203" w:rsidP="007220D0">
            <w:pPr>
              <w:pStyle w:val="Numeraciondeartculos"/>
              <w:framePr w:hSpace="0" w:wrap="auto" w:vAnchor="margin" w:hAnchor="text" w:xAlign="left" w:yAlign="inline"/>
              <w:numPr>
                <w:ilvl w:val="0"/>
                <w:numId w:val="0"/>
              </w:numPr>
              <w:rPr>
                <w:rFonts w:cs="Arial"/>
                <w:sz w:val="22"/>
                <w:szCs w:val="22"/>
              </w:rPr>
            </w:pPr>
          </w:p>
        </w:tc>
        <w:tc>
          <w:tcPr>
            <w:tcW w:w="9255" w:type="dxa"/>
            <w:tcBorders>
              <w:left w:val="nil"/>
            </w:tcBorders>
            <w:shd w:val="clear" w:color="auto" w:fill="auto"/>
          </w:tcPr>
          <w:p w14:paraId="4819B4FE" w14:textId="63EEB808" w:rsidR="00A45203" w:rsidRPr="00D55B2B" w:rsidRDefault="00A45203" w:rsidP="0054541C">
            <w:pPr>
              <w:pStyle w:val="ListParagraph"/>
              <w:numPr>
                <w:ilvl w:val="0"/>
                <w:numId w:val="80"/>
              </w:numPr>
              <w:spacing w:before="60" w:after="60"/>
              <w:ind w:left="429" w:hanging="429"/>
              <w:rPr>
                <w:rFonts w:ascii="Arial" w:hAnsi="Arial" w:cs="Arial"/>
                <w:b/>
                <w:bCs/>
                <w:sz w:val="22"/>
                <w:szCs w:val="22"/>
              </w:rPr>
            </w:pPr>
            <w:r w:rsidRPr="00D55B2B">
              <w:rPr>
                <w:rFonts w:ascii="Arial" w:hAnsi="Arial" w:cs="Arial"/>
                <w:b/>
                <w:bCs/>
                <w:sz w:val="22"/>
                <w:szCs w:val="22"/>
                <w:lang w:val="es-MX"/>
              </w:rPr>
              <w:t>Período de Responsabilidad por Defectos:</w:t>
            </w:r>
            <w:r w:rsidRPr="00D55B2B">
              <w:rPr>
                <w:rFonts w:ascii="Arial" w:hAnsi="Arial" w:cs="Arial"/>
                <w:sz w:val="22"/>
                <w:szCs w:val="22"/>
                <w:lang w:val="es-MX"/>
              </w:rPr>
              <w:t xml:space="preserve"> es el período estipulado en la subcláusula </w:t>
            </w:r>
            <w:r w:rsidR="002C62E3">
              <w:rPr>
                <w:rFonts w:ascii="Arial" w:hAnsi="Arial" w:cs="Arial"/>
                <w:sz w:val="22"/>
                <w:szCs w:val="22"/>
                <w:lang w:val="es-MX"/>
              </w:rPr>
              <w:fldChar w:fldCharType="begin"/>
            </w:r>
            <w:r w:rsidR="002C62E3">
              <w:rPr>
                <w:rFonts w:ascii="Arial" w:hAnsi="Arial" w:cs="Arial"/>
                <w:sz w:val="22"/>
                <w:szCs w:val="22"/>
                <w:lang w:val="es-MX"/>
              </w:rPr>
              <w:instrText xml:space="preserve"> REF _Ref121415203 \r \h </w:instrText>
            </w:r>
            <w:r w:rsidR="002C62E3">
              <w:rPr>
                <w:rFonts w:ascii="Arial" w:hAnsi="Arial" w:cs="Arial"/>
                <w:sz w:val="22"/>
                <w:szCs w:val="22"/>
                <w:lang w:val="es-MX"/>
              </w:rPr>
            </w:r>
            <w:r w:rsidR="002C62E3">
              <w:rPr>
                <w:rFonts w:ascii="Arial" w:hAnsi="Arial" w:cs="Arial"/>
                <w:sz w:val="22"/>
                <w:szCs w:val="22"/>
                <w:lang w:val="es-MX"/>
              </w:rPr>
              <w:fldChar w:fldCharType="separate"/>
            </w:r>
            <w:r w:rsidR="00862713">
              <w:rPr>
                <w:rFonts w:ascii="Arial" w:hAnsi="Arial" w:cs="Arial"/>
                <w:sz w:val="22"/>
                <w:szCs w:val="22"/>
                <w:lang w:val="es-MX"/>
              </w:rPr>
              <w:t>44.1</w:t>
            </w:r>
            <w:r w:rsidR="002C62E3">
              <w:rPr>
                <w:rFonts w:ascii="Arial" w:hAnsi="Arial" w:cs="Arial"/>
                <w:sz w:val="22"/>
                <w:szCs w:val="22"/>
                <w:lang w:val="es-MX"/>
              </w:rPr>
              <w:fldChar w:fldCharType="end"/>
            </w:r>
            <w:r w:rsidRPr="00D55B2B">
              <w:rPr>
                <w:rFonts w:ascii="Arial" w:hAnsi="Arial" w:cs="Arial"/>
                <w:sz w:val="22"/>
                <w:szCs w:val="22"/>
                <w:lang w:val="es-MX"/>
              </w:rPr>
              <w:t xml:space="preserve"> de las CPC y calculado a partir de la Fecha de terminación.</w:t>
            </w:r>
          </w:p>
        </w:tc>
      </w:tr>
      <w:tr w:rsidR="00A45203" w:rsidRPr="00D55B2B" w14:paraId="24F40280" w14:textId="77777777" w:rsidTr="2C2F94EA">
        <w:trPr>
          <w:trHeight w:val="20"/>
          <w:jc w:val="center"/>
        </w:trPr>
        <w:tc>
          <w:tcPr>
            <w:tcW w:w="805" w:type="dxa"/>
            <w:tcBorders>
              <w:right w:val="nil"/>
            </w:tcBorders>
            <w:shd w:val="clear" w:color="auto" w:fill="auto"/>
          </w:tcPr>
          <w:p w14:paraId="6B2B198D" w14:textId="77777777" w:rsidR="00A45203" w:rsidRDefault="00A45203" w:rsidP="007220D0">
            <w:pPr>
              <w:pStyle w:val="Numeraciondeartculos"/>
              <w:framePr w:hSpace="0" w:wrap="auto" w:vAnchor="margin" w:hAnchor="text" w:xAlign="left" w:yAlign="inline"/>
              <w:numPr>
                <w:ilvl w:val="0"/>
                <w:numId w:val="0"/>
              </w:numPr>
              <w:rPr>
                <w:rFonts w:cs="Arial"/>
                <w:sz w:val="22"/>
                <w:szCs w:val="22"/>
              </w:rPr>
            </w:pPr>
          </w:p>
        </w:tc>
        <w:tc>
          <w:tcPr>
            <w:tcW w:w="9255" w:type="dxa"/>
            <w:tcBorders>
              <w:left w:val="nil"/>
            </w:tcBorders>
            <w:shd w:val="clear" w:color="auto" w:fill="auto"/>
          </w:tcPr>
          <w:p w14:paraId="6F803812" w14:textId="6C6A57B4" w:rsidR="00A45203" w:rsidRPr="00D55B2B" w:rsidRDefault="00A45203" w:rsidP="0054541C">
            <w:pPr>
              <w:pStyle w:val="ListParagraph"/>
              <w:numPr>
                <w:ilvl w:val="0"/>
                <w:numId w:val="80"/>
              </w:numPr>
              <w:spacing w:before="60" w:after="60"/>
              <w:ind w:left="429" w:hanging="429"/>
              <w:rPr>
                <w:rFonts w:ascii="Arial" w:hAnsi="Arial" w:cs="Arial"/>
                <w:b/>
                <w:bCs/>
                <w:sz w:val="22"/>
                <w:szCs w:val="22"/>
              </w:rPr>
            </w:pPr>
            <w:r w:rsidRPr="00D55B2B">
              <w:rPr>
                <w:rFonts w:ascii="Arial" w:hAnsi="Arial" w:cs="Arial"/>
                <w:b/>
                <w:bCs/>
                <w:sz w:val="22"/>
                <w:szCs w:val="22"/>
              </w:rPr>
              <w:t>Planos:</w:t>
            </w:r>
            <w:r w:rsidR="00E05302">
              <w:rPr>
                <w:rFonts w:ascii="Arial" w:hAnsi="Arial" w:cs="Arial"/>
                <w:b/>
                <w:bCs/>
                <w:sz w:val="22"/>
                <w:szCs w:val="22"/>
              </w:rPr>
              <w:t xml:space="preserve"> </w:t>
            </w:r>
            <w:r w:rsidR="00E05302" w:rsidRPr="006472DC">
              <w:rPr>
                <w:rFonts w:ascii="Arial" w:hAnsi="Arial" w:cs="Arial"/>
                <w:sz w:val="22"/>
                <w:szCs w:val="22"/>
              </w:rPr>
              <w:t>incluye los diseños, cálculos y otra información proporcionada o aprobada por el Gerente de Obras para la ejecución del Contrato.</w:t>
            </w:r>
            <w:r w:rsidRPr="00D55B2B">
              <w:rPr>
                <w:rFonts w:ascii="Arial" w:hAnsi="Arial" w:cs="Arial"/>
                <w:b/>
                <w:bCs/>
                <w:sz w:val="22"/>
                <w:szCs w:val="22"/>
              </w:rPr>
              <w:t xml:space="preserve"> </w:t>
            </w:r>
            <w:r w:rsidRPr="00D55B2B">
              <w:rPr>
                <w:rFonts w:ascii="Arial" w:hAnsi="Arial" w:cs="Arial"/>
                <w:sz w:val="22"/>
                <w:szCs w:val="22"/>
              </w:rPr>
              <w:t xml:space="preserve"> </w:t>
            </w:r>
          </w:p>
        </w:tc>
      </w:tr>
      <w:tr w:rsidR="00A45203" w:rsidRPr="00D55B2B" w14:paraId="7D6BD4E5" w14:textId="77777777" w:rsidTr="2C2F94EA">
        <w:trPr>
          <w:trHeight w:val="20"/>
          <w:jc w:val="center"/>
        </w:trPr>
        <w:tc>
          <w:tcPr>
            <w:tcW w:w="805" w:type="dxa"/>
            <w:tcBorders>
              <w:right w:val="nil"/>
            </w:tcBorders>
            <w:shd w:val="clear" w:color="auto" w:fill="auto"/>
          </w:tcPr>
          <w:p w14:paraId="4010BAFF" w14:textId="77777777" w:rsidR="00A45203" w:rsidRDefault="00A45203" w:rsidP="007220D0">
            <w:pPr>
              <w:pStyle w:val="Numeraciondeartculos"/>
              <w:framePr w:hSpace="0" w:wrap="auto" w:vAnchor="margin" w:hAnchor="text" w:xAlign="left" w:yAlign="inline"/>
              <w:numPr>
                <w:ilvl w:val="0"/>
                <w:numId w:val="0"/>
              </w:numPr>
              <w:rPr>
                <w:rFonts w:cs="Arial"/>
                <w:sz w:val="22"/>
                <w:szCs w:val="22"/>
              </w:rPr>
            </w:pPr>
          </w:p>
        </w:tc>
        <w:tc>
          <w:tcPr>
            <w:tcW w:w="9255" w:type="dxa"/>
            <w:tcBorders>
              <w:left w:val="nil"/>
            </w:tcBorders>
            <w:shd w:val="clear" w:color="auto" w:fill="auto"/>
          </w:tcPr>
          <w:p w14:paraId="5CE2A1F3" w14:textId="77777777" w:rsidR="00A45203" w:rsidRPr="00D55B2B" w:rsidRDefault="00A45203" w:rsidP="0054541C">
            <w:pPr>
              <w:pStyle w:val="ListParagraph"/>
              <w:numPr>
                <w:ilvl w:val="0"/>
                <w:numId w:val="80"/>
              </w:numPr>
              <w:spacing w:before="60" w:after="60"/>
              <w:ind w:left="429" w:hanging="429"/>
              <w:rPr>
                <w:rFonts w:ascii="Arial" w:hAnsi="Arial" w:cs="Arial"/>
                <w:b/>
                <w:bCs/>
                <w:sz w:val="22"/>
                <w:szCs w:val="22"/>
              </w:rPr>
            </w:pPr>
            <w:r w:rsidRPr="00D55B2B">
              <w:rPr>
                <w:rFonts w:ascii="Arial" w:hAnsi="Arial" w:cs="Arial"/>
                <w:b/>
                <w:bCs/>
                <w:sz w:val="22"/>
                <w:szCs w:val="22"/>
                <w:lang w:val="es-MX"/>
              </w:rPr>
              <w:t>Planta:</w:t>
            </w:r>
            <w:r w:rsidRPr="00D55B2B">
              <w:rPr>
                <w:rFonts w:ascii="Arial" w:hAnsi="Arial" w:cs="Arial"/>
                <w:sz w:val="22"/>
                <w:szCs w:val="22"/>
                <w:lang w:val="es-MX"/>
              </w:rPr>
              <w:t xml:space="preserve"> es cualquier parte integral de las Obras que tenga una función mecánica, eléctrica, química o biológica.</w:t>
            </w:r>
          </w:p>
        </w:tc>
      </w:tr>
      <w:tr w:rsidR="00A45203" w:rsidRPr="00D55B2B" w14:paraId="7299E674" w14:textId="77777777" w:rsidTr="2C2F94EA">
        <w:trPr>
          <w:trHeight w:val="20"/>
          <w:jc w:val="center"/>
        </w:trPr>
        <w:tc>
          <w:tcPr>
            <w:tcW w:w="805" w:type="dxa"/>
            <w:tcBorders>
              <w:right w:val="nil"/>
            </w:tcBorders>
            <w:shd w:val="clear" w:color="auto" w:fill="auto"/>
          </w:tcPr>
          <w:p w14:paraId="2CD34B6E" w14:textId="77777777" w:rsidR="00A45203" w:rsidRDefault="00A45203" w:rsidP="007220D0">
            <w:pPr>
              <w:pStyle w:val="Numeraciondeartculos"/>
              <w:framePr w:hSpace="0" w:wrap="auto" w:vAnchor="margin" w:hAnchor="text" w:xAlign="left" w:yAlign="inline"/>
              <w:numPr>
                <w:ilvl w:val="0"/>
                <w:numId w:val="0"/>
              </w:numPr>
              <w:rPr>
                <w:rFonts w:cs="Arial"/>
                <w:sz w:val="22"/>
                <w:szCs w:val="22"/>
              </w:rPr>
            </w:pPr>
          </w:p>
        </w:tc>
        <w:tc>
          <w:tcPr>
            <w:tcW w:w="9255" w:type="dxa"/>
            <w:tcBorders>
              <w:left w:val="nil"/>
            </w:tcBorders>
            <w:shd w:val="clear" w:color="auto" w:fill="auto"/>
          </w:tcPr>
          <w:p w14:paraId="410186B7" w14:textId="77777777" w:rsidR="00A45203" w:rsidRPr="00D55B2B" w:rsidRDefault="00A45203" w:rsidP="0054541C">
            <w:pPr>
              <w:pStyle w:val="ListParagraph"/>
              <w:numPr>
                <w:ilvl w:val="0"/>
                <w:numId w:val="80"/>
              </w:numPr>
              <w:spacing w:before="60" w:after="60"/>
              <w:ind w:left="429" w:hanging="429"/>
              <w:rPr>
                <w:rFonts w:ascii="Arial" w:hAnsi="Arial" w:cs="Arial"/>
                <w:b/>
                <w:bCs/>
                <w:sz w:val="22"/>
                <w:szCs w:val="22"/>
              </w:rPr>
            </w:pPr>
            <w:r w:rsidRPr="00D55B2B">
              <w:rPr>
                <w:rFonts w:ascii="Arial" w:hAnsi="Arial" w:cs="Arial"/>
                <w:b/>
                <w:bCs/>
                <w:sz w:val="22"/>
                <w:szCs w:val="22"/>
                <w:lang w:val="es-MX"/>
              </w:rPr>
              <w:t>Precio del Contrato</w:t>
            </w:r>
            <w:r w:rsidRPr="00D55B2B">
              <w:rPr>
                <w:rFonts w:ascii="Arial" w:hAnsi="Arial" w:cs="Arial"/>
                <w:sz w:val="22"/>
                <w:szCs w:val="22"/>
                <w:lang w:val="es-MX"/>
              </w:rPr>
              <w:t>: es el precio establecido en la Carta de Aceptación y subsecuentemente, según sea ajustado de conformidad con las disposiciones del Contrato.</w:t>
            </w:r>
          </w:p>
        </w:tc>
      </w:tr>
      <w:tr w:rsidR="00A45203" w:rsidRPr="00D55B2B" w14:paraId="2F81FB90" w14:textId="77777777" w:rsidTr="2C2F94EA">
        <w:trPr>
          <w:trHeight w:val="20"/>
          <w:jc w:val="center"/>
        </w:trPr>
        <w:tc>
          <w:tcPr>
            <w:tcW w:w="805" w:type="dxa"/>
            <w:tcBorders>
              <w:right w:val="nil"/>
            </w:tcBorders>
            <w:shd w:val="clear" w:color="auto" w:fill="auto"/>
          </w:tcPr>
          <w:p w14:paraId="152AF764" w14:textId="77777777" w:rsidR="00A45203" w:rsidRDefault="00A45203" w:rsidP="007220D0">
            <w:pPr>
              <w:pStyle w:val="Numeraciondeartculos"/>
              <w:framePr w:hSpace="0" w:wrap="auto" w:vAnchor="margin" w:hAnchor="text" w:xAlign="left" w:yAlign="inline"/>
              <w:numPr>
                <w:ilvl w:val="0"/>
                <w:numId w:val="0"/>
              </w:numPr>
              <w:rPr>
                <w:rFonts w:cs="Arial"/>
                <w:sz w:val="22"/>
                <w:szCs w:val="22"/>
              </w:rPr>
            </w:pPr>
          </w:p>
        </w:tc>
        <w:tc>
          <w:tcPr>
            <w:tcW w:w="9255" w:type="dxa"/>
            <w:tcBorders>
              <w:left w:val="nil"/>
            </w:tcBorders>
            <w:shd w:val="clear" w:color="auto" w:fill="auto"/>
          </w:tcPr>
          <w:p w14:paraId="2C61658F" w14:textId="77777777" w:rsidR="00A45203" w:rsidRPr="00D55B2B" w:rsidRDefault="00A45203" w:rsidP="0054541C">
            <w:pPr>
              <w:pStyle w:val="ListParagraph"/>
              <w:numPr>
                <w:ilvl w:val="0"/>
                <w:numId w:val="80"/>
              </w:numPr>
              <w:spacing w:before="60" w:after="60"/>
              <w:ind w:left="429" w:hanging="429"/>
              <w:rPr>
                <w:rFonts w:ascii="Arial" w:hAnsi="Arial" w:cs="Arial"/>
                <w:b/>
                <w:bCs/>
                <w:sz w:val="22"/>
                <w:szCs w:val="22"/>
              </w:rPr>
            </w:pPr>
            <w:r w:rsidRPr="00D55B2B">
              <w:rPr>
                <w:rFonts w:ascii="Arial" w:hAnsi="Arial" w:cs="Arial"/>
                <w:b/>
                <w:bCs/>
                <w:sz w:val="22"/>
                <w:szCs w:val="22"/>
                <w:lang w:val="es-MX"/>
              </w:rPr>
              <w:t>Precio inicial del Contrato:</w:t>
            </w:r>
            <w:r w:rsidRPr="00D55B2B">
              <w:rPr>
                <w:rFonts w:ascii="Arial" w:hAnsi="Arial" w:cs="Arial"/>
                <w:sz w:val="22"/>
                <w:szCs w:val="22"/>
                <w:lang w:val="es-MX"/>
              </w:rPr>
              <w:t xml:space="preserve"> es el Precio del Contrato indicado en la Carta de Aceptación del Contratante.</w:t>
            </w:r>
          </w:p>
        </w:tc>
      </w:tr>
      <w:tr w:rsidR="00A45203" w:rsidRPr="00D55B2B" w14:paraId="4E9A7F0C" w14:textId="77777777" w:rsidTr="2C2F94EA">
        <w:trPr>
          <w:trHeight w:val="20"/>
          <w:jc w:val="center"/>
        </w:trPr>
        <w:tc>
          <w:tcPr>
            <w:tcW w:w="805" w:type="dxa"/>
            <w:tcBorders>
              <w:right w:val="nil"/>
            </w:tcBorders>
            <w:shd w:val="clear" w:color="auto" w:fill="auto"/>
          </w:tcPr>
          <w:p w14:paraId="289C8A45" w14:textId="77777777" w:rsidR="00A45203" w:rsidRDefault="00A45203" w:rsidP="007220D0">
            <w:pPr>
              <w:pStyle w:val="Numeraciondeartculos"/>
              <w:framePr w:hSpace="0" w:wrap="auto" w:vAnchor="margin" w:hAnchor="text" w:xAlign="left" w:yAlign="inline"/>
              <w:numPr>
                <w:ilvl w:val="0"/>
                <w:numId w:val="0"/>
              </w:numPr>
              <w:rPr>
                <w:rFonts w:cs="Arial"/>
                <w:sz w:val="22"/>
                <w:szCs w:val="22"/>
              </w:rPr>
            </w:pPr>
          </w:p>
        </w:tc>
        <w:tc>
          <w:tcPr>
            <w:tcW w:w="9255" w:type="dxa"/>
            <w:tcBorders>
              <w:left w:val="nil"/>
            </w:tcBorders>
            <w:shd w:val="clear" w:color="auto" w:fill="auto"/>
          </w:tcPr>
          <w:p w14:paraId="1871536F" w14:textId="77777777" w:rsidR="00A45203" w:rsidRPr="00D55B2B" w:rsidRDefault="00A45203" w:rsidP="0054541C">
            <w:pPr>
              <w:pStyle w:val="ListParagraph"/>
              <w:numPr>
                <w:ilvl w:val="0"/>
                <w:numId w:val="80"/>
              </w:numPr>
              <w:spacing w:before="60" w:after="60"/>
              <w:ind w:left="429" w:hanging="429"/>
              <w:rPr>
                <w:rFonts w:ascii="Arial" w:hAnsi="Arial" w:cs="Arial"/>
                <w:b/>
                <w:bCs/>
                <w:sz w:val="22"/>
                <w:szCs w:val="22"/>
              </w:rPr>
            </w:pPr>
            <w:r w:rsidRPr="00D55B2B">
              <w:rPr>
                <w:rFonts w:ascii="Arial" w:hAnsi="Arial" w:cs="Arial"/>
                <w:b/>
                <w:bCs/>
                <w:sz w:val="22"/>
                <w:szCs w:val="22"/>
                <w:lang w:val="es-MX"/>
              </w:rPr>
              <w:t>Precios unitarios</w:t>
            </w:r>
            <w:r w:rsidRPr="00D55B2B">
              <w:rPr>
                <w:rFonts w:ascii="Arial" w:hAnsi="Arial" w:cs="Arial"/>
                <w:sz w:val="22"/>
                <w:szCs w:val="22"/>
                <w:lang w:val="es-MX"/>
              </w:rPr>
              <w:t>: es el precio por unidad de medida de cada actividad, concepto o partida que conforman el proyecto de obra integrado considerando los elementos de costos directos, costos indirectos, costo por financiamiento, cargo por la utilidad y cargos adicionales.</w:t>
            </w:r>
          </w:p>
        </w:tc>
      </w:tr>
      <w:tr w:rsidR="00A45203" w:rsidRPr="00D55B2B" w14:paraId="6C9A39AF" w14:textId="77777777" w:rsidTr="2C2F94EA">
        <w:trPr>
          <w:trHeight w:val="20"/>
          <w:jc w:val="center"/>
        </w:trPr>
        <w:tc>
          <w:tcPr>
            <w:tcW w:w="805" w:type="dxa"/>
            <w:tcBorders>
              <w:right w:val="nil"/>
            </w:tcBorders>
            <w:shd w:val="clear" w:color="auto" w:fill="auto"/>
          </w:tcPr>
          <w:p w14:paraId="1808D244" w14:textId="77777777" w:rsidR="00A45203" w:rsidRDefault="00A45203" w:rsidP="007220D0">
            <w:pPr>
              <w:pStyle w:val="Numeraciondeartculos"/>
              <w:framePr w:hSpace="0" w:wrap="auto" w:vAnchor="margin" w:hAnchor="text" w:xAlign="left" w:yAlign="inline"/>
              <w:numPr>
                <w:ilvl w:val="0"/>
                <w:numId w:val="0"/>
              </w:numPr>
              <w:rPr>
                <w:rFonts w:cs="Arial"/>
                <w:sz w:val="22"/>
                <w:szCs w:val="22"/>
              </w:rPr>
            </w:pPr>
          </w:p>
        </w:tc>
        <w:tc>
          <w:tcPr>
            <w:tcW w:w="9255" w:type="dxa"/>
            <w:tcBorders>
              <w:left w:val="nil"/>
            </w:tcBorders>
            <w:shd w:val="clear" w:color="auto" w:fill="auto"/>
          </w:tcPr>
          <w:p w14:paraId="25774B8D" w14:textId="77777777" w:rsidR="00A45203" w:rsidRPr="00D55B2B" w:rsidRDefault="00A45203" w:rsidP="0054541C">
            <w:pPr>
              <w:pStyle w:val="ListParagraph"/>
              <w:numPr>
                <w:ilvl w:val="0"/>
                <w:numId w:val="80"/>
              </w:numPr>
              <w:spacing w:before="60" w:after="60"/>
              <w:ind w:left="429" w:hanging="429"/>
              <w:rPr>
                <w:rFonts w:ascii="Arial" w:hAnsi="Arial" w:cs="Arial"/>
                <w:b/>
                <w:bCs/>
                <w:sz w:val="22"/>
                <w:szCs w:val="22"/>
              </w:rPr>
            </w:pPr>
            <w:bookmarkStart w:id="3803" w:name="_Ref121467216"/>
            <w:r w:rsidRPr="00D55B2B">
              <w:rPr>
                <w:rFonts w:ascii="Arial" w:hAnsi="Arial" w:cs="Arial"/>
                <w:b/>
                <w:sz w:val="22"/>
                <w:szCs w:val="22"/>
              </w:rPr>
              <w:t>Prestatario/Beneficiario:</w:t>
            </w:r>
            <w:r w:rsidRPr="00D55B2B">
              <w:rPr>
                <w:rFonts w:ascii="Arial" w:hAnsi="Arial" w:cs="Arial"/>
                <w:sz w:val="22"/>
                <w:szCs w:val="22"/>
              </w:rPr>
              <w:t xml:space="preserve"> persona jurídica pública, </w:t>
            </w:r>
            <w:r w:rsidRPr="00D55B2B">
              <w:rPr>
                <w:rFonts w:ascii="Arial" w:hAnsi="Arial" w:cs="Arial"/>
                <w:b/>
                <w:bCs/>
                <w:sz w:val="22"/>
                <w:szCs w:val="22"/>
              </w:rPr>
              <w:t>indicada en las CPC,</w:t>
            </w:r>
            <w:r w:rsidRPr="00D55B2B">
              <w:rPr>
                <w:rFonts w:ascii="Arial" w:hAnsi="Arial" w:cs="Arial"/>
                <w:sz w:val="22"/>
                <w:szCs w:val="22"/>
              </w:rPr>
              <w:t xml:space="preserve"> que ha suscrito un contrato o convenio para el financiamiento de una operación con el Banco y que generalmente nombra un organismo ejecutor para su ejecución.</w:t>
            </w:r>
            <w:bookmarkEnd w:id="3803"/>
          </w:p>
        </w:tc>
      </w:tr>
      <w:tr w:rsidR="00A45203" w:rsidRPr="00D55B2B" w14:paraId="7D422CD7" w14:textId="77777777" w:rsidTr="2C2F94EA">
        <w:trPr>
          <w:trHeight w:val="20"/>
          <w:jc w:val="center"/>
        </w:trPr>
        <w:tc>
          <w:tcPr>
            <w:tcW w:w="805" w:type="dxa"/>
            <w:tcBorders>
              <w:right w:val="nil"/>
            </w:tcBorders>
            <w:shd w:val="clear" w:color="auto" w:fill="auto"/>
          </w:tcPr>
          <w:p w14:paraId="73A3EA21" w14:textId="77777777" w:rsidR="00A45203" w:rsidRDefault="00A45203" w:rsidP="007220D0">
            <w:pPr>
              <w:pStyle w:val="Numeraciondeartculos"/>
              <w:framePr w:hSpace="0" w:wrap="auto" w:vAnchor="margin" w:hAnchor="text" w:xAlign="left" w:yAlign="inline"/>
              <w:numPr>
                <w:ilvl w:val="0"/>
                <w:numId w:val="0"/>
              </w:numPr>
              <w:rPr>
                <w:rFonts w:cs="Arial"/>
                <w:sz w:val="22"/>
                <w:szCs w:val="22"/>
              </w:rPr>
            </w:pPr>
          </w:p>
        </w:tc>
        <w:tc>
          <w:tcPr>
            <w:tcW w:w="9255" w:type="dxa"/>
            <w:tcBorders>
              <w:left w:val="nil"/>
            </w:tcBorders>
            <w:shd w:val="clear" w:color="auto" w:fill="auto"/>
          </w:tcPr>
          <w:p w14:paraId="7259E20E" w14:textId="77777777" w:rsidR="00A45203" w:rsidRPr="00D55B2B" w:rsidRDefault="00A45203" w:rsidP="0054541C">
            <w:pPr>
              <w:pStyle w:val="ListParagraph"/>
              <w:numPr>
                <w:ilvl w:val="0"/>
                <w:numId w:val="80"/>
              </w:numPr>
              <w:spacing w:before="60" w:after="60"/>
              <w:ind w:left="429" w:hanging="429"/>
              <w:rPr>
                <w:rFonts w:ascii="Arial" w:hAnsi="Arial" w:cs="Arial"/>
                <w:b/>
                <w:bCs/>
                <w:sz w:val="22"/>
                <w:szCs w:val="22"/>
              </w:rPr>
            </w:pPr>
            <w:bookmarkStart w:id="3804" w:name="_Ref121467231"/>
            <w:r w:rsidRPr="00D55B2B">
              <w:rPr>
                <w:rFonts w:ascii="Arial" w:hAnsi="Arial" w:cs="Arial"/>
                <w:b/>
                <w:bCs/>
                <w:sz w:val="22"/>
                <w:szCs w:val="22"/>
              </w:rPr>
              <w:t xml:space="preserve">Sitio de las Obras: </w:t>
            </w:r>
            <w:r w:rsidRPr="00D55B2B">
              <w:rPr>
                <w:rFonts w:ascii="Arial" w:hAnsi="Arial" w:cs="Arial"/>
                <w:sz w:val="22"/>
                <w:szCs w:val="22"/>
              </w:rPr>
              <w:t xml:space="preserve"> es el terreno y otros lugares sobre, debajo de, en o a través de los cuales se construirá(n) la Obra y las Obras Provisionales y </w:t>
            </w:r>
            <w:r w:rsidRPr="00D55B2B">
              <w:rPr>
                <w:rFonts w:ascii="Arial" w:hAnsi="Arial" w:cs="Arial"/>
                <w:b/>
                <w:bCs/>
                <w:sz w:val="22"/>
                <w:szCs w:val="22"/>
              </w:rPr>
              <w:t>definido como tal en las</w:t>
            </w:r>
            <w:r w:rsidRPr="00D55B2B">
              <w:rPr>
                <w:rFonts w:ascii="Arial" w:hAnsi="Arial" w:cs="Arial"/>
                <w:sz w:val="22"/>
                <w:szCs w:val="22"/>
              </w:rPr>
              <w:t xml:space="preserve"> </w:t>
            </w:r>
            <w:r w:rsidRPr="00D55B2B">
              <w:rPr>
                <w:rFonts w:ascii="Arial" w:hAnsi="Arial" w:cs="Arial"/>
                <w:b/>
                <w:bCs/>
                <w:sz w:val="22"/>
                <w:szCs w:val="22"/>
              </w:rPr>
              <w:t>CPC.</w:t>
            </w:r>
            <w:bookmarkEnd w:id="3804"/>
          </w:p>
        </w:tc>
      </w:tr>
      <w:tr w:rsidR="00A45203" w:rsidRPr="00D55B2B" w14:paraId="112E6472" w14:textId="77777777" w:rsidTr="2C2F94EA">
        <w:trPr>
          <w:trHeight w:val="20"/>
          <w:jc w:val="center"/>
        </w:trPr>
        <w:tc>
          <w:tcPr>
            <w:tcW w:w="805" w:type="dxa"/>
            <w:tcBorders>
              <w:right w:val="nil"/>
            </w:tcBorders>
            <w:shd w:val="clear" w:color="auto" w:fill="auto"/>
          </w:tcPr>
          <w:p w14:paraId="6EBF3AC0" w14:textId="77777777" w:rsidR="00A45203" w:rsidRDefault="00A45203" w:rsidP="007220D0">
            <w:pPr>
              <w:pStyle w:val="Numeraciondeartculos"/>
              <w:framePr w:hSpace="0" w:wrap="auto" w:vAnchor="margin" w:hAnchor="text" w:xAlign="left" w:yAlign="inline"/>
              <w:numPr>
                <w:ilvl w:val="0"/>
                <w:numId w:val="0"/>
              </w:numPr>
              <w:rPr>
                <w:rFonts w:cs="Arial"/>
                <w:sz w:val="22"/>
                <w:szCs w:val="22"/>
              </w:rPr>
            </w:pPr>
          </w:p>
        </w:tc>
        <w:tc>
          <w:tcPr>
            <w:tcW w:w="9255" w:type="dxa"/>
            <w:tcBorders>
              <w:left w:val="nil"/>
            </w:tcBorders>
            <w:shd w:val="clear" w:color="auto" w:fill="auto"/>
          </w:tcPr>
          <w:p w14:paraId="393DC153" w14:textId="77777777" w:rsidR="00A45203" w:rsidRPr="00D55B2B" w:rsidRDefault="00A45203" w:rsidP="0054541C">
            <w:pPr>
              <w:pStyle w:val="ListParagraph"/>
              <w:numPr>
                <w:ilvl w:val="0"/>
                <w:numId w:val="80"/>
              </w:numPr>
              <w:spacing w:before="60" w:after="60"/>
              <w:ind w:left="429" w:hanging="429"/>
              <w:rPr>
                <w:rFonts w:ascii="Arial" w:hAnsi="Arial" w:cs="Arial"/>
                <w:b/>
                <w:bCs/>
                <w:sz w:val="22"/>
                <w:szCs w:val="22"/>
              </w:rPr>
            </w:pPr>
            <w:r w:rsidRPr="00D55B2B">
              <w:rPr>
                <w:rFonts w:ascii="Arial" w:hAnsi="Arial" w:cs="Arial"/>
                <w:b/>
                <w:bCs/>
                <w:sz w:val="22"/>
                <w:szCs w:val="22"/>
              </w:rPr>
              <w:t>Subcontratista</w:t>
            </w:r>
            <w:r w:rsidRPr="00D55B2B">
              <w:rPr>
                <w:rFonts w:ascii="Arial" w:hAnsi="Arial" w:cs="Arial"/>
                <w:sz w:val="22"/>
                <w:szCs w:val="22"/>
              </w:rPr>
              <w:t xml:space="preserve">: se refiere a cualquier persona natural o jurídica, con quienes el Contratista ha subcontratado la ejecución de cualquier parte de las Obras, </w:t>
            </w:r>
            <w:r w:rsidRPr="00D55B2B">
              <w:rPr>
                <w:rFonts w:ascii="Arial" w:hAnsi="Arial" w:cs="Arial"/>
                <w:sz w:val="22"/>
                <w:szCs w:val="22"/>
                <w:lang w:val="es-MX"/>
              </w:rPr>
              <w:t>y que incluye trabajos en el Sitio de las Obras.</w:t>
            </w:r>
          </w:p>
        </w:tc>
      </w:tr>
      <w:tr w:rsidR="00A45203" w:rsidRPr="00D55B2B" w14:paraId="47C307AB" w14:textId="77777777" w:rsidTr="2C2F94EA">
        <w:trPr>
          <w:trHeight w:val="20"/>
          <w:jc w:val="center"/>
        </w:trPr>
        <w:tc>
          <w:tcPr>
            <w:tcW w:w="805" w:type="dxa"/>
            <w:tcBorders>
              <w:right w:val="nil"/>
            </w:tcBorders>
            <w:shd w:val="clear" w:color="auto" w:fill="auto"/>
          </w:tcPr>
          <w:p w14:paraId="3BD03458" w14:textId="77777777" w:rsidR="00A45203" w:rsidRDefault="00A45203" w:rsidP="007220D0">
            <w:pPr>
              <w:pStyle w:val="Numeraciondeartculos"/>
              <w:framePr w:hSpace="0" w:wrap="auto" w:vAnchor="margin" w:hAnchor="text" w:xAlign="left" w:yAlign="inline"/>
              <w:numPr>
                <w:ilvl w:val="0"/>
                <w:numId w:val="0"/>
              </w:numPr>
              <w:rPr>
                <w:rFonts w:cs="Arial"/>
                <w:sz w:val="22"/>
                <w:szCs w:val="22"/>
              </w:rPr>
            </w:pPr>
          </w:p>
        </w:tc>
        <w:tc>
          <w:tcPr>
            <w:tcW w:w="9255" w:type="dxa"/>
            <w:tcBorders>
              <w:left w:val="nil"/>
            </w:tcBorders>
            <w:shd w:val="clear" w:color="auto" w:fill="auto"/>
          </w:tcPr>
          <w:p w14:paraId="3D74E005" w14:textId="77777777" w:rsidR="00A45203" w:rsidRPr="00D55B2B" w:rsidRDefault="00A45203" w:rsidP="0054541C">
            <w:pPr>
              <w:pStyle w:val="ListParagraph"/>
              <w:numPr>
                <w:ilvl w:val="0"/>
                <w:numId w:val="80"/>
              </w:numPr>
              <w:spacing w:before="60" w:after="60"/>
              <w:ind w:left="429" w:hanging="429"/>
              <w:rPr>
                <w:rFonts w:ascii="Arial" w:hAnsi="Arial" w:cs="Arial"/>
                <w:b/>
                <w:bCs/>
                <w:sz w:val="22"/>
                <w:szCs w:val="22"/>
              </w:rPr>
            </w:pPr>
            <w:bookmarkStart w:id="3805" w:name="_Ref121402998"/>
            <w:r w:rsidRPr="00D55B2B">
              <w:rPr>
                <w:rFonts w:ascii="Arial" w:hAnsi="Arial" w:cs="Arial"/>
                <w:b/>
                <w:bCs/>
                <w:sz w:val="22"/>
                <w:szCs w:val="22"/>
                <w:lang w:val="es-MX"/>
              </w:rPr>
              <w:t xml:space="preserve">Superintendente de construcción: </w:t>
            </w:r>
            <w:r w:rsidRPr="00D55B2B">
              <w:rPr>
                <w:rFonts w:ascii="Arial" w:hAnsi="Arial" w:cs="Arial"/>
                <w:sz w:val="22"/>
                <w:szCs w:val="22"/>
                <w:lang w:val="es-MX"/>
              </w:rPr>
              <w:t xml:space="preserve">es la persona nombrada por el Contratista, de conformidad con la cláusula 14 de las CGC, cuyo nombre </w:t>
            </w:r>
            <w:r w:rsidRPr="00D55B2B">
              <w:rPr>
                <w:rFonts w:ascii="Arial" w:hAnsi="Arial" w:cs="Arial"/>
                <w:b/>
                <w:bCs/>
                <w:sz w:val="22"/>
                <w:szCs w:val="22"/>
                <w:lang w:val="es-MX"/>
              </w:rPr>
              <w:t>se indica en las CPC</w:t>
            </w:r>
            <w:r w:rsidRPr="00D55B2B">
              <w:rPr>
                <w:rFonts w:ascii="Arial" w:hAnsi="Arial" w:cs="Arial"/>
                <w:sz w:val="22"/>
                <w:szCs w:val="22"/>
                <w:lang w:val="es-MX"/>
              </w:rPr>
              <w:t xml:space="preserve"> y que será el representante permanente del Contratista en el Sitio de las Obras para actuar en nombre y representación del Contratista y para recibir notificaciones del Contratante.</w:t>
            </w:r>
            <w:bookmarkEnd w:id="3805"/>
          </w:p>
        </w:tc>
      </w:tr>
      <w:tr w:rsidR="00A45203" w:rsidRPr="00D55B2B" w14:paraId="1E3DF1CD" w14:textId="77777777" w:rsidTr="2C2F94EA">
        <w:trPr>
          <w:trHeight w:val="20"/>
          <w:jc w:val="center"/>
        </w:trPr>
        <w:tc>
          <w:tcPr>
            <w:tcW w:w="805" w:type="dxa"/>
            <w:tcBorders>
              <w:right w:val="nil"/>
            </w:tcBorders>
            <w:shd w:val="clear" w:color="auto" w:fill="auto"/>
          </w:tcPr>
          <w:p w14:paraId="2009FB85" w14:textId="77777777" w:rsidR="00A45203" w:rsidRDefault="00A45203" w:rsidP="007220D0">
            <w:pPr>
              <w:pStyle w:val="Numeraciondeartculos"/>
              <w:framePr w:hSpace="0" w:wrap="auto" w:vAnchor="margin" w:hAnchor="text" w:xAlign="left" w:yAlign="inline"/>
              <w:numPr>
                <w:ilvl w:val="0"/>
                <w:numId w:val="0"/>
              </w:numPr>
              <w:rPr>
                <w:rFonts w:cs="Arial"/>
                <w:sz w:val="22"/>
                <w:szCs w:val="22"/>
              </w:rPr>
            </w:pPr>
          </w:p>
        </w:tc>
        <w:tc>
          <w:tcPr>
            <w:tcW w:w="9255" w:type="dxa"/>
            <w:tcBorders>
              <w:left w:val="nil"/>
            </w:tcBorders>
            <w:shd w:val="clear" w:color="auto" w:fill="auto"/>
          </w:tcPr>
          <w:p w14:paraId="3A02F356" w14:textId="77777777" w:rsidR="00A45203" w:rsidRPr="00D55B2B" w:rsidRDefault="00A45203" w:rsidP="0054541C">
            <w:pPr>
              <w:pStyle w:val="ListParagraph"/>
              <w:numPr>
                <w:ilvl w:val="0"/>
                <w:numId w:val="80"/>
              </w:numPr>
              <w:spacing w:before="60" w:after="60"/>
              <w:ind w:left="429" w:hanging="429"/>
              <w:rPr>
                <w:rFonts w:ascii="Arial" w:hAnsi="Arial" w:cs="Arial"/>
                <w:b/>
                <w:bCs/>
                <w:sz w:val="22"/>
                <w:szCs w:val="22"/>
              </w:rPr>
            </w:pPr>
            <w:r w:rsidRPr="00D55B2B">
              <w:rPr>
                <w:rFonts w:ascii="Arial" w:hAnsi="Arial" w:cs="Arial"/>
                <w:b/>
                <w:bCs/>
                <w:sz w:val="22"/>
                <w:szCs w:val="22"/>
                <w:lang w:val="es-MX"/>
              </w:rPr>
              <w:t xml:space="preserve">Tercero: </w:t>
            </w:r>
            <w:r w:rsidRPr="00D55B2B">
              <w:rPr>
                <w:rFonts w:ascii="Arial" w:hAnsi="Arial" w:cs="Arial"/>
                <w:bCs/>
                <w:sz w:val="22"/>
                <w:szCs w:val="22"/>
                <w:lang w:val="es-MX"/>
              </w:rPr>
              <w:t>se entiende cualquier persona o entidad que no sea el Prestatario/Beneficiario, el Contratante, el Contratista o un Subcontratista.</w:t>
            </w:r>
          </w:p>
        </w:tc>
      </w:tr>
      <w:tr w:rsidR="00A45203" w:rsidRPr="00D55B2B" w14:paraId="1526468A" w14:textId="77777777" w:rsidTr="2C2F94EA">
        <w:trPr>
          <w:trHeight w:val="20"/>
          <w:jc w:val="center"/>
        </w:trPr>
        <w:tc>
          <w:tcPr>
            <w:tcW w:w="805" w:type="dxa"/>
            <w:tcBorders>
              <w:right w:val="nil"/>
            </w:tcBorders>
            <w:shd w:val="clear" w:color="auto" w:fill="auto"/>
          </w:tcPr>
          <w:p w14:paraId="49720ADB" w14:textId="77777777" w:rsidR="00A45203" w:rsidRDefault="00A45203" w:rsidP="007220D0">
            <w:pPr>
              <w:pStyle w:val="Numeraciondeartculos"/>
              <w:framePr w:hSpace="0" w:wrap="auto" w:vAnchor="margin" w:hAnchor="text" w:xAlign="left" w:yAlign="inline"/>
              <w:numPr>
                <w:ilvl w:val="0"/>
                <w:numId w:val="0"/>
              </w:numPr>
              <w:rPr>
                <w:rFonts w:cs="Arial"/>
                <w:sz w:val="22"/>
                <w:szCs w:val="22"/>
              </w:rPr>
            </w:pPr>
          </w:p>
        </w:tc>
        <w:tc>
          <w:tcPr>
            <w:tcW w:w="9255" w:type="dxa"/>
            <w:tcBorders>
              <w:left w:val="nil"/>
            </w:tcBorders>
            <w:shd w:val="clear" w:color="auto" w:fill="auto"/>
          </w:tcPr>
          <w:p w14:paraId="3717550B" w14:textId="77777777" w:rsidR="00A45203" w:rsidRPr="00D55B2B" w:rsidRDefault="00A45203" w:rsidP="0054541C">
            <w:pPr>
              <w:pStyle w:val="ListParagraph"/>
              <w:numPr>
                <w:ilvl w:val="0"/>
                <w:numId w:val="80"/>
              </w:numPr>
              <w:spacing w:before="60" w:after="60"/>
              <w:ind w:left="429" w:hanging="429"/>
              <w:rPr>
                <w:rFonts w:ascii="Arial" w:hAnsi="Arial" w:cs="Arial"/>
                <w:b/>
                <w:bCs/>
                <w:sz w:val="22"/>
                <w:szCs w:val="22"/>
              </w:rPr>
            </w:pPr>
            <w:r w:rsidRPr="00D55B2B">
              <w:rPr>
                <w:rFonts w:ascii="Arial" w:hAnsi="Arial" w:cs="Arial"/>
                <w:b/>
                <w:bCs/>
                <w:sz w:val="22"/>
                <w:szCs w:val="22"/>
                <w:lang w:val="es-MX"/>
              </w:rPr>
              <w:t>Trabajos por administración:</w:t>
            </w:r>
            <w:r w:rsidRPr="00D55B2B">
              <w:rPr>
                <w:rFonts w:ascii="Arial" w:hAnsi="Arial" w:cs="Arial"/>
                <w:sz w:val="22"/>
                <w:szCs w:val="22"/>
                <w:lang w:val="es-MX"/>
              </w:rPr>
              <w:t xml:space="preserve"> son una variedad de trabajos que se pagan en base al tiempo utilizado por los empleados y los equipos del Contratista, además de los pagos por concepto de los materiales y los bienes de planta conexos.</w:t>
            </w:r>
          </w:p>
        </w:tc>
      </w:tr>
      <w:tr w:rsidR="00A45203" w:rsidRPr="00D55B2B" w14:paraId="0E5458C3" w14:textId="77777777" w:rsidTr="2C2F94EA">
        <w:trPr>
          <w:trHeight w:val="20"/>
          <w:jc w:val="center"/>
        </w:trPr>
        <w:tc>
          <w:tcPr>
            <w:tcW w:w="805" w:type="dxa"/>
            <w:tcBorders>
              <w:right w:val="nil"/>
            </w:tcBorders>
            <w:shd w:val="clear" w:color="auto" w:fill="auto"/>
          </w:tcPr>
          <w:p w14:paraId="786CD0CE" w14:textId="77777777" w:rsidR="00A45203" w:rsidRDefault="00A45203" w:rsidP="007220D0">
            <w:pPr>
              <w:pStyle w:val="Numeraciondeartculos"/>
              <w:framePr w:hSpace="0" w:wrap="auto" w:vAnchor="margin" w:hAnchor="text" w:xAlign="left" w:yAlign="inline"/>
              <w:numPr>
                <w:ilvl w:val="0"/>
                <w:numId w:val="0"/>
              </w:numPr>
              <w:rPr>
                <w:rFonts w:cs="Arial"/>
                <w:sz w:val="22"/>
                <w:szCs w:val="22"/>
              </w:rPr>
            </w:pPr>
          </w:p>
        </w:tc>
        <w:tc>
          <w:tcPr>
            <w:tcW w:w="9255" w:type="dxa"/>
            <w:tcBorders>
              <w:left w:val="nil"/>
            </w:tcBorders>
            <w:shd w:val="clear" w:color="auto" w:fill="auto"/>
          </w:tcPr>
          <w:p w14:paraId="01936347" w14:textId="09178542" w:rsidR="00A45203" w:rsidRPr="00D55B2B" w:rsidRDefault="00A45203" w:rsidP="0054541C">
            <w:pPr>
              <w:pStyle w:val="ListParagraph"/>
              <w:numPr>
                <w:ilvl w:val="0"/>
                <w:numId w:val="80"/>
              </w:numPr>
              <w:spacing w:before="60" w:after="60"/>
              <w:ind w:left="429" w:hanging="429"/>
              <w:rPr>
                <w:rFonts w:ascii="Arial" w:hAnsi="Arial" w:cs="Arial"/>
                <w:b/>
                <w:bCs/>
                <w:sz w:val="22"/>
                <w:szCs w:val="22"/>
              </w:rPr>
            </w:pPr>
            <w:r w:rsidRPr="00D55B2B">
              <w:rPr>
                <w:rFonts w:ascii="Arial" w:hAnsi="Arial" w:cs="Arial"/>
                <w:b/>
                <w:bCs/>
                <w:sz w:val="22"/>
                <w:szCs w:val="22"/>
                <w:lang w:val="es-MX"/>
              </w:rPr>
              <w:t>Variación:</w:t>
            </w:r>
            <w:r w:rsidRPr="00D55B2B">
              <w:rPr>
                <w:rFonts w:ascii="Arial" w:hAnsi="Arial" w:cs="Arial"/>
                <w:sz w:val="22"/>
                <w:szCs w:val="22"/>
                <w:lang w:val="es-MX"/>
              </w:rPr>
              <w:t xml:space="preserve"> es una instrucción impartida por el </w:t>
            </w:r>
            <w:r w:rsidR="00330BCF">
              <w:rPr>
                <w:rFonts w:ascii="Arial" w:hAnsi="Arial" w:cs="Arial"/>
                <w:sz w:val="22"/>
                <w:szCs w:val="22"/>
                <w:lang w:val="es-MX"/>
              </w:rPr>
              <w:t>Gerente de Obra</w:t>
            </w:r>
            <w:r w:rsidRPr="00D55B2B">
              <w:rPr>
                <w:rFonts w:ascii="Arial" w:hAnsi="Arial" w:cs="Arial"/>
                <w:sz w:val="22"/>
                <w:szCs w:val="22"/>
                <w:lang w:val="es-MX"/>
              </w:rPr>
              <w:t xml:space="preserve"> que modifica las Obras.</w:t>
            </w:r>
          </w:p>
        </w:tc>
      </w:tr>
      <w:tr w:rsidR="00A45203" w:rsidRPr="00D55B2B" w14:paraId="094CC386" w14:textId="77777777" w:rsidTr="2C2F94EA">
        <w:trPr>
          <w:trHeight w:val="20"/>
          <w:jc w:val="center"/>
        </w:trPr>
        <w:tc>
          <w:tcPr>
            <w:tcW w:w="805" w:type="dxa"/>
            <w:tcBorders>
              <w:right w:val="nil"/>
            </w:tcBorders>
            <w:shd w:val="clear" w:color="auto" w:fill="auto"/>
          </w:tcPr>
          <w:p w14:paraId="54DDECA2" w14:textId="77777777" w:rsidR="00A45203" w:rsidRDefault="00A45203" w:rsidP="007220D0">
            <w:pPr>
              <w:pStyle w:val="Numeraciondeartculos"/>
              <w:framePr w:hSpace="0" w:wrap="auto" w:vAnchor="margin" w:hAnchor="text" w:xAlign="left" w:yAlign="inline"/>
              <w:numPr>
                <w:ilvl w:val="0"/>
                <w:numId w:val="0"/>
              </w:numPr>
              <w:rPr>
                <w:rFonts w:cs="Arial"/>
                <w:sz w:val="22"/>
                <w:szCs w:val="22"/>
              </w:rPr>
            </w:pPr>
          </w:p>
        </w:tc>
        <w:tc>
          <w:tcPr>
            <w:tcW w:w="9255" w:type="dxa"/>
            <w:tcBorders>
              <w:left w:val="nil"/>
            </w:tcBorders>
            <w:shd w:val="clear" w:color="auto" w:fill="auto"/>
          </w:tcPr>
          <w:p w14:paraId="60CBE63E" w14:textId="03EC3D00" w:rsidR="00A45203" w:rsidRPr="00D55B2B" w:rsidRDefault="00A45203" w:rsidP="0054541C">
            <w:pPr>
              <w:pStyle w:val="ListParagraph"/>
              <w:numPr>
                <w:ilvl w:val="0"/>
                <w:numId w:val="80"/>
              </w:numPr>
              <w:spacing w:before="60" w:after="60"/>
              <w:ind w:left="429" w:hanging="429"/>
              <w:rPr>
                <w:rFonts w:ascii="Arial" w:hAnsi="Arial" w:cs="Arial"/>
                <w:b/>
                <w:bCs/>
                <w:sz w:val="22"/>
                <w:szCs w:val="22"/>
              </w:rPr>
            </w:pPr>
            <w:r w:rsidRPr="00D55B2B">
              <w:rPr>
                <w:rFonts w:ascii="Arial" w:hAnsi="Arial" w:cs="Arial"/>
                <w:b/>
                <w:bCs/>
                <w:sz w:val="22"/>
                <w:szCs w:val="22"/>
                <w:lang w:val="es-MX"/>
              </w:rPr>
              <w:t xml:space="preserve">Vicios ocultos: </w:t>
            </w:r>
            <w:r w:rsidRPr="00D55B2B">
              <w:rPr>
                <w:rFonts w:ascii="Arial" w:hAnsi="Arial" w:cs="Arial"/>
                <w:sz w:val="22"/>
                <w:szCs w:val="22"/>
                <w:lang w:val="es-MX"/>
              </w:rPr>
              <w:t xml:space="preserve">defectos constructivos o errores en el proyecto de las Obras a los que se refiere la cláusula </w:t>
            </w:r>
            <w:r w:rsidR="002C62E3">
              <w:rPr>
                <w:rFonts w:ascii="Arial" w:hAnsi="Arial" w:cs="Arial"/>
                <w:sz w:val="22"/>
                <w:szCs w:val="22"/>
                <w:lang w:val="es-MX"/>
              </w:rPr>
              <w:fldChar w:fldCharType="begin"/>
            </w:r>
            <w:r w:rsidR="002C62E3">
              <w:rPr>
                <w:rFonts w:ascii="Arial" w:hAnsi="Arial" w:cs="Arial"/>
                <w:sz w:val="22"/>
                <w:szCs w:val="22"/>
                <w:lang w:val="es-MX"/>
              </w:rPr>
              <w:instrText xml:space="preserve"> REF _Ref135814240 \r \h </w:instrText>
            </w:r>
            <w:r w:rsidR="002C62E3">
              <w:rPr>
                <w:rFonts w:ascii="Arial" w:hAnsi="Arial" w:cs="Arial"/>
                <w:sz w:val="22"/>
                <w:szCs w:val="22"/>
                <w:lang w:val="es-MX"/>
              </w:rPr>
            </w:r>
            <w:r w:rsidR="002C62E3">
              <w:rPr>
                <w:rFonts w:ascii="Arial" w:hAnsi="Arial" w:cs="Arial"/>
                <w:sz w:val="22"/>
                <w:szCs w:val="22"/>
                <w:lang w:val="es-MX"/>
              </w:rPr>
              <w:fldChar w:fldCharType="separate"/>
            </w:r>
            <w:r w:rsidR="005E0C83">
              <w:rPr>
                <w:rFonts w:ascii="Arial" w:hAnsi="Arial" w:cs="Arial"/>
                <w:sz w:val="22"/>
                <w:szCs w:val="22"/>
                <w:lang w:val="es-MX"/>
              </w:rPr>
              <w:t>68</w:t>
            </w:r>
            <w:r w:rsidR="002C62E3">
              <w:rPr>
                <w:rFonts w:ascii="Arial" w:hAnsi="Arial" w:cs="Arial"/>
                <w:sz w:val="22"/>
                <w:szCs w:val="22"/>
                <w:lang w:val="es-MX"/>
              </w:rPr>
              <w:fldChar w:fldCharType="end"/>
            </w:r>
            <w:r w:rsidRPr="00D55B2B">
              <w:rPr>
                <w:rFonts w:ascii="Arial" w:hAnsi="Arial" w:cs="Arial"/>
                <w:sz w:val="22"/>
                <w:szCs w:val="22"/>
                <w:lang w:val="es-MX"/>
              </w:rPr>
              <w:t xml:space="preserve"> de las CGC que no pudieron ser detectados durante la ejecución y recepción de las Obras y que se hacen evidentes en fechas posteriores a la emisión del Certificado de corrección de defectos y de terminación de las Obras.</w:t>
            </w:r>
          </w:p>
        </w:tc>
      </w:tr>
      <w:tr w:rsidR="00A45203" w:rsidRPr="00D55B2B" w14:paraId="41F01DDA" w14:textId="77777777" w:rsidTr="2C2F94EA">
        <w:trPr>
          <w:trHeight w:val="20"/>
          <w:jc w:val="center"/>
        </w:trPr>
        <w:tc>
          <w:tcPr>
            <w:tcW w:w="805" w:type="dxa"/>
            <w:tcBorders>
              <w:right w:val="nil"/>
            </w:tcBorders>
            <w:shd w:val="clear" w:color="auto" w:fill="auto"/>
          </w:tcPr>
          <w:p w14:paraId="60F5ADD7" w14:textId="77777777" w:rsidR="00A45203" w:rsidRDefault="00A45203" w:rsidP="007220D0">
            <w:pPr>
              <w:pStyle w:val="Numeraciondeartculos"/>
              <w:framePr w:hSpace="0" w:wrap="auto" w:vAnchor="margin" w:hAnchor="text" w:xAlign="left" w:yAlign="inline"/>
              <w:numPr>
                <w:ilvl w:val="0"/>
                <w:numId w:val="0"/>
              </w:numPr>
              <w:rPr>
                <w:rFonts w:cs="Arial"/>
                <w:sz w:val="22"/>
                <w:szCs w:val="22"/>
              </w:rPr>
            </w:pPr>
          </w:p>
        </w:tc>
        <w:tc>
          <w:tcPr>
            <w:tcW w:w="9255" w:type="dxa"/>
            <w:tcBorders>
              <w:left w:val="nil"/>
            </w:tcBorders>
            <w:shd w:val="clear" w:color="auto" w:fill="auto"/>
          </w:tcPr>
          <w:p w14:paraId="4C1AF9DB" w14:textId="77777777" w:rsidR="00A45203" w:rsidRPr="00D55B2B" w:rsidRDefault="00A45203" w:rsidP="0054541C">
            <w:pPr>
              <w:pStyle w:val="ListParagraph"/>
              <w:numPr>
                <w:ilvl w:val="0"/>
                <w:numId w:val="80"/>
              </w:numPr>
              <w:spacing w:before="60" w:after="60"/>
              <w:ind w:left="429" w:hanging="429"/>
              <w:rPr>
                <w:rFonts w:ascii="Arial" w:hAnsi="Arial" w:cs="Arial"/>
                <w:b/>
                <w:bCs/>
                <w:sz w:val="22"/>
                <w:szCs w:val="22"/>
                <w:lang w:val="es-MX"/>
              </w:rPr>
            </w:pPr>
            <w:bookmarkStart w:id="3806" w:name="_Ref167119575"/>
            <w:r>
              <w:rPr>
                <w:rFonts w:ascii="Arial" w:hAnsi="Arial" w:cs="Arial"/>
                <w:b/>
                <w:bCs/>
                <w:sz w:val="22"/>
                <w:szCs w:val="22"/>
                <w:lang w:val="es-MX"/>
              </w:rPr>
              <w:t xml:space="preserve">Fecha de entrada en vigor: </w:t>
            </w:r>
            <w:r w:rsidRPr="00A81A81">
              <w:rPr>
                <w:rFonts w:ascii="Arial" w:hAnsi="Arial" w:cs="Arial"/>
                <w:sz w:val="22"/>
                <w:szCs w:val="22"/>
                <w:lang w:val="es-MX"/>
              </w:rPr>
              <w:t xml:space="preserve">se entiende la fecha en la que el presente Contrato comience a regir y tenga efecto conforme a </w:t>
            </w:r>
            <w:r>
              <w:rPr>
                <w:rFonts w:ascii="Arial" w:hAnsi="Arial" w:cs="Arial"/>
                <w:sz w:val="22"/>
                <w:szCs w:val="22"/>
                <w:lang w:val="es-MX"/>
              </w:rPr>
              <w:t xml:space="preserve">lo indicado en las </w:t>
            </w:r>
            <w:r w:rsidRPr="00A81A81">
              <w:rPr>
                <w:rFonts w:ascii="Arial" w:hAnsi="Arial" w:cs="Arial"/>
                <w:b/>
                <w:bCs/>
                <w:sz w:val="22"/>
                <w:szCs w:val="22"/>
                <w:lang w:val="es-MX"/>
              </w:rPr>
              <w:t>CPC</w:t>
            </w:r>
            <w:r w:rsidRPr="00A81A81">
              <w:rPr>
                <w:rFonts w:ascii="Arial" w:hAnsi="Arial" w:cs="Arial"/>
                <w:sz w:val="22"/>
                <w:szCs w:val="22"/>
                <w:lang w:val="es-MX"/>
              </w:rPr>
              <w:t>.</w:t>
            </w:r>
            <w:bookmarkEnd w:id="3806"/>
          </w:p>
        </w:tc>
      </w:tr>
      <w:tr w:rsidR="00A45203" w:rsidRPr="00D55B2B" w14:paraId="451CE6B3" w14:textId="77777777" w:rsidTr="2C2F94EA">
        <w:trPr>
          <w:trHeight w:val="20"/>
          <w:jc w:val="center"/>
        </w:trPr>
        <w:tc>
          <w:tcPr>
            <w:tcW w:w="805" w:type="dxa"/>
            <w:tcBorders>
              <w:right w:val="nil"/>
            </w:tcBorders>
            <w:shd w:val="clear" w:color="auto" w:fill="auto"/>
          </w:tcPr>
          <w:p w14:paraId="33B5FF20" w14:textId="77777777" w:rsidR="00A45203" w:rsidRDefault="00A45203" w:rsidP="007220D0">
            <w:pPr>
              <w:pStyle w:val="Numeraciondeartculos"/>
              <w:framePr w:hSpace="0" w:wrap="auto" w:vAnchor="margin" w:hAnchor="text" w:xAlign="left" w:yAlign="inline"/>
              <w:numPr>
                <w:ilvl w:val="0"/>
                <w:numId w:val="0"/>
              </w:numPr>
              <w:rPr>
                <w:rFonts w:cs="Arial"/>
                <w:sz w:val="22"/>
                <w:szCs w:val="22"/>
              </w:rPr>
            </w:pPr>
          </w:p>
        </w:tc>
        <w:tc>
          <w:tcPr>
            <w:tcW w:w="9255" w:type="dxa"/>
            <w:tcBorders>
              <w:left w:val="nil"/>
            </w:tcBorders>
            <w:shd w:val="clear" w:color="auto" w:fill="auto"/>
          </w:tcPr>
          <w:p w14:paraId="68093AAD" w14:textId="77777777" w:rsidR="00A45203" w:rsidRPr="00CD79B9" w:rsidRDefault="00A45203" w:rsidP="0054541C">
            <w:pPr>
              <w:pStyle w:val="ListParagraph"/>
              <w:numPr>
                <w:ilvl w:val="0"/>
                <w:numId w:val="80"/>
              </w:numPr>
              <w:spacing w:before="60" w:after="60"/>
              <w:ind w:left="429" w:hanging="429"/>
              <w:rPr>
                <w:rFonts w:ascii="Arial" w:hAnsi="Arial" w:cs="Arial"/>
                <w:b/>
                <w:bCs/>
                <w:sz w:val="22"/>
                <w:szCs w:val="22"/>
                <w:lang w:val="es-MX"/>
              </w:rPr>
            </w:pPr>
            <w:r w:rsidRPr="00A81A81">
              <w:rPr>
                <w:rFonts w:ascii="Arial" w:hAnsi="Arial" w:cs="Arial"/>
                <w:b/>
                <w:bCs/>
                <w:sz w:val="22"/>
                <w:szCs w:val="22"/>
                <w:lang w:val="es-419"/>
              </w:rPr>
              <w:t>Plazo de Vigencia del Contrato:</w:t>
            </w:r>
            <w:r w:rsidRPr="00A81A81">
              <w:rPr>
                <w:rFonts w:ascii="Arial" w:hAnsi="Arial" w:cs="Arial"/>
                <w:sz w:val="22"/>
                <w:szCs w:val="22"/>
                <w:lang w:val="es-419"/>
              </w:rPr>
              <w:t xml:space="preserve"> Período comprendido desde la fecha de entrada en vigor del contrato a la fecha de aprobación de la liquidación del mismo.</w:t>
            </w:r>
          </w:p>
        </w:tc>
      </w:tr>
      <w:tr w:rsidR="00A45203" w:rsidRPr="00D55B2B" w14:paraId="0E33F89E" w14:textId="77777777" w:rsidTr="2C2F94EA">
        <w:trPr>
          <w:trHeight w:val="20"/>
          <w:jc w:val="center"/>
        </w:trPr>
        <w:tc>
          <w:tcPr>
            <w:tcW w:w="10060" w:type="dxa"/>
            <w:gridSpan w:val="2"/>
            <w:shd w:val="clear" w:color="auto" w:fill="auto"/>
          </w:tcPr>
          <w:p w14:paraId="00CB316E" w14:textId="19354F45" w:rsidR="00A45203" w:rsidRPr="00D55B2B" w:rsidRDefault="00A45203" w:rsidP="0054541C">
            <w:pPr>
              <w:pStyle w:val="Heading2"/>
              <w:keepNext w:val="0"/>
              <w:numPr>
                <w:ilvl w:val="0"/>
                <w:numId w:val="54"/>
              </w:numPr>
              <w:spacing w:before="60" w:after="60"/>
              <w:jc w:val="both"/>
              <w:rPr>
                <w:rFonts w:cs="Arial"/>
                <w:sz w:val="22"/>
                <w:szCs w:val="22"/>
                <w:lang w:val="es-419"/>
              </w:rPr>
            </w:pPr>
            <w:bookmarkStart w:id="3807" w:name="_Toc47916953"/>
            <w:bookmarkStart w:id="3808" w:name="_Toc74048230"/>
            <w:bookmarkStart w:id="3809" w:name="_Toc74518470"/>
            <w:bookmarkStart w:id="3810" w:name="_Toc74519200"/>
            <w:bookmarkStart w:id="3811" w:name="_Toc74781390"/>
            <w:bookmarkStart w:id="3812" w:name="_Toc81811176"/>
            <w:bookmarkStart w:id="3813" w:name="_Toc96336826"/>
            <w:bookmarkStart w:id="3814" w:name="_Toc96337356"/>
            <w:bookmarkStart w:id="3815" w:name="_Toc120553240"/>
            <w:bookmarkStart w:id="3816" w:name="_Toc121472795"/>
            <w:bookmarkStart w:id="3817" w:name="_Toc121472927"/>
            <w:bookmarkStart w:id="3818" w:name="_Toc121473240"/>
            <w:bookmarkStart w:id="3819" w:name="_Toc138415677"/>
            <w:bookmarkStart w:id="3820" w:name="_Toc139385773"/>
            <w:bookmarkStart w:id="3821" w:name="_Toc167198444"/>
            <w:r w:rsidRPr="00D55B2B">
              <w:rPr>
                <w:rFonts w:cs="Arial"/>
                <w:sz w:val="22"/>
                <w:szCs w:val="22"/>
                <w:lang w:val="es-419"/>
              </w:rPr>
              <w:t>Interpretación</w:t>
            </w:r>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p>
        </w:tc>
      </w:tr>
      <w:tr w:rsidR="00A45203" w:rsidRPr="00D55B2B" w14:paraId="29EE6FB5" w14:textId="77777777" w:rsidTr="2C2F94EA">
        <w:trPr>
          <w:trHeight w:val="20"/>
          <w:jc w:val="center"/>
        </w:trPr>
        <w:tc>
          <w:tcPr>
            <w:tcW w:w="805" w:type="dxa"/>
            <w:tcBorders>
              <w:right w:val="nil"/>
            </w:tcBorders>
            <w:shd w:val="clear" w:color="auto" w:fill="auto"/>
          </w:tcPr>
          <w:p w14:paraId="7AD58CF4" w14:textId="77777777" w:rsidR="00A45203" w:rsidRPr="00D55B2B" w:rsidRDefault="00A45203" w:rsidP="0054541C">
            <w:pPr>
              <w:pStyle w:val="Numeraciondeartculos"/>
              <w:framePr w:hSpace="0" w:wrap="auto" w:vAnchor="margin" w:hAnchor="text" w:xAlign="left" w:yAlign="inline"/>
              <w:rPr>
                <w:rFonts w:cs="Arial"/>
                <w:sz w:val="22"/>
                <w:szCs w:val="22"/>
              </w:rPr>
            </w:pPr>
          </w:p>
        </w:tc>
        <w:tc>
          <w:tcPr>
            <w:tcW w:w="9255" w:type="dxa"/>
            <w:tcBorders>
              <w:left w:val="nil"/>
            </w:tcBorders>
            <w:shd w:val="clear" w:color="auto" w:fill="auto"/>
          </w:tcPr>
          <w:p w14:paraId="6D8D63E3" w14:textId="77777777" w:rsidR="00A45203" w:rsidRPr="00D55B2B" w:rsidRDefault="00A45203" w:rsidP="007220D0">
            <w:pPr>
              <w:spacing w:before="60" w:after="60"/>
              <w:rPr>
                <w:rFonts w:ascii="Arial" w:hAnsi="Arial" w:cs="Arial"/>
                <w:sz w:val="22"/>
                <w:szCs w:val="22"/>
                <w:lang w:val="es-HN"/>
              </w:rPr>
            </w:pPr>
            <w:r w:rsidRPr="00D55B2B">
              <w:rPr>
                <w:rFonts w:ascii="Arial" w:hAnsi="Arial" w:cs="Arial"/>
                <w:sz w:val="22"/>
                <w:szCs w:val="22"/>
                <w:lang w:val="es-HN"/>
              </w:rPr>
              <w:t>Excepto cuando el contexto exija lo contrario:</w:t>
            </w:r>
          </w:p>
          <w:p w14:paraId="643DEBA1" w14:textId="77777777" w:rsidR="00A45203" w:rsidRPr="00D55B2B" w:rsidRDefault="00A45203" w:rsidP="0054541C">
            <w:pPr>
              <w:pStyle w:val="ListParagraph"/>
              <w:numPr>
                <w:ilvl w:val="0"/>
                <w:numId w:val="62"/>
              </w:numPr>
              <w:spacing w:before="60" w:after="60"/>
              <w:ind w:left="511" w:hanging="450"/>
              <w:rPr>
                <w:rFonts w:ascii="Arial" w:hAnsi="Arial" w:cs="Arial"/>
                <w:sz w:val="22"/>
                <w:szCs w:val="22"/>
                <w:lang w:val="es-HN"/>
              </w:rPr>
            </w:pPr>
            <w:r w:rsidRPr="00D55B2B">
              <w:rPr>
                <w:rFonts w:ascii="Arial" w:hAnsi="Arial" w:cs="Arial"/>
                <w:sz w:val="22"/>
                <w:szCs w:val="22"/>
                <w:lang w:val="es-HN"/>
              </w:rPr>
              <w:t>palabras que indican el singular también incluyen el plural y las palabras que indican el plural también incluyen el singular;</w:t>
            </w:r>
          </w:p>
          <w:p w14:paraId="36857C8B" w14:textId="77777777" w:rsidR="00A45203" w:rsidRPr="00D55B2B" w:rsidRDefault="00A45203" w:rsidP="0054541C">
            <w:pPr>
              <w:pStyle w:val="ListParagraph"/>
              <w:numPr>
                <w:ilvl w:val="0"/>
                <w:numId w:val="62"/>
              </w:numPr>
              <w:spacing w:before="60" w:after="60"/>
              <w:ind w:left="511" w:hanging="450"/>
              <w:rPr>
                <w:rFonts w:ascii="Arial" w:hAnsi="Arial" w:cs="Arial"/>
                <w:sz w:val="22"/>
                <w:szCs w:val="22"/>
                <w:lang w:val="es-HN"/>
              </w:rPr>
            </w:pPr>
            <w:r w:rsidRPr="00D55B2B">
              <w:rPr>
                <w:rFonts w:ascii="Arial" w:hAnsi="Arial" w:cs="Arial"/>
                <w:sz w:val="22"/>
                <w:szCs w:val="22"/>
                <w:lang w:val="es-HN"/>
              </w:rPr>
              <w:t>palabras indicando un género incluyen todos los géneros</w:t>
            </w:r>
          </w:p>
          <w:p w14:paraId="3A07C068" w14:textId="77777777" w:rsidR="00A45203" w:rsidRPr="00D55B2B" w:rsidRDefault="00A45203" w:rsidP="0054541C">
            <w:pPr>
              <w:pStyle w:val="ListParagraph"/>
              <w:numPr>
                <w:ilvl w:val="0"/>
                <w:numId w:val="62"/>
              </w:numPr>
              <w:spacing w:before="60" w:after="60"/>
              <w:ind w:left="511" w:hanging="450"/>
              <w:rPr>
                <w:rFonts w:ascii="Arial" w:hAnsi="Arial" w:cs="Arial"/>
                <w:sz w:val="22"/>
                <w:szCs w:val="22"/>
                <w:lang w:val="es-HN"/>
              </w:rPr>
            </w:pPr>
            <w:r w:rsidRPr="00D55B2B">
              <w:rPr>
                <w:rFonts w:ascii="Arial" w:hAnsi="Arial" w:cs="Arial"/>
                <w:sz w:val="22"/>
                <w:szCs w:val="22"/>
                <w:lang w:val="es-HN"/>
              </w:rPr>
              <w:t>disposiciones que incluyen la palabra "aceptar", "acordado" o "acuerdo" requieren que el acuerdo se registre por escrito; y firmadas por ambas Partes;</w:t>
            </w:r>
          </w:p>
          <w:p w14:paraId="566D1C70" w14:textId="77777777" w:rsidR="00A45203" w:rsidRPr="00D55B2B" w:rsidRDefault="00A45203" w:rsidP="0054541C">
            <w:pPr>
              <w:pStyle w:val="ListParagraph"/>
              <w:numPr>
                <w:ilvl w:val="0"/>
                <w:numId w:val="62"/>
              </w:numPr>
              <w:spacing w:before="60" w:after="60"/>
              <w:ind w:left="511" w:hanging="450"/>
              <w:rPr>
                <w:rFonts w:ascii="Arial" w:hAnsi="Arial" w:cs="Arial"/>
                <w:sz w:val="22"/>
                <w:szCs w:val="22"/>
                <w:lang w:val="es-HN"/>
              </w:rPr>
            </w:pPr>
            <w:r w:rsidRPr="00D55B2B">
              <w:rPr>
                <w:rFonts w:ascii="Arial" w:hAnsi="Arial" w:cs="Arial"/>
                <w:sz w:val="22"/>
                <w:szCs w:val="22"/>
                <w:lang w:val="es-HN"/>
              </w:rPr>
              <w:t>"escrito" o "por escrito" significa escrito a mano, escrito a máquina, impreso o producido electrónicamente siempre que dé como resultado un registro permanente;</w:t>
            </w:r>
          </w:p>
          <w:p w14:paraId="32E8D98B" w14:textId="77777777" w:rsidR="00A45203" w:rsidRPr="00D55B2B" w:rsidRDefault="00A45203" w:rsidP="0054541C">
            <w:pPr>
              <w:pStyle w:val="ListParagraph"/>
              <w:numPr>
                <w:ilvl w:val="0"/>
                <w:numId w:val="62"/>
              </w:numPr>
              <w:spacing w:before="60" w:after="60"/>
              <w:ind w:left="511" w:hanging="450"/>
              <w:rPr>
                <w:rFonts w:ascii="Arial" w:hAnsi="Arial" w:cs="Arial"/>
                <w:sz w:val="22"/>
                <w:szCs w:val="22"/>
                <w:lang w:val="es-HN"/>
              </w:rPr>
            </w:pPr>
            <w:r w:rsidRPr="00D55B2B">
              <w:rPr>
                <w:rFonts w:ascii="Arial" w:hAnsi="Arial" w:cs="Arial"/>
                <w:sz w:val="22"/>
                <w:szCs w:val="22"/>
                <w:lang w:val="es-HN"/>
              </w:rPr>
              <w:t>la palabra "propuesta" es sinónimo de "oferta" y "ofertante" con "proponente" y las palabras "bases de licitación" con "documentos de licitación".</w:t>
            </w:r>
          </w:p>
        </w:tc>
      </w:tr>
      <w:tr w:rsidR="00A45203" w:rsidRPr="00D55B2B" w14:paraId="6638E727" w14:textId="77777777" w:rsidTr="2C2F94EA">
        <w:trPr>
          <w:trHeight w:val="20"/>
          <w:jc w:val="center"/>
        </w:trPr>
        <w:tc>
          <w:tcPr>
            <w:tcW w:w="805" w:type="dxa"/>
            <w:tcBorders>
              <w:right w:val="nil"/>
            </w:tcBorders>
            <w:shd w:val="clear" w:color="auto" w:fill="auto"/>
          </w:tcPr>
          <w:p w14:paraId="3B402DCC" w14:textId="77777777" w:rsidR="00A45203" w:rsidRPr="00D55B2B" w:rsidRDefault="00A45203" w:rsidP="0054541C">
            <w:pPr>
              <w:pStyle w:val="Numeraciondeartculos"/>
              <w:framePr w:hSpace="0" w:wrap="auto" w:vAnchor="margin" w:hAnchor="text" w:xAlign="left" w:yAlign="inline"/>
              <w:rPr>
                <w:rFonts w:cs="Arial"/>
                <w:sz w:val="22"/>
                <w:szCs w:val="22"/>
              </w:rPr>
            </w:pPr>
          </w:p>
        </w:tc>
        <w:tc>
          <w:tcPr>
            <w:tcW w:w="9255" w:type="dxa"/>
            <w:tcBorders>
              <w:left w:val="nil"/>
            </w:tcBorders>
            <w:shd w:val="clear" w:color="auto" w:fill="auto"/>
          </w:tcPr>
          <w:p w14:paraId="2829CA0C" w14:textId="42B7AA9A" w:rsidR="00A45203" w:rsidRPr="00D55B2B" w:rsidRDefault="00A45203" w:rsidP="007220D0">
            <w:pPr>
              <w:spacing w:before="60" w:after="60"/>
              <w:rPr>
                <w:rFonts w:ascii="Arial" w:hAnsi="Arial" w:cs="Arial"/>
                <w:sz w:val="22"/>
                <w:szCs w:val="22"/>
                <w:lang w:val="es-MX"/>
              </w:rPr>
            </w:pPr>
            <w:r w:rsidRPr="00D55B2B">
              <w:rPr>
                <w:rFonts w:ascii="Arial" w:hAnsi="Arial" w:cs="Arial"/>
                <w:sz w:val="22"/>
                <w:szCs w:val="22"/>
                <w:lang w:val="es-MX"/>
              </w:rPr>
              <w:t xml:space="preserve">Los encabezamientos o títulos de las cláusulas no tienen relevancia por sí mismos. Las palabras que se usan en el Contrato tienen su significado habitual a menos que se las defina específicamente.  El </w:t>
            </w:r>
            <w:r w:rsidR="008A4DDA">
              <w:rPr>
                <w:rFonts w:ascii="Arial" w:hAnsi="Arial" w:cs="Arial"/>
                <w:sz w:val="22"/>
                <w:szCs w:val="22"/>
                <w:lang w:val="es-MX"/>
              </w:rPr>
              <w:t>Gerente de Obra</w:t>
            </w:r>
            <w:r w:rsidRPr="00D55B2B">
              <w:rPr>
                <w:rFonts w:ascii="Arial" w:hAnsi="Arial" w:cs="Arial"/>
                <w:sz w:val="22"/>
                <w:szCs w:val="22"/>
                <w:lang w:val="es-MX"/>
              </w:rPr>
              <w:t xml:space="preserve"> será responsable de proporcionar las aclaraciones pertinentes a las consultas sobre estas CGC.</w:t>
            </w:r>
          </w:p>
        </w:tc>
      </w:tr>
      <w:tr w:rsidR="00A45203" w:rsidRPr="00D55B2B" w14:paraId="03FD839D" w14:textId="77777777" w:rsidTr="2C2F94EA">
        <w:trPr>
          <w:trHeight w:val="20"/>
          <w:jc w:val="center"/>
        </w:trPr>
        <w:tc>
          <w:tcPr>
            <w:tcW w:w="805" w:type="dxa"/>
            <w:tcBorders>
              <w:right w:val="nil"/>
            </w:tcBorders>
            <w:shd w:val="clear" w:color="auto" w:fill="auto"/>
          </w:tcPr>
          <w:p w14:paraId="3008B73C" w14:textId="77777777" w:rsidR="00A45203" w:rsidRPr="00D55B2B" w:rsidRDefault="00A45203" w:rsidP="0054541C">
            <w:pPr>
              <w:pStyle w:val="Numeraciondeartculos"/>
              <w:framePr w:hSpace="0" w:wrap="auto" w:vAnchor="margin" w:hAnchor="text" w:xAlign="left" w:yAlign="inline"/>
              <w:rPr>
                <w:rFonts w:cs="Arial"/>
                <w:sz w:val="22"/>
                <w:szCs w:val="22"/>
              </w:rPr>
            </w:pPr>
            <w:bookmarkStart w:id="3822" w:name="_Ref121467274"/>
          </w:p>
        </w:tc>
        <w:bookmarkEnd w:id="3822"/>
        <w:tc>
          <w:tcPr>
            <w:tcW w:w="9255" w:type="dxa"/>
            <w:tcBorders>
              <w:left w:val="nil"/>
            </w:tcBorders>
            <w:shd w:val="clear" w:color="auto" w:fill="auto"/>
          </w:tcPr>
          <w:p w14:paraId="5B45132D" w14:textId="1F40DE2A" w:rsidR="00A45203" w:rsidRPr="00EF0FA3" w:rsidRDefault="00A45203" w:rsidP="007220D0">
            <w:pPr>
              <w:spacing w:before="60" w:after="60"/>
              <w:rPr>
                <w:rFonts w:ascii="Arial" w:hAnsi="Arial" w:cs="Arial"/>
                <w:sz w:val="22"/>
                <w:szCs w:val="22"/>
                <w:lang w:val="es-MX"/>
              </w:rPr>
            </w:pPr>
            <w:r w:rsidRPr="00EF0FA3">
              <w:rPr>
                <w:rFonts w:ascii="Arial" w:hAnsi="Arial" w:cs="Arial"/>
                <w:sz w:val="22"/>
                <w:szCs w:val="22"/>
                <w:lang w:val="es-MX"/>
              </w:rPr>
              <w:t xml:space="preserve">Si </w:t>
            </w:r>
            <w:r w:rsidR="00B9053B" w:rsidRPr="00EF0FA3">
              <w:rPr>
                <w:rFonts w:ascii="Arial" w:hAnsi="Arial" w:cs="Arial"/>
                <w:sz w:val="22"/>
                <w:szCs w:val="22"/>
                <w:lang w:val="es-MX"/>
              </w:rPr>
              <w:t>lo indicado en la</w:t>
            </w:r>
            <w:r w:rsidRPr="00EF0FA3">
              <w:rPr>
                <w:rFonts w:ascii="Arial" w:hAnsi="Arial" w:cs="Arial"/>
                <w:sz w:val="22"/>
                <w:szCs w:val="22"/>
                <w:lang w:val="es-MX"/>
              </w:rPr>
              <w:t xml:space="preserve"> </w:t>
            </w:r>
            <w:r w:rsidR="00EF0FA3" w:rsidRPr="00EF0FA3">
              <w:rPr>
                <w:rFonts w:ascii="Arial" w:hAnsi="Arial" w:cs="Arial"/>
                <w:sz w:val="22"/>
                <w:szCs w:val="22"/>
                <w:lang w:val="es-MX"/>
              </w:rPr>
              <w:t>cláusula</w:t>
            </w:r>
            <w:r w:rsidR="00306E08" w:rsidRPr="00EF0FA3">
              <w:rPr>
                <w:rFonts w:ascii="Arial" w:hAnsi="Arial" w:cs="Arial"/>
                <w:sz w:val="22"/>
                <w:szCs w:val="22"/>
                <w:lang w:val="es-MX"/>
              </w:rPr>
              <w:t xml:space="preserve"> </w:t>
            </w:r>
            <w:r w:rsidR="004E54CC" w:rsidRPr="00EF0FA3">
              <w:rPr>
                <w:rFonts w:ascii="Arial" w:hAnsi="Arial" w:cs="Arial"/>
                <w:sz w:val="22"/>
                <w:szCs w:val="22"/>
                <w:lang w:val="es-MX"/>
              </w:rPr>
              <w:fldChar w:fldCharType="begin"/>
            </w:r>
            <w:r w:rsidR="004E54CC" w:rsidRPr="00EF0FA3">
              <w:rPr>
                <w:rFonts w:ascii="Arial" w:hAnsi="Arial" w:cs="Arial"/>
                <w:sz w:val="22"/>
                <w:szCs w:val="22"/>
                <w:lang w:val="es-MX"/>
              </w:rPr>
              <w:instrText xml:space="preserve"> REF _Ref121403509 \r \h </w:instrText>
            </w:r>
            <w:r w:rsidR="00EF0FA3">
              <w:rPr>
                <w:rFonts w:ascii="Arial" w:hAnsi="Arial" w:cs="Arial"/>
                <w:sz w:val="22"/>
                <w:szCs w:val="22"/>
                <w:lang w:val="es-MX"/>
              </w:rPr>
              <w:instrText xml:space="preserve"> \* MERGEFORMAT </w:instrText>
            </w:r>
            <w:r w:rsidR="004E54CC" w:rsidRPr="00EF0FA3">
              <w:rPr>
                <w:rFonts w:ascii="Arial" w:hAnsi="Arial" w:cs="Arial"/>
                <w:sz w:val="22"/>
                <w:szCs w:val="22"/>
                <w:lang w:val="es-MX"/>
              </w:rPr>
            </w:r>
            <w:r w:rsidR="004E54CC" w:rsidRPr="00EF0FA3">
              <w:rPr>
                <w:rFonts w:ascii="Arial" w:hAnsi="Arial" w:cs="Arial"/>
                <w:sz w:val="22"/>
                <w:szCs w:val="22"/>
                <w:lang w:val="es-MX"/>
              </w:rPr>
              <w:fldChar w:fldCharType="separate"/>
            </w:r>
            <w:r w:rsidR="004E54CC" w:rsidRPr="00EF0FA3">
              <w:rPr>
                <w:rFonts w:ascii="Arial" w:hAnsi="Arial" w:cs="Arial"/>
                <w:sz w:val="22"/>
                <w:szCs w:val="22"/>
                <w:lang w:val="es-MX"/>
              </w:rPr>
              <w:t>1.1</w:t>
            </w:r>
            <w:r w:rsidR="004E54CC" w:rsidRPr="00EF0FA3">
              <w:rPr>
                <w:rFonts w:ascii="Arial" w:hAnsi="Arial" w:cs="Arial"/>
                <w:sz w:val="22"/>
                <w:szCs w:val="22"/>
                <w:lang w:val="es-MX"/>
              </w:rPr>
              <w:fldChar w:fldCharType="end"/>
            </w:r>
            <w:r w:rsidR="004E54CC" w:rsidRPr="00EF0FA3">
              <w:rPr>
                <w:rFonts w:ascii="Arial" w:hAnsi="Arial" w:cs="Arial"/>
                <w:sz w:val="22"/>
                <w:szCs w:val="22"/>
                <w:lang w:val="es-MX"/>
              </w:rPr>
              <w:t xml:space="preserve"> (</w:t>
            </w:r>
            <w:r w:rsidR="004E54CC" w:rsidRPr="00EF0FA3">
              <w:rPr>
                <w:rFonts w:ascii="Arial" w:hAnsi="Arial" w:cs="Arial"/>
                <w:sz w:val="22"/>
                <w:szCs w:val="22"/>
                <w:lang w:val="es-MX"/>
              </w:rPr>
              <w:fldChar w:fldCharType="begin"/>
            </w:r>
            <w:r w:rsidR="004E54CC" w:rsidRPr="00EF0FA3">
              <w:rPr>
                <w:rFonts w:ascii="Arial" w:hAnsi="Arial" w:cs="Arial"/>
                <w:sz w:val="22"/>
                <w:szCs w:val="22"/>
                <w:lang w:val="es-MX"/>
              </w:rPr>
              <w:instrText xml:space="preserve"> REF _Ref121467141 \r \h </w:instrText>
            </w:r>
            <w:r w:rsidR="00EF0FA3">
              <w:rPr>
                <w:rFonts w:ascii="Arial" w:hAnsi="Arial" w:cs="Arial"/>
                <w:sz w:val="22"/>
                <w:szCs w:val="22"/>
                <w:lang w:val="es-MX"/>
              </w:rPr>
              <w:instrText xml:space="preserve"> \* MERGEFORMAT </w:instrText>
            </w:r>
            <w:r w:rsidR="004E54CC" w:rsidRPr="00EF0FA3">
              <w:rPr>
                <w:rFonts w:ascii="Arial" w:hAnsi="Arial" w:cs="Arial"/>
                <w:sz w:val="22"/>
                <w:szCs w:val="22"/>
                <w:lang w:val="es-MX"/>
              </w:rPr>
            </w:r>
            <w:r w:rsidR="004E54CC" w:rsidRPr="00EF0FA3">
              <w:rPr>
                <w:rFonts w:ascii="Arial" w:hAnsi="Arial" w:cs="Arial"/>
                <w:sz w:val="22"/>
                <w:szCs w:val="22"/>
                <w:lang w:val="es-MX"/>
              </w:rPr>
              <w:fldChar w:fldCharType="separate"/>
            </w:r>
            <w:r w:rsidR="004E54CC" w:rsidRPr="00EF0FA3">
              <w:rPr>
                <w:rFonts w:ascii="Arial" w:hAnsi="Arial" w:cs="Arial"/>
                <w:sz w:val="22"/>
                <w:szCs w:val="22"/>
                <w:lang w:val="es-MX"/>
              </w:rPr>
              <w:t>t</w:t>
            </w:r>
            <w:r w:rsidR="004E54CC" w:rsidRPr="00EF0FA3">
              <w:rPr>
                <w:rFonts w:ascii="Arial" w:hAnsi="Arial" w:cs="Arial"/>
                <w:sz w:val="22"/>
                <w:szCs w:val="22"/>
                <w:lang w:val="es-MX"/>
              </w:rPr>
              <w:fldChar w:fldCharType="end"/>
            </w:r>
            <w:r w:rsidR="004E54CC" w:rsidRPr="00EF0FA3">
              <w:rPr>
                <w:rFonts w:ascii="Arial" w:hAnsi="Arial" w:cs="Arial"/>
                <w:sz w:val="22"/>
                <w:szCs w:val="22"/>
                <w:lang w:val="es-MX"/>
              </w:rPr>
              <w:t xml:space="preserve">) de las CGC </w:t>
            </w:r>
            <w:r w:rsidRPr="00EF0FA3">
              <w:rPr>
                <w:rFonts w:ascii="Arial" w:hAnsi="Arial" w:cs="Arial"/>
                <w:sz w:val="22"/>
                <w:szCs w:val="22"/>
                <w:lang w:val="es-MX"/>
              </w:rPr>
              <w:t>estipulan la terminación de las Obras por secciones, las referencias que en las CGC se hacen a las Obras, a la Fecha de terminación y a la Fecha Prevista de Terminación aplican a cada sección de las Obras (excepto las referencias específicas a la Fecha de terminación y de la Fecha Prevista de Terminación de la totalidad de las Obras).</w:t>
            </w:r>
          </w:p>
        </w:tc>
      </w:tr>
      <w:tr w:rsidR="00A45203" w:rsidRPr="00D55B2B" w14:paraId="658717A7" w14:textId="77777777" w:rsidTr="2C2F94EA">
        <w:trPr>
          <w:trHeight w:val="20"/>
          <w:jc w:val="center"/>
        </w:trPr>
        <w:tc>
          <w:tcPr>
            <w:tcW w:w="805" w:type="dxa"/>
            <w:tcBorders>
              <w:right w:val="nil"/>
            </w:tcBorders>
            <w:shd w:val="clear" w:color="auto" w:fill="auto"/>
          </w:tcPr>
          <w:p w14:paraId="2FAEBE7B" w14:textId="77777777" w:rsidR="00A45203" w:rsidRPr="00D55B2B" w:rsidRDefault="00A45203" w:rsidP="0054541C">
            <w:pPr>
              <w:pStyle w:val="Numeraciondeartculos"/>
              <w:framePr w:hSpace="0" w:wrap="auto" w:vAnchor="margin" w:hAnchor="text" w:xAlign="left" w:yAlign="inline"/>
              <w:rPr>
                <w:rFonts w:cs="Arial"/>
                <w:sz w:val="22"/>
                <w:szCs w:val="22"/>
              </w:rPr>
            </w:pPr>
          </w:p>
        </w:tc>
        <w:tc>
          <w:tcPr>
            <w:tcW w:w="9255" w:type="dxa"/>
            <w:tcBorders>
              <w:left w:val="nil"/>
            </w:tcBorders>
            <w:shd w:val="clear" w:color="auto" w:fill="auto"/>
          </w:tcPr>
          <w:p w14:paraId="5DCE411C" w14:textId="77777777" w:rsidR="00A45203" w:rsidRPr="00D55B2B" w:rsidRDefault="00A45203" w:rsidP="007220D0">
            <w:pPr>
              <w:spacing w:before="60" w:after="60"/>
              <w:rPr>
                <w:rFonts w:ascii="Arial" w:hAnsi="Arial" w:cs="Arial"/>
                <w:b/>
                <w:bCs/>
                <w:sz w:val="22"/>
                <w:szCs w:val="22"/>
                <w:lang w:val="es-MX"/>
              </w:rPr>
            </w:pPr>
            <w:r w:rsidRPr="00D55B2B">
              <w:rPr>
                <w:rFonts w:ascii="Arial" w:hAnsi="Arial" w:cs="Arial"/>
                <w:b/>
                <w:bCs/>
                <w:sz w:val="22"/>
                <w:szCs w:val="22"/>
                <w:lang w:val="es-MX"/>
              </w:rPr>
              <w:t>Totalidad del acuerdo</w:t>
            </w:r>
          </w:p>
          <w:p w14:paraId="4CA4B380" w14:textId="77777777" w:rsidR="00A45203" w:rsidRPr="00D55B2B" w:rsidRDefault="00A45203" w:rsidP="007220D0">
            <w:pPr>
              <w:spacing w:before="60" w:after="60"/>
              <w:rPr>
                <w:rFonts w:ascii="Arial" w:hAnsi="Arial" w:cs="Arial"/>
                <w:bCs/>
                <w:sz w:val="22"/>
                <w:szCs w:val="22"/>
                <w:lang w:val="es-MX"/>
              </w:rPr>
            </w:pPr>
            <w:r w:rsidRPr="00D55B2B">
              <w:rPr>
                <w:rFonts w:ascii="Arial" w:hAnsi="Arial" w:cs="Arial"/>
                <w:bCs/>
                <w:sz w:val="22"/>
                <w:szCs w:val="22"/>
                <w:lang w:val="es-MX"/>
              </w:rPr>
              <w:t>El Contrato constituye la totalidad de lo acordado entre Contratante y Contratista y sustituye todas las comunicaciones, negociaciones y acuerdos (escritos o verbales) realizados entre las partes con anterioridad a la fecha de celebración del Contrato.</w:t>
            </w:r>
          </w:p>
        </w:tc>
      </w:tr>
      <w:tr w:rsidR="00A45203" w:rsidRPr="00D55B2B" w14:paraId="78E137AE" w14:textId="77777777" w:rsidTr="2C2F94EA">
        <w:trPr>
          <w:trHeight w:val="20"/>
          <w:jc w:val="center"/>
        </w:trPr>
        <w:tc>
          <w:tcPr>
            <w:tcW w:w="805" w:type="dxa"/>
            <w:tcBorders>
              <w:right w:val="nil"/>
            </w:tcBorders>
            <w:shd w:val="clear" w:color="auto" w:fill="auto"/>
          </w:tcPr>
          <w:p w14:paraId="0AA35FED" w14:textId="77777777" w:rsidR="00A45203" w:rsidRPr="00D55B2B" w:rsidRDefault="00A45203" w:rsidP="0054541C">
            <w:pPr>
              <w:pStyle w:val="Numeraciondeartculos"/>
              <w:framePr w:hSpace="0" w:wrap="auto" w:vAnchor="margin" w:hAnchor="text" w:xAlign="left" w:yAlign="inline"/>
              <w:rPr>
                <w:rFonts w:cs="Arial"/>
                <w:sz w:val="22"/>
                <w:szCs w:val="22"/>
              </w:rPr>
            </w:pPr>
          </w:p>
        </w:tc>
        <w:tc>
          <w:tcPr>
            <w:tcW w:w="9255" w:type="dxa"/>
            <w:tcBorders>
              <w:left w:val="nil"/>
            </w:tcBorders>
            <w:shd w:val="clear" w:color="auto" w:fill="auto"/>
          </w:tcPr>
          <w:p w14:paraId="38A3BD0C" w14:textId="77777777" w:rsidR="00A45203" w:rsidRPr="00D55B2B" w:rsidRDefault="00A45203" w:rsidP="007220D0">
            <w:pPr>
              <w:spacing w:before="60" w:after="60"/>
              <w:rPr>
                <w:rFonts w:ascii="Arial" w:hAnsi="Arial" w:cs="Arial"/>
                <w:b/>
                <w:bCs/>
                <w:sz w:val="22"/>
                <w:szCs w:val="22"/>
                <w:lang w:val="es-MX"/>
              </w:rPr>
            </w:pPr>
            <w:r w:rsidRPr="00D55B2B">
              <w:rPr>
                <w:rFonts w:ascii="Arial" w:hAnsi="Arial" w:cs="Arial"/>
                <w:b/>
                <w:bCs/>
                <w:sz w:val="22"/>
                <w:szCs w:val="22"/>
                <w:lang w:val="es-MX"/>
              </w:rPr>
              <w:t>Enmienda</w:t>
            </w:r>
          </w:p>
          <w:p w14:paraId="7C9846CE" w14:textId="77777777" w:rsidR="00A45203" w:rsidRPr="00D55B2B" w:rsidRDefault="00A45203" w:rsidP="007220D0">
            <w:pPr>
              <w:spacing w:before="60" w:after="60"/>
              <w:rPr>
                <w:rFonts w:ascii="Arial" w:hAnsi="Arial" w:cs="Arial"/>
                <w:bCs/>
                <w:sz w:val="22"/>
                <w:szCs w:val="22"/>
                <w:lang w:val="es-MX"/>
              </w:rPr>
            </w:pPr>
            <w:r w:rsidRPr="00D55B2B">
              <w:rPr>
                <w:rFonts w:ascii="Arial" w:hAnsi="Arial" w:cs="Arial"/>
                <w:bCs/>
                <w:sz w:val="22"/>
                <w:szCs w:val="22"/>
                <w:lang w:val="es-MX"/>
              </w:rPr>
              <w:t>Ninguna enmienda u otra variación al Contrato será válida a menos que sea hecha por escrito, esté fechada, se refiera expresamente al Contrato y esté firmada por un representante de cada una de las partes debidamente autorizado.</w:t>
            </w:r>
          </w:p>
        </w:tc>
      </w:tr>
      <w:tr w:rsidR="00A45203" w:rsidRPr="00D55B2B" w14:paraId="064E6BA2" w14:textId="77777777" w:rsidTr="2C2F94EA">
        <w:trPr>
          <w:trHeight w:val="20"/>
          <w:jc w:val="center"/>
        </w:trPr>
        <w:tc>
          <w:tcPr>
            <w:tcW w:w="805" w:type="dxa"/>
            <w:tcBorders>
              <w:right w:val="nil"/>
            </w:tcBorders>
            <w:shd w:val="clear" w:color="auto" w:fill="auto"/>
          </w:tcPr>
          <w:p w14:paraId="73220F4F" w14:textId="77777777" w:rsidR="00A45203" w:rsidRPr="00D55B2B" w:rsidRDefault="00A45203" w:rsidP="0054541C">
            <w:pPr>
              <w:pStyle w:val="Numeraciondeartculos"/>
              <w:framePr w:hSpace="0" w:wrap="auto" w:vAnchor="margin" w:hAnchor="text" w:xAlign="left" w:yAlign="inline"/>
              <w:rPr>
                <w:rFonts w:cs="Arial"/>
                <w:sz w:val="22"/>
                <w:szCs w:val="22"/>
              </w:rPr>
            </w:pPr>
          </w:p>
        </w:tc>
        <w:tc>
          <w:tcPr>
            <w:tcW w:w="9255" w:type="dxa"/>
            <w:tcBorders>
              <w:left w:val="nil"/>
            </w:tcBorders>
            <w:shd w:val="clear" w:color="auto" w:fill="auto"/>
          </w:tcPr>
          <w:p w14:paraId="7CB248B3" w14:textId="77777777" w:rsidR="00A45203" w:rsidRPr="00D55B2B" w:rsidRDefault="00A45203" w:rsidP="007220D0">
            <w:pPr>
              <w:spacing w:before="60" w:after="60"/>
              <w:rPr>
                <w:rFonts w:ascii="Arial" w:hAnsi="Arial" w:cs="Arial"/>
                <w:b/>
                <w:bCs/>
                <w:sz w:val="22"/>
                <w:szCs w:val="22"/>
                <w:lang w:val="es-MX"/>
              </w:rPr>
            </w:pPr>
            <w:r w:rsidRPr="00D55B2B">
              <w:rPr>
                <w:rFonts w:ascii="Arial" w:hAnsi="Arial" w:cs="Arial"/>
                <w:b/>
                <w:bCs/>
                <w:sz w:val="22"/>
                <w:szCs w:val="22"/>
                <w:lang w:val="es-MX"/>
              </w:rPr>
              <w:t>Limitaciones de dispensas</w:t>
            </w:r>
          </w:p>
          <w:p w14:paraId="5E9BF6BB" w14:textId="4E378255" w:rsidR="00A45203" w:rsidRPr="00D55B2B" w:rsidRDefault="00A45203" w:rsidP="0054541C">
            <w:pPr>
              <w:pStyle w:val="ListParagraph"/>
              <w:numPr>
                <w:ilvl w:val="0"/>
                <w:numId w:val="63"/>
              </w:numPr>
              <w:spacing w:after="160" w:line="259" w:lineRule="auto"/>
              <w:ind w:left="331"/>
              <w:contextualSpacing/>
              <w:rPr>
                <w:rFonts w:ascii="Arial" w:hAnsi="Arial" w:cs="Arial"/>
                <w:sz w:val="22"/>
                <w:szCs w:val="22"/>
                <w:lang w:val="es-ES"/>
              </w:rPr>
            </w:pPr>
            <w:r w:rsidRPr="04534E07">
              <w:rPr>
                <w:rFonts w:ascii="Arial" w:hAnsi="Arial" w:cs="Arial"/>
                <w:sz w:val="22"/>
                <w:szCs w:val="22"/>
                <w:lang w:val="es-ES"/>
              </w:rPr>
              <w:t>Con sujeción a l</w:t>
            </w:r>
            <w:r w:rsidR="00FD79D9" w:rsidRPr="04534E07">
              <w:rPr>
                <w:rFonts w:ascii="Arial" w:hAnsi="Arial" w:cs="Arial"/>
                <w:sz w:val="22"/>
                <w:szCs w:val="22"/>
                <w:lang w:val="es-ES"/>
              </w:rPr>
              <w:t>o</w:t>
            </w:r>
            <w:r w:rsidRPr="04534E07">
              <w:rPr>
                <w:rFonts w:ascii="Arial" w:hAnsi="Arial" w:cs="Arial"/>
                <w:sz w:val="22"/>
                <w:szCs w:val="22"/>
                <w:lang w:val="es-ES"/>
              </w:rPr>
              <w:t xml:space="preserve"> indicado en la subcláusula siguiente de las CGC, ninguna dilación, tolerancia, demora o aprobación por cualquiera de las partes al hacer cumplir algún término y condición del Contrato, así como tampoco el otorgamiento de prórrogas por una de las partes a la otra, perjudicará, afectará o limitará los derechos de esa parte en virtud del Contrato. Asimismo, ninguna dispensa concedida por cualquiera de las partes por incumplimiento del Contrato se considerará dispensa para incumplimientos posteriores o continuos del Contrato.</w:t>
            </w:r>
          </w:p>
          <w:p w14:paraId="20555FF1" w14:textId="77777777" w:rsidR="00A45203" w:rsidRPr="00D55B2B" w:rsidRDefault="00A45203" w:rsidP="0054541C">
            <w:pPr>
              <w:pStyle w:val="ListParagraph"/>
              <w:numPr>
                <w:ilvl w:val="0"/>
                <w:numId w:val="63"/>
              </w:numPr>
              <w:spacing w:after="160" w:line="259" w:lineRule="auto"/>
              <w:ind w:left="331"/>
              <w:contextualSpacing/>
              <w:rPr>
                <w:rFonts w:ascii="Arial" w:hAnsi="Arial" w:cs="Arial"/>
                <w:sz w:val="22"/>
                <w:szCs w:val="22"/>
              </w:rPr>
            </w:pPr>
            <w:r w:rsidRPr="00D55B2B">
              <w:rPr>
                <w:rFonts w:ascii="Arial" w:hAnsi="Arial" w:cs="Arial"/>
                <w:sz w:val="22"/>
                <w:szCs w:val="22"/>
              </w:rPr>
              <w:t>Toda dispensa de los derechos, facultades o remedios de una de las partes en virtud del Contrato deberá otorgarse por escrito, llevar la fecha y estar firmada por un representante autorizado de la parte que la otorga, y deberá especificar la obligación que está dispensando y el alcance de la dispensa.</w:t>
            </w:r>
          </w:p>
        </w:tc>
      </w:tr>
      <w:tr w:rsidR="00A45203" w:rsidRPr="00D55B2B" w14:paraId="223AFCEE" w14:textId="77777777" w:rsidTr="2C2F94EA">
        <w:trPr>
          <w:trHeight w:val="20"/>
          <w:jc w:val="center"/>
        </w:trPr>
        <w:tc>
          <w:tcPr>
            <w:tcW w:w="10060" w:type="dxa"/>
            <w:gridSpan w:val="2"/>
            <w:shd w:val="clear" w:color="auto" w:fill="auto"/>
          </w:tcPr>
          <w:p w14:paraId="0983D97B" w14:textId="11359BE5" w:rsidR="00A45203" w:rsidRPr="00D55B2B" w:rsidRDefault="00A45203" w:rsidP="0054541C">
            <w:pPr>
              <w:pStyle w:val="Heading2"/>
              <w:keepNext w:val="0"/>
              <w:numPr>
                <w:ilvl w:val="0"/>
                <w:numId w:val="54"/>
              </w:numPr>
              <w:spacing w:before="60" w:after="60"/>
              <w:jc w:val="both"/>
              <w:rPr>
                <w:rFonts w:cs="Arial"/>
                <w:sz w:val="22"/>
                <w:szCs w:val="22"/>
                <w:lang w:val="es-419"/>
              </w:rPr>
            </w:pPr>
            <w:bookmarkStart w:id="3823" w:name="_Toc74048231"/>
            <w:bookmarkStart w:id="3824" w:name="_Toc74518471"/>
            <w:bookmarkStart w:id="3825" w:name="_Toc74519201"/>
            <w:bookmarkStart w:id="3826" w:name="_Toc74781391"/>
            <w:bookmarkStart w:id="3827" w:name="_Toc81811177"/>
            <w:bookmarkStart w:id="3828" w:name="_Toc96336827"/>
            <w:bookmarkStart w:id="3829" w:name="_Toc96337357"/>
            <w:bookmarkStart w:id="3830" w:name="_Toc120553241"/>
            <w:bookmarkStart w:id="3831" w:name="_Toc121472796"/>
            <w:bookmarkStart w:id="3832" w:name="_Toc121472928"/>
            <w:bookmarkStart w:id="3833" w:name="_Toc121473241"/>
            <w:bookmarkStart w:id="3834" w:name="_Toc138415678"/>
            <w:bookmarkStart w:id="3835" w:name="_Toc139385774"/>
            <w:bookmarkStart w:id="3836" w:name="_Toc167198445"/>
            <w:r w:rsidRPr="00D55B2B">
              <w:rPr>
                <w:rFonts w:cs="Arial"/>
                <w:sz w:val="22"/>
                <w:szCs w:val="22"/>
                <w:lang w:val="es-419"/>
              </w:rPr>
              <w:t>Divisibilidad</w:t>
            </w:r>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p>
        </w:tc>
      </w:tr>
      <w:tr w:rsidR="00A45203" w:rsidRPr="00D55B2B" w14:paraId="332B3704" w14:textId="77777777" w:rsidTr="2C2F94EA">
        <w:trPr>
          <w:trHeight w:val="20"/>
          <w:jc w:val="center"/>
        </w:trPr>
        <w:tc>
          <w:tcPr>
            <w:tcW w:w="805" w:type="dxa"/>
            <w:tcBorders>
              <w:right w:val="nil"/>
            </w:tcBorders>
            <w:shd w:val="clear" w:color="auto" w:fill="auto"/>
          </w:tcPr>
          <w:p w14:paraId="4C06079C" w14:textId="77777777" w:rsidR="00A45203" w:rsidRPr="00D55B2B" w:rsidRDefault="00A45203" w:rsidP="0054541C">
            <w:pPr>
              <w:pStyle w:val="Numeraciondeartculos"/>
              <w:framePr w:hSpace="0" w:wrap="auto" w:vAnchor="margin" w:hAnchor="text" w:xAlign="left" w:yAlign="inline"/>
              <w:rPr>
                <w:rFonts w:cs="Arial"/>
                <w:sz w:val="22"/>
                <w:szCs w:val="22"/>
              </w:rPr>
            </w:pPr>
          </w:p>
        </w:tc>
        <w:tc>
          <w:tcPr>
            <w:tcW w:w="9255" w:type="dxa"/>
            <w:tcBorders>
              <w:left w:val="nil"/>
            </w:tcBorders>
            <w:shd w:val="clear" w:color="auto" w:fill="auto"/>
          </w:tcPr>
          <w:p w14:paraId="1E5EBAA6" w14:textId="77777777" w:rsidR="00A45203" w:rsidRPr="00D55B2B" w:rsidRDefault="00A45203" w:rsidP="007220D0">
            <w:pPr>
              <w:spacing w:before="60" w:after="60"/>
              <w:rPr>
                <w:rFonts w:ascii="Arial" w:hAnsi="Arial" w:cs="Arial"/>
                <w:bCs/>
                <w:sz w:val="22"/>
                <w:szCs w:val="22"/>
                <w:lang w:val="es-MX"/>
              </w:rPr>
            </w:pPr>
            <w:r w:rsidRPr="00D55B2B">
              <w:rPr>
                <w:rFonts w:ascii="Arial" w:hAnsi="Arial" w:cs="Arial"/>
                <w:bCs/>
                <w:sz w:val="22"/>
                <w:szCs w:val="22"/>
                <w:lang w:val="es-MX"/>
              </w:rPr>
              <w:t>Si cualquier disposición o condición del Contrato fuese prohibida, declarada nula, inválida o fuese inejecutable, dicha prohibición, nulidad, invalidez o falta de ejecución no afectará la validez o el cumplimiento de las otras disposiciones o condiciones del Contrato.</w:t>
            </w:r>
          </w:p>
        </w:tc>
      </w:tr>
      <w:tr w:rsidR="00A45203" w:rsidRPr="00D55B2B" w14:paraId="091501C3" w14:textId="77777777" w:rsidTr="2C2F94EA">
        <w:trPr>
          <w:trHeight w:val="20"/>
          <w:jc w:val="center"/>
        </w:trPr>
        <w:tc>
          <w:tcPr>
            <w:tcW w:w="10060" w:type="dxa"/>
            <w:gridSpan w:val="2"/>
            <w:shd w:val="clear" w:color="auto" w:fill="auto"/>
          </w:tcPr>
          <w:p w14:paraId="1BEA5D96" w14:textId="29947930" w:rsidR="00A45203" w:rsidRPr="00D55B2B" w:rsidRDefault="00A45203" w:rsidP="0054541C">
            <w:pPr>
              <w:pStyle w:val="Heading2"/>
              <w:keepNext w:val="0"/>
              <w:numPr>
                <w:ilvl w:val="0"/>
                <w:numId w:val="54"/>
              </w:numPr>
              <w:spacing w:before="60" w:after="60"/>
              <w:jc w:val="both"/>
              <w:rPr>
                <w:rFonts w:cs="Arial"/>
                <w:sz w:val="22"/>
                <w:szCs w:val="22"/>
                <w:lang w:val="es-419"/>
              </w:rPr>
            </w:pPr>
            <w:bookmarkStart w:id="3837" w:name="_Toc74048232"/>
            <w:bookmarkStart w:id="3838" w:name="_Toc74518472"/>
            <w:bookmarkStart w:id="3839" w:name="_Toc74519202"/>
            <w:bookmarkStart w:id="3840" w:name="_Toc74781392"/>
            <w:bookmarkStart w:id="3841" w:name="_Toc81811178"/>
            <w:bookmarkStart w:id="3842" w:name="_Toc96336828"/>
            <w:bookmarkStart w:id="3843" w:name="_Toc96337358"/>
            <w:bookmarkStart w:id="3844" w:name="_Toc120553242"/>
            <w:bookmarkStart w:id="3845" w:name="_Ref121416034"/>
            <w:bookmarkStart w:id="3846" w:name="_Toc121472797"/>
            <w:bookmarkStart w:id="3847" w:name="_Toc121472929"/>
            <w:bookmarkStart w:id="3848" w:name="_Toc121473242"/>
            <w:bookmarkStart w:id="3849" w:name="_Toc138415679"/>
            <w:bookmarkStart w:id="3850" w:name="_Toc139385775"/>
            <w:bookmarkStart w:id="3851" w:name="_Toc167198446"/>
            <w:r w:rsidRPr="00D55B2B">
              <w:rPr>
                <w:rFonts w:cs="Arial"/>
                <w:sz w:val="22"/>
                <w:szCs w:val="22"/>
                <w:lang w:val="es-419"/>
              </w:rPr>
              <w:t>Disposiciones de integridad</w:t>
            </w:r>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r w:rsidRPr="00D55B2B">
              <w:rPr>
                <w:rFonts w:cs="Arial"/>
                <w:sz w:val="22"/>
                <w:szCs w:val="22"/>
                <w:lang w:val="es-419"/>
              </w:rPr>
              <w:t xml:space="preserve"> </w:t>
            </w:r>
          </w:p>
        </w:tc>
      </w:tr>
      <w:tr w:rsidR="00A45203" w:rsidRPr="00D55B2B" w14:paraId="6DDCEBA4" w14:textId="77777777" w:rsidTr="2C2F94EA">
        <w:trPr>
          <w:trHeight w:val="20"/>
          <w:jc w:val="center"/>
        </w:trPr>
        <w:tc>
          <w:tcPr>
            <w:tcW w:w="805" w:type="dxa"/>
            <w:tcBorders>
              <w:right w:val="nil"/>
            </w:tcBorders>
            <w:shd w:val="clear" w:color="auto" w:fill="auto"/>
          </w:tcPr>
          <w:p w14:paraId="05F14726" w14:textId="77777777" w:rsidR="00A45203" w:rsidRPr="00D55B2B" w:rsidRDefault="00A45203" w:rsidP="0054541C">
            <w:pPr>
              <w:pStyle w:val="Numeraciondeartculos"/>
              <w:framePr w:hSpace="0" w:wrap="auto" w:vAnchor="margin" w:hAnchor="text" w:xAlign="left" w:yAlign="inline"/>
              <w:rPr>
                <w:rFonts w:cs="Arial"/>
                <w:sz w:val="22"/>
                <w:szCs w:val="22"/>
              </w:rPr>
            </w:pPr>
            <w:bookmarkStart w:id="3852" w:name="_Ref121469033"/>
          </w:p>
        </w:tc>
        <w:bookmarkEnd w:id="3852"/>
        <w:tc>
          <w:tcPr>
            <w:tcW w:w="9255" w:type="dxa"/>
            <w:tcBorders>
              <w:left w:val="nil"/>
            </w:tcBorders>
            <w:shd w:val="clear" w:color="auto" w:fill="auto"/>
          </w:tcPr>
          <w:p w14:paraId="14431DDA" w14:textId="77777777" w:rsidR="00A45203" w:rsidRPr="00D55B2B" w:rsidRDefault="00A45203" w:rsidP="007220D0">
            <w:pPr>
              <w:ind w:left="-28"/>
              <w:rPr>
                <w:rFonts w:ascii="Arial" w:hAnsi="Arial" w:cs="Arial"/>
                <w:sz w:val="22"/>
                <w:szCs w:val="22"/>
                <w:lang w:val="es-HN"/>
              </w:rPr>
            </w:pPr>
            <w:r w:rsidRPr="00D55B2B">
              <w:rPr>
                <w:rFonts w:ascii="Arial" w:hAnsi="Arial" w:cs="Arial"/>
                <w:sz w:val="22"/>
                <w:szCs w:val="22"/>
                <w:lang w:val="es-HN"/>
              </w:rPr>
              <w:t>El prestatario / Beneficiario, el contratante, el contratista y todas las personas naturales o jurídicas que participen o presten servicios en proyectos u operaciones financiadas directa o indirectamente por el Banco y bajo cualquier condición, estarán sujetos al cumplimiento de las disposiciones establecidas en el Apéndice 1 (Disposiciones de Integridad).</w:t>
            </w:r>
          </w:p>
        </w:tc>
      </w:tr>
      <w:tr w:rsidR="00A45203" w:rsidRPr="00D55B2B" w14:paraId="420F9C94" w14:textId="77777777" w:rsidTr="2C2F94EA">
        <w:trPr>
          <w:trHeight w:val="20"/>
          <w:jc w:val="center"/>
        </w:trPr>
        <w:tc>
          <w:tcPr>
            <w:tcW w:w="805" w:type="dxa"/>
            <w:tcBorders>
              <w:right w:val="nil"/>
            </w:tcBorders>
            <w:shd w:val="clear" w:color="auto" w:fill="auto"/>
          </w:tcPr>
          <w:p w14:paraId="4F48DC4D" w14:textId="77777777" w:rsidR="00A45203" w:rsidRPr="00D55B2B" w:rsidRDefault="00A45203" w:rsidP="0054541C">
            <w:pPr>
              <w:pStyle w:val="Numeraciondeartculos"/>
              <w:framePr w:hSpace="0" w:wrap="auto" w:vAnchor="margin" w:hAnchor="text" w:xAlign="left" w:yAlign="inline"/>
              <w:rPr>
                <w:rFonts w:cs="Arial"/>
                <w:sz w:val="22"/>
                <w:szCs w:val="22"/>
              </w:rPr>
            </w:pPr>
          </w:p>
        </w:tc>
        <w:tc>
          <w:tcPr>
            <w:tcW w:w="9255" w:type="dxa"/>
            <w:tcBorders>
              <w:left w:val="nil"/>
            </w:tcBorders>
            <w:shd w:val="clear" w:color="auto" w:fill="auto"/>
          </w:tcPr>
          <w:p w14:paraId="39385B34" w14:textId="77777777" w:rsidR="00A45203" w:rsidRPr="00D55B2B" w:rsidRDefault="00A45203" w:rsidP="007220D0">
            <w:pPr>
              <w:ind w:left="-28"/>
              <w:rPr>
                <w:rFonts w:ascii="Arial" w:hAnsi="Arial" w:cs="Arial"/>
                <w:sz w:val="22"/>
                <w:szCs w:val="22"/>
                <w:lang w:val="es-HN"/>
              </w:rPr>
            </w:pPr>
            <w:r w:rsidRPr="00D55B2B">
              <w:rPr>
                <w:rFonts w:ascii="Arial" w:hAnsi="Arial" w:cs="Arial"/>
                <w:sz w:val="22"/>
                <w:szCs w:val="22"/>
                <w:lang w:val="es-HN"/>
              </w:rPr>
              <w:t>El Contratante exige al Contratista que proporcione información sobre comisiones u honorarios, si los hubiere, pagados o pagaderos a agentes o terceros en relación con el proceso de selección o la ejecución del Contrato. La información suministrada deberá incluir por lo menos el nombre y la dirección del agente o tercero, la cantidad y moneda, y el propósito de la comisión, la gratificación o los honorarios. El incumplimiento de este requisito podrá dar lugar a la rescisión del Contrato o a sanciones impuestas por el Banco</w:t>
            </w:r>
          </w:p>
        </w:tc>
      </w:tr>
      <w:tr w:rsidR="00A45203" w:rsidRPr="00D55B2B" w14:paraId="7060E97B" w14:textId="77777777" w:rsidTr="2C2F94EA">
        <w:trPr>
          <w:trHeight w:val="20"/>
          <w:jc w:val="center"/>
        </w:trPr>
        <w:tc>
          <w:tcPr>
            <w:tcW w:w="10060" w:type="dxa"/>
            <w:gridSpan w:val="2"/>
            <w:shd w:val="clear" w:color="auto" w:fill="auto"/>
          </w:tcPr>
          <w:p w14:paraId="6BF6A691" w14:textId="4A92E8AB" w:rsidR="00A45203" w:rsidRPr="00D55B2B" w:rsidRDefault="00A45203" w:rsidP="0054541C">
            <w:pPr>
              <w:pStyle w:val="Heading2"/>
              <w:keepNext w:val="0"/>
              <w:numPr>
                <w:ilvl w:val="0"/>
                <w:numId w:val="54"/>
              </w:numPr>
              <w:spacing w:before="60" w:after="60"/>
              <w:jc w:val="both"/>
              <w:rPr>
                <w:rFonts w:cs="Arial"/>
                <w:sz w:val="22"/>
                <w:szCs w:val="22"/>
              </w:rPr>
            </w:pPr>
            <w:bookmarkStart w:id="3853" w:name="_Toc17494796"/>
            <w:bookmarkStart w:id="3854" w:name="_Toc47916955"/>
            <w:bookmarkStart w:id="3855" w:name="_Toc74048233"/>
            <w:bookmarkStart w:id="3856" w:name="_Toc74518473"/>
            <w:bookmarkStart w:id="3857" w:name="_Toc74519203"/>
            <w:bookmarkStart w:id="3858" w:name="_Toc74781393"/>
            <w:bookmarkStart w:id="3859" w:name="_Toc81811179"/>
            <w:bookmarkStart w:id="3860" w:name="_Toc96336829"/>
            <w:bookmarkStart w:id="3861" w:name="_Toc96337359"/>
            <w:bookmarkStart w:id="3862" w:name="_Toc120553243"/>
            <w:bookmarkStart w:id="3863" w:name="_Toc121472798"/>
            <w:bookmarkStart w:id="3864" w:name="_Toc121472930"/>
            <w:bookmarkStart w:id="3865" w:name="_Toc121473243"/>
            <w:bookmarkStart w:id="3866" w:name="_Toc138415680"/>
            <w:bookmarkStart w:id="3867" w:name="_Toc139385776"/>
            <w:bookmarkStart w:id="3868" w:name="_Toc167198447"/>
            <w:r w:rsidRPr="00D55B2B">
              <w:rPr>
                <w:rFonts w:cs="Arial"/>
                <w:sz w:val="22"/>
                <w:szCs w:val="22"/>
                <w:lang w:val="es-419"/>
              </w:rPr>
              <w:t>Idioma</w:t>
            </w:r>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p>
        </w:tc>
      </w:tr>
      <w:tr w:rsidR="00A45203" w:rsidRPr="00D55B2B" w14:paraId="4E90CAE8" w14:textId="77777777" w:rsidTr="2C2F94EA">
        <w:trPr>
          <w:trHeight w:val="20"/>
          <w:jc w:val="center"/>
        </w:trPr>
        <w:tc>
          <w:tcPr>
            <w:tcW w:w="805" w:type="dxa"/>
            <w:tcBorders>
              <w:right w:val="nil"/>
            </w:tcBorders>
            <w:shd w:val="clear" w:color="auto" w:fill="auto"/>
          </w:tcPr>
          <w:p w14:paraId="50EA0799" w14:textId="77777777" w:rsidR="00A45203" w:rsidRPr="00D55B2B" w:rsidRDefault="00A45203" w:rsidP="0054541C">
            <w:pPr>
              <w:pStyle w:val="Numeraciondeartculos"/>
              <w:framePr w:hSpace="0" w:wrap="auto" w:vAnchor="margin" w:hAnchor="text" w:xAlign="left" w:yAlign="inline"/>
              <w:rPr>
                <w:rFonts w:cs="Arial"/>
                <w:sz w:val="22"/>
                <w:szCs w:val="22"/>
              </w:rPr>
            </w:pPr>
            <w:bookmarkStart w:id="3869" w:name="_Ref121403542"/>
          </w:p>
        </w:tc>
        <w:bookmarkEnd w:id="3869"/>
        <w:tc>
          <w:tcPr>
            <w:tcW w:w="9255" w:type="dxa"/>
            <w:tcBorders>
              <w:left w:val="nil"/>
            </w:tcBorders>
            <w:shd w:val="clear" w:color="auto" w:fill="auto"/>
          </w:tcPr>
          <w:p w14:paraId="3D32526C" w14:textId="77777777" w:rsidR="00A45203" w:rsidRPr="00D55B2B" w:rsidRDefault="00A45203" w:rsidP="007220D0">
            <w:pPr>
              <w:spacing w:before="60" w:after="60"/>
              <w:rPr>
                <w:rFonts w:ascii="Arial" w:hAnsi="Arial" w:cs="Arial"/>
                <w:sz w:val="22"/>
                <w:szCs w:val="22"/>
                <w:lang w:val="es-HN"/>
              </w:rPr>
            </w:pPr>
            <w:r w:rsidRPr="00D55B2B">
              <w:rPr>
                <w:rFonts w:ascii="Arial" w:hAnsi="Arial" w:cs="Arial"/>
                <w:sz w:val="22"/>
                <w:szCs w:val="22"/>
              </w:rPr>
              <w:t>El idioma que rige el Contrato y las comunicaciones entre las Partes será el idioma oficial del contratante, detallado en las CPC</w:t>
            </w:r>
          </w:p>
        </w:tc>
      </w:tr>
      <w:tr w:rsidR="00A45203" w:rsidRPr="00D55B2B" w14:paraId="79130CDE" w14:textId="77777777" w:rsidTr="2C2F94EA">
        <w:trPr>
          <w:trHeight w:val="20"/>
          <w:jc w:val="center"/>
        </w:trPr>
        <w:tc>
          <w:tcPr>
            <w:tcW w:w="805" w:type="dxa"/>
            <w:tcBorders>
              <w:right w:val="nil"/>
            </w:tcBorders>
            <w:shd w:val="clear" w:color="auto" w:fill="auto"/>
          </w:tcPr>
          <w:p w14:paraId="23C4FFAC" w14:textId="77777777" w:rsidR="00A45203" w:rsidRPr="00D55B2B" w:rsidRDefault="00A45203" w:rsidP="0054541C">
            <w:pPr>
              <w:pStyle w:val="Numeraciondeartculos"/>
              <w:framePr w:hSpace="0" w:wrap="auto" w:vAnchor="margin" w:hAnchor="text" w:xAlign="left" w:yAlign="inline"/>
              <w:rPr>
                <w:rFonts w:cs="Arial"/>
                <w:sz w:val="22"/>
                <w:szCs w:val="22"/>
              </w:rPr>
            </w:pPr>
          </w:p>
        </w:tc>
        <w:tc>
          <w:tcPr>
            <w:tcW w:w="9255" w:type="dxa"/>
            <w:tcBorders>
              <w:left w:val="nil"/>
            </w:tcBorders>
            <w:shd w:val="clear" w:color="auto" w:fill="auto"/>
          </w:tcPr>
          <w:p w14:paraId="579137B5" w14:textId="77777777" w:rsidR="00A45203" w:rsidRPr="00D55B2B" w:rsidRDefault="00A45203" w:rsidP="007220D0">
            <w:pPr>
              <w:spacing w:before="60" w:after="60"/>
              <w:rPr>
                <w:rFonts w:ascii="Arial" w:hAnsi="Arial" w:cs="Arial"/>
                <w:sz w:val="22"/>
                <w:szCs w:val="22"/>
              </w:rPr>
            </w:pPr>
            <w:r w:rsidRPr="00D55B2B">
              <w:rPr>
                <w:rFonts w:ascii="Arial" w:hAnsi="Arial" w:cs="Arial"/>
                <w:sz w:val="22"/>
                <w:szCs w:val="22"/>
              </w:rPr>
              <w:t>Los documentos relativos al Contrato y toda la documentación impresa que forme parte del Contrato podrán estar en otro idioma siempre que vayan acompañados de una traducción precisa de los contenidos pertinentes al idioma oficial detallado en la cláusula 5.1 de los CPC. En caso de conflictos de interpretación prevalecerá la traducción.</w:t>
            </w:r>
          </w:p>
        </w:tc>
      </w:tr>
      <w:tr w:rsidR="00A45203" w:rsidRPr="00D55B2B" w14:paraId="68860414" w14:textId="77777777" w:rsidTr="2C2F94EA">
        <w:trPr>
          <w:trHeight w:val="20"/>
          <w:jc w:val="center"/>
        </w:trPr>
        <w:tc>
          <w:tcPr>
            <w:tcW w:w="805" w:type="dxa"/>
            <w:tcBorders>
              <w:right w:val="nil"/>
            </w:tcBorders>
            <w:shd w:val="clear" w:color="auto" w:fill="auto"/>
          </w:tcPr>
          <w:p w14:paraId="6AE192FD" w14:textId="77777777" w:rsidR="00A45203" w:rsidRPr="00D55B2B" w:rsidRDefault="00A45203" w:rsidP="0054541C">
            <w:pPr>
              <w:pStyle w:val="Numeraciondeartculos"/>
              <w:framePr w:hSpace="0" w:wrap="auto" w:vAnchor="margin" w:hAnchor="text" w:xAlign="left" w:yAlign="inline"/>
              <w:rPr>
                <w:rFonts w:cs="Arial"/>
                <w:sz w:val="22"/>
                <w:szCs w:val="22"/>
              </w:rPr>
            </w:pPr>
          </w:p>
        </w:tc>
        <w:tc>
          <w:tcPr>
            <w:tcW w:w="9255" w:type="dxa"/>
            <w:tcBorders>
              <w:left w:val="nil"/>
            </w:tcBorders>
            <w:shd w:val="clear" w:color="auto" w:fill="auto"/>
          </w:tcPr>
          <w:p w14:paraId="6AD0D4F1" w14:textId="77777777" w:rsidR="00A45203" w:rsidRPr="00D55B2B" w:rsidRDefault="00A45203" w:rsidP="007220D0">
            <w:pPr>
              <w:spacing w:before="60" w:after="60"/>
              <w:rPr>
                <w:rFonts w:ascii="Arial" w:hAnsi="Arial" w:cs="Arial"/>
                <w:sz w:val="22"/>
                <w:szCs w:val="22"/>
              </w:rPr>
            </w:pPr>
            <w:r w:rsidRPr="00D55B2B">
              <w:rPr>
                <w:rFonts w:ascii="Arial" w:hAnsi="Arial" w:cs="Arial"/>
                <w:sz w:val="22"/>
                <w:szCs w:val="22"/>
              </w:rPr>
              <w:t>El Contratista asumirá todos los costos de la traducción (al idioma oficial detallado en la cláusula 5.1 de las CPC) de la documentación que proporcione en otro idioma, así como los riesgos derivados de las posibles imprecisiones de dichos documentos.</w:t>
            </w:r>
          </w:p>
        </w:tc>
      </w:tr>
      <w:tr w:rsidR="00A45203" w:rsidRPr="00D55B2B" w14:paraId="4D269D94" w14:textId="77777777" w:rsidTr="2C2F94EA">
        <w:trPr>
          <w:trHeight w:val="20"/>
          <w:jc w:val="center"/>
        </w:trPr>
        <w:tc>
          <w:tcPr>
            <w:tcW w:w="10060" w:type="dxa"/>
            <w:gridSpan w:val="2"/>
            <w:shd w:val="clear" w:color="auto" w:fill="auto"/>
          </w:tcPr>
          <w:p w14:paraId="78576E12" w14:textId="77777777" w:rsidR="00A45203" w:rsidRPr="00D55B2B" w:rsidRDefault="00A45203" w:rsidP="0054541C">
            <w:pPr>
              <w:pStyle w:val="Heading2"/>
              <w:keepNext w:val="0"/>
              <w:numPr>
                <w:ilvl w:val="0"/>
                <w:numId w:val="54"/>
              </w:numPr>
              <w:spacing w:before="60" w:after="60"/>
              <w:jc w:val="both"/>
              <w:rPr>
                <w:rFonts w:cs="Arial"/>
                <w:sz w:val="22"/>
                <w:szCs w:val="22"/>
                <w:lang w:val="es-419"/>
              </w:rPr>
            </w:pPr>
            <w:bookmarkStart w:id="3870" w:name="_Toc17494795"/>
            <w:bookmarkStart w:id="3871" w:name="_Toc47916956"/>
            <w:bookmarkStart w:id="3872" w:name="_Toc74048234"/>
            <w:bookmarkStart w:id="3873" w:name="_Toc74518474"/>
            <w:bookmarkStart w:id="3874" w:name="_Toc74519204"/>
            <w:bookmarkStart w:id="3875" w:name="_Toc74781394"/>
            <w:bookmarkStart w:id="3876" w:name="_Toc81811180"/>
            <w:bookmarkStart w:id="3877" w:name="_Toc96336830"/>
            <w:bookmarkStart w:id="3878" w:name="_Toc96337360"/>
            <w:bookmarkStart w:id="3879" w:name="_Toc120553244"/>
            <w:bookmarkStart w:id="3880" w:name="_Toc121472799"/>
            <w:bookmarkStart w:id="3881" w:name="_Toc121472931"/>
            <w:bookmarkStart w:id="3882" w:name="_Toc121473244"/>
            <w:bookmarkStart w:id="3883" w:name="_Ref135830852"/>
            <w:bookmarkStart w:id="3884" w:name="_Toc138415681"/>
            <w:bookmarkStart w:id="3885" w:name="_Toc139385777"/>
            <w:bookmarkStart w:id="3886" w:name="_Toc167198448"/>
            <w:r w:rsidRPr="00D55B2B">
              <w:rPr>
                <w:rFonts w:cs="Arial"/>
                <w:sz w:val="22"/>
                <w:szCs w:val="22"/>
                <w:lang w:val="es-419"/>
              </w:rPr>
              <w:t>Ley aplicable</w:t>
            </w:r>
            <w:bookmarkStart w:id="3887" w:name="_Toc16188480"/>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p>
        </w:tc>
      </w:tr>
      <w:tr w:rsidR="00A45203" w:rsidRPr="00D55B2B" w14:paraId="797F1CE1" w14:textId="77777777" w:rsidTr="2C2F94EA">
        <w:trPr>
          <w:trHeight w:val="20"/>
          <w:jc w:val="center"/>
        </w:trPr>
        <w:tc>
          <w:tcPr>
            <w:tcW w:w="805" w:type="dxa"/>
            <w:tcBorders>
              <w:right w:val="nil"/>
            </w:tcBorders>
            <w:shd w:val="clear" w:color="auto" w:fill="auto"/>
          </w:tcPr>
          <w:p w14:paraId="5D78061D" w14:textId="77777777" w:rsidR="00A45203" w:rsidRPr="00D55B2B" w:rsidRDefault="00A45203" w:rsidP="0054541C">
            <w:pPr>
              <w:pStyle w:val="Numeraciondeartculos"/>
              <w:framePr w:hSpace="0" w:wrap="auto" w:vAnchor="margin" w:hAnchor="text" w:xAlign="left" w:yAlign="inline"/>
              <w:rPr>
                <w:rFonts w:cs="Arial"/>
                <w:sz w:val="22"/>
                <w:szCs w:val="22"/>
              </w:rPr>
            </w:pPr>
            <w:bookmarkStart w:id="3888" w:name="_Ref121467297"/>
          </w:p>
        </w:tc>
        <w:bookmarkEnd w:id="3888"/>
        <w:tc>
          <w:tcPr>
            <w:tcW w:w="9255" w:type="dxa"/>
            <w:tcBorders>
              <w:left w:val="nil"/>
            </w:tcBorders>
            <w:shd w:val="clear" w:color="auto" w:fill="auto"/>
          </w:tcPr>
          <w:p w14:paraId="608F6E16" w14:textId="77777777" w:rsidR="00A45203" w:rsidRPr="00D55B2B" w:rsidRDefault="00A45203" w:rsidP="007220D0">
            <w:pPr>
              <w:spacing w:before="60" w:after="60"/>
              <w:rPr>
                <w:rFonts w:ascii="Arial" w:hAnsi="Arial" w:cs="Arial"/>
                <w:sz w:val="22"/>
                <w:szCs w:val="22"/>
                <w:highlight w:val="yellow"/>
                <w:lang w:val="es-ES"/>
              </w:rPr>
            </w:pPr>
            <w:r w:rsidRPr="00D55B2B">
              <w:rPr>
                <w:rFonts w:ascii="Arial" w:hAnsi="Arial" w:cs="Arial"/>
                <w:sz w:val="22"/>
                <w:szCs w:val="22"/>
              </w:rPr>
              <w:t xml:space="preserve">El Contrato se regirá por las leyes del País del Contratante y se interpretará conforme a dichas leyes a menos que en las </w:t>
            </w:r>
            <w:r w:rsidRPr="00D55B2B">
              <w:rPr>
                <w:rFonts w:ascii="Arial" w:hAnsi="Arial" w:cs="Arial"/>
                <w:b/>
                <w:sz w:val="22"/>
                <w:szCs w:val="22"/>
              </w:rPr>
              <w:t xml:space="preserve">CPC </w:t>
            </w:r>
            <w:r w:rsidRPr="00D55B2B">
              <w:rPr>
                <w:rFonts w:ascii="Arial" w:hAnsi="Arial" w:cs="Arial"/>
                <w:sz w:val="22"/>
                <w:szCs w:val="22"/>
              </w:rPr>
              <w:t>se indique otra cosa.</w:t>
            </w:r>
          </w:p>
        </w:tc>
      </w:tr>
      <w:tr w:rsidR="00A45203" w:rsidRPr="00D55B2B" w14:paraId="06F27296" w14:textId="77777777" w:rsidTr="2C2F94EA">
        <w:trPr>
          <w:trHeight w:val="20"/>
          <w:jc w:val="center"/>
        </w:trPr>
        <w:tc>
          <w:tcPr>
            <w:tcW w:w="10060" w:type="dxa"/>
            <w:gridSpan w:val="2"/>
            <w:shd w:val="clear" w:color="auto" w:fill="auto"/>
          </w:tcPr>
          <w:p w14:paraId="1C83CA3E" w14:textId="65FEEDE4" w:rsidR="00A45203" w:rsidRPr="00D55B2B" w:rsidRDefault="00A45203" w:rsidP="0054541C">
            <w:pPr>
              <w:pStyle w:val="Heading2"/>
              <w:keepNext w:val="0"/>
              <w:numPr>
                <w:ilvl w:val="0"/>
                <w:numId w:val="54"/>
              </w:numPr>
              <w:spacing w:before="60" w:after="60"/>
              <w:jc w:val="both"/>
              <w:rPr>
                <w:rFonts w:cs="Arial"/>
                <w:sz w:val="22"/>
                <w:szCs w:val="22"/>
              </w:rPr>
            </w:pPr>
            <w:bookmarkStart w:id="3889" w:name="_Toc20126147"/>
            <w:bookmarkStart w:id="3890" w:name="_Toc47916957"/>
            <w:bookmarkStart w:id="3891" w:name="_Toc74048235"/>
            <w:bookmarkStart w:id="3892" w:name="_Toc74518475"/>
            <w:bookmarkStart w:id="3893" w:name="_Toc74519205"/>
            <w:bookmarkStart w:id="3894" w:name="_Toc74781395"/>
            <w:bookmarkStart w:id="3895" w:name="_Toc81811181"/>
            <w:bookmarkStart w:id="3896" w:name="_Toc96336831"/>
            <w:bookmarkStart w:id="3897" w:name="_Toc96337361"/>
            <w:bookmarkStart w:id="3898" w:name="_Toc120553245"/>
            <w:bookmarkStart w:id="3899" w:name="_Toc121472800"/>
            <w:bookmarkStart w:id="3900" w:name="_Toc121472932"/>
            <w:bookmarkStart w:id="3901" w:name="_Toc121473245"/>
            <w:bookmarkStart w:id="3902" w:name="_Toc138415682"/>
            <w:bookmarkStart w:id="3903" w:name="_Toc139385778"/>
            <w:bookmarkStart w:id="3904" w:name="_Toc167198449"/>
            <w:bookmarkEnd w:id="3887"/>
            <w:r w:rsidRPr="00D55B2B">
              <w:rPr>
                <w:rStyle w:val="normaltextrun"/>
                <w:rFonts w:cs="Arial"/>
                <w:color w:val="000000"/>
                <w:sz w:val="22"/>
                <w:szCs w:val="22"/>
                <w:bdr w:val="none" w:sz="0" w:space="0" w:color="auto" w:frame="1"/>
                <w:lang w:val="es-HN"/>
              </w:rPr>
              <w:t>Asociación en Participación, Consorcio o Asociación (</w:t>
            </w:r>
            <w:r w:rsidRPr="00D55B2B">
              <w:rPr>
                <w:rFonts w:cs="Arial"/>
                <w:sz w:val="22"/>
                <w:szCs w:val="22"/>
              </w:rPr>
              <w:t>APCA</w:t>
            </w:r>
            <w:bookmarkEnd w:id="3889"/>
            <w:bookmarkEnd w:id="3890"/>
            <w:r w:rsidRPr="00D55B2B">
              <w:rPr>
                <w:rFonts w:cs="Arial"/>
                <w:sz w:val="22"/>
                <w:szCs w:val="22"/>
              </w:rPr>
              <w:t>)</w:t>
            </w:r>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p>
        </w:tc>
      </w:tr>
      <w:tr w:rsidR="00A45203" w:rsidRPr="00D55B2B" w14:paraId="25D6CDE3" w14:textId="77777777" w:rsidTr="2C2F94EA">
        <w:trPr>
          <w:trHeight w:val="20"/>
          <w:jc w:val="center"/>
        </w:trPr>
        <w:tc>
          <w:tcPr>
            <w:tcW w:w="805" w:type="dxa"/>
            <w:tcBorders>
              <w:right w:val="nil"/>
            </w:tcBorders>
            <w:shd w:val="clear" w:color="auto" w:fill="auto"/>
          </w:tcPr>
          <w:p w14:paraId="1E22919A" w14:textId="77777777" w:rsidR="00A45203" w:rsidRPr="00D55B2B" w:rsidRDefault="00A45203" w:rsidP="0054541C">
            <w:pPr>
              <w:pStyle w:val="Numeraciondeartculos"/>
              <w:framePr w:hSpace="0" w:wrap="auto" w:vAnchor="margin" w:hAnchor="text" w:xAlign="left" w:yAlign="inline"/>
              <w:rPr>
                <w:rFonts w:cs="Arial"/>
                <w:sz w:val="22"/>
                <w:szCs w:val="22"/>
              </w:rPr>
            </w:pPr>
            <w:bookmarkStart w:id="3905" w:name="_Ref121467327"/>
          </w:p>
        </w:tc>
        <w:bookmarkEnd w:id="3905"/>
        <w:tc>
          <w:tcPr>
            <w:tcW w:w="9255" w:type="dxa"/>
            <w:tcBorders>
              <w:left w:val="nil"/>
            </w:tcBorders>
            <w:shd w:val="clear" w:color="auto" w:fill="auto"/>
          </w:tcPr>
          <w:p w14:paraId="2F3881C2" w14:textId="77777777" w:rsidR="00A45203" w:rsidRPr="00D55B2B" w:rsidRDefault="00A45203" w:rsidP="007220D0">
            <w:pPr>
              <w:spacing w:before="60" w:after="60"/>
              <w:rPr>
                <w:rFonts w:ascii="Arial" w:hAnsi="Arial" w:cs="Arial"/>
                <w:sz w:val="22"/>
                <w:szCs w:val="22"/>
                <w:lang w:val="es-ES"/>
              </w:rPr>
            </w:pPr>
            <w:r w:rsidRPr="00D55B2B">
              <w:rPr>
                <w:rFonts w:ascii="Arial" w:hAnsi="Arial" w:cs="Arial"/>
                <w:sz w:val="22"/>
                <w:szCs w:val="22"/>
                <w:lang w:val="es-ES"/>
              </w:rPr>
              <w:t xml:space="preserve">Si el Contratista es una APCA, los integrantes autorizan al integrante </w:t>
            </w:r>
            <w:r w:rsidRPr="00D55B2B">
              <w:rPr>
                <w:rFonts w:ascii="Arial" w:hAnsi="Arial" w:cs="Arial"/>
                <w:b/>
                <w:sz w:val="22"/>
                <w:szCs w:val="22"/>
                <w:lang w:val="es-ES"/>
              </w:rPr>
              <w:t>indicado en las CPC</w:t>
            </w:r>
            <w:r w:rsidRPr="00D55B2B">
              <w:rPr>
                <w:rFonts w:ascii="Arial" w:hAnsi="Arial" w:cs="Arial"/>
                <w:sz w:val="22"/>
                <w:szCs w:val="22"/>
                <w:lang w:val="es-ES"/>
              </w:rPr>
              <w:t xml:space="preserve"> para que ejerza en su nombre todos los derechos y cumpla todas las obligaciones del </w:t>
            </w:r>
            <w:r w:rsidRPr="00D55B2B">
              <w:rPr>
                <w:rFonts w:ascii="Arial" w:hAnsi="Arial" w:cs="Arial"/>
                <w:sz w:val="22"/>
                <w:szCs w:val="22"/>
              </w:rPr>
              <w:t>Contratista</w:t>
            </w:r>
            <w:r w:rsidRPr="00D55B2B">
              <w:rPr>
                <w:rFonts w:ascii="Arial" w:hAnsi="Arial" w:cs="Arial"/>
                <w:sz w:val="22"/>
                <w:szCs w:val="22"/>
                <w:lang w:val="es-ES"/>
              </w:rPr>
              <w:t xml:space="preserve"> frente al Contratante en virtud de este Contrato, incluso, entre otras cosas, recibir instrucciones y percibir pagos de este último. La composición o constitución del APCA no podrá ser alterada sin el previo consentimiento por escrito del Contratante.</w:t>
            </w:r>
          </w:p>
        </w:tc>
      </w:tr>
      <w:tr w:rsidR="00A45203" w:rsidRPr="00D55B2B" w14:paraId="2D4FA5CE" w14:textId="77777777" w:rsidTr="2C2F94EA">
        <w:trPr>
          <w:trHeight w:val="20"/>
          <w:jc w:val="center"/>
        </w:trPr>
        <w:tc>
          <w:tcPr>
            <w:tcW w:w="10060" w:type="dxa"/>
            <w:gridSpan w:val="2"/>
            <w:shd w:val="clear" w:color="auto" w:fill="auto"/>
          </w:tcPr>
          <w:p w14:paraId="3CA55236" w14:textId="3862CBE2" w:rsidR="00A45203" w:rsidRPr="00D55B2B" w:rsidRDefault="00A45203" w:rsidP="0054541C">
            <w:pPr>
              <w:pStyle w:val="Heading2"/>
              <w:keepNext w:val="0"/>
              <w:numPr>
                <w:ilvl w:val="0"/>
                <w:numId w:val="54"/>
              </w:numPr>
              <w:spacing w:before="60" w:after="60"/>
              <w:jc w:val="both"/>
              <w:rPr>
                <w:rFonts w:cs="Arial"/>
                <w:sz w:val="22"/>
                <w:szCs w:val="22"/>
              </w:rPr>
            </w:pPr>
            <w:bookmarkStart w:id="3906" w:name="_Toc20126148"/>
            <w:bookmarkStart w:id="3907" w:name="_Toc47916958"/>
            <w:bookmarkStart w:id="3908" w:name="_Toc74048236"/>
            <w:bookmarkStart w:id="3909" w:name="_Toc74518476"/>
            <w:bookmarkStart w:id="3910" w:name="_Toc74519206"/>
            <w:bookmarkStart w:id="3911" w:name="_Toc74781396"/>
            <w:bookmarkStart w:id="3912" w:name="_Toc81811182"/>
            <w:bookmarkStart w:id="3913" w:name="_Toc96336832"/>
            <w:bookmarkStart w:id="3914" w:name="_Toc96337362"/>
            <w:bookmarkStart w:id="3915" w:name="_Toc120553246"/>
            <w:bookmarkStart w:id="3916" w:name="_Toc121472801"/>
            <w:bookmarkStart w:id="3917" w:name="_Toc121472933"/>
            <w:bookmarkStart w:id="3918" w:name="_Toc121473246"/>
            <w:bookmarkStart w:id="3919" w:name="_Toc138415683"/>
            <w:bookmarkStart w:id="3920" w:name="_Toc139385779"/>
            <w:bookmarkStart w:id="3921" w:name="_Toc167198450"/>
            <w:r w:rsidRPr="00D55B2B">
              <w:rPr>
                <w:rFonts w:cs="Arial"/>
                <w:sz w:val="22"/>
                <w:szCs w:val="22"/>
              </w:rPr>
              <w:t>Origen del Subcontratista, materiales, equipos y servicios</w:t>
            </w:r>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p>
        </w:tc>
      </w:tr>
      <w:tr w:rsidR="00A45203" w:rsidRPr="00D55B2B" w14:paraId="4777C249" w14:textId="77777777" w:rsidTr="2C2F94EA">
        <w:trPr>
          <w:trHeight w:val="20"/>
          <w:jc w:val="center"/>
        </w:trPr>
        <w:tc>
          <w:tcPr>
            <w:tcW w:w="805" w:type="dxa"/>
            <w:tcBorders>
              <w:right w:val="nil"/>
            </w:tcBorders>
            <w:shd w:val="clear" w:color="auto" w:fill="auto"/>
          </w:tcPr>
          <w:p w14:paraId="63988E8D" w14:textId="77777777" w:rsidR="00A45203" w:rsidRPr="00D55B2B" w:rsidRDefault="00A45203" w:rsidP="0054541C">
            <w:pPr>
              <w:pStyle w:val="Numeraciondeartculos"/>
              <w:framePr w:hSpace="0" w:wrap="auto" w:vAnchor="margin" w:hAnchor="text" w:xAlign="left" w:yAlign="inline"/>
              <w:rPr>
                <w:rFonts w:cs="Arial"/>
                <w:sz w:val="22"/>
                <w:szCs w:val="22"/>
              </w:rPr>
            </w:pPr>
            <w:bookmarkStart w:id="3922" w:name="_Ref121467347"/>
          </w:p>
        </w:tc>
        <w:bookmarkEnd w:id="3922"/>
        <w:tc>
          <w:tcPr>
            <w:tcW w:w="9255" w:type="dxa"/>
            <w:tcBorders>
              <w:left w:val="nil"/>
            </w:tcBorders>
            <w:shd w:val="clear" w:color="auto" w:fill="auto"/>
          </w:tcPr>
          <w:p w14:paraId="6EA19255" w14:textId="77777777" w:rsidR="00A45203" w:rsidRPr="00D55B2B" w:rsidRDefault="00A45203" w:rsidP="007220D0">
            <w:pPr>
              <w:spacing w:before="60" w:after="60"/>
              <w:rPr>
                <w:rFonts w:ascii="Arial" w:hAnsi="Arial" w:cs="Arial"/>
                <w:sz w:val="22"/>
                <w:szCs w:val="22"/>
              </w:rPr>
            </w:pPr>
            <w:r w:rsidRPr="00D55B2B">
              <w:rPr>
                <w:rFonts w:ascii="Arial" w:hAnsi="Arial" w:cs="Arial"/>
                <w:sz w:val="22"/>
                <w:szCs w:val="22"/>
              </w:rPr>
              <w:t>Los subcontratistas podrán ser originarios de cualquier país, a menos que se especifique diferente en las</w:t>
            </w:r>
            <w:r w:rsidRPr="00D55B2B">
              <w:rPr>
                <w:rFonts w:ascii="Arial" w:hAnsi="Arial" w:cs="Arial"/>
                <w:b/>
                <w:sz w:val="22"/>
                <w:szCs w:val="22"/>
              </w:rPr>
              <w:t xml:space="preserve"> CPC</w:t>
            </w:r>
            <w:r w:rsidRPr="00D55B2B">
              <w:rPr>
                <w:rFonts w:ascii="Arial" w:hAnsi="Arial" w:cs="Arial"/>
                <w:sz w:val="22"/>
                <w:szCs w:val="22"/>
              </w:rPr>
              <w:t>.</w:t>
            </w:r>
          </w:p>
        </w:tc>
      </w:tr>
      <w:tr w:rsidR="00A45203" w:rsidRPr="00D55B2B" w14:paraId="7C8DE3EC" w14:textId="77777777" w:rsidTr="2C2F94EA">
        <w:trPr>
          <w:trHeight w:val="20"/>
          <w:jc w:val="center"/>
        </w:trPr>
        <w:tc>
          <w:tcPr>
            <w:tcW w:w="805" w:type="dxa"/>
            <w:tcBorders>
              <w:right w:val="nil"/>
            </w:tcBorders>
            <w:shd w:val="clear" w:color="auto" w:fill="auto"/>
          </w:tcPr>
          <w:p w14:paraId="58654AA7" w14:textId="77777777" w:rsidR="00A45203" w:rsidRPr="00D55B2B" w:rsidRDefault="00A45203" w:rsidP="0054541C">
            <w:pPr>
              <w:pStyle w:val="Numeraciondeartculos"/>
              <w:framePr w:hSpace="0" w:wrap="auto" w:vAnchor="margin" w:hAnchor="text" w:xAlign="left" w:yAlign="inline"/>
              <w:rPr>
                <w:rFonts w:cs="Arial"/>
                <w:sz w:val="22"/>
                <w:szCs w:val="22"/>
              </w:rPr>
            </w:pPr>
            <w:bookmarkStart w:id="3923" w:name="_Ref121467369"/>
          </w:p>
        </w:tc>
        <w:bookmarkEnd w:id="3923"/>
        <w:tc>
          <w:tcPr>
            <w:tcW w:w="9255" w:type="dxa"/>
            <w:tcBorders>
              <w:left w:val="nil"/>
            </w:tcBorders>
            <w:shd w:val="clear" w:color="auto" w:fill="auto"/>
          </w:tcPr>
          <w:p w14:paraId="40EDC43B" w14:textId="77777777" w:rsidR="00A45203" w:rsidRPr="00D55B2B" w:rsidRDefault="00A45203" w:rsidP="007220D0">
            <w:pPr>
              <w:spacing w:before="60" w:after="60"/>
              <w:rPr>
                <w:rFonts w:ascii="Arial" w:hAnsi="Arial" w:cs="Arial"/>
                <w:sz w:val="22"/>
                <w:szCs w:val="22"/>
              </w:rPr>
            </w:pPr>
            <w:r w:rsidRPr="00D55B2B">
              <w:rPr>
                <w:rFonts w:ascii="Arial" w:hAnsi="Arial" w:cs="Arial"/>
                <w:sz w:val="22"/>
                <w:szCs w:val="22"/>
              </w:rPr>
              <w:t xml:space="preserve">Los materiales, equipos y servicios que se suministrarán en virtud del Contrato pueden tener origen en cualquier país, </w:t>
            </w:r>
            <w:r w:rsidRPr="00D55B2B">
              <w:rPr>
                <w:rFonts w:ascii="Arial" w:hAnsi="Arial" w:cs="Arial"/>
                <w:bCs/>
                <w:sz w:val="22"/>
                <w:szCs w:val="22"/>
              </w:rPr>
              <w:t>a menos que se especifique diferente en las</w:t>
            </w:r>
            <w:r w:rsidRPr="00D55B2B">
              <w:rPr>
                <w:rFonts w:ascii="Arial" w:hAnsi="Arial" w:cs="Arial"/>
                <w:b/>
                <w:bCs/>
                <w:sz w:val="22"/>
                <w:szCs w:val="22"/>
              </w:rPr>
              <w:t xml:space="preserve"> CPC.</w:t>
            </w:r>
            <w:r w:rsidRPr="00D55B2B">
              <w:rPr>
                <w:rFonts w:ascii="Arial" w:hAnsi="Arial" w:cs="Arial"/>
                <w:sz w:val="22"/>
                <w:szCs w:val="22"/>
              </w:rPr>
              <w:t xml:space="preserve"> En dicho caso, a solicitud del Contratante, se podrá pedir al Contratista que presente evidencias del origen de los materiales, equipos y servicios.</w:t>
            </w:r>
          </w:p>
        </w:tc>
      </w:tr>
      <w:tr w:rsidR="00A45203" w:rsidRPr="00D55B2B" w14:paraId="0FC8CCCE" w14:textId="77777777" w:rsidTr="2C2F94EA">
        <w:trPr>
          <w:trHeight w:val="20"/>
          <w:jc w:val="center"/>
        </w:trPr>
        <w:tc>
          <w:tcPr>
            <w:tcW w:w="10060" w:type="dxa"/>
            <w:gridSpan w:val="2"/>
            <w:shd w:val="clear" w:color="auto" w:fill="auto"/>
          </w:tcPr>
          <w:p w14:paraId="6A6DC26D" w14:textId="5C4D2BB4" w:rsidR="00A45203" w:rsidRPr="00D55B2B" w:rsidRDefault="00A45203" w:rsidP="0054541C">
            <w:pPr>
              <w:pStyle w:val="Heading2"/>
              <w:keepNext w:val="0"/>
              <w:numPr>
                <w:ilvl w:val="0"/>
                <w:numId w:val="54"/>
              </w:numPr>
              <w:spacing w:before="60" w:after="60"/>
              <w:jc w:val="both"/>
              <w:rPr>
                <w:rFonts w:cs="Arial"/>
                <w:sz w:val="22"/>
                <w:szCs w:val="22"/>
                <w:lang w:val="es-419"/>
              </w:rPr>
            </w:pPr>
            <w:bookmarkStart w:id="3924" w:name="_Toc20759369"/>
            <w:bookmarkStart w:id="3925" w:name="_Toc47916959"/>
            <w:bookmarkStart w:id="3926" w:name="_Toc74048237"/>
            <w:bookmarkStart w:id="3927" w:name="_Toc74518477"/>
            <w:bookmarkStart w:id="3928" w:name="_Toc74519207"/>
            <w:bookmarkStart w:id="3929" w:name="_Toc74781397"/>
            <w:bookmarkStart w:id="3930" w:name="_Toc81811183"/>
            <w:bookmarkStart w:id="3931" w:name="_Toc96336833"/>
            <w:bookmarkStart w:id="3932" w:name="_Toc96337363"/>
            <w:bookmarkStart w:id="3933" w:name="_Toc120553247"/>
            <w:bookmarkStart w:id="3934" w:name="_Ref121402861"/>
            <w:bookmarkStart w:id="3935" w:name="_Toc121472802"/>
            <w:bookmarkStart w:id="3936" w:name="_Toc121472934"/>
            <w:bookmarkStart w:id="3937" w:name="_Toc121473247"/>
            <w:bookmarkStart w:id="3938" w:name="_Toc138415684"/>
            <w:bookmarkStart w:id="3939" w:name="_Toc139385780"/>
            <w:bookmarkStart w:id="3940" w:name="_Toc167198451"/>
            <w:r w:rsidRPr="00D55B2B">
              <w:rPr>
                <w:rFonts w:cs="Arial"/>
                <w:sz w:val="22"/>
                <w:szCs w:val="22"/>
              </w:rPr>
              <w:t>Confidencialidad</w:t>
            </w:r>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p>
        </w:tc>
      </w:tr>
      <w:tr w:rsidR="00A45203" w:rsidRPr="00D55B2B" w14:paraId="5DDFC94D" w14:textId="77777777" w:rsidTr="2C2F94EA">
        <w:trPr>
          <w:trHeight w:val="20"/>
          <w:jc w:val="center"/>
        </w:trPr>
        <w:tc>
          <w:tcPr>
            <w:tcW w:w="805" w:type="dxa"/>
            <w:tcBorders>
              <w:right w:val="nil"/>
            </w:tcBorders>
            <w:shd w:val="clear" w:color="auto" w:fill="auto"/>
          </w:tcPr>
          <w:p w14:paraId="2565C252" w14:textId="77777777" w:rsidR="00A45203" w:rsidRPr="00D55B2B" w:rsidRDefault="00A45203" w:rsidP="0054541C">
            <w:pPr>
              <w:pStyle w:val="Numeraciondeartculos"/>
              <w:framePr w:hSpace="0" w:wrap="auto" w:vAnchor="margin" w:hAnchor="text" w:xAlign="left" w:yAlign="inline"/>
              <w:rPr>
                <w:rFonts w:cs="Arial"/>
                <w:sz w:val="22"/>
                <w:szCs w:val="22"/>
              </w:rPr>
            </w:pPr>
            <w:bookmarkStart w:id="3941" w:name="_Ref121402835"/>
          </w:p>
        </w:tc>
        <w:bookmarkEnd w:id="3941"/>
        <w:tc>
          <w:tcPr>
            <w:tcW w:w="9255" w:type="dxa"/>
            <w:tcBorders>
              <w:left w:val="nil"/>
            </w:tcBorders>
            <w:shd w:val="clear" w:color="auto" w:fill="auto"/>
          </w:tcPr>
          <w:p w14:paraId="4BDC8234" w14:textId="77777777" w:rsidR="00A45203" w:rsidRPr="00D55B2B" w:rsidRDefault="00A45203" w:rsidP="007220D0">
            <w:pPr>
              <w:tabs>
                <w:tab w:val="left" w:pos="0"/>
              </w:tabs>
              <w:autoSpaceDE w:val="0"/>
              <w:autoSpaceDN w:val="0"/>
              <w:adjustRightInd w:val="0"/>
              <w:spacing w:before="60" w:after="60"/>
              <w:rPr>
                <w:rFonts w:ascii="Arial" w:hAnsi="Arial" w:cs="Arial"/>
                <w:sz w:val="22"/>
                <w:szCs w:val="22"/>
              </w:rPr>
            </w:pPr>
            <w:r w:rsidRPr="00D55B2B">
              <w:rPr>
                <w:rFonts w:ascii="Arial" w:hAnsi="Arial" w:cs="Arial"/>
                <w:sz w:val="22"/>
                <w:szCs w:val="22"/>
              </w:rPr>
              <w:t>Las Partes mantendrán la más estricta confidencialidad respecto de toda la información a la que tendrán o han tenido acceso en virtud de la suscripción del Contrato y que incluye la información que haya sido proporcionada por una Parte a la otra de manera escrita, ya sea por medio electrónico y/o impreso, o aquella información a la que hayan tenido acceso.</w:t>
            </w:r>
          </w:p>
          <w:p w14:paraId="657BEA7E" w14:textId="77777777" w:rsidR="00A45203" w:rsidRPr="00D55B2B" w:rsidRDefault="00A45203" w:rsidP="007220D0">
            <w:pPr>
              <w:tabs>
                <w:tab w:val="left" w:pos="0"/>
              </w:tabs>
              <w:autoSpaceDE w:val="0"/>
              <w:autoSpaceDN w:val="0"/>
              <w:adjustRightInd w:val="0"/>
              <w:spacing w:before="60" w:after="60"/>
              <w:rPr>
                <w:rFonts w:ascii="Arial" w:hAnsi="Arial" w:cs="Arial"/>
                <w:sz w:val="22"/>
                <w:szCs w:val="22"/>
              </w:rPr>
            </w:pPr>
            <w:r w:rsidRPr="00D55B2B">
              <w:rPr>
                <w:rFonts w:ascii="Arial" w:hAnsi="Arial" w:cs="Arial"/>
                <w:sz w:val="22"/>
                <w:szCs w:val="22"/>
              </w:rPr>
              <w:t>Esta obligación de confidencialidad se hace extensiva a todos los subcontratistas y funcionarios que las Partes utilicen o estén vinculados con la ejecución de las Obras objeto del Contrato.</w:t>
            </w:r>
          </w:p>
        </w:tc>
      </w:tr>
      <w:tr w:rsidR="00A45203" w:rsidRPr="00D55B2B" w14:paraId="1E967760" w14:textId="77777777" w:rsidTr="2C2F94EA">
        <w:trPr>
          <w:trHeight w:val="20"/>
          <w:jc w:val="center"/>
        </w:trPr>
        <w:tc>
          <w:tcPr>
            <w:tcW w:w="805" w:type="dxa"/>
            <w:tcBorders>
              <w:right w:val="nil"/>
            </w:tcBorders>
            <w:shd w:val="clear" w:color="auto" w:fill="auto"/>
          </w:tcPr>
          <w:p w14:paraId="6D3A6D88" w14:textId="77777777" w:rsidR="00A45203" w:rsidRPr="00D55B2B" w:rsidRDefault="00A45203" w:rsidP="0054541C">
            <w:pPr>
              <w:pStyle w:val="Numeraciondeartculos"/>
              <w:framePr w:hSpace="0" w:wrap="auto" w:vAnchor="margin" w:hAnchor="text" w:xAlign="left" w:yAlign="inline"/>
              <w:rPr>
                <w:rFonts w:cs="Arial"/>
                <w:sz w:val="22"/>
                <w:szCs w:val="22"/>
              </w:rPr>
            </w:pPr>
          </w:p>
        </w:tc>
        <w:tc>
          <w:tcPr>
            <w:tcW w:w="9255" w:type="dxa"/>
            <w:tcBorders>
              <w:left w:val="nil"/>
            </w:tcBorders>
            <w:shd w:val="clear" w:color="auto" w:fill="auto"/>
          </w:tcPr>
          <w:p w14:paraId="7588DD15" w14:textId="77777777" w:rsidR="00A45203" w:rsidRPr="00D55B2B" w:rsidRDefault="00A45203" w:rsidP="007220D0">
            <w:pPr>
              <w:tabs>
                <w:tab w:val="left" w:pos="0"/>
              </w:tabs>
              <w:autoSpaceDE w:val="0"/>
              <w:autoSpaceDN w:val="0"/>
              <w:adjustRightInd w:val="0"/>
              <w:spacing w:before="60" w:after="60"/>
              <w:rPr>
                <w:rFonts w:ascii="Arial" w:hAnsi="Arial" w:cs="Arial"/>
                <w:sz w:val="22"/>
                <w:szCs w:val="22"/>
              </w:rPr>
            </w:pPr>
            <w:r w:rsidRPr="00D55B2B">
              <w:rPr>
                <w:rFonts w:ascii="Arial" w:hAnsi="Arial" w:cs="Arial"/>
                <w:sz w:val="22"/>
                <w:szCs w:val="22"/>
              </w:rPr>
              <w:t>Toda información que el Contratante proporcione al Contratista en relación con el Contrato, incluyendo mapas, dibujos técnicos, fotografías, planos, informes, recomendaciones, estimaciones presupuestarias, documentos o cualquier otra información técnica, comercial y de otra índole, así como toda información desarrollada por el Contratista que refleje dicha información, será propiedad exclusiva del Contratante. El Contratista no podrá usar dicha información para cualquier otro propósito que no sea el del cumplimiento de sus obligaciones de conformidad con el Contrato. El Contratista debe mantener y tratar dicha información como propiedad confidencial del Contratante y abstenerse de divulgar dicha información a cualquier tercero, a menos que cuente con el consentimiento previo y por escrito del Contratante.</w:t>
            </w:r>
          </w:p>
        </w:tc>
      </w:tr>
      <w:tr w:rsidR="00A45203" w:rsidRPr="00D55B2B" w14:paraId="53C8B5DC" w14:textId="77777777" w:rsidTr="2C2F94EA">
        <w:trPr>
          <w:trHeight w:val="20"/>
          <w:jc w:val="center"/>
        </w:trPr>
        <w:tc>
          <w:tcPr>
            <w:tcW w:w="805" w:type="dxa"/>
            <w:tcBorders>
              <w:right w:val="nil"/>
            </w:tcBorders>
            <w:shd w:val="clear" w:color="auto" w:fill="auto"/>
          </w:tcPr>
          <w:p w14:paraId="0D6E6463" w14:textId="77777777" w:rsidR="00A45203" w:rsidRPr="00D55B2B" w:rsidRDefault="00A45203" w:rsidP="0054541C">
            <w:pPr>
              <w:pStyle w:val="Numeraciondeartculos"/>
              <w:framePr w:hSpace="0" w:wrap="auto" w:vAnchor="margin" w:hAnchor="text" w:xAlign="left" w:yAlign="inline"/>
              <w:rPr>
                <w:rFonts w:cs="Arial"/>
                <w:sz w:val="22"/>
                <w:szCs w:val="22"/>
              </w:rPr>
            </w:pPr>
            <w:bookmarkStart w:id="3942" w:name="_Ref121402841"/>
          </w:p>
        </w:tc>
        <w:bookmarkEnd w:id="3942"/>
        <w:tc>
          <w:tcPr>
            <w:tcW w:w="9255" w:type="dxa"/>
            <w:tcBorders>
              <w:left w:val="nil"/>
            </w:tcBorders>
            <w:shd w:val="clear" w:color="auto" w:fill="auto"/>
          </w:tcPr>
          <w:p w14:paraId="5F0DDA84" w14:textId="77777777" w:rsidR="00A45203" w:rsidRPr="00D55B2B" w:rsidRDefault="00A45203" w:rsidP="007220D0">
            <w:pPr>
              <w:spacing w:before="60" w:after="60"/>
              <w:rPr>
                <w:rFonts w:ascii="Arial" w:hAnsi="Arial" w:cs="Arial"/>
                <w:sz w:val="22"/>
                <w:szCs w:val="22"/>
                <w:lang w:val="es-ES"/>
              </w:rPr>
            </w:pPr>
            <w:r w:rsidRPr="04534E07">
              <w:rPr>
                <w:rFonts w:ascii="Arial" w:hAnsi="Arial" w:cs="Arial"/>
                <w:sz w:val="22"/>
                <w:szCs w:val="22"/>
                <w:lang w:val="es-ES"/>
              </w:rPr>
              <w:t xml:space="preserve">No obstante, lo estipulado en la subcláusula 9.2, el Contratista tendrá el derecho de divulgar, en su caso, a los Subcontratistas o proveedores la información que pueda ser necesaria para el cumplimiento de sus obligaciones de conformidad con el Contrato, siempre y cuando el Subcontratista o proveedor de Equipos y Materiales correspondiente haya celebrado un convenio de confidencialidad con el Contratista en términos substancialmente similares a los establecidos en las subcláusulas 9.1 y 9.2. </w:t>
            </w:r>
          </w:p>
          <w:p w14:paraId="3184EEC4" w14:textId="77777777" w:rsidR="00A45203" w:rsidRPr="00D55B2B" w:rsidRDefault="00A45203" w:rsidP="2C2F94EA">
            <w:pPr>
              <w:spacing w:before="60" w:after="60"/>
              <w:rPr>
                <w:rFonts w:ascii="Arial" w:hAnsi="Arial" w:cs="Arial"/>
                <w:sz w:val="22"/>
                <w:szCs w:val="22"/>
                <w:lang w:val="es-ES"/>
              </w:rPr>
            </w:pPr>
            <w:r w:rsidRPr="2C2F94EA">
              <w:rPr>
                <w:rFonts w:ascii="Arial" w:hAnsi="Arial" w:cs="Arial"/>
                <w:sz w:val="22"/>
                <w:szCs w:val="22"/>
                <w:lang w:val="es-ES"/>
              </w:rPr>
              <w:t>El Contratista asumirá responsabilidad por cualquier mal uso o divulgación por los Subcontratistas o proveedores en cuestión de dicha información o por cualquier incumplimiento de los mismos con sus respectivos convenios de confidencialidad.</w:t>
            </w:r>
          </w:p>
        </w:tc>
      </w:tr>
      <w:tr w:rsidR="00A45203" w:rsidRPr="00D55B2B" w14:paraId="1E7D6650" w14:textId="77777777" w:rsidTr="2C2F94EA">
        <w:trPr>
          <w:trHeight w:val="20"/>
          <w:jc w:val="center"/>
        </w:trPr>
        <w:tc>
          <w:tcPr>
            <w:tcW w:w="805" w:type="dxa"/>
            <w:tcBorders>
              <w:right w:val="nil"/>
            </w:tcBorders>
            <w:shd w:val="clear" w:color="auto" w:fill="auto"/>
          </w:tcPr>
          <w:p w14:paraId="55F59EE6" w14:textId="77777777" w:rsidR="00A45203" w:rsidRPr="00D55B2B" w:rsidRDefault="00A45203" w:rsidP="0054541C">
            <w:pPr>
              <w:pStyle w:val="Numeraciondeartculos"/>
              <w:framePr w:hSpace="0" w:wrap="auto" w:vAnchor="margin" w:hAnchor="text" w:xAlign="left" w:yAlign="inline"/>
              <w:rPr>
                <w:rFonts w:cs="Arial"/>
                <w:sz w:val="22"/>
                <w:szCs w:val="22"/>
              </w:rPr>
            </w:pPr>
          </w:p>
        </w:tc>
        <w:tc>
          <w:tcPr>
            <w:tcW w:w="9255" w:type="dxa"/>
            <w:tcBorders>
              <w:left w:val="nil"/>
            </w:tcBorders>
            <w:shd w:val="clear" w:color="auto" w:fill="auto"/>
          </w:tcPr>
          <w:p w14:paraId="4ADDBF90" w14:textId="4C8AB15C" w:rsidR="00A45203" w:rsidRPr="00D55B2B" w:rsidRDefault="00A45203" w:rsidP="04534E07">
            <w:pPr>
              <w:autoSpaceDE w:val="0"/>
              <w:autoSpaceDN w:val="0"/>
              <w:adjustRightInd w:val="0"/>
              <w:spacing w:before="60" w:after="60"/>
              <w:rPr>
                <w:rFonts w:ascii="Arial" w:hAnsi="Arial" w:cs="Arial"/>
                <w:sz w:val="22"/>
                <w:szCs w:val="22"/>
                <w:lang w:val="es-ES"/>
              </w:rPr>
            </w:pPr>
            <w:r w:rsidRPr="04534E07">
              <w:rPr>
                <w:rFonts w:ascii="Arial" w:hAnsi="Arial" w:cs="Arial"/>
                <w:sz w:val="22"/>
                <w:szCs w:val="22"/>
                <w:lang w:val="es-ES"/>
              </w:rPr>
              <w:t xml:space="preserve">La obligación de las Partes de conformidad con las subcláusulas </w:t>
            </w:r>
            <w:r w:rsidR="00107C36">
              <w:rPr>
                <w:rFonts w:ascii="Arial" w:hAnsi="Arial" w:cs="Arial"/>
                <w:sz w:val="22"/>
                <w:szCs w:val="22"/>
              </w:rPr>
              <w:fldChar w:fldCharType="begin"/>
            </w:r>
            <w:r w:rsidR="00107C36">
              <w:rPr>
                <w:rFonts w:ascii="Arial" w:hAnsi="Arial" w:cs="Arial"/>
                <w:sz w:val="22"/>
                <w:szCs w:val="22"/>
              </w:rPr>
              <w:instrText xml:space="preserve"> REF _Ref121402835 \r \h </w:instrText>
            </w:r>
            <w:r w:rsidR="00107C36">
              <w:rPr>
                <w:rFonts w:ascii="Arial" w:hAnsi="Arial" w:cs="Arial"/>
                <w:sz w:val="22"/>
                <w:szCs w:val="22"/>
              </w:rPr>
            </w:r>
            <w:r w:rsidR="00107C36">
              <w:rPr>
                <w:rFonts w:ascii="Arial" w:hAnsi="Arial" w:cs="Arial"/>
                <w:sz w:val="22"/>
                <w:szCs w:val="22"/>
              </w:rPr>
              <w:fldChar w:fldCharType="separate"/>
            </w:r>
            <w:r w:rsidR="00107C36" w:rsidRPr="04534E07">
              <w:rPr>
                <w:rFonts w:ascii="Arial" w:hAnsi="Arial" w:cs="Arial"/>
                <w:sz w:val="22"/>
                <w:szCs w:val="22"/>
                <w:lang w:val="es-ES"/>
              </w:rPr>
              <w:t>9.1</w:t>
            </w:r>
            <w:r w:rsidR="00107C36">
              <w:rPr>
                <w:rFonts w:ascii="Arial" w:hAnsi="Arial" w:cs="Arial"/>
                <w:sz w:val="22"/>
                <w:szCs w:val="22"/>
              </w:rPr>
              <w:fldChar w:fldCharType="end"/>
            </w:r>
            <w:r w:rsidRPr="04534E07">
              <w:rPr>
                <w:rFonts w:ascii="Arial" w:hAnsi="Arial" w:cs="Arial"/>
                <w:sz w:val="22"/>
                <w:szCs w:val="22"/>
                <w:lang w:val="es-ES"/>
              </w:rPr>
              <w:t xml:space="preserve">a </w:t>
            </w:r>
            <w:r w:rsidR="00107C36">
              <w:rPr>
                <w:rFonts w:ascii="Arial" w:hAnsi="Arial" w:cs="Arial"/>
                <w:sz w:val="22"/>
                <w:szCs w:val="22"/>
              </w:rPr>
              <w:fldChar w:fldCharType="begin"/>
            </w:r>
            <w:r w:rsidR="00107C36">
              <w:rPr>
                <w:rFonts w:ascii="Arial" w:hAnsi="Arial" w:cs="Arial"/>
                <w:sz w:val="22"/>
                <w:szCs w:val="22"/>
              </w:rPr>
              <w:instrText xml:space="preserve"> REF _Ref121402841 \r \h </w:instrText>
            </w:r>
            <w:r w:rsidR="00107C36">
              <w:rPr>
                <w:rFonts w:ascii="Arial" w:hAnsi="Arial" w:cs="Arial"/>
                <w:sz w:val="22"/>
                <w:szCs w:val="22"/>
              </w:rPr>
            </w:r>
            <w:r w:rsidR="00107C36">
              <w:rPr>
                <w:rFonts w:ascii="Arial" w:hAnsi="Arial" w:cs="Arial"/>
                <w:sz w:val="22"/>
                <w:szCs w:val="22"/>
              </w:rPr>
              <w:fldChar w:fldCharType="separate"/>
            </w:r>
            <w:r w:rsidR="00107C36" w:rsidRPr="04534E07">
              <w:rPr>
                <w:rFonts w:ascii="Arial" w:hAnsi="Arial" w:cs="Arial"/>
                <w:sz w:val="22"/>
                <w:szCs w:val="22"/>
                <w:lang w:val="es-ES"/>
              </w:rPr>
              <w:t>9.3</w:t>
            </w:r>
            <w:r w:rsidR="00107C36">
              <w:rPr>
                <w:rFonts w:ascii="Arial" w:hAnsi="Arial" w:cs="Arial"/>
                <w:sz w:val="22"/>
                <w:szCs w:val="22"/>
              </w:rPr>
              <w:fldChar w:fldCharType="end"/>
            </w:r>
            <w:r w:rsidRPr="04534E07">
              <w:rPr>
                <w:rFonts w:ascii="Arial" w:hAnsi="Arial" w:cs="Arial"/>
                <w:sz w:val="22"/>
                <w:szCs w:val="22"/>
                <w:lang w:val="es-ES"/>
              </w:rPr>
              <w:t xml:space="preserve"> de las CGC arriba mencionadas, no aplicará a información que:</w:t>
            </w:r>
          </w:p>
          <w:p w14:paraId="380AC144" w14:textId="77777777" w:rsidR="00A45203" w:rsidRPr="00D55B2B" w:rsidRDefault="00A45203" w:rsidP="0054541C">
            <w:pPr>
              <w:pStyle w:val="ListParagraph"/>
              <w:numPr>
                <w:ilvl w:val="0"/>
                <w:numId w:val="64"/>
              </w:numPr>
              <w:tabs>
                <w:tab w:val="left" w:pos="0"/>
              </w:tabs>
              <w:autoSpaceDE w:val="0"/>
              <w:autoSpaceDN w:val="0"/>
              <w:adjustRightInd w:val="0"/>
              <w:spacing w:before="60" w:after="60"/>
              <w:ind w:left="331"/>
              <w:rPr>
                <w:rFonts w:ascii="Arial" w:hAnsi="Arial" w:cs="Arial"/>
                <w:sz w:val="22"/>
                <w:szCs w:val="22"/>
              </w:rPr>
            </w:pPr>
            <w:r w:rsidRPr="00D55B2B">
              <w:rPr>
                <w:rFonts w:ascii="Arial" w:hAnsi="Arial" w:cs="Arial"/>
                <w:sz w:val="22"/>
                <w:szCs w:val="22"/>
              </w:rPr>
              <w:t xml:space="preserve">el Contratante o el Contratista requieran compartir con el Banco u otras instituciones que participan en el financiamiento del Contrato; </w:t>
            </w:r>
          </w:p>
          <w:p w14:paraId="0FA53243" w14:textId="77777777" w:rsidR="00A45203" w:rsidRPr="00D55B2B" w:rsidRDefault="00A45203" w:rsidP="0054541C">
            <w:pPr>
              <w:pStyle w:val="ListParagraph"/>
              <w:numPr>
                <w:ilvl w:val="0"/>
                <w:numId w:val="64"/>
              </w:numPr>
              <w:tabs>
                <w:tab w:val="left" w:pos="0"/>
              </w:tabs>
              <w:autoSpaceDE w:val="0"/>
              <w:autoSpaceDN w:val="0"/>
              <w:adjustRightInd w:val="0"/>
              <w:spacing w:before="60" w:after="60"/>
              <w:ind w:left="331"/>
              <w:rPr>
                <w:rFonts w:ascii="Arial" w:hAnsi="Arial" w:cs="Arial"/>
                <w:sz w:val="22"/>
                <w:szCs w:val="22"/>
              </w:rPr>
            </w:pPr>
            <w:r w:rsidRPr="00D55B2B">
              <w:rPr>
                <w:rFonts w:ascii="Arial" w:hAnsi="Arial" w:cs="Arial"/>
                <w:sz w:val="22"/>
                <w:szCs w:val="22"/>
              </w:rPr>
              <w:t>actualmente o en el futuro se hace de dominio público sin infracción de ninguna de las Partes;</w:t>
            </w:r>
          </w:p>
          <w:p w14:paraId="4F85DEAC" w14:textId="77777777" w:rsidR="00A45203" w:rsidRPr="00D55B2B" w:rsidRDefault="00A45203" w:rsidP="0054541C">
            <w:pPr>
              <w:pStyle w:val="ListParagraph"/>
              <w:numPr>
                <w:ilvl w:val="0"/>
                <w:numId w:val="64"/>
              </w:numPr>
              <w:tabs>
                <w:tab w:val="left" w:pos="0"/>
              </w:tabs>
              <w:autoSpaceDE w:val="0"/>
              <w:autoSpaceDN w:val="0"/>
              <w:adjustRightInd w:val="0"/>
              <w:spacing w:before="60" w:after="60"/>
              <w:ind w:left="331"/>
              <w:rPr>
                <w:rFonts w:ascii="Arial" w:hAnsi="Arial" w:cs="Arial"/>
                <w:sz w:val="22"/>
                <w:szCs w:val="22"/>
              </w:rPr>
            </w:pPr>
            <w:r w:rsidRPr="00D55B2B">
              <w:rPr>
                <w:rFonts w:ascii="Arial" w:hAnsi="Arial" w:cs="Arial"/>
                <w:sz w:val="22"/>
                <w:szCs w:val="22"/>
              </w:rPr>
              <w:t xml:space="preserve">puede comprobarse que estaba en posesión de esa Parte en el momento que fue divulgada y no fue obtenida previamente directa o indirectamente de la otra Parte; o  </w:t>
            </w:r>
          </w:p>
          <w:p w14:paraId="5DBC5E60" w14:textId="77777777" w:rsidR="00A45203" w:rsidRPr="00D55B2B" w:rsidRDefault="00A45203" w:rsidP="0054541C">
            <w:pPr>
              <w:pStyle w:val="ListParagraph"/>
              <w:numPr>
                <w:ilvl w:val="0"/>
                <w:numId w:val="64"/>
              </w:numPr>
              <w:tabs>
                <w:tab w:val="left" w:pos="0"/>
              </w:tabs>
              <w:autoSpaceDE w:val="0"/>
              <w:autoSpaceDN w:val="0"/>
              <w:adjustRightInd w:val="0"/>
              <w:spacing w:before="60" w:after="60"/>
              <w:ind w:left="331"/>
              <w:rPr>
                <w:rFonts w:ascii="Arial" w:hAnsi="Arial" w:cs="Arial"/>
                <w:sz w:val="22"/>
                <w:szCs w:val="22"/>
              </w:rPr>
            </w:pPr>
            <w:r w:rsidRPr="00D55B2B">
              <w:rPr>
                <w:rFonts w:ascii="Arial" w:hAnsi="Arial" w:cs="Arial"/>
                <w:sz w:val="22"/>
                <w:szCs w:val="22"/>
              </w:rPr>
              <w:t>de otra manera fue legalmente puesta a la disponibilidad de esa Parte por una tercera parte que no tenía obligación de confidencialidad.</w:t>
            </w:r>
          </w:p>
        </w:tc>
      </w:tr>
      <w:tr w:rsidR="00A45203" w:rsidRPr="00D55B2B" w14:paraId="72E32AE8" w14:textId="77777777" w:rsidTr="2C2F94EA">
        <w:trPr>
          <w:trHeight w:val="20"/>
          <w:jc w:val="center"/>
        </w:trPr>
        <w:tc>
          <w:tcPr>
            <w:tcW w:w="805" w:type="dxa"/>
            <w:tcBorders>
              <w:right w:val="nil"/>
            </w:tcBorders>
            <w:shd w:val="clear" w:color="auto" w:fill="auto"/>
          </w:tcPr>
          <w:p w14:paraId="4BCAD1F2" w14:textId="77777777" w:rsidR="00A45203" w:rsidRPr="00D55B2B" w:rsidRDefault="00A45203" w:rsidP="0054541C">
            <w:pPr>
              <w:pStyle w:val="Numeraciondeartculos"/>
              <w:framePr w:hSpace="0" w:wrap="auto" w:vAnchor="margin" w:hAnchor="text" w:xAlign="left" w:yAlign="inline"/>
              <w:rPr>
                <w:rFonts w:cs="Arial"/>
                <w:sz w:val="22"/>
                <w:szCs w:val="22"/>
              </w:rPr>
            </w:pPr>
          </w:p>
        </w:tc>
        <w:tc>
          <w:tcPr>
            <w:tcW w:w="9255" w:type="dxa"/>
            <w:tcBorders>
              <w:left w:val="nil"/>
            </w:tcBorders>
            <w:shd w:val="clear" w:color="auto" w:fill="auto"/>
          </w:tcPr>
          <w:p w14:paraId="3EE5044F" w14:textId="7FC2FD5F" w:rsidR="00A45203" w:rsidRPr="00D55B2B" w:rsidRDefault="00A45203" w:rsidP="007220D0">
            <w:pPr>
              <w:tabs>
                <w:tab w:val="left" w:pos="0"/>
              </w:tabs>
              <w:autoSpaceDE w:val="0"/>
              <w:autoSpaceDN w:val="0"/>
              <w:adjustRightInd w:val="0"/>
              <w:spacing w:before="60" w:after="60"/>
              <w:rPr>
                <w:rFonts w:ascii="Arial" w:hAnsi="Arial" w:cs="Arial"/>
                <w:sz w:val="22"/>
                <w:szCs w:val="22"/>
              </w:rPr>
            </w:pPr>
            <w:r w:rsidRPr="00D55B2B">
              <w:rPr>
                <w:rFonts w:ascii="Arial" w:hAnsi="Arial" w:cs="Arial"/>
                <w:sz w:val="22"/>
                <w:szCs w:val="22"/>
              </w:rPr>
              <w:t xml:space="preserve">Las obligaciones de confidencialidad asumidas por las Partes en virtud de las disposiciones contenidas en la cláusula </w:t>
            </w:r>
            <w:r w:rsidR="00457B2F">
              <w:rPr>
                <w:rFonts w:ascii="Arial" w:hAnsi="Arial" w:cs="Arial"/>
                <w:sz w:val="22"/>
                <w:szCs w:val="22"/>
              </w:rPr>
              <w:fldChar w:fldCharType="begin"/>
            </w:r>
            <w:r w:rsidR="00457B2F">
              <w:rPr>
                <w:rFonts w:ascii="Arial" w:hAnsi="Arial" w:cs="Arial"/>
                <w:sz w:val="22"/>
                <w:szCs w:val="22"/>
              </w:rPr>
              <w:instrText xml:space="preserve"> REF _Ref121402861 \r \h </w:instrText>
            </w:r>
            <w:r w:rsidR="00457B2F">
              <w:rPr>
                <w:rFonts w:ascii="Arial" w:hAnsi="Arial" w:cs="Arial"/>
                <w:sz w:val="22"/>
                <w:szCs w:val="22"/>
              </w:rPr>
            </w:r>
            <w:r w:rsidR="00457B2F">
              <w:rPr>
                <w:rFonts w:ascii="Arial" w:hAnsi="Arial" w:cs="Arial"/>
                <w:sz w:val="22"/>
                <w:szCs w:val="22"/>
              </w:rPr>
              <w:fldChar w:fldCharType="separate"/>
            </w:r>
            <w:r w:rsidR="00457B2F">
              <w:rPr>
                <w:rFonts w:ascii="Arial" w:hAnsi="Arial" w:cs="Arial"/>
                <w:sz w:val="22"/>
                <w:szCs w:val="22"/>
              </w:rPr>
              <w:t>9</w:t>
            </w:r>
            <w:r w:rsidR="00457B2F">
              <w:rPr>
                <w:rFonts w:ascii="Arial" w:hAnsi="Arial" w:cs="Arial"/>
                <w:sz w:val="22"/>
                <w:szCs w:val="22"/>
              </w:rPr>
              <w:fldChar w:fldCharType="end"/>
            </w:r>
            <w:r w:rsidRPr="00D55B2B">
              <w:rPr>
                <w:rFonts w:ascii="Arial" w:hAnsi="Arial" w:cs="Arial"/>
                <w:sz w:val="22"/>
                <w:szCs w:val="22"/>
              </w:rPr>
              <w:t xml:space="preserve"> subsistirán ininterrumpida y permanentemente con toda fuerza y vigor aún después de terminado o vencido el plazo del Contrato, en el país del Contratante o en el extranjero. </w:t>
            </w:r>
          </w:p>
        </w:tc>
      </w:tr>
      <w:tr w:rsidR="00A45203" w:rsidRPr="00D55B2B" w14:paraId="37404367" w14:textId="77777777" w:rsidTr="2C2F94EA">
        <w:trPr>
          <w:trHeight w:val="20"/>
          <w:jc w:val="center"/>
        </w:trPr>
        <w:tc>
          <w:tcPr>
            <w:tcW w:w="805" w:type="dxa"/>
            <w:tcBorders>
              <w:right w:val="nil"/>
            </w:tcBorders>
            <w:shd w:val="clear" w:color="auto" w:fill="auto"/>
          </w:tcPr>
          <w:p w14:paraId="0FF1E8D1" w14:textId="77777777" w:rsidR="00A45203" w:rsidRPr="00D55B2B" w:rsidRDefault="00A45203" w:rsidP="0054541C">
            <w:pPr>
              <w:pStyle w:val="Numeraciondeartculos"/>
              <w:framePr w:hSpace="0" w:wrap="auto" w:vAnchor="margin" w:hAnchor="text" w:xAlign="left" w:yAlign="inline"/>
              <w:rPr>
                <w:rFonts w:cs="Arial"/>
                <w:sz w:val="22"/>
                <w:szCs w:val="22"/>
              </w:rPr>
            </w:pPr>
          </w:p>
        </w:tc>
        <w:tc>
          <w:tcPr>
            <w:tcW w:w="9255" w:type="dxa"/>
            <w:tcBorders>
              <w:left w:val="nil"/>
            </w:tcBorders>
            <w:shd w:val="clear" w:color="auto" w:fill="auto"/>
          </w:tcPr>
          <w:p w14:paraId="4E7D4802" w14:textId="77777777" w:rsidR="00A45203" w:rsidRPr="00D55B2B" w:rsidRDefault="00A45203" w:rsidP="007220D0">
            <w:pPr>
              <w:tabs>
                <w:tab w:val="left" w:pos="0"/>
              </w:tabs>
              <w:autoSpaceDE w:val="0"/>
              <w:autoSpaceDN w:val="0"/>
              <w:adjustRightInd w:val="0"/>
              <w:spacing w:before="60" w:after="60"/>
              <w:rPr>
                <w:rFonts w:ascii="Arial" w:hAnsi="Arial" w:cs="Arial"/>
                <w:sz w:val="22"/>
                <w:szCs w:val="22"/>
              </w:rPr>
            </w:pPr>
            <w:r w:rsidRPr="00D55B2B">
              <w:rPr>
                <w:rFonts w:ascii="Arial" w:hAnsi="Arial" w:cs="Arial"/>
                <w:sz w:val="22"/>
                <w:szCs w:val="22"/>
              </w:rPr>
              <w:t xml:space="preserve">Cualquier uso indebido de la información confidencial a que tuviere acceso el Contratista será considerado una violación a las obligaciones de confidencialidad y, por tanto. se hará acreedor a las penas, sanciones y responsabilidad civil respecto de la reparación del daño material o la indemnización por daños y perjuicios, de conformidad con lo previsto en la ley aplicable. </w:t>
            </w:r>
          </w:p>
        </w:tc>
      </w:tr>
      <w:tr w:rsidR="00A45203" w:rsidRPr="00D55B2B" w14:paraId="7586A802" w14:textId="77777777" w:rsidTr="2C2F94EA">
        <w:trPr>
          <w:trHeight w:val="20"/>
          <w:jc w:val="center"/>
        </w:trPr>
        <w:tc>
          <w:tcPr>
            <w:tcW w:w="10060" w:type="dxa"/>
            <w:gridSpan w:val="2"/>
            <w:shd w:val="clear" w:color="auto" w:fill="auto"/>
          </w:tcPr>
          <w:p w14:paraId="3766959E" w14:textId="3F14B7AC" w:rsidR="00A45203" w:rsidRPr="00D55B2B" w:rsidRDefault="00A45203" w:rsidP="0054541C">
            <w:pPr>
              <w:pStyle w:val="Heading2"/>
              <w:keepNext w:val="0"/>
              <w:numPr>
                <w:ilvl w:val="0"/>
                <w:numId w:val="54"/>
              </w:numPr>
              <w:spacing w:before="60" w:after="60"/>
              <w:jc w:val="both"/>
              <w:rPr>
                <w:rFonts w:cs="Arial"/>
                <w:sz w:val="22"/>
                <w:szCs w:val="22"/>
                <w:lang w:val="es-419"/>
              </w:rPr>
            </w:pPr>
            <w:bookmarkStart w:id="3943" w:name="_Toc47916960"/>
            <w:bookmarkStart w:id="3944" w:name="_Toc74048238"/>
            <w:bookmarkStart w:id="3945" w:name="_Toc74518478"/>
            <w:bookmarkStart w:id="3946" w:name="_Toc74519208"/>
            <w:bookmarkStart w:id="3947" w:name="_Toc74781398"/>
            <w:bookmarkStart w:id="3948" w:name="_Toc81811184"/>
            <w:bookmarkStart w:id="3949" w:name="_Toc96336834"/>
            <w:bookmarkStart w:id="3950" w:name="_Toc96337364"/>
            <w:bookmarkStart w:id="3951" w:name="_Toc120553248"/>
            <w:bookmarkStart w:id="3952" w:name="_Toc121472803"/>
            <w:bookmarkStart w:id="3953" w:name="_Toc121472935"/>
            <w:bookmarkStart w:id="3954" w:name="_Toc121473248"/>
            <w:bookmarkStart w:id="3955" w:name="_Toc138415685"/>
            <w:bookmarkStart w:id="3956" w:name="_Toc139385781"/>
            <w:bookmarkStart w:id="3957" w:name="_Toc167198452"/>
            <w:r w:rsidRPr="00D55B2B">
              <w:rPr>
                <w:rFonts w:cs="Arial"/>
                <w:sz w:val="22"/>
                <w:szCs w:val="22"/>
              </w:rPr>
              <w:t>Conflicto</w:t>
            </w:r>
            <w:r w:rsidRPr="00D55B2B">
              <w:rPr>
                <w:rFonts w:cs="Arial"/>
                <w:sz w:val="22"/>
                <w:szCs w:val="22"/>
                <w:lang w:val="es-419"/>
              </w:rPr>
              <w:t xml:space="preserve"> de interés</w:t>
            </w:r>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p>
        </w:tc>
      </w:tr>
      <w:tr w:rsidR="00A45203" w:rsidRPr="00D55B2B" w14:paraId="51A31C0E" w14:textId="77777777" w:rsidTr="2C2F94EA">
        <w:trPr>
          <w:trHeight w:val="20"/>
          <w:jc w:val="center"/>
        </w:trPr>
        <w:tc>
          <w:tcPr>
            <w:tcW w:w="805" w:type="dxa"/>
            <w:tcBorders>
              <w:right w:val="nil"/>
            </w:tcBorders>
            <w:shd w:val="clear" w:color="auto" w:fill="auto"/>
          </w:tcPr>
          <w:p w14:paraId="49E85E38" w14:textId="77777777" w:rsidR="00A45203" w:rsidRPr="00D55B2B" w:rsidRDefault="00A45203" w:rsidP="0054541C">
            <w:pPr>
              <w:pStyle w:val="Numeraciondeartculos"/>
              <w:framePr w:hSpace="0" w:wrap="auto" w:vAnchor="margin" w:hAnchor="text" w:xAlign="left" w:yAlign="inline"/>
              <w:rPr>
                <w:rFonts w:cs="Arial"/>
                <w:sz w:val="22"/>
                <w:szCs w:val="22"/>
              </w:rPr>
            </w:pPr>
          </w:p>
        </w:tc>
        <w:tc>
          <w:tcPr>
            <w:tcW w:w="9255" w:type="dxa"/>
            <w:tcBorders>
              <w:left w:val="nil"/>
            </w:tcBorders>
            <w:shd w:val="clear" w:color="auto" w:fill="auto"/>
          </w:tcPr>
          <w:p w14:paraId="7273702B" w14:textId="77777777" w:rsidR="00A45203" w:rsidRPr="00D55B2B" w:rsidRDefault="00A45203" w:rsidP="007220D0">
            <w:pPr>
              <w:tabs>
                <w:tab w:val="left" w:pos="0"/>
              </w:tabs>
              <w:autoSpaceDE w:val="0"/>
              <w:autoSpaceDN w:val="0"/>
              <w:adjustRightInd w:val="0"/>
              <w:spacing w:before="60" w:after="60"/>
              <w:rPr>
                <w:rFonts w:ascii="Arial" w:hAnsi="Arial" w:cs="Arial"/>
                <w:sz w:val="22"/>
                <w:szCs w:val="22"/>
              </w:rPr>
            </w:pPr>
            <w:r w:rsidRPr="00D55B2B">
              <w:rPr>
                <w:rFonts w:ascii="Arial" w:hAnsi="Arial" w:cs="Arial"/>
                <w:sz w:val="22"/>
                <w:szCs w:val="22"/>
              </w:rPr>
              <w:t xml:space="preserve">El Contratista adoptará todas las medidas necesarias para evitar cualquier situación de conflicto de intereses y comunicará estas obligaciones a sus subcontratistas, a su personal y a toda persona autorizada para representarle o tomar decisiones a su nombre.  </w:t>
            </w:r>
          </w:p>
        </w:tc>
      </w:tr>
      <w:tr w:rsidR="00A45203" w:rsidRPr="00D55B2B" w14:paraId="7903202C" w14:textId="77777777" w:rsidTr="2C2F94EA">
        <w:trPr>
          <w:trHeight w:val="20"/>
          <w:jc w:val="center"/>
        </w:trPr>
        <w:tc>
          <w:tcPr>
            <w:tcW w:w="805" w:type="dxa"/>
            <w:tcBorders>
              <w:right w:val="nil"/>
            </w:tcBorders>
            <w:shd w:val="clear" w:color="auto" w:fill="auto"/>
          </w:tcPr>
          <w:p w14:paraId="7978176E" w14:textId="77777777" w:rsidR="00A45203" w:rsidRPr="00D55B2B" w:rsidRDefault="00A45203" w:rsidP="0054541C">
            <w:pPr>
              <w:pStyle w:val="Numeraciondeartculos"/>
              <w:framePr w:hSpace="0" w:wrap="auto" w:vAnchor="margin" w:hAnchor="text" w:xAlign="left" w:yAlign="inline"/>
              <w:rPr>
                <w:rFonts w:cs="Arial"/>
                <w:sz w:val="22"/>
                <w:szCs w:val="22"/>
              </w:rPr>
            </w:pPr>
            <w:bookmarkStart w:id="3958" w:name="_Ref121467408"/>
          </w:p>
        </w:tc>
        <w:bookmarkEnd w:id="3958"/>
        <w:tc>
          <w:tcPr>
            <w:tcW w:w="9255" w:type="dxa"/>
            <w:tcBorders>
              <w:left w:val="nil"/>
            </w:tcBorders>
            <w:shd w:val="clear" w:color="auto" w:fill="auto"/>
          </w:tcPr>
          <w:p w14:paraId="0F27C8B5" w14:textId="77777777" w:rsidR="00A45203" w:rsidRPr="00D55B2B" w:rsidRDefault="00A45203" w:rsidP="007220D0">
            <w:pPr>
              <w:spacing w:before="60" w:after="60"/>
              <w:rPr>
                <w:rFonts w:ascii="Arial" w:hAnsi="Arial" w:cs="Arial"/>
                <w:sz w:val="22"/>
                <w:szCs w:val="22"/>
              </w:rPr>
            </w:pPr>
            <w:r w:rsidRPr="00D55B2B">
              <w:rPr>
                <w:rFonts w:ascii="Arial" w:hAnsi="Arial" w:cs="Arial"/>
                <w:sz w:val="22"/>
                <w:szCs w:val="22"/>
              </w:rPr>
              <w:t>Durante la vigencia del Contrato, ni el Contratista, incluyendo a todo su personal, ni sus subcontratistas podrán:</w:t>
            </w:r>
          </w:p>
          <w:p w14:paraId="044B710B" w14:textId="77777777" w:rsidR="00A45203" w:rsidRPr="00D55B2B" w:rsidRDefault="00A45203" w:rsidP="0054541C">
            <w:pPr>
              <w:pStyle w:val="ListParagraph"/>
              <w:numPr>
                <w:ilvl w:val="0"/>
                <w:numId w:val="47"/>
              </w:numPr>
              <w:tabs>
                <w:tab w:val="clear" w:pos="720"/>
              </w:tabs>
              <w:spacing w:before="60" w:after="60"/>
              <w:ind w:left="430" w:hanging="360"/>
              <w:rPr>
                <w:rFonts w:ascii="Arial" w:hAnsi="Arial" w:cs="Arial"/>
                <w:sz w:val="22"/>
                <w:szCs w:val="22"/>
              </w:rPr>
            </w:pPr>
            <w:r w:rsidRPr="00D55B2B">
              <w:rPr>
                <w:rFonts w:ascii="Arial" w:hAnsi="Arial" w:cs="Arial"/>
                <w:sz w:val="22"/>
                <w:szCs w:val="22"/>
              </w:rPr>
              <w:t xml:space="preserve">Participar directa o indirectamente en actividades comerciales o profesionales en el País del Contratante que sean incompatibles con sus obligaciones en virtud del Contrato, </w:t>
            </w:r>
          </w:p>
          <w:p w14:paraId="5D3C69B1" w14:textId="77777777" w:rsidR="00A45203" w:rsidRPr="00D55B2B" w:rsidRDefault="00A45203" w:rsidP="0054541C">
            <w:pPr>
              <w:pStyle w:val="ListParagraph"/>
              <w:numPr>
                <w:ilvl w:val="0"/>
                <w:numId w:val="47"/>
              </w:numPr>
              <w:tabs>
                <w:tab w:val="clear" w:pos="720"/>
              </w:tabs>
              <w:spacing w:before="60" w:after="60"/>
              <w:ind w:left="430" w:hanging="360"/>
              <w:rPr>
                <w:rFonts w:ascii="Arial" w:hAnsi="Arial" w:cs="Arial"/>
                <w:sz w:val="22"/>
                <w:szCs w:val="22"/>
              </w:rPr>
            </w:pPr>
            <w:r w:rsidRPr="00D55B2B">
              <w:rPr>
                <w:rFonts w:ascii="Arial" w:hAnsi="Arial" w:cs="Arial"/>
                <w:sz w:val="22"/>
                <w:szCs w:val="22"/>
              </w:rPr>
              <w:t>Contratar a empleados públicos en actividad o en cualquier tipo de licencia para que realicen actividades en virtud de este Contrato,</w:t>
            </w:r>
          </w:p>
          <w:p w14:paraId="71AF9C11" w14:textId="77777777" w:rsidR="00A45203" w:rsidRPr="00D55B2B" w:rsidRDefault="00A45203" w:rsidP="0054541C">
            <w:pPr>
              <w:pStyle w:val="ListParagraph"/>
              <w:numPr>
                <w:ilvl w:val="0"/>
                <w:numId w:val="47"/>
              </w:numPr>
              <w:tabs>
                <w:tab w:val="clear" w:pos="720"/>
              </w:tabs>
              <w:spacing w:before="60" w:after="60"/>
              <w:ind w:left="430" w:hanging="360"/>
              <w:rPr>
                <w:rFonts w:ascii="Arial" w:hAnsi="Arial" w:cs="Arial"/>
                <w:sz w:val="22"/>
                <w:szCs w:val="22"/>
              </w:rPr>
            </w:pPr>
            <w:bookmarkStart w:id="3959" w:name="_Ref121467416"/>
            <w:r w:rsidRPr="00D55B2B">
              <w:rPr>
                <w:rFonts w:ascii="Arial" w:hAnsi="Arial" w:cs="Arial"/>
                <w:sz w:val="22"/>
                <w:szCs w:val="22"/>
              </w:rPr>
              <w:t xml:space="preserve">Cualquier otra actividad adicional que </w:t>
            </w:r>
            <w:r w:rsidRPr="00D55B2B">
              <w:rPr>
                <w:rFonts w:ascii="Arial" w:hAnsi="Arial" w:cs="Arial"/>
                <w:bCs/>
                <w:sz w:val="22"/>
                <w:szCs w:val="22"/>
              </w:rPr>
              <w:t>se especifique en las</w:t>
            </w:r>
            <w:r w:rsidRPr="00D55B2B">
              <w:rPr>
                <w:rFonts w:ascii="Arial" w:hAnsi="Arial" w:cs="Arial"/>
                <w:b/>
                <w:bCs/>
                <w:sz w:val="22"/>
                <w:szCs w:val="22"/>
              </w:rPr>
              <w:t xml:space="preserve"> CPC</w:t>
            </w:r>
            <w:r w:rsidRPr="00D55B2B">
              <w:rPr>
                <w:rFonts w:ascii="Arial" w:hAnsi="Arial" w:cs="Arial"/>
                <w:sz w:val="22"/>
                <w:szCs w:val="22"/>
              </w:rPr>
              <w:t>.</w:t>
            </w:r>
            <w:bookmarkEnd w:id="3959"/>
          </w:p>
        </w:tc>
      </w:tr>
      <w:tr w:rsidR="008A4DDA" w:rsidRPr="00D55B2B" w14:paraId="1D9B0A99" w14:textId="77777777" w:rsidTr="2C2F94EA">
        <w:trPr>
          <w:trHeight w:val="20"/>
          <w:jc w:val="center"/>
        </w:trPr>
        <w:tc>
          <w:tcPr>
            <w:tcW w:w="805" w:type="dxa"/>
            <w:tcBorders>
              <w:right w:val="nil"/>
            </w:tcBorders>
            <w:shd w:val="clear" w:color="auto" w:fill="auto"/>
          </w:tcPr>
          <w:p w14:paraId="07F63CB0" w14:textId="77777777" w:rsidR="008A4DDA" w:rsidRPr="00D55B2B" w:rsidRDefault="008A4DDA" w:rsidP="0054541C">
            <w:pPr>
              <w:pStyle w:val="Numeraciondeartculos"/>
              <w:framePr w:hSpace="0" w:wrap="auto" w:vAnchor="margin" w:hAnchor="text" w:xAlign="left" w:yAlign="inline"/>
              <w:rPr>
                <w:rFonts w:cs="Arial"/>
                <w:sz w:val="22"/>
                <w:szCs w:val="22"/>
              </w:rPr>
            </w:pPr>
            <w:bookmarkStart w:id="3960" w:name="_Ref121467428"/>
          </w:p>
        </w:tc>
        <w:bookmarkEnd w:id="3960"/>
        <w:tc>
          <w:tcPr>
            <w:tcW w:w="9255" w:type="dxa"/>
            <w:tcBorders>
              <w:left w:val="nil"/>
            </w:tcBorders>
            <w:shd w:val="clear" w:color="auto" w:fill="auto"/>
          </w:tcPr>
          <w:p w14:paraId="11F5CBE0" w14:textId="634EB36F" w:rsidR="008A4DDA" w:rsidRPr="00D55B2B" w:rsidRDefault="008A4DDA" w:rsidP="007220D0">
            <w:pPr>
              <w:spacing w:before="60" w:after="60"/>
              <w:rPr>
                <w:rFonts w:ascii="Arial" w:hAnsi="Arial" w:cs="Arial"/>
                <w:sz w:val="22"/>
                <w:szCs w:val="22"/>
              </w:rPr>
            </w:pPr>
            <w:r w:rsidRPr="00D55B2B">
              <w:rPr>
                <w:rFonts w:ascii="Arial" w:hAnsi="Arial" w:cs="Arial"/>
                <w:sz w:val="22"/>
                <w:szCs w:val="22"/>
              </w:rPr>
              <w:t xml:space="preserve">De ser aplicable, al concluir el Contrato ni el Contratista ni sus subcontratistas podrán realizar las actividades que se </w:t>
            </w:r>
            <w:r w:rsidRPr="00D55B2B">
              <w:rPr>
                <w:rFonts w:ascii="Arial" w:hAnsi="Arial" w:cs="Arial"/>
                <w:bCs/>
                <w:sz w:val="22"/>
                <w:szCs w:val="22"/>
              </w:rPr>
              <w:t>especifican en las</w:t>
            </w:r>
            <w:r w:rsidRPr="00D55B2B">
              <w:rPr>
                <w:rFonts w:ascii="Arial" w:hAnsi="Arial" w:cs="Arial"/>
                <w:b/>
                <w:bCs/>
                <w:sz w:val="22"/>
                <w:szCs w:val="22"/>
              </w:rPr>
              <w:t xml:space="preserve"> CPC.</w:t>
            </w:r>
          </w:p>
        </w:tc>
      </w:tr>
      <w:tr w:rsidR="00A45203" w:rsidRPr="00D55B2B" w14:paraId="6CC9BF32" w14:textId="77777777" w:rsidTr="2C2F94EA">
        <w:trPr>
          <w:trHeight w:val="20"/>
          <w:jc w:val="center"/>
        </w:trPr>
        <w:tc>
          <w:tcPr>
            <w:tcW w:w="10060" w:type="dxa"/>
            <w:gridSpan w:val="2"/>
            <w:shd w:val="clear" w:color="auto" w:fill="auto"/>
          </w:tcPr>
          <w:p w14:paraId="5FF2483A" w14:textId="77777777" w:rsidR="00A45203" w:rsidRPr="00D55B2B" w:rsidRDefault="00A45203" w:rsidP="0054541C">
            <w:pPr>
              <w:pStyle w:val="Heading2"/>
              <w:keepNext w:val="0"/>
              <w:numPr>
                <w:ilvl w:val="0"/>
                <w:numId w:val="54"/>
              </w:numPr>
              <w:spacing w:before="60" w:after="60"/>
              <w:jc w:val="both"/>
              <w:rPr>
                <w:rFonts w:cs="Arial"/>
                <w:sz w:val="22"/>
                <w:szCs w:val="22"/>
              </w:rPr>
            </w:pPr>
            <w:bookmarkStart w:id="3961" w:name="_Toc20319591"/>
            <w:bookmarkStart w:id="3962" w:name="_Toc47916961"/>
            <w:bookmarkStart w:id="3963" w:name="_Toc74048239"/>
            <w:bookmarkStart w:id="3964" w:name="_Toc74518479"/>
            <w:bookmarkStart w:id="3965" w:name="_Toc74519209"/>
            <w:bookmarkStart w:id="3966" w:name="_Toc74781399"/>
            <w:bookmarkStart w:id="3967" w:name="_Toc81811185"/>
            <w:bookmarkStart w:id="3968" w:name="_Toc96336835"/>
            <w:bookmarkStart w:id="3969" w:name="_Toc96337365"/>
            <w:bookmarkStart w:id="3970" w:name="_Toc120553249"/>
            <w:bookmarkStart w:id="3971" w:name="_Toc121472804"/>
            <w:bookmarkStart w:id="3972" w:name="_Toc121472936"/>
            <w:bookmarkStart w:id="3973" w:name="_Toc121473249"/>
            <w:bookmarkStart w:id="3974" w:name="_Toc138415686"/>
            <w:bookmarkStart w:id="3975" w:name="_Toc139385782"/>
            <w:bookmarkStart w:id="3976" w:name="_Toc167198453"/>
            <w:bookmarkStart w:id="3977" w:name="_Toc16188483"/>
            <w:bookmarkStart w:id="3978" w:name="_Toc16188481"/>
            <w:r w:rsidRPr="00D55B2B">
              <w:rPr>
                <w:rFonts w:cs="Arial"/>
                <w:sz w:val="22"/>
                <w:szCs w:val="22"/>
              </w:rPr>
              <w:t>Representantes autorizados</w:t>
            </w:r>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r w:rsidRPr="00D55B2B">
              <w:rPr>
                <w:rFonts w:cs="Arial"/>
                <w:sz w:val="22"/>
                <w:szCs w:val="22"/>
              </w:rPr>
              <w:t xml:space="preserve"> </w:t>
            </w:r>
          </w:p>
        </w:tc>
      </w:tr>
      <w:tr w:rsidR="00A45203" w:rsidRPr="00D55B2B" w14:paraId="5D31EA37" w14:textId="77777777" w:rsidTr="2C2F94EA">
        <w:trPr>
          <w:trHeight w:val="20"/>
          <w:jc w:val="center"/>
        </w:trPr>
        <w:tc>
          <w:tcPr>
            <w:tcW w:w="805" w:type="dxa"/>
            <w:tcBorders>
              <w:right w:val="nil"/>
            </w:tcBorders>
            <w:shd w:val="clear" w:color="auto" w:fill="auto"/>
          </w:tcPr>
          <w:p w14:paraId="12B8D11C" w14:textId="77777777" w:rsidR="00A45203" w:rsidRPr="00D55B2B" w:rsidRDefault="00A45203" w:rsidP="0054541C">
            <w:pPr>
              <w:pStyle w:val="Numeraciondeartculos"/>
              <w:framePr w:hSpace="0" w:wrap="auto" w:vAnchor="margin" w:hAnchor="text" w:xAlign="left" w:yAlign="inline"/>
              <w:rPr>
                <w:rFonts w:cs="Arial"/>
                <w:sz w:val="22"/>
                <w:szCs w:val="22"/>
              </w:rPr>
            </w:pPr>
          </w:p>
        </w:tc>
        <w:tc>
          <w:tcPr>
            <w:tcW w:w="9255" w:type="dxa"/>
            <w:tcBorders>
              <w:left w:val="nil"/>
            </w:tcBorders>
            <w:shd w:val="clear" w:color="auto" w:fill="auto"/>
          </w:tcPr>
          <w:p w14:paraId="573AE108" w14:textId="3541EF75" w:rsidR="00A45203" w:rsidRPr="00D55B2B" w:rsidRDefault="00A45203" w:rsidP="007220D0">
            <w:pPr>
              <w:spacing w:before="60" w:after="60"/>
              <w:rPr>
                <w:rFonts w:ascii="Arial" w:hAnsi="Arial" w:cs="Arial"/>
                <w:sz w:val="22"/>
                <w:szCs w:val="22"/>
                <w:lang w:val="es-ES"/>
              </w:rPr>
            </w:pPr>
            <w:r w:rsidRPr="04534E07">
              <w:rPr>
                <w:rFonts w:ascii="Arial" w:hAnsi="Arial" w:cs="Arial"/>
                <w:sz w:val="22"/>
                <w:szCs w:val="22"/>
                <w:lang w:val="es-ES"/>
              </w:rPr>
              <w:t xml:space="preserve">El representante autorizado del Contratante para la administración del Contrato es el </w:t>
            </w:r>
            <w:r w:rsidR="00045223" w:rsidRPr="04534E07">
              <w:rPr>
                <w:rFonts w:ascii="Arial" w:hAnsi="Arial" w:cs="Arial"/>
                <w:sz w:val="22"/>
                <w:szCs w:val="22"/>
                <w:lang w:val="es-ES"/>
              </w:rPr>
              <w:t>Gerente de Obra</w:t>
            </w:r>
            <w:r w:rsidRPr="04534E07">
              <w:rPr>
                <w:rFonts w:ascii="Arial" w:hAnsi="Arial" w:cs="Arial"/>
                <w:sz w:val="22"/>
                <w:szCs w:val="22"/>
                <w:lang w:val="es-ES"/>
              </w:rPr>
              <w:t xml:space="preserve">, definido en la subcláusula 1.1 </w:t>
            </w:r>
            <w:r w:rsidR="00AA5D9F">
              <w:rPr>
                <w:rFonts w:ascii="Arial" w:hAnsi="Arial" w:cs="Arial"/>
                <w:sz w:val="22"/>
                <w:szCs w:val="22"/>
              </w:rPr>
              <w:fldChar w:fldCharType="begin"/>
            </w:r>
            <w:r w:rsidR="00AA5D9F">
              <w:rPr>
                <w:rFonts w:ascii="Arial" w:hAnsi="Arial" w:cs="Arial"/>
                <w:sz w:val="22"/>
                <w:szCs w:val="22"/>
              </w:rPr>
              <w:instrText xml:space="preserve"> REF _Ref121402978 \r \h </w:instrText>
            </w:r>
            <w:r w:rsidR="00AA5D9F">
              <w:rPr>
                <w:rFonts w:ascii="Arial" w:hAnsi="Arial" w:cs="Arial"/>
                <w:sz w:val="22"/>
                <w:szCs w:val="22"/>
              </w:rPr>
            </w:r>
            <w:r w:rsidR="00AA5D9F">
              <w:rPr>
                <w:rFonts w:ascii="Arial" w:hAnsi="Arial" w:cs="Arial"/>
                <w:sz w:val="22"/>
                <w:szCs w:val="22"/>
              </w:rPr>
              <w:fldChar w:fldCharType="separate"/>
            </w:r>
            <w:r w:rsidR="00AA5D9F" w:rsidRPr="04534E07">
              <w:rPr>
                <w:rFonts w:ascii="Arial" w:hAnsi="Arial" w:cs="Arial"/>
                <w:sz w:val="22"/>
                <w:szCs w:val="22"/>
                <w:lang w:val="es-ES"/>
              </w:rPr>
              <w:t>u</w:t>
            </w:r>
            <w:r w:rsidR="00AA5D9F">
              <w:rPr>
                <w:rFonts w:ascii="Arial" w:hAnsi="Arial" w:cs="Arial"/>
                <w:sz w:val="22"/>
                <w:szCs w:val="22"/>
              </w:rPr>
              <w:fldChar w:fldCharType="end"/>
            </w:r>
            <w:r w:rsidRPr="04534E07">
              <w:rPr>
                <w:rFonts w:ascii="Arial" w:hAnsi="Arial" w:cs="Arial"/>
                <w:sz w:val="22"/>
                <w:szCs w:val="22"/>
                <w:lang w:val="es-ES"/>
              </w:rPr>
              <w:t>) de las CPC.</w:t>
            </w:r>
          </w:p>
          <w:p w14:paraId="08D7E326" w14:textId="4701217A" w:rsidR="00A45203" w:rsidRPr="00D55B2B" w:rsidRDefault="00A45203" w:rsidP="007220D0">
            <w:pPr>
              <w:spacing w:before="60" w:after="60"/>
              <w:rPr>
                <w:rFonts w:ascii="Arial" w:hAnsi="Arial" w:cs="Arial"/>
                <w:sz w:val="22"/>
                <w:szCs w:val="22"/>
                <w:lang w:val="es-ES"/>
              </w:rPr>
            </w:pPr>
            <w:r w:rsidRPr="04534E07">
              <w:rPr>
                <w:rFonts w:ascii="Arial" w:hAnsi="Arial" w:cs="Arial"/>
                <w:sz w:val="22"/>
                <w:szCs w:val="22"/>
                <w:lang w:val="es-ES"/>
              </w:rPr>
              <w:t xml:space="preserve">El representante autorizado del Contratista en el Sitio de las Obras es el Superintendente de Construcción, nombrado en la subcláusula 1.1 </w:t>
            </w:r>
            <w:r w:rsidR="00045223">
              <w:rPr>
                <w:rFonts w:ascii="Arial" w:hAnsi="Arial" w:cs="Arial"/>
                <w:sz w:val="22"/>
                <w:szCs w:val="22"/>
              </w:rPr>
              <w:fldChar w:fldCharType="begin"/>
            </w:r>
            <w:r w:rsidR="00045223">
              <w:rPr>
                <w:rFonts w:ascii="Arial" w:hAnsi="Arial" w:cs="Arial"/>
                <w:sz w:val="22"/>
                <w:szCs w:val="22"/>
              </w:rPr>
              <w:instrText xml:space="preserve"> REF _Ref121402998 \r \h </w:instrText>
            </w:r>
            <w:r w:rsidR="00045223">
              <w:rPr>
                <w:rFonts w:ascii="Arial" w:hAnsi="Arial" w:cs="Arial"/>
                <w:sz w:val="22"/>
                <w:szCs w:val="22"/>
              </w:rPr>
            </w:r>
            <w:r w:rsidR="00045223">
              <w:rPr>
                <w:rFonts w:ascii="Arial" w:hAnsi="Arial" w:cs="Arial"/>
                <w:sz w:val="22"/>
                <w:szCs w:val="22"/>
              </w:rPr>
              <w:fldChar w:fldCharType="separate"/>
            </w:r>
            <w:r w:rsidR="00045223" w:rsidRPr="04534E07">
              <w:rPr>
                <w:rFonts w:ascii="Arial" w:hAnsi="Arial" w:cs="Arial"/>
                <w:sz w:val="22"/>
                <w:szCs w:val="22"/>
                <w:lang w:val="es-ES"/>
              </w:rPr>
              <w:t>rr</w:t>
            </w:r>
            <w:r w:rsidR="00045223">
              <w:rPr>
                <w:rFonts w:ascii="Arial" w:hAnsi="Arial" w:cs="Arial"/>
                <w:sz w:val="22"/>
                <w:szCs w:val="22"/>
              </w:rPr>
              <w:fldChar w:fldCharType="end"/>
            </w:r>
            <w:r w:rsidRPr="04534E07">
              <w:rPr>
                <w:rFonts w:ascii="Arial" w:hAnsi="Arial" w:cs="Arial"/>
                <w:sz w:val="22"/>
                <w:szCs w:val="22"/>
                <w:lang w:val="es-ES"/>
              </w:rPr>
              <w:t>) de las CPC.</w:t>
            </w:r>
          </w:p>
        </w:tc>
      </w:tr>
      <w:tr w:rsidR="00A45203" w:rsidRPr="00D55B2B" w14:paraId="71090EB8" w14:textId="77777777" w:rsidTr="2C2F94EA">
        <w:trPr>
          <w:trHeight w:val="20"/>
          <w:jc w:val="center"/>
        </w:trPr>
        <w:tc>
          <w:tcPr>
            <w:tcW w:w="805" w:type="dxa"/>
            <w:tcBorders>
              <w:right w:val="nil"/>
            </w:tcBorders>
            <w:shd w:val="clear" w:color="auto" w:fill="auto"/>
          </w:tcPr>
          <w:p w14:paraId="5EF32FC6" w14:textId="77777777" w:rsidR="00A45203" w:rsidRPr="00D55B2B" w:rsidRDefault="00A45203" w:rsidP="0054541C">
            <w:pPr>
              <w:pStyle w:val="Numeraciondeartculos"/>
              <w:framePr w:hSpace="0" w:wrap="auto" w:vAnchor="margin" w:hAnchor="text" w:xAlign="left" w:yAlign="inline"/>
              <w:rPr>
                <w:rFonts w:cs="Arial"/>
                <w:sz w:val="22"/>
                <w:szCs w:val="22"/>
              </w:rPr>
            </w:pPr>
          </w:p>
        </w:tc>
        <w:tc>
          <w:tcPr>
            <w:tcW w:w="9255" w:type="dxa"/>
            <w:tcBorders>
              <w:left w:val="nil"/>
            </w:tcBorders>
            <w:shd w:val="clear" w:color="auto" w:fill="auto"/>
          </w:tcPr>
          <w:p w14:paraId="327C9912" w14:textId="77777777" w:rsidR="00A45203" w:rsidRPr="00D55B2B" w:rsidRDefault="00A45203" w:rsidP="007220D0">
            <w:pPr>
              <w:spacing w:before="60" w:after="60"/>
              <w:rPr>
                <w:rFonts w:ascii="Arial" w:hAnsi="Arial" w:cs="Arial"/>
                <w:sz w:val="22"/>
                <w:szCs w:val="22"/>
              </w:rPr>
            </w:pPr>
            <w:r w:rsidRPr="00D55B2B">
              <w:rPr>
                <w:rFonts w:ascii="Arial" w:hAnsi="Arial" w:cs="Arial"/>
                <w:sz w:val="22"/>
                <w:szCs w:val="22"/>
              </w:rPr>
              <w:t>Salvo cuando se especifique otra cosa, las personas designadas como representantes autorizados podrán adoptar cualquier medida que el Contratante o el Contratista deba o pueda adoptar en virtud de este Contrato, y podrán firmar en nombre de éstos cualquier documento que conforme a este Contrato deba o pueda firmarse.</w:t>
            </w:r>
          </w:p>
        </w:tc>
      </w:tr>
      <w:tr w:rsidR="00A45203" w:rsidRPr="00D55B2B" w14:paraId="5D866055" w14:textId="77777777" w:rsidTr="2C2F94EA">
        <w:trPr>
          <w:trHeight w:val="20"/>
          <w:jc w:val="center"/>
        </w:trPr>
        <w:tc>
          <w:tcPr>
            <w:tcW w:w="10060" w:type="dxa"/>
            <w:gridSpan w:val="2"/>
            <w:shd w:val="clear" w:color="auto" w:fill="auto"/>
          </w:tcPr>
          <w:p w14:paraId="0386981E" w14:textId="68432A90" w:rsidR="00A45203" w:rsidRPr="00D55B2B" w:rsidRDefault="00A45203" w:rsidP="0054541C">
            <w:pPr>
              <w:pStyle w:val="Heading2"/>
              <w:keepNext w:val="0"/>
              <w:numPr>
                <w:ilvl w:val="0"/>
                <w:numId w:val="54"/>
              </w:numPr>
              <w:spacing w:before="60" w:after="60"/>
              <w:jc w:val="both"/>
              <w:rPr>
                <w:rFonts w:cs="Arial"/>
                <w:sz w:val="22"/>
                <w:szCs w:val="22"/>
              </w:rPr>
            </w:pPr>
            <w:bookmarkStart w:id="3979" w:name="_Toc47916962"/>
            <w:bookmarkStart w:id="3980" w:name="_Toc74048240"/>
            <w:bookmarkStart w:id="3981" w:name="_Toc74518480"/>
            <w:bookmarkStart w:id="3982" w:name="_Toc74519210"/>
            <w:bookmarkStart w:id="3983" w:name="_Toc74781400"/>
            <w:bookmarkStart w:id="3984" w:name="_Toc121472805"/>
            <w:bookmarkStart w:id="3985" w:name="_Toc121472937"/>
            <w:bookmarkStart w:id="3986" w:name="_Toc121473250"/>
            <w:bookmarkStart w:id="3987" w:name="_Toc138415687"/>
            <w:bookmarkStart w:id="3988" w:name="_Toc139385783"/>
            <w:bookmarkStart w:id="3989" w:name="_Toc167198454"/>
            <w:bookmarkStart w:id="3990" w:name="_Toc81811186"/>
            <w:bookmarkStart w:id="3991" w:name="_Toc96336836"/>
            <w:bookmarkStart w:id="3992" w:name="_Toc96337366"/>
            <w:bookmarkStart w:id="3993" w:name="_Toc120553250"/>
            <w:bookmarkEnd w:id="3977"/>
            <w:bookmarkEnd w:id="3978"/>
            <w:r w:rsidRPr="00D55B2B">
              <w:rPr>
                <w:rFonts w:cs="Arial"/>
                <w:sz w:val="22"/>
                <w:szCs w:val="22"/>
              </w:rPr>
              <w:t xml:space="preserve">Decisiones del </w:t>
            </w:r>
            <w:bookmarkEnd w:id="3979"/>
            <w:bookmarkEnd w:id="3980"/>
            <w:bookmarkEnd w:id="3981"/>
            <w:bookmarkEnd w:id="3982"/>
            <w:bookmarkEnd w:id="3983"/>
            <w:r w:rsidR="0004772C">
              <w:rPr>
                <w:rFonts w:cs="Arial"/>
                <w:sz w:val="22"/>
                <w:szCs w:val="22"/>
              </w:rPr>
              <w:t>Gerente de Obras</w:t>
            </w:r>
            <w:bookmarkEnd w:id="3984"/>
            <w:bookmarkEnd w:id="3985"/>
            <w:bookmarkEnd w:id="3986"/>
            <w:bookmarkEnd w:id="3987"/>
            <w:bookmarkEnd w:id="3988"/>
            <w:bookmarkEnd w:id="3989"/>
            <w:r w:rsidR="0004772C">
              <w:rPr>
                <w:rFonts w:cs="Arial"/>
                <w:sz w:val="22"/>
                <w:szCs w:val="22"/>
              </w:rPr>
              <w:t xml:space="preserve"> </w:t>
            </w:r>
            <w:bookmarkEnd w:id="3990"/>
            <w:bookmarkEnd w:id="3991"/>
            <w:bookmarkEnd w:id="3992"/>
            <w:bookmarkEnd w:id="3993"/>
          </w:p>
        </w:tc>
      </w:tr>
      <w:tr w:rsidR="00A45203" w:rsidRPr="00D55B2B" w14:paraId="13AD0BA1" w14:textId="77777777" w:rsidTr="2C2F94EA">
        <w:trPr>
          <w:trHeight w:val="20"/>
          <w:jc w:val="center"/>
        </w:trPr>
        <w:tc>
          <w:tcPr>
            <w:tcW w:w="805" w:type="dxa"/>
            <w:tcBorders>
              <w:right w:val="nil"/>
            </w:tcBorders>
            <w:shd w:val="clear" w:color="auto" w:fill="auto"/>
          </w:tcPr>
          <w:p w14:paraId="072A87E1" w14:textId="77777777" w:rsidR="00A45203" w:rsidRPr="00D55B2B" w:rsidRDefault="00A45203" w:rsidP="0054541C">
            <w:pPr>
              <w:pStyle w:val="Numeraciondeartculos"/>
              <w:framePr w:hSpace="0" w:wrap="auto" w:vAnchor="margin" w:hAnchor="text" w:xAlign="left" w:yAlign="inline"/>
              <w:rPr>
                <w:rFonts w:cs="Arial"/>
                <w:sz w:val="22"/>
                <w:szCs w:val="22"/>
              </w:rPr>
            </w:pPr>
          </w:p>
        </w:tc>
        <w:tc>
          <w:tcPr>
            <w:tcW w:w="9255" w:type="dxa"/>
            <w:tcBorders>
              <w:left w:val="nil"/>
            </w:tcBorders>
            <w:shd w:val="clear" w:color="auto" w:fill="auto"/>
          </w:tcPr>
          <w:p w14:paraId="5528B840" w14:textId="5C725D46" w:rsidR="00751A64" w:rsidRPr="00751A64" w:rsidRDefault="00A45203" w:rsidP="007220D0">
            <w:pPr>
              <w:spacing w:before="60" w:after="60"/>
              <w:rPr>
                <w:rFonts w:ascii="Arial" w:hAnsi="Arial" w:cs="Arial"/>
                <w:spacing w:val="-3"/>
                <w:lang w:val="es-ES"/>
              </w:rPr>
            </w:pPr>
            <w:r w:rsidRPr="00D55B2B">
              <w:rPr>
                <w:rFonts w:ascii="Arial" w:hAnsi="Arial" w:cs="Arial"/>
                <w:sz w:val="22"/>
                <w:szCs w:val="22"/>
              </w:rPr>
              <w:t xml:space="preserve"> </w:t>
            </w:r>
            <w:r w:rsidR="002C7ADA" w:rsidRPr="00751A64">
              <w:rPr>
                <w:rFonts w:ascii="Arial" w:hAnsi="Arial" w:cs="Arial"/>
                <w:lang w:val="es-ES"/>
              </w:rPr>
              <w:t>Salvo cuando se especifique otra cosa, el Gerente de Obras, en representación del Contratante, decidirá sobre cuestiones contractuales que se presenten entre el Contratante y el Contratista</w:t>
            </w:r>
            <w:r w:rsidR="002C7ADA" w:rsidRPr="00751A64">
              <w:rPr>
                <w:rFonts w:ascii="Arial" w:hAnsi="Arial" w:cs="Arial"/>
                <w:spacing w:val="-3"/>
                <w:lang w:val="es-ES"/>
              </w:rPr>
              <w:t xml:space="preserve"> </w:t>
            </w:r>
          </w:p>
          <w:p w14:paraId="2016544F" w14:textId="29B9BA31" w:rsidR="00E033EE" w:rsidRPr="00D55B2B" w:rsidRDefault="00FD174C" w:rsidP="007220D0">
            <w:pPr>
              <w:spacing w:before="60" w:after="60"/>
              <w:rPr>
                <w:rFonts w:ascii="Arial" w:hAnsi="Arial" w:cs="Arial"/>
                <w:sz w:val="22"/>
                <w:szCs w:val="22"/>
              </w:rPr>
            </w:pPr>
            <w:r w:rsidRPr="00751A64">
              <w:rPr>
                <w:rFonts w:ascii="Arial" w:hAnsi="Arial" w:cs="Arial"/>
                <w:spacing w:val="-3"/>
                <w:lang w:val="es-ES"/>
              </w:rPr>
              <w:t xml:space="preserve">El Contratista deberá proporcionar al Gerente de Obras las memorias de cálculo, </w:t>
            </w:r>
            <w:r w:rsidR="009C6877" w:rsidRPr="00751A64">
              <w:rPr>
                <w:rFonts w:ascii="Arial" w:hAnsi="Arial" w:cs="Arial"/>
                <w:spacing w:val="-3"/>
                <w:lang w:val="es-ES"/>
              </w:rPr>
              <w:t xml:space="preserve">los </w:t>
            </w:r>
            <w:r w:rsidR="009C6877" w:rsidRPr="00751A64" w:rsidDel="002404D0">
              <w:rPr>
                <w:rFonts w:ascii="Arial" w:hAnsi="Arial" w:cs="Arial"/>
                <w:spacing w:val="-3"/>
                <w:lang w:val="es-ES"/>
              </w:rPr>
              <w:t>diseños</w:t>
            </w:r>
            <w:r w:rsidRPr="00751A64">
              <w:rPr>
                <w:rFonts w:ascii="Arial" w:hAnsi="Arial" w:cs="Arial"/>
                <w:spacing w:val="-3"/>
                <w:lang w:val="es-ES"/>
              </w:rPr>
              <w:t xml:space="preserve">, las Especificaciones y los Planos que muestren las obras provisionales y permanentes propuestas, quien deberá aprobarlas si dichas </w:t>
            </w:r>
            <w:r w:rsidRPr="00751A64" w:rsidDel="00EB24DA">
              <w:rPr>
                <w:rFonts w:ascii="Arial" w:hAnsi="Arial" w:cs="Arial"/>
                <w:spacing w:val="-3"/>
                <w:lang w:val="es-ES"/>
              </w:rPr>
              <w:t>obras</w:t>
            </w:r>
            <w:r w:rsidRPr="00751A64">
              <w:rPr>
                <w:rFonts w:ascii="Arial" w:hAnsi="Arial" w:cs="Arial"/>
                <w:spacing w:val="-3"/>
                <w:lang w:val="es-ES"/>
              </w:rPr>
              <w:t xml:space="preserve"> cumplen con las </w:t>
            </w:r>
            <w:r w:rsidRPr="00751A64">
              <w:rPr>
                <w:rFonts w:ascii="Arial" w:hAnsi="Arial" w:cs="Arial"/>
                <w:color w:val="212121"/>
                <w:shd w:val="clear" w:color="auto" w:fill="FFFFFF"/>
                <w:lang w:val="es-ES"/>
              </w:rPr>
              <w:t>Especificaciones y Condiciones de Cumplimiento</w:t>
            </w:r>
            <w:r w:rsidRPr="00751A64">
              <w:rPr>
                <w:rFonts w:ascii="Arial" w:hAnsi="Arial" w:cs="Arial"/>
                <w:spacing w:val="-3"/>
                <w:lang w:val="es-ES"/>
              </w:rPr>
              <w:t xml:space="preserve">, las Especificaciones mínimas, con el diseño conceptual del Contratante y la Oferta aceptada que fue presentada por el Contratista (en último término) </w:t>
            </w:r>
            <w:r w:rsidRPr="00751A64" w:rsidDel="0077752A">
              <w:rPr>
                <w:rFonts w:ascii="Arial" w:hAnsi="Arial" w:cs="Arial"/>
                <w:spacing w:val="-3"/>
                <w:lang w:val="es-ES"/>
              </w:rPr>
              <w:t>y los Planos</w:t>
            </w:r>
            <w:r w:rsidR="003B2864" w:rsidRPr="00751A64">
              <w:rPr>
                <w:rFonts w:ascii="Arial" w:hAnsi="Arial" w:cs="Arial"/>
                <w:spacing w:val="-3"/>
                <w:lang w:val="es-ES"/>
              </w:rPr>
              <w:t>.</w:t>
            </w:r>
          </w:p>
        </w:tc>
      </w:tr>
      <w:tr w:rsidR="00E03E1E" w:rsidRPr="002B5791" w14:paraId="45E6432C" w14:textId="77777777" w:rsidTr="2C2F94EA">
        <w:trPr>
          <w:trHeight w:val="20"/>
          <w:jc w:val="center"/>
        </w:trPr>
        <w:tc>
          <w:tcPr>
            <w:tcW w:w="805" w:type="dxa"/>
            <w:tcBorders>
              <w:right w:val="nil"/>
            </w:tcBorders>
            <w:shd w:val="clear" w:color="auto" w:fill="auto"/>
          </w:tcPr>
          <w:p w14:paraId="7D89A7E4" w14:textId="77777777" w:rsidR="00E03E1E" w:rsidRPr="00751A64" w:rsidRDefault="00E03E1E" w:rsidP="0054541C">
            <w:pPr>
              <w:pStyle w:val="Numeraciondeartculos"/>
              <w:framePr w:hSpace="0" w:wrap="auto" w:vAnchor="margin" w:hAnchor="text" w:xAlign="left" w:yAlign="inline"/>
              <w:rPr>
                <w:rFonts w:cs="Arial"/>
                <w:sz w:val="22"/>
                <w:szCs w:val="22"/>
              </w:rPr>
            </w:pPr>
          </w:p>
        </w:tc>
        <w:tc>
          <w:tcPr>
            <w:tcW w:w="9255" w:type="dxa"/>
            <w:tcBorders>
              <w:left w:val="nil"/>
            </w:tcBorders>
            <w:shd w:val="clear" w:color="auto" w:fill="auto"/>
          </w:tcPr>
          <w:p w14:paraId="24FAD5BC" w14:textId="203332DC" w:rsidR="00E03E1E" w:rsidRPr="00751A64" w:rsidDel="00E033EE" w:rsidRDefault="00E03E1E" w:rsidP="00E03E1E">
            <w:pPr>
              <w:spacing w:before="60" w:after="60"/>
              <w:rPr>
                <w:rFonts w:ascii="Arial" w:hAnsi="Arial" w:cs="Arial"/>
                <w:sz w:val="22"/>
                <w:szCs w:val="22"/>
              </w:rPr>
            </w:pPr>
            <w:r w:rsidRPr="002B5791">
              <w:rPr>
                <w:rFonts w:ascii="Arial" w:hAnsi="Arial" w:cs="Arial"/>
                <w:spacing w:val="-3"/>
                <w:lang w:val="es-ES"/>
              </w:rPr>
              <w:t>El Contratista será responsable por el diseño de las obras provisionales y permanentes de conformidad con las mejores prácticas de la ingeniería, los códigos y las normas de construcción del País del Contratante, y si estos no existieran, con normas y códigos internacionalmente aceptados según la determinación del Gerente de Obras</w:t>
            </w:r>
            <w:r w:rsidR="00344083">
              <w:rPr>
                <w:rFonts w:ascii="Arial" w:hAnsi="Arial" w:cs="Arial"/>
                <w:spacing w:val="-3"/>
                <w:lang w:val="es-ES"/>
              </w:rPr>
              <w:t>.</w:t>
            </w:r>
            <w:r w:rsidR="00980B86">
              <w:rPr>
                <w:rFonts w:ascii="Arial" w:hAnsi="Arial" w:cs="Arial"/>
                <w:spacing w:val="-3"/>
                <w:lang w:val="es-ES"/>
              </w:rPr>
              <w:t xml:space="preserve"> </w:t>
            </w:r>
            <w:r w:rsidR="00980B86" w:rsidRPr="00980B86">
              <w:rPr>
                <w:rFonts w:ascii="Arial" w:hAnsi="Arial" w:cs="Arial"/>
                <w:spacing w:val="-3"/>
                <w:lang w:val="es-ES"/>
              </w:rPr>
              <w:t>El Contratista será responsable de que el diseño cumpla con todos los parámetros necesarios para que las Obras cumplan con su objeto.</w:t>
            </w:r>
          </w:p>
        </w:tc>
      </w:tr>
      <w:tr w:rsidR="00E03E1E" w:rsidRPr="002B5791" w14:paraId="0556F606" w14:textId="77777777" w:rsidTr="2C2F94EA">
        <w:trPr>
          <w:trHeight w:val="20"/>
          <w:jc w:val="center"/>
        </w:trPr>
        <w:tc>
          <w:tcPr>
            <w:tcW w:w="805" w:type="dxa"/>
            <w:tcBorders>
              <w:right w:val="nil"/>
            </w:tcBorders>
            <w:shd w:val="clear" w:color="auto" w:fill="auto"/>
          </w:tcPr>
          <w:p w14:paraId="4F9AB982" w14:textId="77777777" w:rsidR="00E03E1E" w:rsidRPr="00751A64" w:rsidRDefault="00E03E1E" w:rsidP="0054541C">
            <w:pPr>
              <w:pStyle w:val="Numeraciondeartculos"/>
              <w:framePr w:hSpace="0" w:wrap="auto" w:vAnchor="margin" w:hAnchor="text" w:xAlign="left" w:yAlign="inline"/>
              <w:rPr>
                <w:rFonts w:cs="Arial"/>
                <w:sz w:val="22"/>
                <w:szCs w:val="22"/>
              </w:rPr>
            </w:pPr>
            <w:bookmarkStart w:id="3994" w:name="_Ref121403447"/>
          </w:p>
        </w:tc>
        <w:bookmarkEnd w:id="3994"/>
        <w:tc>
          <w:tcPr>
            <w:tcW w:w="9255" w:type="dxa"/>
            <w:tcBorders>
              <w:left w:val="nil"/>
            </w:tcBorders>
            <w:shd w:val="clear" w:color="auto" w:fill="auto"/>
          </w:tcPr>
          <w:p w14:paraId="7DCB8FC2" w14:textId="16C2D542" w:rsidR="00E03E1E" w:rsidRPr="00751A64" w:rsidDel="00E033EE" w:rsidRDefault="00EC2E21" w:rsidP="00E03E1E">
            <w:pPr>
              <w:spacing w:before="60" w:after="60"/>
              <w:rPr>
                <w:rFonts w:ascii="Arial" w:hAnsi="Arial" w:cs="Arial"/>
                <w:sz w:val="22"/>
                <w:szCs w:val="22"/>
              </w:rPr>
            </w:pPr>
            <w:r w:rsidRPr="002B5791">
              <w:rPr>
                <w:rFonts w:ascii="Arial" w:hAnsi="Arial" w:cs="Arial"/>
                <w:spacing w:val="-3"/>
                <w:lang w:val="es-ES"/>
              </w:rPr>
              <w:t xml:space="preserve">La aprobación del Gerente de Obras no liberará al Contratista de responsabilidad en cuanto al diseño de las Obras Permanentes, Preliminares o Provisionales. El único responsable del Diseño es el Contratista y la aprobación, por parte del Gerente de Obras, no hace a este o al Contratante responsable del Diseño revisado. La responsabilidad del diseño </w:t>
            </w:r>
            <w:r w:rsidR="00A25BF2">
              <w:rPr>
                <w:rFonts w:ascii="Arial" w:hAnsi="Arial" w:cs="Arial"/>
                <w:spacing w:val="-3"/>
                <w:lang w:val="es-ES"/>
              </w:rPr>
              <w:t xml:space="preserve">será en todo momento </w:t>
            </w:r>
            <w:r w:rsidRPr="002B5791">
              <w:rPr>
                <w:rFonts w:ascii="Arial" w:hAnsi="Arial" w:cs="Arial"/>
                <w:spacing w:val="-3"/>
                <w:lang w:val="es-ES"/>
              </w:rPr>
              <w:t>exclusiva del Contratista.</w:t>
            </w:r>
          </w:p>
        </w:tc>
      </w:tr>
      <w:tr w:rsidR="00E03E1E" w:rsidRPr="002B5791" w14:paraId="7F2CB474" w14:textId="77777777" w:rsidTr="2C2F94EA">
        <w:trPr>
          <w:trHeight w:val="20"/>
          <w:jc w:val="center"/>
        </w:trPr>
        <w:tc>
          <w:tcPr>
            <w:tcW w:w="805" w:type="dxa"/>
            <w:tcBorders>
              <w:right w:val="nil"/>
            </w:tcBorders>
            <w:shd w:val="clear" w:color="auto" w:fill="auto"/>
          </w:tcPr>
          <w:p w14:paraId="4C49E85D" w14:textId="77777777" w:rsidR="00E03E1E" w:rsidRPr="00751A64" w:rsidRDefault="00E03E1E" w:rsidP="0054541C">
            <w:pPr>
              <w:pStyle w:val="Numeraciondeartculos"/>
              <w:framePr w:hSpace="0" w:wrap="auto" w:vAnchor="margin" w:hAnchor="text" w:xAlign="left" w:yAlign="inline"/>
              <w:rPr>
                <w:rFonts w:cs="Arial"/>
                <w:sz w:val="22"/>
                <w:szCs w:val="22"/>
              </w:rPr>
            </w:pPr>
          </w:p>
        </w:tc>
        <w:tc>
          <w:tcPr>
            <w:tcW w:w="9255" w:type="dxa"/>
            <w:tcBorders>
              <w:left w:val="nil"/>
            </w:tcBorders>
            <w:shd w:val="clear" w:color="auto" w:fill="auto"/>
          </w:tcPr>
          <w:p w14:paraId="4A6426AE" w14:textId="5CAC92E7" w:rsidR="00E03E1E" w:rsidRPr="00751A64" w:rsidDel="00E033EE" w:rsidRDefault="00ED1169" w:rsidP="00E03E1E">
            <w:pPr>
              <w:spacing w:before="60" w:after="60"/>
              <w:rPr>
                <w:rFonts w:ascii="Arial" w:hAnsi="Arial" w:cs="Arial"/>
                <w:sz w:val="22"/>
                <w:szCs w:val="22"/>
              </w:rPr>
            </w:pPr>
            <w:r w:rsidRPr="002B5791">
              <w:rPr>
                <w:rFonts w:ascii="Arial" w:hAnsi="Arial" w:cs="Arial"/>
                <w:spacing w:val="-3"/>
                <w:lang w:val="es-ES"/>
              </w:rPr>
              <w:t>El Contratista deberá obtener las aprobaciones del diseño de las obras permanentes, provisionales o modificaciones de los diseños por parte de terceros cuando sean necesarias</w:t>
            </w:r>
          </w:p>
        </w:tc>
      </w:tr>
      <w:tr w:rsidR="00E03E1E" w:rsidRPr="002B5791" w14:paraId="3000E2ED" w14:textId="77777777" w:rsidTr="2C2F94EA">
        <w:trPr>
          <w:trHeight w:val="20"/>
          <w:jc w:val="center"/>
        </w:trPr>
        <w:tc>
          <w:tcPr>
            <w:tcW w:w="805" w:type="dxa"/>
            <w:tcBorders>
              <w:right w:val="nil"/>
            </w:tcBorders>
            <w:shd w:val="clear" w:color="auto" w:fill="auto"/>
          </w:tcPr>
          <w:p w14:paraId="2553BD20" w14:textId="77777777" w:rsidR="00E03E1E" w:rsidRPr="00751A64" w:rsidRDefault="00E03E1E" w:rsidP="0054541C">
            <w:pPr>
              <w:pStyle w:val="Numeraciondeartculos"/>
              <w:framePr w:hSpace="0" w:wrap="auto" w:vAnchor="margin" w:hAnchor="text" w:xAlign="left" w:yAlign="inline"/>
              <w:rPr>
                <w:rFonts w:cs="Arial"/>
                <w:sz w:val="22"/>
                <w:szCs w:val="22"/>
              </w:rPr>
            </w:pPr>
          </w:p>
        </w:tc>
        <w:tc>
          <w:tcPr>
            <w:tcW w:w="9255" w:type="dxa"/>
            <w:tcBorders>
              <w:left w:val="nil"/>
            </w:tcBorders>
            <w:shd w:val="clear" w:color="auto" w:fill="auto"/>
          </w:tcPr>
          <w:p w14:paraId="188B3870" w14:textId="4B7BFE5F" w:rsidR="00E03E1E" w:rsidRPr="00751A64" w:rsidDel="00E033EE" w:rsidRDefault="0080786D" w:rsidP="00E03E1E">
            <w:pPr>
              <w:spacing w:before="60" w:after="60"/>
              <w:rPr>
                <w:rFonts w:ascii="Arial" w:hAnsi="Arial" w:cs="Arial"/>
                <w:sz w:val="22"/>
                <w:szCs w:val="22"/>
              </w:rPr>
            </w:pPr>
            <w:r w:rsidRPr="002B5791">
              <w:rPr>
                <w:rFonts w:ascii="Arial" w:hAnsi="Arial" w:cs="Arial"/>
                <w:spacing w:val="-3"/>
                <w:lang w:val="es-ES"/>
              </w:rPr>
              <w:t xml:space="preserve">Todos los planos preparados por el Contratista para la ejecución de las obras permanentes, provisionales o definitivas deberán ser aprobados previamente por el Gerente de Obras antes de su utilización. </w:t>
            </w:r>
            <w:r w:rsidRPr="002B5791">
              <w:rPr>
                <w:rFonts w:ascii="Arial" w:hAnsi="Arial" w:cs="Arial"/>
                <w:lang w:val="es-ES"/>
              </w:rPr>
              <w:t xml:space="preserve">La regla de responsabilidad establecida en CGC </w:t>
            </w:r>
            <w:r w:rsidR="00935274">
              <w:rPr>
                <w:rFonts w:ascii="Arial" w:hAnsi="Arial" w:cs="Arial"/>
                <w:lang w:val="es-ES"/>
              </w:rPr>
              <w:fldChar w:fldCharType="begin"/>
            </w:r>
            <w:r w:rsidR="00935274">
              <w:rPr>
                <w:rFonts w:ascii="Arial" w:hAnsi="Arial" w:cs="Arial"/>
                <w:lang w:val="es-ES"/>
              </w:rPr>
              <w:instrText xml:space="preserve"> REF _Ref121403447 \r \h </w:instrText>
            </w:r>
            <w:r w:rsidR="00935274">
              <w:rPr>
                <w:rFonts w:ascii="Arial" w:hAnsi="Arial" w:cs="Arial"/>
                <w:lang w:val="es-ES"/>
              </w:rPr>
            </w:r>
            <w:r w:rsidR="00935274">
              <w:rPr>
                <w:rFonts w:ascii="Arial" w:hAnsi="Arial" w:cs="Arial"/>
                <w:lang w:val="es-ES"/>
              </w:rPr>
              <w:fldChar w:fldCharType="separate"/>
            </w:r>
            <w:r w:rsidR="00935274">
              <w:rPr>
                <w:rFonts w:ascii="Arial" w:hAnsi="Arial" w:cs="Arial"/>
                <w:lang w:val="es-ES"/>
              </w:rPr>
              <w:t>12.3</w:t>
            </w:r>
            <w:r w:rsidR="00935274">
              <w:rPr>
                <w:rFonts w:ascii="Arial" w:hAnsi="Arial" w:cs="Arial"/>
                <w:lang w:val="es-ES"/>
              </w:rPr>
              <w:fldChar w:fldCharType="end"/>
            </w:r>
            <w:r w:rsidR="00935274">
              <w:rPr>
                <w:rFonts w:ascii="Arial" w:hAnsi="Arial" w:cs="Arial"/>
                <w:lang w:val="es-ES"/>
              </w:rPr>
              <w:t xml:space="preserve"> </w:t>
            </w:r>
            <w:r w:rsidRPr="002B5791">
              <w:rPr>
                <w:rFonts w:ascii="Arial" w:hAnsi="Arial" w:cs="Arial"/>
                <w:i/>
                <w:lang w:val="es-ES"/>
              </w:rPr>
              <w:t>supra</w:t>
            </w:r>
            <w:r w:rsidRPr="002B5791">
              <w:rPr>
                <w:rFonts w:ascii="Arial" w:hAnsi="Arial" w:cs="Arial"/>
                <w:lang w:val="es-ES"/>
              </w:rPr>
              <w:t>, aplica también en cuanto a la aprobación de los planos.</w:t>
            </w:r>
          </w:p>
        </w:tc>
      </w:tr>
      <w:tr w:rsidR="00E03E1E" w:rsidRPr="002B5791" w14:paraId="436CB28F" w14:textId="77777777" w:rsidTr="2C2F94EA">
        <w:trPr>
          <w:trHeight w:val="20"/>
          <w:jc w:val="center"/>
        </w:trPr>
        <w:tc>
          <w:tcPr>
            <w:tcW w:w="805" w:type="dxa"/>
            <w:tcBorders>
              <w:right w:val="nil"/>
            </w:tcBorders>
            <w:shd w:val="clear" w:color="auto" w:fill="auto"/>
          </w:tcPr>
          <w:p w14:paraId="2BB0DB07" w14:textId="77777777" w:rsidR="00E03E1E" w:rsidRPr="00751A64" w:rsidRDefault="00E03E1E" w:rsidP="0054541C">
            <w:pPr>
              <w:pStyle w:val="Numeraciondeartculos"/>
              <w:framePr w:hSpace="0" w:wrap="auto" w:vAnchor="margin" w:hAnchor="text" w:xAlign="left" w:yAlign="inline"/>
              <w:rPr>
                <w:rFonts w:cs="Arial"/>
                <w:sz w:val="22"/>
                <w:szCs w:val="22"/>
              </w:rPr>
            </w:pPr>
            <w:bookmarkStart w:id="3995" w:name="_Ref121467475"/>
          </w:p>
        </w:tc>
        <w:bookmarkEnd w:id="3995"/>
        <w:tc>
          <w:tcPr>
            <w:tcW w:w="9255" w:type="dxa"/>
            <w:tcBorders>
              <w:left w:val="nil"/>
            </w:tcBorders>
            <w:shd w:val="clear" w:color="auto" w:fill="auto"/>
          </w:tcPr>
          <w:p w14:paraId="2D1C9A33" w14:textId="6EDA6198" w:rsidR="003D705A" w:rsidRDefault="00204AA9" w:rsidP="0054541C">
            <w:pPr>
              <w:pStyle w:val="ListParagraph"/>
              <w:numPr>
                <w:ilvl w:val="7"/>
                <w:numId w:val="80"/>
              </w:numPr>
              <w:spacing w:before="60" w:after="60"/>
              <w:ind w:left="349"/>
              <w:rPr>
                <w:rFonts w:ascii="Arial" w:hAnsi="Arial" w:cs="Arial"/>
                <w:spacing w:val="-3"/>
                <w:lang w:val="es-ES"/>
              </w:rPr>
            </w:pPr>
            <w:r w:rsidRPr="002B5791">
              <w:rPr>
                <w:rFonts w:ascii="Arial" w:hAnsi="Arial" w:cs="Arial"/>
                <w:spacing w:val="-3"/>
                <w:lang w:val="es-ES"/>
              </w:rPr>
              <w:t xml:space="preserve">El Contratista entregará </w:t>
            </w:r>
            <w:r w:rsidR="00946E0E">
              <w:rPr>
                <w:rFonts w:ascii="Arial" w:hAnsi="Arial" w:cs="Arial"/>
                <w:spacing w:val="-3"/>
                <w:lang w:val="es-ES"/>
              </w:rPr>
              <w:t xml:space="preserve">al </w:t>
            </w:r>
            <w:r w:rsidRPr="002B5791">
              <w:rPr>
                <w:rFonts w:ascii="Arial" w:hAnsi="Arial" w:cs="Arial"/>
                <w:spacing w:val="-3"/>
                <w:lang w:val="es-ES"/>
              </w:rPr>
              <w:t xml:space="preserve">Gerente de Obras </w:t>
            </w:r>
            <w:r w:rsidR="00946E0E">
              <w:rPr>
                <w:rFonts w:ascii="Arial" w:hAnsi="Arial" w:cs="Arial"/>
                <w:spacing w:val="-3"/>
                <w:lang w:val="es-ES"/>
              </w:rPr>
              <w:t>para su revisión y/o aprobación los documentos indicados en las CPC</w:t>
            </w:r>
            <w:r w:rsidR="00A85338">
              <w:rPr>
                <w:rFonts w:ascii="Arial" w:hAnsi="Arial" w:cs="Arial"/>
                <w:spacing w:val="-3"/>
                <w:lang w:val="es-ES"/>
              </w:rPr>
              <w:t>,</w:t>
            </w:r>
            <w:r w:rsidRPr="002B5791">
              <w:rPr>
                <w:rFonts w:ascii="Arial" w:hAnsi="Arial" w:cs="Arial"/>
                <w:spacing w:val="-3"/>
                <w:lang w:val="es-ES"/>
              </w:rPr>
              <w:t xml:space="preserve"> en la oportunidad</w:t>
            </w:r>
            <w:r w:rsidR="00A85338">
              <w:rPr>
                <w:rFonts w:ascii="Arial" w:hAnsi="Arial" w:cs="Arial"/>
                <w:spacing w:val="-3"/>
                <w:lang w:val="es-ES"/>
              </w:rPr>
              <w:t>,</w:t>
            </w:r>
            <w:r w:rsidR="00085FDF">
              <w:rPr>
                <w:rFonts w:ascii="Arial" w:hAnsi="Arial" w:cs="Arial"/>
                <w:spacing w:val="-3"/>
                <w:lang w:val="es-ES"/>
              </w:rPr>
              <w:t xml:space="preserve"> </w:t>
            </w:r>
            <w:r w:rsidRPr="002B5791">
              <w:rPr>
                <w:rFonts w:ascii="Arial" w:hAnsi="Arial" w:cs="Arial"/>
                <w:spacing w:val="-3"/>
                <w:lang w:val="es-ES"/>
              </w:rPr>
              <w:t>número de copias y formato también allí establecido.</w:t>
            </w:r>
            <w:r w:rsidR="00481D62">
              <w:rPr>
                <w:rFonts w:ascii="Arial" w:hAnsi="Arial" w:cs="Arial"/>
                <w:spacing w:val="-3"/>
                <w:lang w:val="es-ES"/>
              </w:rPr>
              <w:t xml:space="preserve"> La revisión y aprobación de los documentos tomará en cuenta:</w:t>
            </w:r>
          </w:p>
          <w:p w14:paraId="249E0520" w14:textId="45392DF0" w:rsidR="00085FDF" w:rsidRPr="00F763D7" w:rsidRDefault="00357471" w:rsidP="0054541C">
            <w:pPr>
              <w:pStyle w:val="ListParagraph"/>
              <w:numPr>
                <w:ilvl w:val="7"/>
                <w:numId w:val="80"/>
              </w:numPr>
              <w:spacing w:before="60" w:after="60"/>
              <w:ind w:left="349"/>
              <w:rPr>
                <w:rFonts w:ascii="Arial" w:hAnsi="Arial" w:cs="Arial"/>
                <w:spacing w:val="-3"/>
                <w:lang w:val="es-ES"/>
              </w:rPr>
            </w:pPr>
            <w:r w:rsidRPr="00F763D7">
              <w:rPr>
                <w:rFonts w:ascii="Arial" w:hAnsi="Arial" w:cs="Arial"/>
                <w:spacing w:val="-3"/>
                <w:lang w:val="es-ES"/>
              </w:rPr>
              <w:t>Salvo que se establezca lo contrario en las CPC, el periodo de revisión de est</w:t>
            </w:r>
            <w:r w:rsidR="00CC60F6" w:rsidRPr="00F763D7">
              <w:rPr>
                <w:rFonts w:ascii="Arial" w:hAnsi="Arial" w:cs="Arial"/>
                <w:spacing w:val="-3"/>
                <w:lang w:val="es-ES"/>
              </w:rPr>
              <w:t xml:space="preserve">os documentos </w:t>
            </w:r>
            <w:r w:rsidRPr="00F763D7">
              <w:rPr>
                <w:rFonts w:ascii="Arial" w:hAnsi="Arial" w:cs="Arial"/>
                <w:spacing w:val="-3"/>
                <w:lang w:val="es-ES"/>
              </w:rPr>
              <w:t xml:space="preserve">no deberá exceder de 21 días, contados a partir de la fecha en que se recibe la documentación por parte del contratista </w:t>
            </w:r>
          </w:p>
          <w:p w14:paraId="3B4BE473" w14:textId="55A3478D" w:rsidR="009C0855" w:rsidRDefault="009C0855" w:rsidP="0054541C">
            <w:pPr>
              <w:pStyle w:val="ListParagraph"/>
              <w:numPr>
                <w:ilvl w:val="7"/>
                <w:numId w:val="80"/>
              </w:numPr>
              <w:spacing w:before="60" w:after="60"/>
              <w:ind w:left="349"/>
              <w:rPr>
                <w:rFonts w:ascii="Arial" w:hAnsi="Arial" w:cs="Arial"/>
                <w:spacing w:val="-3"/>
                <w:lang w:val="es-ES"/>
              </w:rPr>
            </w:pPr>
            <w:r>
              <w:rPr>
                <w:rFonts w:ascii="Arial" w:hAnsi="Arial" w:cs="Arial"/>
                <w:spacing w:val="-3"/>
                <w:lang w:val="es-ES"/>
              </w:rPr>
              <w:t xml:space="preserve">El Gerente de Obra, </w:t>
            </w:r>
            <w:r w:rsidR="007929D3">
              <w:rPr>
                <w:rFonts w:ascii="Arial" w:hAnsi="Arial" w:cs="Arial"/>
                <w:spacing w:val="-3"/>
                <w:lang w:val="es-ES"/>
              </w:rPr>
              <w:t xml:space="preserve">revisará los documentos presentados por el contratista, </w:t>
            </w:r>
            <w:r w:rsidR="00A12632">
              <w:rPr>
                <w:rFonts w:ascii="Arial" w:hAnsi="Arial" w:cs="Arial"/>
                <w:spacing w:val="-3"/>
                <w:lang w:val="es-ES"/>
              </w:rPr>
              <w:t xml:space="preserve">y si considera necesario los aprobará o </w:t>
            </w:r>
            <w:r>
              <w:rPr>
                <w:rFonts w:ascii="Arial" w:hAnsi="Arial" w:cs="Arial"/>
                <w:spacing w:val="-3"/>
                <w:lang w:val="es-ES"/>
              </w:rPr>
              <w:t xml:space="preserve">podrá notificar al Contratista que la documentación presentada no cumple con lo establecido en los Requisitos del Contratante, en </w:t>
            </w:r>
            <w:r w:rsidR="00A25BF2">
              <w:rPr>
                <w:rFonts w:ascii="Arial" w:hAnsi="Arial" w:cs="Arial"/>
                <w:spacing w:val="-3"/>
                <w:lang w:val="es-ES"/>
              </w:rPr>
              <w:t xml:space="preserve">cuyo </w:t>
            </w:r>
            <w:r>
              <w:rPr>
                <w:rFonts w:ascii="Arial" w:hAnsi="Arial" w:cs="Arial"/>
                <w:spacing w:val="-3"/>
                <w:lang w:val="es-ES"/>
              </w:rPr>
              <w:t>caso el documento deberá ser corregido y presentado nuevamente para su revisión y aprobación según corresponda.</w:t>
            </w:r>
            <w:r w:rsidR="00310D1C">
              <w:rPr>
                <w:rFonts w:ascii="Arial" w:hAnsi="Arial" w:cs="Arial"/>
                <w:spacing w:val="-3"/>
                <w:lang w:val="es-ES"/>
              </w:rPr>
              <w:t xml:space="preserve"> </w:t>
            </w:r>
          </w:p>
          <w:p w14:paraId="72879690" w14:textId="0C215A52" w:rsidR="00B42A75" w:rsidRDefault="00B42A75" w:rsidP="0054541C">
            <w:pPr>
              <w:pStyle w:val="ListParagraph"/>
              <w:numPr>
                <w:ilvl w:val="7"/>
                <w:numId w:val="80"/>
              </w:numPr>
              <w:spacing w:before="60" w:after="60"/>
              <w:ind w:left="349"/>
              <w:rPr>
                <w:rFonts w:ascii="Arial" w:hAnsi="Arial" w:cs="Arial"/>
                <w:spacing w:val="-3"/>
                <w:lang w:val="es-ES"/>
              </w:rPr>
            </w:pPr>
            <w:r w:rsidRPr="00B42A75">
              <w:rPr>
                <w:rFonts w:ascii="Arial" w:hAnsi="Arial" w:cs="Arial"/>
                <w:spacing w:val="-3"/>
                <w:lang w:val="es-ES"/>
              </w:rPr>
              <w:t xml:space="preserve">Si los documentos presentados por el Contratista son rechazados, el Contratista debe presentar versiones revisadas o sustitutas de los documentos dentro del plazo especificado por el </w:t>
            </w:r>
            <w:r w:rsidR="00841DD8">
              <w:rPr>
                <w:rFonts w:ascii="Arial" w:hAnsi="Arial" w:cs="Arial"/>
                <w:spacing w:val="-3"/>
                <w:lang w:val="es-ES"/>
              </w:rPr>
              <w:t>Gerente de Obra</w:t>
            </w:r>
            <w:r w:rsidR="001951B2">
              <w:rPr>
                <w:rFonts w:ascii="Arial" w:hAnsi="Arial" w:cs="Arial"/>
                <w:spacing w:val="-3"/>
                <w:lang w:val="es-ES"/>
              </w:rPr>
              <w:t>.</w:t>
            </w:r>
          </w:p>
          <w:p w14:paraId="3ACF729D" w14:textId="449DB7D9" w:rsidR="005661A4" w:rsidRPr="00841DD8" w:rsidDel="00E033EE" w:rsidRDefault="001951B2" w:rsidP="0054541C">
            <w:pPr>
              <w:pStyle w:val="ListParagraph"/>
              <w:numPr>
                <w:ilvl w:val="7"/>
                <w:numId w:val="80"/>
              </w:numPr>
              <w:spacing w:before="60" w:after="60"/>
              <w:ind w:left="349"/>
              <w:rPr>
                <w:rFonts w:ascii="Arial" w:hAnsi="Arial" w:cs="Arial"/>
                <w:spacing w:val="-3"/>
                <w:lang w:val="es-ES"/>
              </w:rPr>
            </w:pPr>
            <w:r>
              <w:rPr>
                <w:rFonts w:ascii="Arial" w:hAnsi="Arial" w:cs="Arial"/>
                <w:spacing w:val="-3"/>
                <w:lang w:val="es-ES"/>
              </w:rPr>
              <w:t>La ejecución de la parte del contrato correspondiente a l</w:t>
            </w:r>
            <w:r w:rsidR="00FD4FCD">
              <w:rPr>
                <w:rFonts w:ascii="Arial" w:hAnsi="Arial" w:cs="Arial"/>
                <w:spacing w:val="-3"/>
                <w:lang w:val="es-ES"/>
              </w:rPr>
              <w:t xml:space="preserve">os documentos presentados por el </w:t>
            </w:r>
            <w:r w:rsidR="00F763D7">
              <w:rPr>
                <w:rFonts w:ascii="Arial" w:hAnsi="Arial" w:cs="Arial"/>
                <w:spacing w:val="-3"/>
                <w:lang w:val="es-ES"/>
              </w:rPr>
              <w:t>Contratista</w:t>
            </w:r>
            <w:r w:rsidR="00FD4FCD">
              <w:rPr>
                <w:rFonts w:ascii="Arial" w:hAnsi="Arial" w:cs="Arial"/>
                <w:spacing w:val="-3"/>
                <w:lang w:val="es-ES"/>
              </w:rPr>
              <w:t xml:space="preserve"> deberá realizarse de acuerdo con los </w:t>
            </w:r>
            <w:r w:rsidR="00864161">
              <w:rPr>
                <w:rFonts w:ascii="Arial" w:hAnsi="Arial" w:cs="Arial"/>
                <w:spacing w:val="-3"/>
                <w:lang w:val="es-ES"/>
              </w:rPr>
              <w:t xml:space="preserve">documentos presentados por el </w:t>
            </w:r>
            <w:r w:rsidR="00A757F8">
              <w:rPr>
                <w:rFonts w:ascii="Arial" w:hAnsi="Arial" w:cs="Arial"/>
                <w:spacing w:val="-3"/>
                <w:lang w:val="es-ES"/>
              </w:rPr>
              <w:t>C</w:t>
            </w:r>
            <w:r w:rsidR="00864161">
              <w:rPr>
                <w:rFonts w:ascii="Arial" w:hAnsi="Arial" w:cs="Arial"/>
                <w:spacing w:val="-3"/>
                <w:lang w:val="es-ES"/>
              </w:rPr>
              <w:t>ontratista y aprobados por el Gerente de Obra</w:t>
            </w:r>
            <w:r w:rsidR="00A757F8">
              <w:rPr>
                <w:rFonts w:ascii="Arial" w:hAnsi="Arial" w:cs="Arial"/>
                <w:spacing w:val="-3"/>
                <w:lang w:val="es-ES"/>
              </w:rPr>
              <w:t xml:space="preserve">. Si el Contratista </w:t>
            </w:r>
            <w:r w:rsidR="00D2350A">
              <w:rPr>
                <w:rFonts w:ascii="Arial" w:hAnsi="Arial" w:cs="Arial"/>
                <w:spacing w:val="-3"/>
                <w:lang w:val="es-ES"/>
              </w:rPr>
              <w:t>requiera</w:t>
            </w:r>
            <w:r w:rsidR="00A757F8">
              <w:rPr>
                <w:rFonts w:ascii="Arial" w:hAnsi="Arial" w:cs="Arial"/>
                <w:spacing w:val="-3"/>
                <w:lang w:val="es-ES"/>
              </w:rPr>
              <w:t xml:space="preserve"> modificar cualquier documento presentado o aprobado por el Gerente de Obra</w:t>
            </w:r>
            <w:r w:rsidR="00D2350A">
              <w:rPr>
                <w:rFonts w:ascii="Arial" w:hAnsi="Arial" w:cs="Arial"/>
                <w:spacing w:val="-3"/>
                <w:lang w:val="es-ES"/>
              </w:rPr>
              <w:t>, deberá notificarlo y presentar para aprobación la nueva documentación.</w:t>
            </w:r>
          </w:p>
        </w:tc>
      </w:tr>
      <w:tr w:rsidR="00E03E1E" w:rsidRPr="00D55B2B" w14:paraId="5B64D6EC" w14:textId="77777777" w:rsidTr="2C2F94EA">
        <w:trPr>
          <w:trHeight w:val="20"/>
          <w:jc w:val="center"/>
        </w:trPr>
        <w:tc>
          <w:tcPr>
            <w:tcW w:w="10060" w:type="dxa"/>
            <w:gridSpan w:val="2"/>
            <w:shd w:val="clear" w:color="auto" w:fill="auto"/>
          </w:tcPr>
          <w:p w14:paraId="70A3EA6A" w14:textId="622DD6F3" w:rsidR="00E03E1E" w:rsidRPr="00D55B2B" w:rsidRDefault="00E03E1E" w:rsidP="0054541C">
            <w:pPr>
              <w:pStyle w:val="Heading2"/>
              <w:keepNext w:val="0"/>
              <w:numPr>
                <w:ilvl w:val="0"/>
                <w:numId w:val="54"/>
              </w:numPr>
              <w:spacing w:before="60" w:after="60"/>
              <w:jc w:val="both"/>
              <w:rPr>
                <w:rFonts w:cs="Arial"/>
                <w:sz w:val="22"/>
                <w:szCs w:val="22"/>
              </w:rPr>
            </w:pPr>
            <w:bookmarkStart w:id="3996" w:name="_Toc47916963"/>
            <w:bookmarkStart w:id="3997" w:name="_Toc74048241"/>
            <w:bookmarkStart w:id="3998" w:name="_Toc74518481"/>
            <w:bookmarkStart w:id="3999" w:name="_Toc74519211"/>
            <w:bookmarkStart w:id="4000" w:name="_Toc74781401"/>
            <w:bookmarkStart w:id="4001" w:name="_Toc121472806"/>
            <w:bookmarkStart w:id="4002" w:name="_Toc121472938"/>
            <w:bookmarkStart w:id="4003" w:name="_Toc121473251"/>
            <w:bookmarkStart w:id="4004" w:name="_Toc138415688"/>
            <w:bookmarkStart w:id="4005" w:name="_Toc139385784"/>
            <w:bookmarkStart w:id="4006" w:name="_Toc167198455"/>
            <w:bookmarkStart w:id="4007" w:name="_Toc81811187"/>
            <w:bookmarkStart w:id="4008" w:name="_Toc96336837"/>
            <w:bookmarkStart w:id="4009" w:name="_Toc96337367"/>
            <w:bookmarkStart w:id="4010" w:name="_Toc120553251"/>
            <w:r w:rsidRPr="00D55B2B">
              <w:rPr>
                <w:rFonts w:cs="Arial"/>
                <w:sz w:val="22"/>
                <w:szCs w:val="22"/>
              </w:rPr>
              <w:t xml:space="preserve">Delegación de funciones del </w:t>
            </w:r>
            <w:bookmarkEnd w:id="3996"/>
            <w:bookmarkEnd w:id="3997"/>
            <w:bookmarkEnd w:id="3998"/>
            <w:bookmarkEnd w:id="3999"/>
            <w:bookmarkEnd w:id="4000"/>
            <w:r>
              <w:rPr>
                <w:rFonts w:cs="Arial"/>
                <w:sz w:val="22"/>
                <w:szCs w:val="22"/>
              </w:rPr>
              <w:t>Gerente de Obras</w:t>
            </w:r>
            <w:bookmarkEnd w:id="4001"/>
            <w:bookmarkEnd w:id="4002"/>
            <w:bookmarkEnd w:id="4003"/>
            <w:bookmarkEnd w:id="4004"/>
            <w:bookmarkEnd w:id="4005"/>
            <w:bookmarkEnd w:id="4006"/>
            <w:r>
              <w:rPr>
                <w:rFonts w:cs="Arial"/>
                <w:sz w:val="22"/>
                <w:szCs w:val="22"/>
              </w:rPr>
              <w:t xml:space="preserve"> </w:t>
            </w:r>
            <w:bookmarkEnd w:id="4007"/>
            <w:bookmarkEnd w:id="4008"/>
            <w:bookmarkEnd w:id="4009"/>
            <w:bookmarkEnd w:id="4010"/>
          </w:p>
        </w:tc>
      </w:tr>
      <w:tr w:rsidR="00E03E1E" w:rsidRPr="00D55B2B" w14:paraId="0B42A7BD" w14:textId="77777777" w:rsidTr="2C2F94EA">
        <w:trPr>
          <w:trHeight w:val="20"/>
          <w:jc w:val="center"/>
        </w:trPr>
        <w:tc>
          <w:tcPr>
            <w:tcW w:w="805" w:type="dxa"/>
            <w:tcBorders>
              <w:right w:val="nil"/>
            </w:tcBorders>
            <w:shd w:val="clear" w:color="auto" w:fill="auto"/>
          </w:tcPr>
          <w:p w14:paraId="469603A9" w14:textId="77777777" w:rsidR="00E03E1E" w:rsidRPr="00D55B2B" w:rsidRDefault="00E03E1E" w:rsidP="0054541C">
            <w:pPr>
              <w:pStyle w:val="Numeraciondeartculos"/>
              <w:framePr w:hSpace="0" w:wrap="auto" w:vAnchor="margin" w:hAnchor="text" w:xAlign="left" w:yAlign="inline"/>
              <w:rPr>
                <w:rFonts w:cs="Arial"/>
                <w:sz w:val="22"/>
                <w:szCs w:val="22"/>
              </w:rPr>
            </w:pPr>
            <w:bookmarkStart w:id="4011" w:name="_Ref121467740"/>
          </w:p>
        </w:tc>
        <w:bookmarkEnd w:id="4011"/>
        <w:tc>
          <w:tcPr>
            <w:tcW w:w="9255" w:type="dxa"/>
            <w:tcBorders>
              <w:left w:val="nil"/>
            </w:tcBorders>
            <w:shd w:val="clear" w:color="auto" w:fill="auto"/>
          </w:tcPr>
          <w:p w14:paraId="041741C4" w14:textId="13460471" w:rsidR="00E03E1E" w:rsidRPr="00D55B2B" w:rsidRDefault="00E03E1E" w:rsidP="00E03E1E">
            <w:pPr>
              <w:spacing w:before="60" w:after="60"/>
              <w:rPr>
                <w:rFonts w:ascii="Arial" w:hAnsi="Arial" w:cs="Arial"/>
                <w:sz w:val="22"/>
                <w:szCs w:val="22"/>
                <w:lang w:val="es-ES"/>
              </w:rPr>
            </w:pPr>
            <w:r w:rsidRPr="04534E07">
              <w:rPr>
                <w:rFonts w:ascii="Arial" w:hAnsi="Arial" w:cs="Arial"/>
                <w:sz w:val="22"/>
                <w:szCs w:val="22"/>
                <w:lang w:val="es-ES"/>
              </w:rPr>
              <w:t xml:space="preserve">Salvo cuando </w:t>
            </w:r>
            <w:r w:rsidRPr="04534E07">
              <w:rPr>
                <w:rFonts w:ascii="Arial" w:hAnsi="Arial" w:cs="Arial"/>
                <w:b/>
                <w:sz w:val="22"/>
                <w:szCs w:val="22"/>
                <w:lang w:val="es-ES"/>
              </w:rPr>
              <w:t>se especifique otra cosa en las CPC</w:t>
            </w:r>
            <w:r w:rsidRPr="04534E07">
              <w:rPr>
                <w:rFonts w:ascii="Arial" w:hAnsi="Arial" w:cs="Arial"/>
                <w:sz w:val="22"/>
                <w:szCs w:val="22"/>
                <w:lang w:val="es-ES"/>
              </w:rPr>
              <w:t>, el Gerente de Obras, después de notificar al Contratista, podrá delegar en otras personas cualquiera de sus deberes y responsabilidades o, asimismo, después de notificar al Contratista podrá cancelar cualquier delegación de funciones.</w:t>
            </w:r>
          </w:p>
        </w:tc>
      </w:tr>
      <w:tr w:rsidR="00E03E1E" w:rsidRPr="00D55B2B" w14:paraId="388E1A15" w14:textId="77777777" w:rsidTr="2C2F94EA">
        <w:trPr>
          <w:trHeight w:val="20"/>
          <w:jc w:val="center"/>
        </w:trPr>
        <w:tc>
          <w:tcPr>
            <w:tcW w:w="10060" w:type="dxa"/>
            <w:gridSpan w:val="2"/>
            <w:shd w:val="clear" w:color="auto" w:fill="auto"/>
          </w:tcPr>
          <w:p w14:paraId="1729C598" w14:textId="69E14EF2" w:rsidR="00E03E1E" w:rsidRPr="00D55B2B" w:rsidRDefault="00E03E1E" w:rsidP="0054541C">
            <w:pPr>
              <w:pStyle w:val="Heading2"/>
              <w:keepNext w:val="0"/>
              <w:numPr>
                <w:ilvl w:val="0"/>
                <w:numId w:val="54"/>
              </w:numPr>
              <w:spacing w:before="60" w:after="60"/>
              <w:jc w:val="both"/>
              <w:rPr>
                <w:rFonts w:cs="Arial"/>
                <w:sz w:val="22"/>
                <w:szCs w:val="22"/>
              </w:rPr>
            </w:pPr>
            <w:bookmarkStart w:id="4012" w:name="_Toc47916964"/>
            <w:bookmarkStart w:id="4013" w:name="_Toc74048242"/>
            <w:bookmarkStart w:id="4014" w:name="_Toc74518482"/>
            <w:bookmarkStart w:id="4015" w:name="_Toc74519212"/>
            <w:bookmarkStart w:id="4016" w:name="_Toc74781402"/>
            <w:bookmarkStart w:id="4017" w:name="_Toc81811188"/>
            <w:bookmarkStart w:id="4018" w:name="_Toc96336838"/>
            <w:bookmarkStart w:id="4019" w:name="_Toc96337368"/>
            <w:bookmarkStart w:id="4020" w:name="_Toc120553252"/>
            <w:bookmarkStart w:id="4021" w:name="_Toc121472807"/>
            <w:bookmarkStart w:id="4022" w:name="_Toc121472939"/>
            <w:bookmarkStart w:id="4023" w:name="_Toc121473252"/>
            <w:bookmarkStart w:id="4024" w:name="_Toc138415689"/>
            <w:bookmarkStart w:id="4025" w:name="_Toc139385785"/>
            <w:bookmarkStart w:id="4026" w:name="_Toc167198456"/>
            <w:r w:rsidRPr="00D55B2B">
              <w:rPr>
                <w:rFonts w:cs="Arial"/>
                <w:sz w:val="22"/>
                <w:szCs w:val="22"/>
              </w:rPr>
              <w:t>Superintendente de construcción</w:t>
            </w:r>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p>
        </w:tc>
      </w:tr>
      <w:tr w:rsidR="00E03E1E" w:rsidRPr="00D55B2B" w14:paraId="6AE1FFDD" w14:textId="77777777" w:rsidTr="2C2F94EA">
        <w:trPr>
          <w:trHeight w:val="20"/>
          <w:jc w:val="center"/>
        </w:trPr>
        <w:tc>
          <w:tcPr>
            <w:tcW w:w="805" w:type="dxa"/>
            <w:tcBorders>
              <w:right w:val="nil"/>
            </w:tcBorders>
            <w:shd w:val="clear" w:color="auto" w:fill="auto"/>
          </w:tcPr>
          <w:p w14:paraId="3E8B6481" w14:textId="77777777" w:rsidR="00E03E1E" w:rsidRPr="00D55B2B" w:rsidRDefault="00E03E1E" w:rsidP="0054541C">
            <w:pPr>
              <w:pStyle w:val="Numeraciondeartculos"/>
              <w:framePr w:hSpace="0" w:wrap="auto" w:vAnchor="margin" w:hAnchor="text" w:xAlign="left" w:yAlign="inline"/>
              <w:rPr>
                <w:rFonts w:cs="Arial"/>
                <w:sz w:val="22"/>
                <w:szCs w:val="22"/>
              </w:rPr>
            </w:pPr>
          </w:p>
        </w:tc>
        <w:tc>
          <w:tcPr>
            <w:tcW w:w="9255" w:type="dxa"/>
            <w:tcBorders>
              <w:left w:val="nil"/>
            </w:tcBorders>
            <w:shd w:val="clear" w:color="auto" w:fill="auto"/>
          </w:tcPr>
          <w:p w14:paraId="049B90A5" w14:textId="00251316" w:rsidR="00E03E1E" w:rsidRPr="00D55B2B" w:rsidRDefault="00E03E1E" w:rsidP="00E03E1E">
            <w:pPr>
              <w:spacing w:before="60" w:after="60"/>
              <w:rPr>
                <w:rFonts w:ascii="Arial" w:hAnsi="Arial" w:cs="Arial"/>
                <w:sz w:val="22"/>
                <w:szCs w:val="22"/>
                <w:lang w:val="es-ES"/>
              </w:rPr>
            </w:pPr>
            <w:r w:rsidRPr="04534E07">
              <w:rPr>
                <w:rFonts w:ascii="Arial" w:hAnsi="Arial" w:cs="Arial"/>
                <w:sz w:val="22"/>
                <w:szCs w:val="22"/>
                <w:lang w:val="es-ES"/>
              </w:rPr>
              <w:t xml:space="preserve">Sin perjuicio de otro personal técnico clave que haya sido requerido como parte de la oferta del Contratista y a fin de supervisar el adecuado cumplimiento de sus obligaciones en el Sitio de las Obras, el Contratista establecerá, anticipadamente al inicio de los trabajos, un representante permanente que actuará como su Superintendente de construcción y cuyo nombre se indica en la subcláusula </w:t>
            </w:r>
            <w:r w:rsidR="00E24224">
              <w:rPr>
                <w:rFonts w:ascii="Arial" w:hAnsi="Arial" w:cs="Arial"/>
                <w:sz w:val="22"/>
                <w:szCs w:val="22"/>
              </w:rPr>
              <w:fldChar w:fldCharType="begin"/>
            </w:r>
            <w:r w:rsidR="00E24224">
              <w:rPr>
                <w:rFonts w:ascii="Arial" w:hAnsi="Arial" w:cs="Arial"/>
                <w:sz w:val="22"/>
                <w:szCs w:val="22"/>
              </w:rPr>
              <w:instrText xml:space="preserve"> REF _Ref121403509 \r \h </w:instrText>
            </w:r>
            <w:r w:rsidR="00E24224">
              <w:rPr>
                <w:rFonts w:ascii="Arial" w:hAnsi="Arial" w:cs="Arial"/>
                <w:sz w:val="22"/>
                <w:szCs w:val="22"/>
              </w:rPr>
            </w:r>
            <w:r w:rsidR="00E24224">
              <w:rPr>
                <w:rFonts w:ascii="Arial" w:hAnsi="Arial" w:cs="Arial"/>
                <w:sz w:val="22"/>
                <w:szCs w:val="22"/>
              </w:rPr>
              <w:fldChar w:fldCharType="separate"/>
            </w:r>
            <w:r w:rsidR="00E24224" w:rsidRPr="04534E07">
              <w:rPr>
                <w:rFonts w:ascii="Arial" w:hAnsi="Arial" w:cs="Arial"/>
                <w:sz w:val="22"/>
                <w:szCs w:val="22"/>
                <w:lang w:val="es-ES"/>
              </w:rPr>
              <w:t>1.1</w:t>
            </w:r>
            <w:r w:rsidR="00E24224">
              <w:rPr>
                <w:rFonts w:ascii="Arial" w:hAnsi="Arial" w:cs="Arial"/>
                <w:sz w:val="22"/>
                <w:szCs w:val="22"/>
              </w:rPr>
              <w:fldChar w:fldCharType="end"/>
            </w:r>
            <w:r w:rsidR="003A61B9" w:rsidRPr="04534E07">
              <w:rPr>
                <w:rFonts w:ascii="Arial" w:hAnsi="Arial" w:cs="Arial"/>
                <w:sz w:val="22"/>
                <w:szCs w:val="22"/>
                <w:lang w:val="es-ES"/>
              </w:rPr>
              <w:t xml:space="preserve"> </w:t>
            </w:r>
            <w:r w:rsidRPr="04534E07">
              <w:rPr>
                <w:rFonts w:ascii="Arial" w:hAnsi="Arial" w:cs="Arial"/>
                <w:sz w:val="22"/>
                <w:szCs w:val="22"/>
                <w:lang w:val="es-ES"/>
              </w:rPr>
              <w:t xml:space="preserve">de las CPC. El Superintendente de construcción deberá tener poder amplio y suficiente para actuar en nombre y representación del Contratista en el Sitio de las Obras y para recibir las notificaciones del Contratante a través del </w:t>
            </w:r>
            <w:r w:rsidR="00E75CAE" w:rsidRPr="04534E07">
              <w:rPr>
                <w:rFonts w:ascii="Arial" w:hAnsi="Arial" w:cs="Arial"/>
                <w:sz w:val="22"/>
                <w:szCs w:val="22"/>
                <w:lang w:val="es-ES"/>
              </w:rPr>
              <w:t>Gerente de Obras</w:t>
            </w:r>
            <w:r w:rsidRPr="04534E07">
              <w:rPr>
                <w:rFonts w:ascii="Arial" w:hAnsi="Arial" w:cs="Arial"/>
                <w:sz w:val="22"/>
                <w:szCs w:val="22"/>
                <w:lang w:val="es-ES"/>
              </w:rPr>
              <w:t>.</w:t>
            </w:r>
          </w:p>
          <w:p w14:paraId="5F08AD02" w14:textId="77777777" w:rsidR="00E03E1E" w:rsidRPr="00D55B2B" w:rsidRDefault="00E03E1E" w:rsidP="00E03E1E">
            <w:pPr>
              <w:spacing w:before="60" w:after="60"/>
              <w:rPr>
                <w:rFonts w:ascii="Arial" w:hAnsi="Arial" w:cs="Arial"/>
                <w:sz w:val="22"/>
                <w:szCs w:val="22"/>
              </w:rPr>
            </w:pPr>
            <w:r w:rsidRPr="00D55B2B">
              <w:rPr>
                <w:rFonts w:ascii="Arial" w:hAnsi="Arial" w:cs="Arial"/>
                <w:sz w:val="22"/>
                <w:szCs w:val="22"/>
              </w:rPr>
              <w:t>El Superintendente de Construcción del Contratista dedicará tiempo laboral completo a todas las actividades y acciones relacionadas con la ejecución de las Obras.</w:t>
            </w:r>
          </w:p>
        </w:tc>
      </w:tr>
      <w:tr w:rsidR="00E03E1E" w:rsidRPr="00D55B2B" w14:paraId="1A5C5C35" w14:textId="77777777" w:rsidTr="2C2F94EA">
        <w:trPr>
          <w:trHeight w:val="20"/>
          <w:jc w:val="center"/>
        </w:trPr>
        <w:tc>
          <w:tcPr>
            <w:tcW w:w="805" w:type="dxa"/>
            <w:tcBorders>
              <w:right w:val="nil"/>
            </w:tcBorders>
            <w:shd w:val="clear" w:color="auto" w:fill="auto"/>
          </w:tcPr>
          <w:p w14:paraId="7B21AED4" w14:textId="77777777" w:rsidR="00E03E1E" w:rsidRPr="00D55B2B" w:rsidRDefault="00E03E1E" w:rsidP="0054541C">
            <w:pPr>
              <w:pStyle w:val="Numeraciondeartculos"/>
              <w:framePr w:hSpace="0" w:wrap="auto" w:vAnchor="margin" w:hAnchor="text" w:xAlign="left" w:yAlign="inline"/>
              <w:rPr>
                <w:rFonts w:cs="Arial"/>
                <w:sz w:val="22"/>
                <w:szCs w:val="22"/>
              </w:rPr>
            </w:pPr>
            <w:bookmarkStart w:id="4027" w:name="_Hlk20502356"/>
          </w:p>
        </w:tc>
        <w:tc>
          <w:tcPr>
            <w:tcW w:w="9255" w:type="dxa"/>
            <w:tcBorders>
              <w:left w:val="nil"/>
            </w:tcBorders>
            <w:shd w:val="clear" w:color="auto" w:fill="auto"/>
          </w:tcPr>
          <w:p w14:paraId="563CEA6F" w14:textId="77777777" w:rsidR="00E03E1E" w:rsidRPr="00D55B2B" w:rsidRDefault="00E03E1E" w:rsidP="00E03E1E">
            <w:pPr>
              <w:spacing w:before="60" w:after="60"/>
              <w:rPr>
                <w:rFonts w:ascii="Arial" w:hAnsi="Arial" w:cs="Arial"/>
                <w:spacing w:val="-3"/>
                <w:sz w:val="22"/>
                <w:szCs w:val="22"/>
              </w:rPr>
            </w:pPr>
            <w:r w:rsidRPr="00D55B2B">
              <w:rPr>
                <w:rFonts w:ascii="Arial" w:hAnsi="Arial" w:cs="Arial"/>
                <w:spacing w:val="-3"/>
                <w:sz w:val="22"/>
                <w:szCs w:val="22"/>
              </w:rPr>
              <w:t xml:space="preserve">Salvo que el Superintendente de construcción deje de ser empleado del </w:t>
            </w:r>
            <w:r w:rsidRPr="00D55B2B">
              <w:rPr>
                <w:rFonts w:ascii="Arial" w:hAnsi="Arial" w:cs="Arial"/>
                <w:sz w:val="22"/>
                <w:szCs w:val="22"/>
              </w:rPr>
              <w:t>Contratista</w:t>
            </w:r>
            <w:r w:rsidRPr="00D55B2B">
              <w:rPr>
                <w:rFonts w:ascii="Arial" w:hAnsi="Arial" w:cs="Arial"/>
                <w:spacing w:val="-3"/>
                <w:sz w:val="22"/>
                <w:szCs w:val="22"/>
              </w:rPr>
              <w:t xml:space="preserve">, este no podrá reemplazarlo sin el consentimiento previo y por escrito del Contratante, el cual no podrá ser negado injustificadamente. </w:t>
            </w:r>
          </w:p>
          <w:p w14:paraId="79FA820E" w14:textId="2AD14B8D" w:rsidR="00E03E1E" w:rsidRPr="00D55B2B" w:rsidRDefault="00E03E1E" w:rsidP="00E03E1E">
            <w:pPr>
              <w:spacing w:before="60" w:after="60"/>
              <w:rPr>
                <w:rFonts w:ascii="Arial" w:hAnsi="Arial" w:cs="Arial"/>
                <w:spacing w:val="-3"/>
                <w:sz w:val="22"/>
                <w:szCs w:val="22"/>
              </w:rPr>
            </w:pPr>
            <w:r w:rsidRPr="00D55B2B">
              <w:rPr>
                <w:rFonts w:ascii="Arial" w:hAnsi="Arial" w:cs="Arial"/>
                <w:spacing w:val="-3"/>
                <w:sz w:val="22"/>
                <w:szCs w:val="22"/>
              </w:rPr>
              <w:t xml:space="preserve">En el caso de que, en cualquier momento durante la ejecución de las Obras, a juicio del Contratante, el Superintendente de Construcción no desempeñe sus funciones a </w:t>
            </w:r>
            <w:r w:rsidRPr="00D55B2B">
              <w:rPr>
                <w:rFonts w:ascii="Arial" w:hAnsi="Arial" w:cs="Arial"/>
                <w:sz w:val="22"/>
                <w:szCs w:val="22"/>
              </w:rPr>
              <w:t>satisfacción</w:t>
            </w:r>
            <w:r w:rsidRPr="00D55B2B">
              <w:rPr>
                <w:rFonts w:ascii="Arial" w:hAnsi="Arial" w:cs="Arial"/>
                <w:spacing w:val="-3"/>
                <w:sz w:val="22"/>
                <w:szCs w:val="22"/>
              </w:rPr>
              <w:t xml:space="preserve"> del Contratante o si el Contratante tiene cualesquiera otras razones justificadas, podrá solicitar la sustitución del Superintendente de construcción. En dicho caso, el Contratista deberá nombrar por escrito al nuevo Superintendente de Construcción, con </w:t>
            </w:r>
            <w:r w:rsidRPr="00D55B2B">
              <w:rPr>
                <w:rFonts w:ascii="Arial" w:hAnsi="Arial" w:cs="Arial"/>
                <w:sz w:val="22"/>
                <w:szCs w:val="22"/>
                <w:lang w:val="es-HN"/>
              </w:rPr>
              <w:t>calificaciones</w:t>
            </w:r>
            <w:r w:rsidRPr="00D55B2B">
              <w:rPr>
                <w:rFonts w:ascii="Arial" w:hAnsi="Arial" w:cs="Arial"/>
                <w:sz w:val="22"/>
                <w:szCs w:val="22"/>
              </w:rPr>
              <w:t xml:space="preserve"> sustancialmente equivalentes o superiores al reemplazado,</w:t>
            </w:r>
            <w:r w:rsidRPr="00D55B2B">
              <w:rPr>
                <w:rFonts w:ascii="Arial" w:hAnsi="Arial" w:cs="Arial"/>
                <w:spacing w:val="-3"/>
                <w:sz w:val="22"/>
                <w:szCs w:val="22"/>
              </w:rPr>
              <w:t xml:space="preserve"> dentro de los diez (10) días siguientes a la solicitud de Contratante.</w:t>
            </w:r>
          </w:p>
        </w:tc>
      </w:tr>
      <w:tr w:rsidR="00E03E1E" w:rsidRPr="00D55B2B" w14:paraId="0AC68CB6" w14:textId="77777777" w:rsidTr="2C2F94EA">
        <w:trPr>
          <w:trHeight w:val="20"/>
          <w:jc w:val="center"/>
        </w:trPr>
        <w:tc>
          <w:tcPr>
            <w:tcW w:w="10060" w:type="dxa"/>
            <w:gridSpan w:val="2"/>
            <w:shd w:val="clear" w:color="auto" w:fill="auto"/>
          </w:tcPr>
          <w:p w14:paraId="644A2050" w14:textId="38829774" w:rsidR="00E03E1E" w:rsidRPr="00D55B2B" w:rsidRDefault="00E03E1E" w:rsidP="0054541C">
            <w:pPr>
              <w:pStyle w:val="Heading2"/>
              <w:keepNext w:val="0"/>
              <w:numPr>
                <w:ilvl w:val="0"/>
                <w:numId w:val="54"/>
              </w:numPr>
              <w:spacing w:before="60" w:after="60"/>
              <w:jc w:val="both"/>
              <w:rPr>
                <w:rFonts w:cs="Arial"/>
                <w:sz w:val="22"/>
                <w:szCs w:val="22"/>
              </w:rPr>
            </w:pPr>
            <w:bookmarkStart w:id="4028" w:name="_Toc47916965"/>
            <w:bookmarkStart w:id="4029" w:name="_Toc74048243"/>
            <w:bookmarkStart w:id="4030" w:name="_Toc74518483"/>
            <w:bookmarkStart w:id="4031" w:name="_Toc74519213"/>
            <w:bookmarkStart w:id="4032" w:name="_Toc74781403"/>
            <w:bookmarkStart w:id="4033" w:name="_Toc81811189"/>
            <w:bookmarkStart w:id="4034" w:name="_Toc96336839"/>
            <w:bookmarkStart w:id="4035" w:name="_Toc96337369"/>
            <w:bookmarkStart w:id="4036" w:name="_Toc120553253"/>
            <w:bookmarkStart w:id="4037" w:name="_Toc121472808"/>
            <w:bookmarkStart w:id="4038" w:name="_Toc121472940"/>
            <w:bookmarkStart w:id="4039" w:name="_Toc121473253"/>
            <w:bookmarkStart w:id="4040" w:name="_Toc138415690"/>
            <w:bookmarkStart w:id="4041" w:name="_Toc139385786"/>
            <w:bookmarkStart w:id="4042" w:name="_Toc167198457"/>
            <w:bookmarkEnd w:id="4027"/>
            <w:r w:rsidRPr="00D55B2B">
              <w:rPr>
                <w:rFonts w:cs="Arial"/>
                <w:sz w:val="22"/>
                <w:szCs w:val="22"/>
              </w:rPr>
              <w:t>Notificaciones y Comunicaciones entre las Partes</w:t>
            </w:r>
            <w:bookmarkStart w:id="4043" w:name="_Hlk21022298"/>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r w:rsidR="00470F4B">
              <w:rPr>
                <w:rFonts w:cs="Arial"/>
                <w:sz w:val="22"/>
                <w:szCs w:val="22"/>
              </w:rPr>
              <w:t xml:space="preserve"> </w:t>
            </w:r>
          </w:p>
        </w:tc>
      </w:tr>
      <w:tr w:rsidR="00E03E1E" w:rsidRPr="00D55B2B" w14:paraId="2D16311E" w14:textId="77777777" w:rsidTr="2C2F94EA">
        <w:trPr>
          <w:trHeight w:val="20"/>
          <w:jc w:val="center"/>
        </w:trPr>
        <w:tc>
          <w:tcPr>
            <w:tcW w:w="805" w:type="dxa"/>
            <w:tcBorders>
              <w:right w:val="nil"/>
            </w:tcBorders>
            <w:shd w:val="clear" w:color="auto" w:fill="auto"/>
          </w:tcPr>
          <w:p w14:paraId="7E10C7F4" w14:textId="77777777" w:rsidR="00E03E1E" w:rsidRPr="00D55B2B" w:rsidRDefault="00E03E1E" w:rsidP="0054541C">
            <w:pPr>
              <w:pStyle w:val="Numeraciondeartculos"/>
              <w:framePr w:hSpace="0" w:wrap="auto" w:vAnchor="margin" w:hAnchor="text" w:xAlign="left" w:yAlign="inline"/>
              <w:rPr>
                <w:rFonts w:cs="Arial"/>
                <w:sz w:val="22"/>
                <w:szCs w:val="22"/>
              </w:rPr>
            </w:pPr>
          </w:p>
        </w:tc>
        <w:tc>
          <w:tcPr>
            <w:tcW w:w="9255" w:type="dxa"/>
            <w:tcBorders>
              <w:left w:val="nil"/>
            </w:tcBorders>
            <w:shd w:val="clear" w:color="auto" w:fill="auto"/>
          </w:tcPr>
          <w:p w14:paraId="64D3D16D" w14:textId="71A2CF67" w:rsidR="00E03E1E" w:rsidRPr="00D55B2B" w:rsidRDefault="00E03E1E" w:rsidP="00E03E1E">
            <w:pPr>
              <w:spacing w:before="60" w:after="60"/>
              <w:rPr>
                <w:rFonts w:ascii="Arial" w:hAnsi="Arial" w:cs="Arial"/>
                <w:sz w:val="22"/>
                <w:szCs w:val="22"/>
                <w:lang w:val="es-ES"/>
              </w:rPr>
            </w:pPr>
            <w:r w:rsidRPr="04534E07">
              <w:rPr>
                <w:rFonts w:ascii="Arial" w:hAnsi="Arial" w:cs="Arial"/>
                <w:sz w:val="22"/>
                <w:szCs w:val="22"/>
                <w:lang w:val="es-ES"/>
              </w:rPr>
              <w:t xml:space="preserve">Cualquier notificación o comunicación, ya sea notificación, consentimiento, aprobación, certificado o determinación, que debe cursarse entre las Partes de conformidad con el Contrato será por escrito en el idioma especificado en la subcláusula </w:t>
            </w:r>
            <w:r w:rsidR="00A51EE1">
              <w:rPr>
                <w:rFonts w:ascii="Arial" w:hAnsi="Arial" w:cs="Arial"/>
                <w:sz w:val="22"/>
                <w:szCs w:val="22"/>
              </w:rPr>
              <w:fldChar w:fldCharType="begin"/>
            </w:r>
            <w:r w:rsidR="00A51EE1">
              <w:rPr>
                <w:rFonts w:ascii="Arial" w:hAnsi="Arial" w:cs="Arial"/>
                <w:sz w:val="22"/>
                <w:szCs w:val="22"/>
              </w:rPr>
              <w:instrText xml:space="preserve"> REF _Ref121403542 \r \h </w:instrText>
            </w:r>
            <w:r w:rsidR="00A51EE1">
              <w:rPr>
                <w:rFonts w:ascii="Arial" w:hAnsi="Arial" w:cs="Arial"/>
                <w:sz w:val="22"/>
                <w:szCs w:val="22"/>
              </w:rPr>
            </w:r>
            <w:r w:rsidR="00A51EE1">
              <w:rPr>
                <w:rFonts w:ascii="Arial" w:hAnsi="Arial" w:cs="Arial"/>
                <w:sz w:val="22"/>
                <w:szCs w:val="22"/>
              </w:rPr>
              <w:fldChar w:fldCharType="separate"/>
            </w:r>
            <w:r w:rsidR="00A51EE1" w:rsidRPr="04534E07">
              <w:rPr>
                <w:rFonts w:ascii="Arial" w:hAnsi="Arial" w:cs="Arial"/>
                <w:sz w:val="22"/>
                <w:szCs w:val="22"/>
                <w:lang w:val="es-ES"/>
              </w:rPr>
              <w:t>5.1</w:t>
            </w:r>
            <w:r w:rsidR="00A51EE1">
              <w:rPr>
                <w:rFonts w:ascii="Arial" w:hAnsi="Arial" w:cs="Arial"/>
                <w:sz w:val="22"/>
                <w:szCs w:val="22"/>
              </w:rPr>
              <w:fldChar w:fldCharType="end"/>
            </w:r>
            <w:r w:rsidRPr="04534E07">
              <w:rPr>
                <w:rFonts w:ascii="Arial" w:hAnsi="Arial" w:cs="Arial"/>
                <w:sz w:val="22"/>
                <w:szCs w:val="22"/>
                <w:lang w:val="es-ES"/>
              </w:rPr>
              <w:t xml:space="preserve">. de las CGC. </w:t>
            </w:r>
          </w:p>
        </w:tc>
      </w:tr>
      <w:tr w:rsidR="00E03E1E" w:rsidRPr="00D55B2B" w14:paraId="3C69C1C0" w14:textId="77777777" w:rsidTr="2C2F94EA">
        <w:trPr>
          <w:trHeight w:val="20"/>
          <w:jc w:val="center"/>
        </w:trPr>
        <w:tc>
          <w:tcPr>
            <w:tcW w:w="805" w:type="dxa"/>
            <w:tcBorders>
              <w:right w:val="nil"/>
            </w:tcBorders>
            <w:shd w:val="clear" w:color="auto" w:fill="auto"/>
          </w:tcPr>
          <w:p w14:paraId="476722AA" w14:textId="77777777" w:rsidR="00E03E1E" w:rsidRPr="00D55B2B" w:rsidRDefault="00E03E1E" w:rsidP="0054541C">
            <w:pPr>
              <w:pStyle w:val="Numeraciondeartculos"/>
              <w:framePr w:hSpace="0" w:wrap="auto" w:vAnchor="margin" w:hAnchor="text" w:xAlign="left" w:yAlign="inline"/>
              <w:rPr>
                <w:rFonts w:cs="Arial"/>
                <w:sz w:val="22"/>
                <w:szCs w:val="22"/>
              </w:rPr>
            </w:pPr>
            <w:bookmarkStart w:id="4044" w:name="_Ref121467764"/>
          </w:p>
        </w:tc>
        <w:bookmarkEnd w:id="4044"/>
        <w:tc>
          <w:tcPr>
            <w:tcW w:w="9255" w:type="dxa"/>
            <w:tcBorders>
              <w:left w:val="nil"/>
            </w:tcBorders>
            <w:shd w:val="clear" w:color="auto" w:fill="auto"/>
          </w:tcPr>
          <w:p w14:paraId="5AA9BAA2" w14:textId="77777777" w:rsidR="00E03E1E" w:rsidRPr="00D55B2B" w:rsidRDefault="00E03E1E" w:rsidP="00E03E1E">
            <w:pPr>
              <w:spacing w:before="60" w:after="60"/>
              <w:rPr>
                <w:rFonts w:ascii="Arial" w:hAnsi="Arial" w:cs="Arial"/>
                <w:sz w:val="22"/>
                <w:szCs w:val="22"/>
              </w:rPr>
            </w:pPr>
            <w:r w:rsidRPr="00D55B2B">
              <w:rPr>
                <w:rFonts w:ascii="Arial" w:hAnsi="Arial" w:cs="Arial"/>
                <w:sz w:val="22"/>
                <w:szCs w:val="22"/>
              </w:rPr>
              <w:t xml:space="preserve">La dirección física y electrónica para la recepción de notificaciones entre las partes será la especificada en las </w:t>
            </w:r>
            <w:r w:rsidRPr="00D55B2B">
              <w:rPr>
                <w:rFonts w:ascii="Arial" w:hAnsi="Arial" w:cs="Arial"/>
                <w:b/>
                <w:sz w:val="22"/>
                <w:szCs w:val="22"/>
              </w:rPr>
              <w:t>CPC</w:t>
            </w:r>
            <w:r w:rsidRPr="00D55B2B">
              <w:rPr>
                <w:rFonts w:ascii="Arial" w:hAnsi="Arial" w:cs="Arial"/>
                <w:sz w:val="22"/>
                <w:szCs w:val="22"/>
              </w:rPr>
              <w:t>. Esta dirección podrá cambiarse siempre y cuando la parte que modifique su dirección informe a la otra Parte por escrito sobre dicho cambio de dirección.</w:t>
            </w:r>
          </w:p>
        </w:tc>
      </w:tr>
      <w:tr w:rsidR="00E03E1E" w:rsidRPr="00D55B2B" w14:paraId="42A5F9D0" w14:textId="77777777" w:rsidTr="2C2F94EA">
        <w:trPr>
          <w:trHeight w:val="20"/>
          <w:jc w:val="center"/>
        </w:trPr>
        <w:tc>
          <w:tcPr>
            <w:tcW w:w="805" w:type="dxa"/>
            <w:tcBorders>
              <w:right w:val="nil"/>
            </w:tcBorders>
            <w:shd w:val="clear" w:color="auto" w:fill="auto"/>
          </w:tcPr>
          <w:p w14:paraId="403AC7FA" w14:textId="77777777" w:rsidR="00E03E1E" w:rsidRPr="00D55B2B" w:rsidRDefault="00E03E1E" w:rsidP="0054541C">
            <w:pPr>
              <w:pStyle w:val="Numeraciondeartculos"/>
              <w:framePr w:hSpace="0" w:wrap="auto" w:vAnchor="margin" w:hAnchor="text" w:xAlign="left" w:yAlign="inline"/>
              <w:rPr>
                <w:rFonts w:cs="Arial"/>
                <w:sz w:val="22"/>
                <w:szCs w:val="22"/>
              </w:rPr>
            </w:pPr>
          </w:p>
        </w:tc>
        <w:tc>
          <w:tcPr>
            <w:tcW w:w="9255" w:type="dxa"/>
            <w:tcBorders>
              <w:left w:val="nil"/>
            </w:tcBorders>
            <w:shd w:val="clear" w:color="auto" w:fill="auto"/>
          </w:tcPr>
          <w:p w14:paraId="2A16AADF" w14:textId="77777777" w:rsidR="00E03E1E" w:rsidRPr="00D55B2B" w:rsidRDefault="00E03E1E" w:rsidP="00E03E1E">
            <w:pPr>
              <w:spacing w:before="60" w:after="60"/>
              <w:rPr>
                <w:rFonts w:ascii="Arial" w:hAnsi="Arial" w:cs="Arial"/>
                <w:sz w:val="22"/>
                <w:szCs w:val="22"/>
              </w:rPr>
            </w:pPr>
            <w:r w:rsidRPr="00D55B2B">
              <w:rPr>
                <w:rFonts w:ascii="Arial" w:hAnsi="Arial" w:cs="Arial"/>
                <w:sz w:val="22"/>
                <w:szCs w:val="22"/>
              </w:rPr>
              <w:t>Una comunicación será efectiva en la fecha de entrega de esta al representante autorizado de las Partes, contra la firma que certifique el acuse de recibo, la que no se interpretará como una aceptación del contenido de la comunicación.</w:t>
            </w:r>
          </w:p>
        </w:tc>
      </w:tr>
      <w:tr w:rsidR="00E03E1E" w:rsidRPr="00D55B2B" w14:paraId="2808E710" w14:textId="77777777" w:rsidTr="2C2F94EA">
        <w:trPr>
          <w:trHeight w:val="20"/>
          <w:jc w:val="center"/>
        </w:trPr>
        <w:tc>
          <w:tcPr>
            <w:tcW w:w="10060" w:type="dxa"/>
            <w:gridSpan w:val="2"/>
            <w:shd w:val="clear" w:color="auto" w:fill="auto"/>
          </w:tcPr>
          <w:p w14:paraId="746D815E" w14:textId="77777777" w:rsidR="00E03E1E" w:rsidRPr="00D55B2B" w:rsidRDefault="00E03E1E" w:rsidP="0054541C">
            <w:pPr>
              <w:pStyle w:val="Heading2"/>
              <w:keepNext w:val="0"/>
              <w:numPr>
                <w:ilvl w:val="0"/>
                <w:numId w:val="54"/>
              </w:numPr>
              <w:spacing w:before="60" w:after="60"/>
              <w:jc w:val="both"/>
              <w:rPr>
                <w:rFonts w:cs="Arial"/>
                <w:sz w:val="22"/>
                <w:szCs w:val="22"/>
              </w:rPr>
            </w:pPr>
            <w:bookmarkStart w:id="4045" w:name="_Toc47916966"/>
            <w:bookmarkStart w:id="4046" w:name="_Toc74048244"/>
            <w:bookmarkStart w:id="4047" w:name="_Toc74518484"/>
            <w:bookmarkStart w:id="4048" w:name="_Toc74519214"/>
            <w:bookmarkStart w:id="4049" w:name="_Toc74781404"/>
            <w:bookmarkStart w:id="4050" w:name="_Toc81811190"/>
            <w:bookmarkStart w:id="4051" w:name="_Toc96336840"/>
            <w:bookmarkStart w:id="4052" w:name="_Toc96337370"/>
            <w:bookmarkStart w:id="4053" w:name="_Toc120553254"/>
            <w:bookmarkStart w:id="4054" w:name="_Toc121472809"/>
            <w:bookmarkStart w:id="4055" w:name="_Toc121472941"/>
            <w:bookmarkStart w:id="4056" w:name="_Toc121473254"/>
            <w:bookmarkStart w:id="4057" w:name="_Toc138415691"/>
            <w:bookmarkStart w:id="4058" w:name="_Toc139385787"/>
            <w:bookmarkStart w:id="4059" w:name="_Toc167198458"/>
            <w:bookmarkEnd w:id="4043"/>
            <w:r w:rsidRPr="00D55B2B">
              <w:rPr>
                <w:rFonts w:cs="Arial"/>
                <w:sz w:val="22"/>
                <w:szCs w:val="22"/>
              </w:rPr>
              <w:t>Subcontratos</w:t>
            </w:r>
            <w:bookmarkStart w:id="4060" w:name="_Hlk2076202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p>
        </w:tc>
      </w:tr>
      <w:tr w:rsidR="00E03E1E" w:rsidRPr="00D55B2B" w14:paraId="39095525" w14:textId="77777777" w:rsidTr="2C2F94EA">
        <w:trPr>
          <w:trHeight w:val="20"/>
          <w:jc w:val="center"/>
        </w:trPr>
        <w:tc>
          <w:tcPr>
            <w:tcW w:w="805" w:type="dxa"/>
            <w:tcBorders>
              <w:right w:val="nil"/>
            </w:tcBorders>
            <w:shd w:val="clear" w:color="auto" w:fill="auto"/>
          </w:tcPr>
          <w:p w14:paraId="78952AA6" w14:textId="77777777" w:rsidR="00E03E1E" w:rsidRPr="00D55B2B" w:rsidRDefault="00E03E1E" w:rsidP="0054541C">
            <w:pPr>
              <w:pStyle w:val="Numeraciondeartculos"/>
              <w:framePr w:hSpace="0" w:wrap="auto" w:vAnchor="margin" w:hAnchor="text" w:xAlign="left" w:yAlign="inline"/>
              <w:rPr>
                <w:rFonts w:cs="Arial"/>
                <w:sz w:val="22"/>
                <w:szCs w:val="22"/>
              </w:rPr>
            </w:pPr>
          </w:p>
        </w:tc>
        <w:tc>
          <w:tcPr>
            <w:tcW w:w="9255" w:type="dxa"/>
            <w:tcBorders>
              <w:left w:val="nil"/>
            </w:tcBorders>
            <w:shd w:val="clear" w:color="auto" w:fill="auto"/>
          </w:tcPr>
          <w:p w14:paraId="0D921A58" w14:textId="090AC5FA" w:rsidR="00E03E1E" w:rsidRPr="00D55B2B" w:rsidRDefault="00E03E1E" w:rsidP="00E03E1E">
            <w:pPr>
              <w:spacing w:before="60" w:after="60"/>
              <w:rPr>
                <w:rFonts w:ascii="Arial" w:hAnsi="Arial" w:cs="Arial"/>
                <w:sz w:val="22"/>
                <w:szCs w:val="22"/>
              </w:rPr>
            </w:pPr>
            <w:r w:rsidRPr="00D55B2B">
              <w:rPr>
                <w:rFonts w:ascii="Arial" w:hAnsi="Arial" w:cs="Arial"/>
                <w:sz w:val="22"/>
                <w:szCs w:val="22"/>
              </w:rPr>
              <w:t xml:space="preserve">En caso de que el Contratista requiera de los servicios de subcontratistas diferentes a los previstos en su Oferta deberá obtener la aprobación previa por escrito del </w:t>
            </w:r>
            <w:r w:rsidR="00911698">
              <w:rPr>
                <w:rFonts w:ascii="Arial" w:hAnsi="Arial" w:cs="Arial"/>
                <w:sz w:val="22"/>
                <w:szCs w:val="22"/>
              </w:rPr>
              <w:t>Gerente de Obra</w:t>
            </w:r>
            <w:r w:rsidRPr="00D55B2B">
              <w:rPr>
                <w:rFonts w:ascii="Arial" w:hAnsi="Arial" w:cs="Arial"/>
                <w:sz w:val="22"/>
                <w:szCs w:val="22"/>
              </w:rPr>
              <w:t>.</w:t>
            </w:r>
          </w:p>
        </w:tc>
      </w:tr>
      <w:tr w:rsidR="00E03E1E" w:rsidRPr="00D55B2B" w14:paraId="75E1B603" w14:textId="77777777" w:rsidTr="2C2F94EA">
        <w:trPr>
          <w:trHeight w:val="20"/>
          <w:jc w:val="center"/>
        </w:trPr>
        <w:tc>
          <w:tcPr>
            <w:tcW w:w="805" w:type="dxa"/>
            <w:tcBorders>
              <w:right w:val="nil"/>
            </w:tcBorders>
            <w:shd w:val="clear" w:color="auto" w:fill="auto"/>
          </w:tcPr>
          <w:p w14:paraId="3614489B" w14:textId="77777777" w:rsidR="00E03E1E" w:rsidRPr="00D55B2B" w:rsidRDefault="00E03E1E" w:rsidP="0054541C">
            <w:pPr>
              <w:pStyle w:val="Numeraciondeartculos"/>
              <w:framePr w:hSpace="0" w:wrap="auto" w:vAnchor="margin" w:hAnchor="text" w:xAlign="left" w:yAlign="inline"/>
              <w:rPr>
                <w:rFonts w:cs="Arial"/>
                <w:sz w:val="22"/>
                <w:szCs w:val="22"/>
              </w:rPr>
            </w:pPr>
          </w:p>
        </w:tc>
        <w:tc>
          <w:tcPr>
            <w:tcW w:w="9255" w:type="dxa"/>
            <w:tcBorders>
              <w:left w:val="nil"/>
            </w:tcBorders>
            <w:shd w:val="clear" w:color="auto" w:fill="auto"/>
          </w:tcPr>
          <w:p w14:paraId="433225D2" w14:textId="77777777" w:rsidR="00E03E1E" w:rsidRPr="00D55B2B" w:rsidRDefault="00E03E1E" w:rsidP="00E03E1E">
            <w:pPr>
              <w:spacing w:before="60" w:after="60"/>
              <w:rPr>
                <w:rFonts w:ascii="Arial" w:hAnsi="Arial" w:cs="Arial"/>
                <w:sz w:val="22"/>
                <w:szCs w:val="22"/>
              </w:rPr>
            </w:pPr>
            <w:r w:rsidRPr="00D55B2B">
              <w:rPr>
                <w:rFonts w:ascii="Arial" w:hAnsi="Arial" w:cs="Arial"/>
                <w:sz w:val="22"/>
                <w:szCs w:val="22"/>
              </w:rPr>
              <w:t>La subcontratación con aprobación del Contratante no eximirá al Contratista del cumplimiento ni alterará ninguna de las obligaciones contraídas en virtud del Contrato. Las condiciones de cualquier subcontrato deberán sujetarse a las disposiciones del Contrato.</w:t>
            </w:r>
          </w:p>
        </w:tc>
      </w:tr>
      <w:tr w:rsidR="00E03E1E" w:rsidRPr="00D55B2B" w14:paraId="69A2BBFE" w14:textId="77777777" w:rsidTr="2C2F94EA">
        <w:trPr>
          <w:trHeight w:val="20"/>
          <w:jc w:val="center"/>
        </w:trPr>
        <w:tc>
          <w:tcPr>
            <w:tcW w:w="10060" w:type="dxa"/>
            <w:gridSpan w:val="2"/>
            <w:shd w:val="clear" w:color="auto" w:fill="auto"/>
          </w:tcPr>
          <w:p w14:paraId="6F10914A" w14:textId="22D33287" w:rsidR="00E03E1E" w:rsidRPr="00D55B2B" w:rsidRDefault="00E03E1E" w:rsidP="0054541C">
            <w:pPr>
              <w:pStyle w:val="Heading2"/>
              <w:keepNext w:val="0"/>
              <w:numPr>
                <w:ilvl w:val="0"/>
                <w:numId w:val="54"/>
              </w:numPr>
              <w:spacing w:before="60" w:after="60"/>
              <w:jc w:val="both"/>
              <w:rPr>
                <w:rFonts w:cs="Arial"/>
                <w:sz w:val="22"/>
                <w:szCs w:val="22"/>
              </w:rPr>
            </w:pPr>
            <w:bookmarkStart w:id="4061" w:name="_Toc47916967"/>
            <w:bookmarkStart w:id="4062" w:name="_Toc74048245"/>
            <w:bookmarkStart w:id="4063" w:name="_Toc74518485"/>
            <w:bookmarkStart w:id="4064" w:name="_Toc74519215"/>
            <w:bookmarkStart w:id="4065" w:name="_Toc74781405"/>
            <w:bookmarkStart w:id="4066" w:name="_Toc81811191"/>
            <w:bookmarkStart w:id="4067" w:name="_Toc96336841"/>
            <w:bookmarkStart w:id="4068" w:name="_Toc96337371"/>
            <w:bookmarkStart w:id="4069" w:name="_Toc120553255"/>
            <w:bookmarkStart w:id="4070" w:name="_Toc121472810"/>
            <w:bookmarkStart w:id="4071" w:name="_Toc121472942"/>
            <w:bookmarkStart w:id="4072" w:name="_Toc121473255"/>
            <w:bookmarkStart w:id="4073" w:name="_Toc138415692"/>
            <w:bookmarkStart w:id="4074" w:name="_Toc139385788"/>
            <w:bookmarkStart w:id="4075" w:name="_Toc167198459"/>
            <w:bookmarkEnd w:id="4060"/>
            <w:r w:rsidRPr="00D55B2B">
              <w:rPr>
                <w:rFonts w:cs="Arial"/>
                <w:sz w:val="22"/>
                <w:szCs w:val="22"/>
              </w:rPr>
              <w:t>Cesión</w:t>
            </w:r>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p>
        </w:tc>
      </w:tr>
      <w:tr w:rsidR="00E03E1E" w:rsidRPr="00D55B2B" w14:paraId="3FC2D406" w14:textId="77777777" w:rsidTr="2C2F94EA">
        <w:trPr>
          <w:trHeight w:val="20"/>
          <w:jc w:val="center"/>
        </w:trPr>
        <w:tc>
          <w:tcPr>
            <w:tcW w:w="805" w:type="dxa"/>
            <w:tcBorders>
              <w:right w:val="nil"/>
            </w:tcBorders>
            <w:shd w:val="clear" w:color="auto" w:fill="auto"/>
          </w:tcPr>
          <w:p w14:paraId="2312DFB5" w14:textId="77777777" w:rsidR="00E03E1E" w:rsidRPr="00D55B2B" w:rsidRDefault="00E03E1E" w:rsidP="0054541C">
            <w:pPr>
              <w:pStyle w:val="Numeraciondeartculos"/>
              <w:framePr w:hSpace="0" w:wrap="auto" w:vAnchor="margin" w:hAnchor="text" w:xAlign="left" w:yAlign="inline"/>
              <w:rPr>
                <w:rFonts w:cs="Arial"/>
                <w:sz w:val="22"/>
                <w:szCs w:val="22"/>
              </w:rPr>
            </w:pPr>
          </w:p>
        </w:tc>
        <w:tc>
          <w:tcPr>
            <w:tcW w:w="9255" w:type="dxa"/>
            <w:tcBorders>
              <w:left w:val="nil"/>
            </w:tcBorders>
            <w:shd w:val="clear" w:color="auto" w:fill="auto"/>
          </w:tcPr>
          <w:p w14:paraId="261CF3D4" w14:textId="77777777" w:rsidR="00E03E1E" w:rsidRPr="00D55B2B" w:rsidRDefault="00E03E1E" w:rsidP="00E03E1E">
            <w:pPr>
              <w:spacing w:before="60" w:after="60"/>
              <w:rPr>
                <w:rFonts w:ascii="Arial" w:hAnsi="Arial" w:cs="Arial"/>
                <w:sz w:val="22"/>
                <w:szCs w:val="22"/>
              </w:rPr>
            </w:pPr>
            <w:r w:rsidRPr="00D55B2B">
              <w:rPr>
                <w:rFonts w:ascii="Arial" w:hAnsi="Arial" w:cs="Arial"/>
                <w:sz w:val="22"/>
                <w:szCs w:val="22"/>
              </w:rPr>
              <w:t xml:space="preserve">El </w:t>
            </w:r>
            <w:r w:rsidRPr="00D55B2B">
              <w:rPr>
                <w:rFonts w:ascii="Arial" w:hAnsi="Arial" w:cs="Arial"/>
                <w:spacing w:val="-3"/>
                <w:sz w:val="22"/>
                <w:szCs w:val="22"/>
              </w:rPr>
              <w:t>Contratista</w:t>
            </w:r>
            <w:r w:rsidRPr="00D55B2B">
              <w:rPr>
                <w:rFonts w:ascii="Arial" w:hAnsi="Arial" w:cs="Arial"/>
                <w:sz w:val="22"/>
                <w:szCs w:val="22"/>
              </w:rPr>
              <w:t xml:space="preserve"> no cederá, transferirá, comprometerá ni dispondrá del Contrato o de una parte de este o de los derechos, títulos o deberes en virtud del presente Contrato. El incumplimiento de esta obligación será causal para la terminación del contrato. </w:t>
            </w:r>
          </w:p>
        </w:tc>
      </w:tr>
      <w:tr w:rsidR="00E03E1E" w:rsidRPr="00D55B2B" w14:paraId="097C42D9" w14:textId="77777777" w:rsidTr="2C2F94EA">
        <w:trPr>
          <w:trHeight w:val="20"/>
          <w:jc w:val="center"/>
        </w:trPr>
        <w:tc>
          <w:tcPr>
            <w:tcW w:w="10060" w:type="dxa"/>
            <w:gridSpan w:val="2"/>
            <w:shd w:val="clear" w:color="auto" w:fill="auto"/>
          </w:tcPr>
          <w:p w14:paraId="304CB303" w14:textId="50FBB261" w:rsidR="00E03E1E" w:rsidRPr="00D55B2B" w:rsidRDefault="00E03E1E" w:rsidP="0054541C">
            <w:pPr>
              <w:pStyle w:val="Heading2"/>
              <w:keepNext w:val="0"/>
              <w:numPr>
                <w:ilvl w:val="0"/>
                <w:numId w:val="54"/>
              </w:numPr>
              <w:spacing w:before="60" w:after="60"/>
              <w:jc w:val="both"/>
              <w:rPr>
                <w:rFonts w:cs="Arial"/>
                <w:sz w:val="22"/>
                <w:szCs w:val="22"/>
              </w:rPr>
            </w:pPr>
            <w:bookmarkStart w:id="4076" w:name="_Toc47916968"/>
            <w:bookmarkStart w:id="4077" w:name="_Toc74048246"/>
            <w:bookmarkStart w:id="4078" w:name="_Toc74518486"/>
            <w:bookmarkStart w:id="4079" w:name="_Toc74519216"/>
            <w:bookmarkStart w:id="4080" w:name="_Toc74781406"/>
            <w:bookmarkStart w:id="4081" w:name="_Toc81811192"/>
            <w:bookmarkStart w:id="4082" w:name="_Toc96336842"/>
            <w:bookmarkStart w:id="4083" w:name="_Toc96337372"/>
            <w:bookmarkStart w:id="4084" w:name="_Toc120553256"/>
            <w:bookmarkStart w:id="4085" w:name="_Toc121472811"/>
            <w:bookmarkStart w:id="4086" w:name="_Toc121472943"/>
            <w:bookmarkStart w:id="4087" w:name="_Toc121473256"/>
            <w:bookmarkStart w:id="4088" w:name="_Toc138415693"/>
            <w:bookmarkStart w:id="4089" w:name="_Toc139385789"/>
            <w:bookmarkStart w:id="4090" w:name="_Toc167198460"/>
            <w:r w:rsidRPr="00D55B2B">
              <w:rPr>
                <w:rFonts w:cs="Arial"/>
                <w:sz w:val="22"/>
                <w:szCs w:val="22"/>
              </w:rPr>
              <w:t>Otros Contratistas</w:t>
            </w:r>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p>
        </w:tc>
      </w:tr>
      <w:tr w:rsidR="00E03E1E" w:rsidRPr="00D55B2B" w14:paraId="421CA5BE" w14:textId="77777777" w:rsidTr="2C2F94EA">
        <w:trPr>
          <w:trHeight w:val="20"/>
          <w:jc w:val="center"/>
        </w:trPr>
        <w:tc>
          <w:tcPr>
            <w:tcW w:w="805" w:type="dxa"/>
            <w:tcBorders>
              <w:right w:val="nil"/>
            </w:tcBorders>
            <w:shd w:val="clear" w:color="auto" w:fill="auto"/>
          </w:tcPr>
          <w:p w14:paraId="7F1D409E" w14:textId="77777777" w:rsidR="00E03E1E" w:rsidRPr="00D55B2B" w:rsidRDefault="00E03E1E" w:rsidP="0054541C">
            <w:pPr>
              <w:pStyle w:val="Numeraciondeartculos"/>
              <w:framePr w:hSpace="0" w:wrap="auto" w:vAnchor="margin" w:hAnchor="text" w:xAlign="left" w:yAlign="inline"/>
              <w:rPr>
                <w:rFonts w:cs="Arial"/>
                <w:sz w:val="22"/>
                <w:szCs w:val="22"/>
              </w:rPr>
            </w:pPr>
            <w:bookmarkStart w:id="4091" w:name="_Ref121467927"/>
          </w:p>
        </w:tc>
        <w:bookmarkEnd w:id="4091"/>
        <w:tc>
          <w:tcPr>
            <w:tcW w:w="9255" w:type="dxa"/>
            <w:tcBorders>
              <w:left w:val="nil"/>
            </w:tcBorders>
            <w:shd w:val="clear" w:color="auto" w:fill="auto"/>
          </w:tcPr>
          <w:p w14:paraId="2044D9AC" w14:textId="77777777" w:rsidR="00E03E1E" w:rsidRPr="00D55B2B" w:rsidRDefault="00E03E1E" w:rsidP="2C2F94EA">
            <w:pPr>
              <w:spacing w:before="60" w:after="60"/>
              <w:rPr>
                <w:rFonts w:ascii="Arial" w:hAnsi="Arial" w:cs="Arial"/>
                <w:spacing w:val="-3"/>
                <w:sz w:val="22"/>
                <w:szCs w:val="22"/>
                <w:lang w:val="es-ES"/>
              </w:rPr>
            </w:pPr>
            <w:r w:rsidRPr="2C2F94EA">
              <w:rPr>
                <w:rFonts w:ascii="Arial" w:hAnsi="Arial" w:cs="Arial"/>
                <w:spacing w:val="-3"/>
                <w:sz w:val="22"/>
                <w:szCs w:val="22"/>
                <w:lang w:val="es-ES"/>
              </w:rPr>
              <w:t xml:space="preserve">El Contratista deberá cooperar y compartir el Sitio de las Obras con otros contratistas, autoridades públicas, empresas de servicios públicos y el Contratante en las fechas señaladas en la Lista de Otros Contratistas </w:t>
            </w:r>
            <w:r w:rsidRPr="2C2F94EA">
              <w:rPr>
                <w:rFonts w:ascii="Arial" w:hAnsi="Arial" w:cs="Arial"/>
                <w:b/>
                <w:bCs/>
                <w:spacing w:val="-3"/>
                <w:sz w:val="22"/>
                <w:szCs w:val="22"/>
                <w:lang w:val="es-ES"/>
              </w:rPr>
              <w:t>indicada en las CPC</w:t>
            </w:r>
            <w:r w:rsidRPr="2C2F94EA">
              <w:rPr>
                <w:rFonts w:ascii="Arial" w:hAnsi="Arial" w:cs="Arial"/>
                <w:spacing w:val="-3"/>
                <w:sz w:val="22"/>
                <w:szCs w:val="22"/>
                <w:lang w:val="es-ES"/>
              </w:rPr>
              <w:t xml:space="preserve">.  </w:t>
            </w:r>
          </w:p>
          <w:p w14:paraId="0C5F6119" w14:textId="77777777" w:rsidR="00E03E1E" w:rsidRPr="00D55B2B" w:rsidRDefault="00E03E1E" w:rsidP="00E03E1E">
            <w:pPr>
              <w:spacing w:before="60" w:after="60"/>
              <w:rPr>
                <w:rFonts w:ascii="Arial" w:hAnsi="Arial" w:cs="Arial"/>
                <w:sz w:val="22"/>
                <w:szCs w:val="22"/>
              </w:rPr>
            </w:pPr>
            <w:r w:rsidRPr="00D55B2B">
              <w:rPr>
                <w:rFonts w:ascii="Arial" w:hAnsi="Arial" w:cs="Arial"/>
                <w:spacing w:val="-3"/>
                <w:sz w:val="22"/>
                <w:szCs w:val="22"/>
              </w:rPr>
              <w:t>El Contratista brindará todas las oportunidades razonables para que éstos puedan realizar su trabajo y deberá proporcionarles las instalaciones y servicios que se describen en dicha Lista.  El Contratante podrá modificar la Lista de Otros Contratistas y previamente deberá notificar al respecto al Contratista.</w:t>
            </w:r>
          </w:p>
        </w:tc>
      </w:tr>
      <w:tr w:rsidR="00E03E1E" w:rsidRPr="00D55B2B" w14:paraId="449FC779" w14:textId="77777777" w:rsidTr="2C2F94EA">
        <w:trPr>
          <w:trHeight w:val="20"/>
          <w:jc w:val="center"/>
        </w:trPr>
        <w:tc>
          <w:tcPr>
            <w:tcW w:w="10060" w:type="dxa"/>
            <w:gridSpan w:val="2"/>
            <w:shd w:val="clear" w:color="auto" w:fill="auto"/>
          </w:tcPr>
          <w:p w14:paraId="600F4390" w14:textId="77777777" w:rsidR="00E03E1E" w:rsidRPr="00D55B2B" w:rsidRDefault="00E03E1E" w:rsidP="0054541C">
            <w:pPr>
              <w:pStyle w:val="Heading2"/>
              <w:keepNext w:val="0"/>
              <w:numPr>
                <w:ilvl w:val="0"/>
                <w:numId w:val="54"/>
              </w:numPr>
              <w:spacing w:before="60" w:after="60"/>
              <w:jc w:val="both"/>
              <w:rPr>
                <w:rFonts w:cs="Arial"/>
                <w:sz w:val="22"/>
                <w:szCs w:val="22"/>
                <w:lang w:val="es-ES_tradnl"/>
              </w:rPr>
            </w:pPr>
            <w:bookmarkStart w:id="4092" w:name="_Toc47916969"/>
            <w:bookmarkStart w:id="4093" w:name="_Toc74048247"/>
            <w:bookmarkStart w:id="4094" w:name="_Toc74518487"/>
            <w:bookmarkStart w:id="4095" w:name="_Toc74519217"/>
            <w:bookmarkStart w:id="4096" w:name="_Toc74781407"/>
            <w:bookmarkStart w:id="4097" w:name="_Toc81811193"/>
            <w:bookmarkStart w:id="4098" w:name="_Toc96336843"/>
            <w:bookmarkStart w:id="4099" w:name="_Toc96337373"/>
            <w:bookmarkStart w:id="4100" w:name="_Toc120553257"/>
            <w:bookmarkStart w:id="4101" w:name="_Toc121472812"/>
            <w:bookmarkStart w:id="4102" w:name="_Toc121472944"/>
            <w:bookmarkStart w:id="4103" w:name="_Toc121473257"/>
            <w:bookmarkStart w:id="4104" w:name="_Toc138415694"/>
            <w:bookmarkStart w:id="4105" w:name="_Toc139385790"/>
            <w:bookmarkStart w:id="4106" w:name="_Toc167198461"/>
            <w:r w:rsidRPr="00D55B2B">
              <w:rPr>
                <w:rFonts w:cs="Arial"/>
                <w:sz w:val="22"/>
                <w:szCs w:val="22"/>
                <w:lang w:val="es-ES_tradnl"/>
              </w:rPr>
              <w:t xml:space="preserve">Personal </w:t>
            </w:r>
            <w:r w:rsidRPr="00D55B2B">
              <w:rPr>
                <w:rFonts w:cs="Arial"/>
                <w:sz w:val="22"/>
                <w:szCs w:val="22"/>
              </w:rPr>
              <w:t>del</w:t>
            </w:r>
            <w:r w:rsidRPr="00D55B2B">
              <w:rPr>
                <w:rFonts w:cs="Arial"/>
                <w:sz w:val="22"/>
                <w:szCs w:val="22"/>
                <w:lang w:val="es-ES_tradnl"/>
              </w:rPr>
              <w:t xml:space="preserve"> Contratista</w:t>
            </w:r>
            <w:bookmarkStart w:id="4107" w:name="_Hlk20761981"/>
            <w:bookmarkStart w:id="4108" w:name="_Hlk20764567"/>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p>
        </w:tc>
      </w:tr>
      <w:tr w:rsidR="00E03E1E" w:rsidRPr="00D55B2B" w14:paraId="38B543A6" w14:textId="77777777" w:rsidTr="2C2F94EA">
        <w:trPr>
          <w:trHeight w:val="20"/>
          <w:jc w:val="center"/>
        </w:trPr>
        <w:tc>
          <w:tcPr>
            <w:tcW w:w="805" w:type="dxa"/>
            <w:tcBorders>
              <w:right w:val="nil"/>
            </w:tcBorders>
            <w:shd w:val="clear" w:color="auto" w:fill="auto"/>
          </w:tcPr>
          <w:p w14:paraId="40B456D5" w14:textId="77777777" w:rsidR="00E03E1E" w:rsidRPr="00D55B2B" w:rsidRDefault="00E03E1E" w:rsidP="0054541C">
            <w:pPr>
              <w:pStyle w:val="Numeraciondeartculos"/>
              <w:framePr w:hSpace="0" w:wrap="auto" w:vAnchor="margin" w:hAnchor="text" w:xAlign="left" w:yAlign="inline"/>
              <w:rPr>
                <w:rFonts w:cs="Arial"/>
                <w:sz w:val="22"/>
                <w:szCs w:val="22"/>
              </w:rPr>
            </w:pPr>
            <w:bookmarkStart w:id="4109" w:name="_Ref121403617"/>
            <w:bookmarkStart w:id="4110" w:name="_Hlk20822117"/>
          </w:p>
        </w:tc>
        <w:bookmarkEnd w:id="4109"/>
        <w:tc>
          <w:tcPr>
            <w:tcW w:w="9255" w:type="dxa"/>
            <w:tcBorders>
              <w:left w:val="nil"/>
            </w:tcBorders>
            <w:shd w:val="clear" w:color="auto" w:fill="auto"/>
          </w:tcPr>
          <w:p w14:paraId="6173F61B" w14:textId="77777777" w:rsidR="00E03E1E" w:rsidRPr="00D55B2B" w:rsidRDefault="00E03E1E" w:rsidP="00E03E1E">
            <w:pPr>
              <w:spacing w:before="60" w:after="60"/>
              <w:rPr>
                <w:rFonts w:ascii="Arial" w:hAnsi="Arial" w:cs="Arial"/>
                <w:sz w:val="22"/>
                <w:szCs w:val="22"/>
              </w:rPr>
            </w:pPr>
            <w:r w:rsidRPr="00D55B2B">
              <w:rPr>
                <w:rFonts w:ascii="Arial" w:hAnsi="Arial" w:cs="Arial"/>
                <w:sz w:val="22"/>
                <w:szCs w:val="22"/>
              </w:rPr>
              <w:t xml:space="preserve">El Contratista es responsable de la competencia profesional y técnica de su personal y seleccionará para trabajar en la ejecución del Contrato a personas fiables que desempeñarán con eficacia su trabajo, </w:t>
            </w:r>
            <w:r w:rsidRPr="00D55B2B">
              <w:rPr>
                <w:rFonts w:ascii="Arial" w:hAnsi="Arial" w:cs="Arial"/>
                <w:sz w:val="22"/>
                <w:szCs w:val="22"/>
                <w:lang w:val="es-HN"/>
              </w:rPr>
              <w:t>respetarán</w:t>
            </w:r>
            <w:r w:rsidRPr="00D55B2B">
              <w:rPr>
                <w:rFonts w:ascii="Arial" w:hAnsi="Arial" w:cs="Arial"/>
                <w:sz w:val="22"/>
                <w:szCs w:val="22"/>
              </w:rPr>
              <w:t xml:space="preserve"> las costumbres del lugar y observarán una adecuada conducta moral y ética. </w:t>
            </w:r>
          </w:p>
        </w:tc>
      </w:tr>
      <w:tr w:rsidR="00E03E1E" w:rsidRPr="00D55B2B" w14:paraId="18633DD8" w14:textId="77777777" w:rsidTr="2C2F94EA">
        <w:trPr>
          <w:trHeight w:val="20"/>
          <w:jc w:val="center"/>
        </w:trPr>
        <w:tc>
          <w:tcPr>
            <w:tcW w:w="805" w:type="dxa"/>
            <w:tcBorders>
              <w:right w:val="nil"/>
            </w:tcBorders>
            <w:shd w:val="clear" w:color="auto" w:fill="auto"/>
          </w:tcPr>
          <w:p w14:paraId="1CF108FB" w14:textId="77777777" w:rsidR="00E03E1E" w:rsidRPr="00D55B2B" w:rsidRDefault="00E03E1E" w:rsidP="0054541C">
            <w:pPr>
              <w:pStyle w:val="Numeraciondeartculos"/>
              <w:framePr w:hSpace="0" w:wrap="auto" w:vAnchor="margin" w:hAnchor="text" w:xAlign="left" w:yAlign="inline"/>
              <w:rPr>
                <w:rFonts w:cs="Arial"/>
                <w:sz w:val="22"/>
                <w:szCs w:val="22"/>
              </w:rPr>
            </w:pPr>
            <w:bookmarkStart w:id="4111" w:name="_Ref121403630"/>
            <w:bookmarkEnd w:id="4110"/>
          </w:p>
        </w:tc>
        <w:bookmarkEnd w:id="4111"/>
        <w:tc>
          <w:tcPr>
            <w:tcW w:w="9255" w:type="dxa"/>
            <w:tcBorders>
              <w:left w:val="nil"/>
            </w:tcBorders>
            <w:shd w:val="clear" w:color="auto" w:fill="auto"/>
          </w:tcPr>
          <w:p w14:paraId="65F23835" w14:textId="1697B778" w:rsidR="00E03E1E" w:rsidRPr="00D55B2B" w:rsidRDefault="00E03E1E" w:rsidP="00E03E1E">
            <w:pPr>
              <w:spacing w:before="60" w:after="60"/>
              <w:rPr>
                <w:rFonts w:ascii="Arial" w:hAnsi="Arial" w:cs="Arial"/>
                <w:sz w:val="22"/>
                <w:szCs w:val="22"/>
              </w:rPr>
            </w:pPr>
            <w:r w:rsidRPr="00D55B2B">
              <w:rPr>
                <w:rFonts w:ascii="Arial" w:hAnsi="Arial" w:cs="Arial"/>
                <w:sz w:val="22"/>
                <w:szCs w:val="22"/>
                <w:lang w:val="es-HN"/>
              </w:rPr>
              <w:t>P</w:t>
            </w:r>
            <w:r w:rsidRPr="00D55B2B">
              <w:rPr>
                <w:rFonts w:ascii="Arial" w:hAnsi="Arial" w:cs="Arial"/>
                <w:sz w:val="22"/>
                <w:szCs w:val="22"/>
              </w:rPr>
              <w:t>ara</w:t>
            </w:r>
            <w:r w:rsidR="00AE0A27">
              <w:rPr>
                <w:rFonts w:ascii="Arial" w:hAnsi="Arial" w:cs="Arial"/>
                <w:sz w:val="22"/>
                <w:szCs w:val="22"/>
              </w:rPr>
              <w:t xml:space="preserve"> el diseño, </w:t>
            </w:r>
            <w:r w:rsidRPr="00D55B2B">
              <w:rPr>
                <w:rFonts w:ascii="Arial" w:hAnsi="Arial" w:cs="Arial"/>
                <w:sz w:val="22"/>
                <w:szCs w:val="22"/>
              </w:rPr>
              <w:t xml:space="preserve"> ejecución y terminación de las Obras y para la reparación de cualquier defecto de la misma de conformidad con el Contrato,</w:t>
            </w:r>
            <w:r w:rsidRPr="00D55B2B">
              <w:rPr>
                <w:rFonts w:ascii="Arial" w:hAnsi="Arial" w:cs="Arial"/>
                <w:color w:val="FF0000"/>
                <w:sz w:val="22"/>
                <w:szCs w:val="22"/>
                <w:lang w:val="es-MX"/>
              </w:rPr>
              <w:t xml:space="preserve"> </w:t>
            </w:r>
            <w:r w:rsidRPr="00D55B2B">
              <w:rPr>
                <w:rFonts w:ascii="Arial" w:hAnsi="Arial" w:cs="Arial"/>
                <w:sz w:val="22"/>
                <w:szCs w:val="22"/>
                <w:lang w:val="es-HN"/>
              </w:rPr>
              <w:t xml:space="preserve">el Contratista </w:t>
            </w:r>
            <w:r w:rsidRPr="00D55B2B">
              <w:rPr>
                <w:rFonts w:ascii="Arial" w:hAnsi="Arial" w:cs="Arial"/>
                <w:sz w:val="22"/>
                <w:szCs w:val="22"/>
              </w:rPr>
              <w:t>proveerá y empleará en el Sitio de las Obras</w:t>
            </w:r>
            <w:r w:rsidRPr="00D55B2B">
              <w:rPr>
                <w:rFonts w:ascii="Arial" w:hAnsi="Arial" w:cs="Arial"/>
                <w:sz w:val="22"/>
                <w:szCs w:val="22"/>
                <w:lang w:val="es-HN"/>
              </w:rPr>
              <w:t xml:space="preserve"> un número adecuado de empleados competentes, ya sean profesionales, técnicos, supervisores u obreros, con amplia experiencia en trabajos similares a los previstos en el Contrato, considerando el personal clave indicado en su Oferta.</w:t>
            </w:r>
          </w:p>
        </w:tc>
      </w:tr>
      <w:tr w:rsidR="00E03E1E" w:rsidRPr="00D55B2B" w14:paraId="59AEF406" w14:textId="77777777" w:rsidTr="2C2F94EA">
        <w:trPr>
          <w:trHeight w:val="20"/>
          <w:jc w:val="center"/>
        </w:trPr>
        <w:tc>
          <w:tcPr>
            <w:tcW w:w="805" w:type="dxa"/>
            <w:tcBorders>
              <w:right w:val="nil"/>
            </w:tcBorders>
            <w:shd w:val="clear" w:color="auto" w:fill="auto"/>
          </w:tcPr>
          <w:p w14:paraId="32485339" w14:textId="77777777" w:rsidR="00E03E1E" w:rsidRPr="00D55B2B" w:rsidRDefault="00E03E1E" w:rsidP="0054541C">
            <w:pPr>
              <w:pStyle w:val="Numeraciondeartculos"/>
              <w:framePr w:hSpace="0" w:wrap="auto" w:vAnchor="margin" w:hAnchor="text" w:xAlign="left" w:yAlign="inline"/>
              <w:rPr>
                <w:rFonts w:cs="Arial"/>
                <w:sz w:val="22"/>
                <w:szCs w:val="22"/>
              </w:rPr>
            </w:pPr>
          </w:p>
        </w:tc>
        <w:tc>
          <w:tcPr>
            <w:tcW w:w="9255" w:type="dxa"/>
            <w:tcBorders>
              <w:left w:val="nil"/>
            </w:tcBorders>
            <w:shd w:val="clear" w:color="auto" w:fill="auto"/>
          </w:tcPr>
          <w:p w14:paraId="1BAD7DB0" w14:textId="77777777" w:rsidR="00E03E1E" w:rsidRPr="00D55B2B" w:rsidRDefault="00E03E1E" w:rsidP="00E03E1E">
            <w:pPr>
              <w:spacing w:before="60" w:after="60"/>
              <w:rPr>
                <w:rFonts w:ascii="Arial" w:hAnsi="Arial" w:cs="Arial"/>
                <w:b/>
                <w:bCs/>
                <w:sz w:val="22"/>
                <w:szCs w:val="22"/>
              </w:rPr>
            </w:pPr>
            <w:r w:rsidRPr="00D55B2B">
              <w:rPr>
                <w:rFonts w:ascii="Arial" w:hAnsi="Arial" w:cs="Arial"/>
                <w:sz w:val="22"/>
                <w:szCs w:val="22"/>
              </w:rPr>
              <w:t xml:space="preserve">El personal profesional clave del Contratista, su profesión, cargo y el porcentaje aproximado que cada uno dedicará al proyecto son los </w:t>
            </w:r>
            <w:r w:rsidRPr="00D55B2B">
              <w:rPr>
                <w:rFonts w:ascii="Arial" w:hAnsi="Arial" w:cs="Arial"/>
                <w:spacing w:val="-3"/>
                <w:sz w:val="22"/>
                <w:szCs w:val="22"/>
              </w:rPr>
              <w:t>establecidos en la Oferta del Contratista.</w:t>
            </w:r>
          </w:p>
          <w:p w14:paraId="69BB8374" w14:textId="2232D80A" w:rsidR="00E03E1E" w:rsidRPr="00D55B2B" w:rsidRDefault="00E03E1E" w:rsidP="00E03E1E">
            <w:pPr>
              <w:spacing w:before="60" w:after="60"/>
              <w:rPr>
                <w:rFonts w:ascii="Arial" w:hAnsi="Arial" w:cs="Arial"/>
                <w:sz w:val="22"/>
                <w:szCs w:val="22"/>
              </w:rPr>
            </w:pPr>
            <w:r w:rsidRPr="00D55B2B">
              <w:rPr>
                <w:rFonts w:ascii="Arial" w:hAnsi="Arial" w:cs="Arial"/>
                <w:sz w:val="22"/>
                <w:szCs w:val="22"/>
              </w:rPr>
              <w:t xml:space="preserve">El </w:t>
            </w:r>
            <w:r>
              <w:rPr>
                <w:rFonts w:ascii="Arial" w:hAnsi="Arial" w:cs="Arial"/>
                <w:sz w:val="22"/>
                <w:szCs w:val="22"/>
              </w:rPr>
              <w:t xml:space="preserve">Gerente de Obras </w:t>
            </w:r>
            <w:r w:rsidRPr="00D55B2B">
              <w:rPr>
                <w:rFonts w:ascii="Arial" w:hAnsi="Arial" w:cs="Arial"/>
                <w:sz w:val="22"/>
                <w:szCs w:val="22"/>
              </w:rPr>
              <w:t xml:space="preserve">aprobará cualquier oferta de reemplazo de personal clave solo si sus </w:t>
            </w:r>
            <w:r w:rsidRPr="00D55B2B">
              <w:rPr>
                <w:rFonts w:ascii="Arial" w:hAnsi="Arial" w:cs="Arial"/>
                <w:sz w:val="22"/>
                <w:szCs w:val="22"/>
                <w:lang w:val="es-HN"/>
              </w:rPr>
              <w:t>calificaciones</w:t>
            </w:r>
            <w:r w:rsidRPr="00D55B2B">
              <w:rPr>
                <w:rFonts w:ascii="Arial" w:hAnsi="Arial" w:cs="Arial"/>
                <w:sz w:val="22"/>
                <w:szCs w:val="22"/>
              </w:rPr>
              <w:t xml:space="preserve"> son sustancialmente equivalentes o superiores a las </w:t>
            </w:r>
            <w:r w:rsidRPr="00D55B2B">
              <w:rPr>
                <w:rFonts w:ascii="Arial" w:hAnsi="Arial" w:cs="Arial"/>
                <w:sz w:val="22"/>
                <w:szCs w:val="22"/>
                <w:lang w:val="es-HN"/>
              </w:rPr>
              <w:t>ofertas</w:t>
            </w:r>
            <w:r w:rsidRPr="00D55B2B">
              <w:rPr>
                <w:rFonts w:ascii="Arial" w:hAnsi="Arial" w:cs="Arial"/>
                <w:sz w:val="22"/>
                <w:szCs w:val="22"/>
              </w:rPr>
              <w:t xml:space="preserve"> en la Oferta.</w:t>
            </w:r>
          </w:p>
        </w:tc>
      </w:tr>
      <w:tr w:rsidR="00E03E1E" w:rsidRPr="00D55B2B" w14:paraId="7EE48C57" w14:textId="77777777" w:rsidTr="2C2F94EA">
        <w:trPr>
          <w:trHeight w:val="20"/>
          <w:jc w:val="center"/>
        </w:trPr>
        <w:tc>
          <w:tcPr>
            <w:tcW w:w="805" w:type="dxa"/>
            <w:tcBorders>
              <w:right w:val="nil"/>
            </w:tcBorders>
            <w:shd w:val="clear" w:color="auto" w:fill="auto"/>
          </w:tcPr>
          <w:p w14:paraId="27D45FD3" w14:textId="77777777" w:rsidR="00E03E1E" w:rsidRPr="00D55B2B" w:rsidRDefault="00E03E1E" w:rsidP="0054541C">
            <w:pPr>
              <w:pStyle w:val="Numeraciondeartculos"/>
              <w:framePr w:hSpace="0" w:wrap="auto" w:vAnchor="margin" w:hAnchor="text" w:xAlign="left" w:yAlign="inline"/>
              <w:rPr>
                <w:rFonts w:cs="Arial"/>
                <w:sz w:val="22"/>
                <w:szCs w:val="22"/>
              </w:rPr>
            </w:pPr>
            <w:bookmarkStart w:id="4112" w:name="_Ref121403675"/>
          </w:p>
        </w:tc>
        <w:bookmarkEnd w:id="4112"/>
        <w:tc>
          <w:tcPr>
            <w:tcW w:w="9255" w:type="dxa"/>
            <w:tcBorders>
              <w:left w:val="nil"/>
            </w:tcBorders>
            <w:shd w:val="clear" w:color="auto" w:fill="auto"/>
          </w:tcPr>
          <w:p w14:paraId="196CECBC" w14:textId="1396BD05" w:rsidR="00E03E1E" w:rsidRPr="00D55B2B" w:rsidRDefault="00E03E1E" w:rsidP="00E03E1E">
            <w:pPr>
              <w:spacing w:before="60" w:after="60"/>
              <w:rPr>
                <w:rFonts w:ascii="Arial" w:hAnsi="Arial" w:cs="Arial"/>
                <w:sz w:val="22"/>
                <w:szCs w:val="22"/>
                <w:lang w:val="es-ES"/>
              </w:rPr>
            </w:pPr>
            <w:r w:rsidRPr="04534E07">
              <w:rPr>
                <w:rFonts w:ascii="Arial" w:hAnsi="Arial" w:cs="Arial"/>
                <w:sz w:val="22"/>
                <w:szCs w:val="22"/>
                <w:lang w:val="es-ES"/>
              </w:rPr>
              <w:t xml:space="preserve">A solicitud por escrito del Gerente de Obras, el Contratista retirará de las Obras o sustituirá a cualquier integrante del personal o el equipo de trabajo del Contratista que no cumpla con lo establecido en las subcláusulas </w:t>
            </w:r>
            <w:r w:rsidR="001610DB">
              <w:rPr>
                <w:rFonts w:ascii="Arial" w:hAnsi="Arial" w:cs="Arial"/>
                <w:sz w:val="22"/>
                <w:szCs w:val="22"/>
              </w:rPr>
              <w:fldChar w:fldCharType="begin"/>
            </w:r>
            <w:r w:rsidR="001610DB">
              <w:rPr>
                <w:rFonts w:ascii="Arial" w:hAnsi="Arial" w:cs="Arial"/>
                <w:sz w:val="22"/>
                <w:szCs w:val="22"/>
              </w:rPr>
              <w:instrText xml:space="preserve"> REF _Ref121403617 \r \h </w:instrText>
            </w:r>
            <w:r w:rsidR="001610DB">
              <w:rPr>
                <w:rFonts w:ascii="Arial" w:hAnsi="Arial" w:cs="Arial"/>
                <w:sz w:val="22"/>
                <w:szCs w:val="22"/>
              </w:rPr>
            </w:r>
            <w:r w:rsidR="001610DB">
              <w:rPr>
                <w:rFonts w:ascii="Arial" w:hAnsi="Arial" w:cs="Arial"/>
                <w:sz w:val="22"/>
                <w:szCs w:val="22"/>
              </w:rPr>
              <w:fldChar w:fldCharType="separate"/>
            </w:r>
            <w:r w:rsidR="001610DB" w:rsidRPr="04534E07">
              <w:rPr>
                <w:rFonts w:ascii="Arial" w:hAnsi="Arial" w:cs="Arial"/>
                <w:sz w:val="22"/>
                <w:szCs w:val="22"/>
                <w:lang w:val="es-ES"/>
              </w:rPr>
              <w:t>19.1</w:t>
            </w:r>
            <w:r w:rsidR="001610DB">
              <w:rPr>
                <w:rFonts w:ascii="Arial" w:hAnsi="Arial" w:cs="Arial"/>
                <w:sz w:val="22"/>
                <w:szCs w:val="22"/>
              </w:rPr>
              <w:fldChar w:fldCharType="end"/>
            </w:r>
            <w:r w:rsidRPr="04534E07">
              <w:rPr>
                <w:rFonts w:ascii="Arial" w:hAnsi="Arial" w:cs="Arial"/>
                <w:sz w:val="22"/>
                <w:szCs w:val="22"/>
                <w:lang w:val="es-ES"/>
              </w:rPr>
              <w:t xml:space="preserve">y </w:t>
            </w:r>
            <w:r w:rsidR="007A03F5">
              <w:rPr>
                <w:rFonts w:ascii="Arial" w:hAnsi="Arial" w:cs="Arial"/>
                <w:sz w:val="22"/>
                <w:szCs w:val="22"/>
              </w:rPr>
              <w:fldChar w:fldCharType="begin"/>
            </w:r>
            <w:r w:rsidR="007A03F5">
              <w:rPr>
                <w:rFonts w:ascii="Arial" w:hAnsi="Arial" w:cs="Arial"/>
                <w:sz w:val="22"/>
                <w:szCs w:val="22"/>
              </w:rPr>
              <w:instrText xml:space="preserve"> REF _Ref121403630 \r \h </w:instrText>
            </w:r>
            <w:r w:rsidR="007A03F5">
              <w:rPr>
                <w:rFonts w:ascii="Arial" w:hAnsi="Arial" w:cs="Arial"/>
                <w:sz w:val="22"/>
                <w:szCs w:val="22"/>
              </w:rPr>
            </w:r>
            <w:r w:rsidR="007A03F5">
              <w:rPr>
                <w:rFonts w:ascii="Arial" w:hAnsi="Arial" w:cs="Arial"/>
                <w:sz w:val="22"/>
                <w:szCs w:val="22"/>
              </w:rPr>
              <w:fldChar w:fldCharType="separate"/>
            </w:r>
            <w:r w:rsidR="007A03F5" w:rsidRPr="04534E07">
              <w:rPr>
                <w:rFonts w:ascii="Arial" w:hAnsi="Arial" w:cs="Arial"/>
                <w:sz w:val="22"/>
                <w:szCs w:val="22"/>
                <w:lang w:val="es-ES"/>
              </w:rPr>
              <w:t>19.2</w:t>
            </w:r>
            <w:r w:rsidR="007A03F5">
              <w:rPr>
                <w:rFonts w:ascii="Arial" w:hAnsi="Arial" w:cs="Arial"/>
                <w:sz w:val="22"/>
                <w:szCs w:val="22"/>
              </w:rPr>
              <w:fldChar w:fldCharType="end"/>
            </w:r>
            <w:r w:rsidRPr="04534E07">
              <w:rPr>
                <w:rFonts w:ascii="Arial" w:hAnsi="Arial" w:cs="Arial"/>
                <w:sz w:val="22"/>
                <w:szCs w:val="22"/>
                <w:lang w:val="es-ES"/>
              </w:rPr>
              <w:t xml:space="preserve">. </w:t>
            </w:r>
          </w:p>
          <w:p w14:paraId="02C29BED" w14:textId="77777777" w:rsidR="00E03E1E" w:rsidRPr="00D55B2B" w:rsidRDefault="00E03E1E" w:rsidP="00E03E1E">
            <w:pPr>
              <w:spacing w:before="60" w:after="60"/>
              <w:rPr>
                <w:rFonts w:ascii="Arial" w:hAnsi="Arial" w:cs="Arial"/>
                <w:sz w:val="22"/>
                <w:szCs w:val="22"/>
              </w:rPr>
            </w:pPr>
            <w:r w:rsidRPr="00D55B2B">
              <w:rPr>
                <w:rFonts w:ascii="Arial" w:hAnsi="Arial" w:cs="Arial"/>
                <w:sz w:val="22"/>
                <w:szCs w:val="22"/>
              </w:rPr>
              <w:t>El Contratista se asegurará de que dicha persona se retire del Sitio de las Obras dentro de los siete (7) días siguientes y no tenga ninguna otra participación en los trabajos relacionados con el Contrato.</w:t>
            </w:r>
          </w:p>
        </w:tc>
      </w:tr>
      <w:tr w:rsidR="00E03E1E" w:rsidRPr="00D55B2B" w14:paraId="2A564C62" w14:textId="77777777" w:rsidTr="2C2F94EA">
        <w:trPr>
          <w:trHeight w:val="20"/>
          <w:jc w:val="center"/>
        </w:trPr>
        <w:tc>
          <w:tcPr>
            <w:tcW w:w="805" w:type="dxa"/>
            <w:tcBorders>
              <w:right w:val="nil"/>
            </w:tcBorders>
            <w:shd w:val="clear" w:color="auto" w:fill="auto"/>
          </w:tcPr>
          <w:p w14:paraId="20E8DD1F" w14:textId="77777777" w:rsidR="00E03E1E" w:rsidRPr="00D55B2B" w:rsidRDefault="00E03E1E" w:rsidP="0054541C">
            <w:pPr>
              <w:pStyle w:val="Numeraciondeartculos"/>
              <w:framePr w:hSpace="0" w:wrap="auto" w:vAnchor="margin" w:hAnchor="text" w:xAlign="left" w:yAlign="inline"/>
              <w:rPr>
                <w:rFonts w:cs="Arial"/>
                <w:sz w:val="22"/>
                <w:szCs w:val="22"/>
              </w:rPr>
            </w:pPr>
          </w:p>
        </w:tc>
        <w:tc>
          <w:tcPr>
            <w:tcW w:w="9255" w:type="dxa"/>
            <w:tcBorders>
              <w:left w:val="nil"/>
            </w:tcBorders>
            <w:shd w:val="clear" w:color="auto" w:fill="auto"/>
          </w:tcPr>
          <w:p w14:paraId="2077ADE1" w14:textId="77777777" w:rsidR="00E03E1E" w:rsidRPr="00D55B2B" w:rsidRDefault="00E03E1E" w:rsidP="00E03E1E">
            <w:pPr>
              <w:spacing w:before="60" w:after="60"/>
              <w:rPr>
                <w:rFonts w:ascii="Arial" w:hAnsi="Arial" w:cs="Arial"/>
                <w:sz w:val="22"/>
                <w:szCs w:val="22"/>
              </w:rPr>
            </w:pPr>
            <w:r w:rsidRPr="00D55B2B">
              <w:rPr>
                <w:rFonts w:ascii="Arial" w:hAnsi="Arial" w:cs="Arial"/>
                <w:sz w:val="22"/>
                <w:szCs w:val="22"/>
              </w:rPr>
              <w:t>Todos los costos y gastos adicionales derivados del retiro o la sustitución por cualesquiera razones de algún miembro del personal del Contratista correrán por cuenta del Contratista.</w:t>
            </w:r>
          </w:p>
        </w:tc>
      </w:tr>
      <w:tr w:rsidR="00E03E1E" w:rsidRPr="00D55B2B" w14:paraId="43FAAEC7" w14:textId="77777777" w:rsidTr="2C2F94EA">
        <w:trPr>
          <w:trHeight w:val="20"/>
          <w:jc w:val="center"/>
        </w:trPr>
        <w:tc>
          <w:tcPr>
            <w:tcW w:w="805" w:type="dxa"/>
            <w:tcBorders>
              <w:right w:val="nil"/>
            </w:tcBorders>
            <w:shd w:val="clear" w:color="auto" w:fill="auto"/>
          </w:tcPr>
          <w:p w14:paraId="4BBD158E" w14:textId="77777777" w:rsidR="00E03E1E" w:rsidRPr="00D55B2B" w:rsidRDefault="00E03E1E" w:rsidP="0054541C">
            <w:pPr>
              <w:pStyle w:val="Numeraciondeartculos"/>
              <w:framePr w:hSpace="0" w:wrap="auto" w:vAnchor="margin" w:hAnchor="text" w:xAlign="left" w:yAlign="inline"/>
              <w:rPr>
                <w:rFonts w:cs="Arial"/>
                <w:sz w:val="22"/>
                <w:szCs w:val="22"/>
              </w:rPr>
            </w:pPr>
          </w:p>
        </w:tc>
        <w:tc>
          <w:tcPr>
            <w:tcW w:w="9255" w:type="dxa"/>
            <w:tcBorders>
              <w:left w:val="nil"/>
            </w:tcBorders>
            <w:shd w:val="clear" w:color="auto" w:fill="auto"/>
          </w:tcPr>
          <w:p w14:paraId="2FF0CD24" w14:textId="26365683" w:rsidR="00E03E1E" w:rsidRPr="00D55B2B" w:rsidRDefault="00E03E1E" w:rsidP="00E03E1E">
            <w:pPr>
              <w:spacing w:before="60" w:after="60"/>
              <w:rPr>
                <w:rFonts w:ascii="Arial" w:hAnsi="Arial" w:cs="Arial"/>
                <w:sz w:val="22"/>
                <w:szCs w:val="22"/>
                <w:lang w:val="es-ES"/>
              </w:rPr>
            </w:pPr>
            <w:r w:rsidRPr="04534E07">
              <w:rPr>
                <w:rFonts w:ascii="Arial" w:hAnsi="Arial" w:cs="Arial"/>
                <w:sz w:val="22"/>
                <w:szCs w:val="22"/>
                <w:lang w:val="es-ES"/>
              </w:rPr>
              <w:t xml:space="preserve">Si el Contratante, el Gerente de Obras o el Contratista determinan que algún empleado del Contratista ha participado en actos de fraude o corrupción durante la ejecución de las Obras, el empleado en cuestión será removido inmediatamente conforme a lo dispuesto en la subcláusula </w:t>
            </w:r>
            <w:r w:rsidR="00CE0B8F">
              <w:rPr>
                <w:rFonts w:ascii="Arial" w:hAnsi="Arial" w:cs="Arial"/>
                <w:sz w:val="22"/>
                <w:szCs w:val="22"/>
              </w:rPr>
              <w:fldChar w:fldCharType="begin"/>
            </w:r>
            <w:r w:rsidR="00CE0B8F">
              <w:rPr>
                <w:rFonts w:ascii="Arial" w:hAnsi="Arial" w:cs="Arial"/>
                <w:sz w:val="22"/>
                <w:szCs w:val="22"/>
              </w:rPr>
              <w:instrText xml:space="preserve"> REF _Ref121403675 \r \h </w:instrText>
            </w:r>
            <w:r w:rsidR="00CE0B8F">
              <w:rPr>
                <w:rFonts w:ascii="Arial" w:hAnsi="Arial" w:cs="Arial"/>
                <w:sz w:val="22"/>
                <w:szCs w:val="22"/>
              </w:rPr>
            </w:r>
            <w:r w:rsidR="00CE0B8F">
              <w:rPr>
                <w:rFonts w:ascii="Arial" w:hAnsi="Arial" w:cs="Arial"/>
                <w:sz w:val="22"/>
                <w:szCs w:val="22"/>
              </w:rPr>
              <w:fldChar w:fldCharType="separate"/>
            </w:r>
            <w:r w:rsidR="00CE0B8F" w:rsidRPr="04534E07">
              <w:rPr>
                <w:rFonts w:ascii="Arial" w:hAnsi="Arial" w:cs="Arial"/>
                <w:sz w:val="22"/>
                <w:szCs w:val="22"/>
                <w:lang w:val="es-ES"/>
              </w:rPr>
              <w:t>19.4</w:t>
            </w:r>
            <w:r w:rsidR="00CE0B8F">
              <w:rPr>
                <w:rFonts w:ascii="Arial" w:hAnsi="Arial" w:cs="Arial"/>
                <w:sz w:val="22"/>
                <w:szCs w:val="22"/>
              </w:rPr>
              <w:fldChar w:fldCharType="end"/>
            </w:r>
            <w:r w:rsidR="005975A5" w:rsidRPr="04534E07">
              <w:rPr>
                <w:rFonts w:ascii="Arial" w:hAnsi="Arial" w:cs="Arial"/>
                <w:sz w:val="22"/>
                <w:szCs w:val="22"/>
                <w:lang w:val="es-ES"/>
              </w:rPr>
              <w:t xml:space="preserve"> </w:t>
            </w:r>
            <w:r w:rsidRPr="04534E07">
              <w:rPr>
                <w:rFonts w:ascii="Arial" w:hAnsi="Arial" w:cs="Arial"/>
                <w:sz w:val="22"/>
                <w:szCs w:val="22"/>
                <w:lang w:val="es-ES"/>
              </w:rPr>
              <w:t>antedicha.</w:t>
            </w:r>
          </w:p>
        </w:tc>
      </w:tr>
      <w:tr w:rsidR="00E03E1E" w:rsidRPr="00D55B2B" w14:paraId="113DFCBA" w14:textId="77777777" w:rsidTr="2C2F94EA">
        <w:trPr>
          <w:trHeight w:val="20"/>
          <w:jc w:val="center"/>
        </w:trPr>
        <w:tc>
          <w:tcPr>
            <w:tcW w:w="10060" w:type="dxa"/>
            <w:gridSpan w:val="2"/>
            <w:shd w:val="clear" w:color="auto" w:fill="auto"/>
          </w:tcPr>
          <w:p w14:paraId="030FD3D3" w14:textId="6558729A" w:rsidR="00E03E1E" w:rsidRPr="00D55B2B" w:rsidRDefault="00E03E1E" w:rsidP="0054541C">
            <w:pPr>
              <w:pStyle w:val="Heading2"/>
              <w:keepNext w:val="0"/>
              <w:numPr>
                <w:ilvl w:val="0"/>
                <w:numId w:val="54"/>
              </w:numPr>
              <w:spacing w:before="60" w:after="60"/>
              <w:jc w:val="both"/>
              <w:rPr>
                <w:rFonts w:cs="Arial"/>
                <w:sz w:val="22"/>
                <w:szCs w:val="22"/>
                <w:lang w:val="es-ES_tradnl"/>
              </w:rPr>
            </w:pPr>
            <w:bookmarkStart w:id="4113" w:name="_Toc47916970"/>
            <w:bookmarkStart w:id="4114" w:name="_Toc74048248"/>
            <w:bookmarkStart w:id="4115" w:name="_Toc74518488"/>
            <w:bookmarkStart w:id="4116" w:name="_Toc74519218"/>
            <w:bookmarkStart w:id="4117" w:name="_Toc74781408"/>
            <w:bookmarkStart w:id="4118" w:name="_Toc81811194"/>
            <w:bookmarkStart w:id="4119" w:name="_Toc96336844"/>
            <w:bookmarkStart w:id="4120" w:name="_Toc96337374"/>
            <w:bookmarkStart w:id="4121" w:name="_Toc120553258"/>
            <w:bookmarkStart w:id="4122" w:name="_Toc121472813"/>
            <w:bookmarkStart w:id="4123" w:name="_Toc121472945"/>
            <w:bookmarkStart w:id="4124" w:name="_Toc121473258"/>
            <w:bookmarkStart w:id="4125" w:name="_Toc138415695"/>
            <w:bookmarkStart w:id="4126" w:name="_Toc139385791"/>
            <w:bookmarkStart w:id="4127" w:name="_Toc167198462"/>
            <w:bookmarkEnd w:id="4107"/>
            <w:bookmarkEnd w:id="4108"/>
            <w:r w:rsidRPr="00D55B2B">
              <w:rPr>
                <w:rFonts w:cs="Arial"/>
                <w:sz w:val="22"/>
                <w:szCs w:val="22"/>
                <w:lang w:val="es-ES_tradnl"/>
              </w:rPr>
              <w:t>Riesgos</w:t>
            </w:r>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p>
        </w:tc>
      </w:tr>
      <w:tr w:rsidR="00E03E1E" w:rsidRPr="00D55B2B" w14:paraId="1AF96347" w14:textId="77777777" w:rsidTr="2C2F94EA">
        <w:trPr>
          <w:trHeight w:val="20"/>
          <w:jc w:val="center"/>
        </w:trPr>
        <w:tc>
          <w:tcPr>
            <w:tcW w:w="805" w:type="dxa"/>
            <w:tcBorders>
              <w:right w:val="nil"/>
            </w:tcBorders>
            <w:shd w:val="clear" w:color="auto" w:fill="auto"/>
          </w:tcPr>
          <w:p w14:paraId="12153275" w14:textId="77777777" w:rsidR="00E03E1E" w:rsidRPr="00D55B2B" w:rsidRDefault="00E03E1E" w:rsidP="0054541C">
            <w:pPr>
              <w:pStyle w:val="Numeraciondeartculos"/>
              <w:framePr w:hSpace="0" w:wrap="auto" w:vAnchor="margin" w:hAnchor="text" w:xAlign="left" w:yAlign="inline"/>
              <w:rPr>
                <w:rFonts w:cs="Arial"/>
                <w:sz w:val="22"/>
                <w:szCs w:val="22"/>
              </w:rPr>
            </w:pPr>
          </w:p>
        </w:tc>
        <w:tc>
          <w:tcPr>
            <w:tcW w:w="9255" w:type="dxa"/>
            <w:tcBorders>
              <w:left w:val="nil"/>
            </w:tcBorders>
            <w:shd w:val="clear" w:color="auto" w:fill="auto"/>
          </w:tcPr>
          <w:p w14:paraId="523D768A" w14:textId="77777777" w:rsidR="00E03E1E" w:rsidRPr="00D55B2B" w:rsidRDefault="00E03E1E" w:rsidP="00E03E1E">
            <w:pPr>
              <w:spacing w:before="60" w:after="60"/>
              <w:rPr>
                <w:rFonts w:ascii="Arial" w:hAnsi="Arial" w:cs="Arial"/>
                <w:sz w:val="22"/>
                <w:szCs w:val="22"/>
              </w:rPr>
            </w:pPr>
            <w:r w:rsidRPr="00D55B2B">
              <w:rPr>
                <w:rFonts w:ascii="Arial" w:hAnsi="Arial" w:cs="Arial"/>
                <w:spacing w:val="-3"/>
                <w:sz w:val="22"/>
                <w:szCs w:val="22"/>
              </w:rPr>
              <w:t>Son riesgos del Contratante los que en este Contrato se estipulen que corresponden al Contratante y son riesgos del Contratista los que en este Contrato se estipulen que corresponden al Contratista.</w:t>
            </w:r>
          </w:p>
        </w:tc>
      </w:tr>
      <w:tr w:rsidR="00E03E1E" w:rsidRPr="00D55B2B" w14:paraId="35439DAB" w14:textId="77777777" w:rsidTr="2C2F94EA">
        <w:trPr>
          <w:trHeight w:val="20"/>
          <w:jc w:val="center"/>
        </w:trPr>
        <w:tc>
          <w:tcPr>
            <w:tcW w:w="805" w:type="dxa"/>
            <w:tcBorders>
              <w:right w:val="nil"/>
            </w:tcBorders>
            <w:shd w:val="clear" w:color="auto" w:fill="auto"/>
          </w:tcPr>
          <w:p w14:paraId="6C6257C8" w14:textId="77777777" w:rsidR="00E03E1E" w:rsidRPr="00D55B2B" w:rsidRDefault="00E03E1E" w:rsidP="0054541C">
            <w:pPr>
              <w:pStyle w:val="Numeraciondeartculos"/>
              <w:framePr w:hSpace="0" w:wrap="auto" w:vAnchor="margin" w:hAnchor="text" w:xAlign="left" w:yAlign="inline"/>
              <w:rPr>
                <w:rFonts w:cs="Arial"/>
                <w:sz w:val="22"/>
                <w:szCs w:val="22"/>
              </w:rPr>
            </w:pPr>
            <w:bookmarkStart w:id="4128" w:name="_Ref121404495"/>
            <w:bookmarkStart w:id="4129" w:name="_Hlk22729512"/>
          </w:p>
        </w:tc>
        <w:bookmarkEnd w:id="4128"/>
        <w:tc>
          <w:tcPr>
            <w:tcW w:w="9255" w:type="dxa"/>
            <w:tcBorders>
              <w:left w:val="nil"/>
            </w:tcBorders>
            <w:shd w:val="clear" w:color="auto" w:fill="auto"/>
          </w:tcPr>
          <w:p w14:paraId="75A6AA81" w14:textId="20A2C8DF" w:rsidR="0010661E" w:rsidRPr="004232B9" w:rsidRDefault="00E03E1E" w:rsidP="00DB08C9">
            <w:pPr>
              <w:pStyle w:val="ListParagraph"/>
              <w:numPr>
                <w:ilvl w:val="1"/>
                <w:numId w:val="124"/>
              </w:numPr>
              <w:spacing w:before="60" w:after="60"/>
              <w:ind w:left="349"/>
              <w:rPr>
                <w:rFonts w:ascii="Arial" w:hAnsi="Arial" w:cs="Arial"/>
                <w:spacing w:val="-3"/>
                <w:lang w:val="es-ES"/>
              </w:rPr>
            </w:pPr>
            <w:r w:rsidRPr="00D55B2B">
              <w:rPr>
                <w:rFonts w:ascii="Arial" w:hAnsi="Arial" w:cs="Arial"/>
                <w:spacing w:val="-3"/>
                <w:sz w:val="22"/>
                <w:szCs w:val="22"/>
                <w:u w:val="single"/>
              </w:rPr>
              <w:t xml:space="preserve">Riesgos del Contratante </w:t>
            </w:r>
            <w:r w:rsidR="0010661E" w:rsidRPr="004232B9">
              <w:rPr>
                <w:rFonts w:ascii="Arial" w:hAnsi="Arial" w:cs="Arial"/>
                <w:spacing w:val="-3"/>
                <w:lang w:val="es-ES"/>
              </w:rPr>
              <w:t>Desde la Fecha de Inicio de las Obras hasta la fecha de emisión del Certificado de Corrección de Defectos, son riesgos del Contratante:</w:t>
            </w:r>
          </w:p>
          <w:p w14:paraId="15E80D7A" w14:textId="1C76FF09" w:rsidR="0010661E" w:rsidRPr="00F74740" w:rsidRDefault="0010661E" w:rsidP="00DB08C9">
            <w:pPr>
              <w:pStyle w:val="ListParagraph"/>
              <w:numPr>
                <w:ilvl w:val="0"/>
                <w:numId w:val="132"/>
              </w:numPr>
              <w:suppressAutoHyphens/>
              <w:spacing w:after="180"/>
              <w:ind w:left="349"/>
              <w:rPr>
                <w:rFonts w:ascii="Arial" w:hAnsi="Arial" w:cs="Arial"/>
                <w:spacing w:val="-3"/>
                <w:lang w:val="es-ES"/>
              </w:rPr>
            </w:pPr>
            <w:r w:rsidRPr="00F74740">
              <w:rPr>
                <w:rFonts w:ascii="Arial" w:hAnsi="Arial" w:cs="Arial"/>
                <w:spacing w:val="-3"/>
                <w:lang w:val="es-ES"/>
              </w:rPr>
              <w:t>Los riesgos de lesiones personales, de muerte, o de pérdida o daños a la propiedad (sin incluir las Obras, Planta, Materiales y Equipos) del personal del Contratante, como consecuencia de:</w:t>
            </w:r>
          </w:p>
          <w:p w14:paraId="0259C97B" w14:textId="4D0CCD5B" w:rsidR="0010661E" w:rsidRPr="00F74740" w:rsidRDefault="0010661E" w:rsidP="00DB08C9">
            <w:pPr>
              <w:pStyle w:val="ListParagraph"/>
              <w:numPr>
                <w:ilvl w:val="5"/>
                <w:numId w:val="133"/>
              </w:numPr>
              <w:suppressAutoHyphens/>
              <w:spacing w:after="180"/>
              <w:ind w:left="774"/>
              <w:rPr>
                <w:rFonts w:ascii="Arial" w:hAnsi="Arial" w:cs="Arial"/>
                <w:spacing w:val="-3"/>
                <w:lang w:val="es-ES"/>
              </w:rPr>
            </w:pPr>
            <w:r w:rsidRPr="00F74740">
              <w:rPr>
                <w:rFonts w:ascii="Arial" w:hAnsi="Arial" w:cs="Arial"/>
                <w:spacing w:val="-3"/>
                <w:lang w:val="es-ES"/>
              </w:rPr>
              <w:t>el uso u ocupación del Lugar de las Obras por las Obras, o con el objeto de realizar las Obras, como resultado inevitable de las Obras, o</w:t>
            </w:r>
          </w:p>
          <w:p w14:paraId="49932416" w14:textId="1CC5F8F9" w:rsidR="0010661E" w:rsidRPr="00F74740" w:rsidRDefault="0010661E" w:rsidP="00DB08C9">
            <w:pPr>
              <w:pStyle w:val="ListParagraph"/>
              <w:numPr>
                <w:ilvl w:val="5"/>
                <w:numId w:val="133"/>
              </w:numPr>
              <w:suppressAutoHyphens/>
              <w:spacing w:after="180"/>
              <w:ind w:left="774"/>
              <w:rPr>
                <w:rFonts w:ascii="Arial" w:hAnsi="Arial" w:cs="Arial"/>
                <w:spacing w:val="-3"/>
                <w:lang w:val="es-ES"/>
              </w:rPr>
            </w:pPr>
            <w:r w:rsidRPr="00F74740">
              <w:rPr>
                <w:rFonts w:ascii="Arial" w:hAnsi="Arial" w:cs="Arial"/>
                <w:spacing w:val="-3"/>
                <w:lang w:val="es-ES"/>
              </w:rPr>
              <w:t>negligencia, violación de los deberes establecidos por la ley, o interferencia con los derechos legales por parte del Contratante o cualquiera persona empleada por él o contratada por él, excepto el Contratista.</w:t>
            </w:r>
          </w:p>
          <w:p w14:paraId="0C38CD5D" w14:textId="2000D6D3" w:rsidR="00E03E1E" w:rsidRPr="004232B9" w:rsidRDefault="0010661E" w:rsidP="00DB08C9">
            <w:pPr>
              <w:pStyle w:val="ListParagraph"/>
              <w:numPr>
                <w:ilvl w:val="0"/>
                <w:numId w:val="132"/>
              </w:numPr>
              <w:suppressAutoHyphens/>
              <w:spacing w:after="180"/>
              <w:ind w:left="349"/>
              <w:rPr>
                <w:rFonts w:ascii="Arial" w:hAnsi="Arial" w:cs="Arial"/>
                <w:spacing w:val="-3"/>
                <w:sz w:val="22"/>
                <w:szCs w:val="22"/>
              </w:rPr>
            </w:pPr>
            <w:r w:rsidRPr="004232B9">
              <w:rPr>
                <w:rFonts w:ascii="Arial" w:hAnsi="Arial" w:cs="Arial"/>
                <w:spacing w:val="-3"/>
                <w:lang w:val="es-ES"/>
              </w:rPr>
              <w:t>El riesgo de daño a las Obras, Planta, Materiales y Equipos, en la medida en que ello se deba</w:t>
            </w:r>
            <w:r w:rsidRPr="004232B9" w:rsidDel="0077752A">
              <w:rPr>
                <w:rFonts w:ascii="Arial" w:hAnsi="Arial" w:cs="Arial"/>
                <w:spacing w:val="-3"/>
                <w:lang w:val="es-ES"/>
              </w:rPr>
              <w:t xml:space="preserve"> a fallas del Contratante o en el diseño hecho por el Contratante,</w:t>
            </w:r>
            <w:r w:rsidRPr="004232B9" w:rsidDel="00EB24DA">
              <w:rPr>
                <w:rFonts w:ascii="Arial" w:hAnsi="Arial" w:cs="Arial"/>
                <w:spacing w:val="-3"/>
                <w:lang w:val="es-ES"/>
              </w:rPr>
              <w:t xml:space="preserve"> </w:t>
            </w:r>
            <w:r w:rsidRPr="004232B9" w:rsidDel="0077752A">
              <w:rPr>
                <w:rFonts w:ascii="Arial" w:hAnsi="Arial" w:cs="Arial"/>
                <w:spacing w:val="-3"/>
                <w:lang w:val="es-ES"/>
              </w:rPr>
              <w:t xml:space="preserve">o </w:t>
            </w:r>
            <w:r w:rsidRPr="004232B9">
              <w:rPr>
                <w:rFonts w:ascii="Arial" w:hAnsi="Arial" w:cs="Arial"/>
                <w:spacing w:val="-3"/>
                <w:lang w:val="es-ES"/>
              </w:rPr>
              <w:t>a una guerra o contaminación radioactiva que afecte directamente al país donde se han de realizar las Obras</w:t>
            </w:r>
          </w:p>
          <w:p w14:paraId="220FAADB" w14:textId="77777777" w:rsidR="000F394C" w:rsidRPr="004232B9" w:rsidRDefault="000F394C" w:rsidP="00DB08C9">
            <w:pPr>
              <w:pStyle w:val="ListParagraph"/>
              <w:numPr>
                <w:ilvl w:val="1"/>
                <w:numId w:val="124"/>
              </w:numPr>
              <w:spacing w:before="60" w:after="60"/>
              <w:ind w:left="349"/>
              <w:rPr>
                <w:rFonts w:ascii="Arial" w:hAnsi="Arial" w:cs="Arial"/>
                <w:spacing w:val="-3"/>
                <w:lang w:val="es-ES"/>
              </w:rPr>
            </w:pPr>
            <w:r w:rsidRPr="004232B9">
              <w:rPr>
                <w:rFonts w:ascii="Arial" w:hAnsi="Arial" w:cs="Arial"/>
                <w:spacing w:val="-3"/>
                <w:lang w:val="es-ES"/>
              </w:rPr>
              <w:t xml:space="preserve">Desde la Fecha de Terminación hasta la fecha de emisión del Certificado de Corrección de Defectos, será riesgo del Contratante la pérdida o daño de las Obras, Planta y Materiales, excepto la pérdida o daños como consecuencia de: </w:t>
            </w:r>
          </w:p>
          <w:p w14:paraId="4E1A66F4" w14:textId="7EF8C43F" w:rsidR="000F394C" w:rsidRPr="004232B9" w:rsidRDefault="000F394C" w:rsidP="00DB08C9">
            <w:pPr>
              <w:pStyle w:val="ListParagraph"/>
              <w:numPr>
                <w:ilvl w:val="4"/>
                <w:numId w:val="134"/>
              </w:numPr>
              <w:suppressAutoHyphens/>
              <w:spacing w:after="200"/>
              <w:ind w:left="916"/>
              <w:rPr>
                <w:rFonts w:ascii="Arial" w:hAnsi="Arial" w:cs="Arial"/>
                <w:spacing w:val="-3"/>
                <w:lang w:val="es-ES"/>
              </w:rPr>
            </w:pPr>
            <w:r w:rsidRPr="004232B9">
              <w:rPr>
                <w:rFonts w:ascii="Arial" w:hAnsi="Arial" w:cs="Arial"/>
                <w:spacing w:val="-3"/>
                <w:lang w:val="es-ES"/>
              </w:rPr>
              <w:t>un Defecto que existía en la Fecha de Terminación;</w:t>
            </w:r>
          </w:p>
          <w:p w14:paraId="65EC7ED9" w14:textId="73794712" w:rsidR="000F394C" w:rsidRPr="004232B9" w:rsidRDefault="000F394C" w:rsidP="00DB08C9">
            <w:pPr>
              <w:pStyle w:val="ListParagraph"/>
              <w:numPr>
                <w:ilvl w:val="4"/>
                <w:numId w:val="134"/>
              </w:numPr>
              <w:suppressAutoHyphens/>
              <w:spacing w:after="200"/>
              <w:ind w:left="916"/>
              <w:rPr>
                <w:rFonts w:ascii="Arial" w:hAnsi="Arial" w:cs="Arial"/>
                <w:spacing w:val="-3"/>
                <w:lang w:val="es-ES"/>
              </w:rPr>
            </w:pPr>
            <w:r w:rsidRPr="004232B9">
              <w:rPr>
                <w:rFonts w:ascii="Arial" w:hAnsi="Arial" w:cs="Arial"/>
                <w:spacing w:val="-3"/>
                <w:lang w:val="es-ES"/>
              </w:rPr>
              <w:t>fallas del Contratista o en el diseño hecho por el Contratista;</w:t>
            </w:r>
          </w:p>
          <w:p w14:paraId="3CCB2D5D" w14:textId="1F57B69B" w:rsidR="000F394C" w:rsidRPr="004232B9" w:rsidRDefault="000F394C" w:rsidP="00DB08C9">
            <w:pPr>
              <w:pStyle w:val="ListParagraph"/>
              <w:numPr>
                <w:ilvl w:val="4"/>
                <w:numId w:val="134"/>
              </w:numPr>
              <w:suppressAutoHyphens/>
              <w:spacing w:after="200"/>
              <w:ind w:left="916"/>
              <w:rPr>
                <w:rFonts w:ascii="Arial" w:hAnsi="Arial" w:cs="Arial"/>
                <w:spacing w:val="-3"/>
                <w:lang w:val="es-ES"/>
              </w:rPr>
            </w:pPr>
            <w:r w:rsidRPr="004232B9">
              <w:rPr>
                <w:rFonts w:ascii="Arial" w:hAnsi="Arial" w:cs="Arial"/>
                <w:spacing w:val="-3"/>
                <w:lang w:val="es-ES"/>
              </w:rPr>
              <w:t>fallas o negligencia de la Supervisión Técnica del Contratista;</w:t>
            </w:r>
          </w:p>
          <w:p w14:paraId="13BB9017" w14:textId="77777777" w:rsidR="001C735C" w:rsidRPr="004232B9" w:rsidRDefault="000F394C" w:rsidP="00DB08C9">
            <w:pPr>
              <w:pStyle w:val="ListParagraph"/>
              <w:numPr>
                <w:ilvl w:val="4"/>
                <w:numId w:val="134"/>
              </w:numPr>
              <w:suppressAutoHyphens/>
              <w:spacing w:after="200"/>
              <w:ind w:left="913" w:hanging="357"/>
              <w:rPr>
                <w:rFonts w:ascii="Arial" w:hAnsi="Arial" w:cs="Arial"/>
                <w:spacing w:val="-3"/>
                <w:lang w:val="es-ES"/>
              </w:rPr>
            </w:pPr>
            <w:r w:rsidRPr="004232B9">
              <w:rPr>
                <w:rFonts w:ascii="Arial" w:hAnsi="Arial" w:cs="Arial"/>
                <w:spacing w:val="-3"/>
                <w:lang w:val="es-ES"/>
              </w:rPr>
              <w:t xml:space="preserve">un evento que ocurrió antes de la Fecha de Terminación, y que no constituía un riesgo del Contratante; o </w:t>
            </w:r>
          </w:p>
          <w:p w14:paraId="7B959A0B" w14:textId="1F57E3BA" w:rsidR="00ED4EEA" w:rsidRPr="0010661E" w:rsidRDefault="000F394C" w:rsidP="00DB08C9">
            <w:pPr>
              <w:pStyle w:val="ListParagraph"/>
              <w:numPr>
                <w:ilvl w:val="4"/>
                <w:numId w:val="134"/>
              </w:numPr>
              <w:suppressAutoHyphens/>
              <w:spacing w:after="200"/>
              <w:ind w:left="913" w:hanging="357"/>
              <w:rPr>
                <w:rFonts w:ascii="Arial" w:hAnsi="Arial" w:cs="Arial"/>
                <w:spacing w:val="-3"/>
                <w:sz w:val="22"/>
                <w:szCs w:val="22"/>
              </w:rPr>
            </w:pPr>
            <w:r w:rsidRPr="004232B9">
              <w:rPr>
                <w:rFonts w:ascii="Arial" w:hAnsi="Arial" w:cs="Arial"/>
                <w:spacing w:val="-3"/>
                <w:lang w:val="es-ES"/>
              </w:rPr>
              <w:t>las actividades del Contratista en el Lugar de las Obras después de la Fecha de Terminación.</w:t>
            </w:r>
          </w:p>
        </w:tc>
      </w:tr>
      <w:tr w:rsidR="00E03E1E" w:rsidRPr="00D55B2B" w14:paraId="06AD61DE" w14:textId="77777777" w:rsidTr="2C2F94EA">
        <w:trPr>
          <w:trHeight w:val="20"/>
          <w:jc w:val="center"/>
        </w:trPr>
        <w:tc>
          <w:tcPr>
            <w:tcW w:w="805" w:type="dxa"/>
            <w:tcBorders>
              <w:right w:val="nil"/>
            </w:tcBorders>
            <w:shd w:val="clear" w:color="auto" w:fill="auto"/>
          </w:tcPr>
          <w:p w14:paraId="7E0484C1" w14:textId="77777777" w:rsidR="00E03E1E" w:rsidRPr="00D55B2B" w:rsidRDefault="00E03E1E" w:rsidP="0054541C">
            <w:pPr>
              <w:pStyle w:val="Numeraciondeartculos"/>
              <w:framePr w:hSpace="0" w:wrap="auto" w:vAnchor="margin" w:hAnchor="text" w:xAlign="left" w:yAlign="inline"/>
              <w:rPr>
                <w:rFonts w:cs="Arial"/>
                <w:sz w:val="22"/>
                <w:szCs w:val="22"/>
              </w:rPr>
            </w:pPr>
          </w:p>
        </w:tc>
        <w:tc>
          <w:tcPr>
            <w:tcW w:w="9255" w:type="dxa"/>
            <w:tcBorders>
              <w:left w:val="nil"/>
            </w:tcBorders>
            <w:shd w:val="clear" w:color="auto" w:fill="auto"/>
          </w:tcPr>
          <w:p w14:paraId="0E65E5F0" w14:textId="77777777" w:rsidR="00E03E1E" w:rsidRPr="002D7978" w:rsidRDefault="00E03E1E" w:rsidP="00E03E1E">
            <w:pPr>
              <w:suppressAutoHyphens/>
              <w:spacing w:before="60" w:after="60"/>
              <w:rPr>
                <w:rFonts w:ascii="Arial" w:hAnsi="Arial" w:cs="Arial"/>
                <w:spacing w:val="-3"/>
                <w:sz w:val="22"/>
                <w:szCs w:val="22"/>
                <w:u w:val="single"/>
              </w:rPr>
            </w:pPr>
            <w:r w:rsidRPr="002D7978">
              <w:rPr>
                <w:rFonts w:ascii="Arial" w:hAnsi="Arial" w:cs="Arial"/>
                <w:spacing w:val="-3"/>
                <w:sz w:val="22"/>
                <w:szCs w:val="22"/>
                <w:u w:val="single"/>
              </w:rPr>
              <w:t>Riegos del Contratista</w:t>
            </w:r>
          </w:p>
          <w:p w14:paraId="7632EB8C" w14:textId="11D8C02B" w:rsidR="00E03E1E" w:rsidRPr="002D7978" w:rsidRDefault="00E03E1E" w:rsidP="00E03E1E">
            <w:pPr>
              <w:suppressAutoHyphens/>
              <w:spacing w:before="60" w:after="60"/>
              <w:rPr>
                <w:rFonts w:ascii="Arial" w:hAnsi="Arial" w:cs="Arial"/>
                <w:spacing w:val="-3"/>
                <w:sz w:val="22"/>
                <w:szCs w:val="22"/>
                <w:lang w:val="es-ES"/>
              </w:rPr>
            </w:pPr>
            <w:r w:rsidRPr="04534E07">
              <w:rPr>
                <w:rFonts w:ascii="Arial" w:hAnsi="Arial" w:cs="Arial"/>
                <w:spacing w:val="-3"/>
                <w:sz w:val="22"/>
                <w:szCs w:val="22"/>
                <w:lang w:val="es-ES"/>
              </w:rPr>
              <w:t xml:space="preserve">Cuando no sean riesgos del Contratante, de conformidad con la subcláusula </w:t>
            </w:r>
            <w:r w:rsidR="0042277C" w:rsidRPr="002D7978">
              <w:rPr>
                <w:rFonts w:ascii="Arial" w:hAnsi="Arial" w:cs="Arial"/>
                <w:spacing w:val="-3"/>
                <w:sz w:val="22"/>
                <w:szCs w:val="22"/>
              </w:rPr>
              <w:fldChar w:fldCharType="begin"/>
            </w:r>
            <w:r w:rsidR="0042277C" w:rsidRPr="002D7978">
              <w:rPr>
                <w:rFonts w:ascii="Arial" w:hAnsi="Arial" w:cs="Arial"/>
                <w:spacing w:val="-3"/>
                <w:sz w:val="22"/>
                <w:szCs w:val="22"/>
              </w:rPr>
              <w:instrText xml:space="preserve"> REF _Ref121404495 \r \h </w:instrText>
            </w:r>
            <w:r w:rsidR="002D7978">
              <w:rPr>
                <w:rFonts w:ascii="Arial" w:hAnsi="Arial" w:cs="Arial"/>
                <w:spacing w:val="-3"/>
                <w:sz w:val="22"/>
                <w:szCs w:val="22"/>
              </w:rPr>
              <w:instrText xml:space="preserve"> \* MERGEFORMAT </w:instrText>
            </w:r>
            <w:r w:rsidR="0042277C" w:rsidRPr="002D7978">
              <w:rPr>
                <w:rFonts w:ascii="Arial" w:hAnsi="Arial" w:cs="Arial"/>
                <w:spacing w:val="-3"/>
                <w:sz w:val="22"/>
                <w:szCs w:val="22"/>
              </w:rPr>
            </w:r>
            <w:r w:rsidR="0042277C" w:rsidRPr="002D7978">
              <w:rPr>
                <w:rFonts w:ascii="Arial" w:hAnsi="Arial" w:cs="Arial"/>
                <w:spacing w:val="-3"/>
                <w:sz w:val="22"/>
                <w:szCs w:val="22"/>
              </w:rPr>
              <w:fldChar w:fldCharType="separate"/>
            </w:r>
            <w:r w:rsidR="0042277C" w:rsidRPr="04534E07">
              <w:rPr>
                <w:rFonts w:ascii="Arial" w:hAnsi="Arial" w:cs="Arial"/>
                <w:spacing w:val="-3"/>
                <w:sz w:val="22"/>
                <w:szCs w:val="22"/>
                <w:lang w:val="es-ES"/>
              </w:rPr>
              <w:t>20.2</w:t>
            </w:r>
            <w:r w:rsidR="0042277C" w:rsidRPr="002D7978">
              <w:rPr>
                <w:rFonts w:ascii="Arial" w:hAnsi="Arial" w:cs="Arial"/>
                <w:spacing w:val="-3"/>
                <w:sz w:val="22"/>
                <w:szCs w:val="22"/>
              </w:rPr>
              <w:fldChar w:fldCharType="end"/>
            </w:r>
            <w:r w:rsidR="0042277C" w:rsidRPr="04534E07">
              <w:rPr>
                <w:rFonts w:ascii="Arial" w:hAnsi="Arial" w:cs="Arial"/>
                <w:spacing w:val="-3"/>
                <w:sz w:val="22"/>
                <w:szCs w:val="22"/>
                <w:lang w:val="es-ES"/>
              </w:rPr>
              <w:t xml:space="preserve"> </w:t>
            </w:r>
            <w:r w:rsidRPr="04534E07">
              <w:rPr>
                <w:rFonts w:ascii="Arial" w:hAnsi="Arial" w:cs="Arial"/>
                <w:spacing w:val="-3"/>
                <w:sz w:val="22"/>
                <w:szCs w:val="22"/>
                <w:lang w:val="es-ES"/>
              </w:rPr>
              <w:t>anterior, serán riesgos del Contratista:</w:t>
            </w:r>
          </w:p>
          <w:p w14:paraId="747FED5F" w14:textId="42893A93" w:rsidR="00BA52B9" w:rsidRDefault="003B74AD" w:rsidP="00DB08C9">
            <w:pPr>
              <w:pStyle w:val="ListParagraph"/>
              <w:numPr>
                <w:ilvl w:val="0"/>
                <w:numId w:val="135"/>
              </w:numPr>
              <w:suppressAutoHyphens/>
              <w:spacing w:after="200"/>
              <w:ind w:left="349"/>
              <w:rPr>
                <w:rFonts w:ascii="Arial" w:hAnsi="Arial" w:cs="Arial"/>
                <w:spacing w:val="-3"/>
                <w:sz w:val="22"/>
                <w:szCs w:val="22"/>
                <w:lang w:val="es-ES"/>
              </w:rPr>
            </w:pPr>
            <w:r w:rsidRPr="00BA52B9">
              <w:rPr>
                <w:rFonts w:ascii="Arial" w:hAnsi="Arial" w:cs="Arial"/>
                <w:spacing w:val="-3"/>
                <w:sz w:val="22"/>
                <w:szCs w:val="22"/>
                <w:lang w:val="es-ES"/>
              </w:rPr>
              <w:t xml:space="preserve">Desde la Fecha de Inicio (del diseño y de las Obras Preliminares) hasta la fecha de emisión del Certificado de Corrección de Defectos, cuando los riesgos de lesiones personales, de muerte y de pérdida o daño a la propiedad (incluyendo, sin limitación, el Diseño, las Obras, Planta, Materiales y Equipo) no sean riesgos del Contratante, serán riesgos del Contratista bajo un esquema de responsabilidad única del Contratista. </w:t>
            </w:r>
          </w:p>
          <w:p w14:paraId="1A298A75" w14:textId="5CE83C12" w:rsidR="005A01E0" w:rsidRPr="00BA52B9" w:rsidRDefault="005A01E0" w:rsidP="00DB08C9">
            <w:pPr>
              <w:pStyle w:val="ListParagraph"/>
              <w:numPr>
                <w:ilvl w:val="0"/>
                <w:numId w:val="135"/>
              </w:numPr>
              <w:suppressAutoHyphens/>
              <w:spacing w:after="200"/>
              <w:ind w:left="349"/>
              <w:rPr>
                <w:rFonts w:ascii="Arial" w:hAnsi="Arial" w:cs="Arial"/>
                <w:spacing w:val="-3"/>
                <w:sz w:val="22"/>
                <w:szCs w:val="22"/>
                <w:lang w:val="es-ES"/>
              </w:rPr>
            </w:pPr>
            <w:r w:rsidRPr="00BA52B9">
              <w:rPr>
                <w:rFonts w:ascii="Arial" w:hAnsi="Arial" w:cs="Arial"/>
                <w:spacing w:val="-3"/>
                <w:sz w:val="22"/>
                <w:szCs w:val="22"/>
                <w:lang w:val="es-ES"/>
              </w:rPr>
              <w:t>Son riesgos del Contratista el incumplimiento de las obligaciones ambientales, sociales y de seguridad y salud en el trabajo (ASSS) incluyendo explotación y abuso sexual y violencia de género establecidos en la ley aplicable y en las Especificaciones y Condiciones de Cumplimiento.</w:t>
            </w:r>
          </w:p>
          <w:p w14:paraId="1B076B55" w14:textId="263ECF57" w:rsidR="00E03E1E" w:rsidRPr="002D7978" w:rsidRDefault="002D7978" w:rsidP="00DB08C9">
            <w:pPr>
              <w:pStyle w:val="ListParagraph"/>
              <w:numPr>
                <w:ilvl w:val="0"/>
                <w:numId w:val="135"/>
              </w:numPr>
              <w:suppressAutoHyphens/>
              <w:spacing w:before="60" w:after="60"/>
              <w:ind w:left="349"/>
              <w:rPr>
                <w:rFonts w:ascii="Arial" w:hAnsi="Arial" w:cs="Arial"/>
                <w:spacing w:val="-3"/>
                <w:sz w:val="22"/>
                <w:szCs w:val="22"/>
                <w:u w:val="single"/>
                <w:lang w:val="es-ES"/>
              </w:rPr>
            </w:pPr>
            <w:r w:rsidRPr="002D7978">
              <w:rPr>
                <w:rFonts w:ascii="Arial" w:hAnsi="Arial" w:cs="Arial"/>
                <w:spacing w:val="-3"/>
                <w:sz w:val="22"/>
                <w:szCs w:val="22"/>
                <w:lang w:val="es-ES"/>
              </w:rPr>
              <w:t xml:space="preserve">Constituye riesgo del Contratista aquella información entregada por el Contratante en el documento de licitación, sobre la cual el Contratante no ha hecho representación de veracidad y suficiencia alguna. El Contratista reconoce que ha hecho diligente y debido escrutinio de la misma y que es su riesgo confiar o no en dicha información. El Contratista es responsable entonces de interpretar la información entregada por el Contratante y la modificará o no a su criterio para poder alcanzar las </w:t>
            </w:r>
            <w:r w:rsidRPr="002D7978">
              <w:rPr>
                <w:rFonts w:ascii="Arial" w:hAnsi="Arial" w:cs="Arial"/>
                <w:color w:val="212121"/>
                <w:sz w:val="22"/>
                <w:szCs w:val="22"/>
                <w:shd w:val="clear" w:color="auto" w:fill="FFFFFF"/>
                <w:lang w:val="es-ES"/>
              </w:rPr>
              <w:t xml:space="preserve">Especificaciones y Condiciones de Cumplimiento </w:t>
            </w:r>
            <w:r w:rsidRPr="002D7978">
              <w:rPr>
                <w:rFonts w:ascii="Arial" w:hAnsi="Arial" w:cs="Arial"/>
                <w:spacing w:val="-3"/>
                <w:sz w:val="22"/>
                <w:szCs w:val="22"/>
                <w:lang w:val="es-ES"/>
              </w:rPr>
              <w:t>y sus propósitos.</w:t>
            </w:r>
          </w:p>
        </w:tc>
      </w:tr>
      <w:tr w:rsidR="00E03E1E" w:rsidRPr="00D55B2B" w14:paraId="69533551" w14:textId="77777777" w:rsidTr="2C2F94EA">
        <w:trPr>
          <w:trHeight w:val="20"/>
          <w:jc w:val="center"/>
        </w:trPr>
        <w:tc>
          <w:tcPr>
            <w:tcW w:w="10060" w:type="dxa"/>
            <w:gridSpan w:val="2"/>
            <w:shd w:val="clear" w:color="auto" w:fill="auto"/>
          </w:tcPr>
          <w:p w14:paraId="449027C9" w14:textId="6E305FA4" w:rsidR="00E03E1E" w:rsidRPr="00D55B2B" w:rsidRDefault="00E03E1E" w:rsidP="0054541C">
            <w:pPr>
              <w:pStyle w:val="Heading2"/>
              <w:keepNext w:val="0"/>
              <w:numPr>
                <w:ilvl w:val="0"/>
                <w:numId w:val="54"/>
              </w:numPr>
              <w:spacing w:before="60" w:after="60"/>
              <w:jc w:val="both"/>
              <w:rPr>
                <w:rFonts w:cs="Arial"/>
                <w:sz w:val="22"/>
                <w:szCs w:val="22"/>
                <w:lang w:val="es-ES_tradnl"/>
              </w:rPr>
            </w:pPr>
            <w:bookmarkStart w:id="4130" w:name="_Toc47916971"/>
            <w:bookmarkStart w:id="4131" w:name="_Toc74048249"/>
            <w:bookmarkStart w:id="4132" w:name="_Toc74518489"/>
            <w:bookmarkStart w:id="4133" w:name="_Toc74519219"/>
            <w:bookmarkStart w:id="4134" w:name="_Toc74781409"/>
            <w:bookmarkStart w:id="4135" w:name="_Toc81811195"/>
            <w:bookmarkStart w:id="4136" w:name="_Toc96336845"/>
            <w:bookmarkStart w:id="4137" w:name="_Toc96337375"/>
            <w:bookmarkStart w:id="4138" w:name="_Toc120553259"/>
            <w:bookmarkStart w:id="4139" w:name="_Toc121472814"/>
            <w:bookmarkStart w:id="4140" w:name="_Toc121472946"/>
            <w:bookmarkStart w:id="4141" w:name="_Toc121473259"/>
            <w:bookmarkStart w:id="4142" w:name="_Toc138415696"/>
            <w:bookmarkStart w:id="4143" w:name="_Toc139385792"/>
            <w:bookmarkStart w:id="4144" w:name="_Toc167198463"/>
            <w:bookmarkEnd w:id="4129"/>
            <w:r w:rsidRPr="00D55B2B">
              <w:rPr>
                <w:rFonts w:cs="Arial"/>
                <w:sz w:val="22"/>
                <w:szCs w:val="22"/>
                <w:lang w:val="es-ES_tradnl"/>
              </w:rPr>
              <w:t>Seguros</w:t>
            </w:r>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p>
        </w:tc>
      </w:tr>
      <w:tr w:rsidR="00E03E1E" w:rsidRPr="00D55B2B" w14:paraId="199F18C1" w14:textId="77777777" w:rsidTr="2C2F94EA">
        <w:trPr>
          <w:trHeight w:val="20"/>
          <w:jc w:val="center"/>
        </w:trPr>
        <w:tc>
          <w:tcPr>
            <w:tcW w:w="805" w:type="dxa"/>
            <w:tcBorders>
              <w:right w:val="nil"/>
            </w:tcBorders>
            <w:shd w:val="clear" w:color="auto" w:fill="auto"/>
          </w:tcPr>
          <w:p w14:paraId="38314276" w14:textId="77777777" w:rsidR="00E03E1E" w:rsidRPr="00D55B2B" w:rsidRDefault="00E03E1E" w:rsidP="0054541C">
            <w:pPr>
              <w:pStyle w:val="Numeraciondeartculos"/>
              <w:framePr w:hSpace="0" w:wrap="auto" w:vAnchor="margin" w:hAnchor="text" w:xAlign="left" w:yAlign="inline"/>
              <w:rPr>
                <w:rFonts w:cs="Arial"/>
                <w:sz w:val="22"/>
                <w:szCs w:val="22"/>
              </w:rPr>
            </w:pPr>
            <w:bookmarkStart w:id="4145" w:name="_Ref121467983"/>
            <w:bookmarkStart w:id="4146" w:name="_Hlk20595227"/>
          </w:p>
        </w:tc>
        <w:bookmarkEnd w:id="4145"/>
        <w:tc>
          <w:tcPr>
            <w:tcW w:w="9255" w:type="dxa"/>
            <w:tcBorders>
              <w:left w:val="nil"/>
            </w:tcBorders>
            <w:shd w:val="clear" w:color="auto" w:fill="auto"/>
          </w:tcPr>
          <w:p w14:paraId="54CF8122" w14:textId="5D91BDB8" w:rsidR="00E03E1E" w:rsidRPr="00D55B2B" w:rsidRDefault="00E03E1E" w:rsidP="00E03E1E">
            <w:pPr>
              <w:spacing w:before="60" w:after="60"/>
              <w:rPr>
                <w:rFonts w:ascii="Arial" w:hAnsi="Arial" w:cs="Arial"/>
                <w:spacing w:val="-3"/>
                <w:sz w:val="22"/>
                <w:szCs w:val="22"/>
              </w:rPr>
            </w:pPr>
            <w:r w:rsidRPr="00D55B2B">
              <w:rPr>
                <w:rFonts w:ascii="Arial" w:hAnsi="Arial" w:cs="Arial"/>
                <w:spacing w:val="-3"/>
                <w:sz w:val="22"/>
                <w:szCs w:val="22"/>
              </w:rPr>
              <w:t>Inmediatamente después de la firma del Contrato, el Contratista deberá suscribir seguros emitidos en el nombre conjunto del Contratista y del Contratante</w:t>
            </w:r>
            <w:r>
              <w:rPr>
                <w:rFonts w:ascii="Arial" w:hAnsi="Arial" w:cs="Arial"/>
                <w:spacing w:val="-3"/>
                <w:sz w:val="22"/>
                <w:szCs w:val="22"/>
              </w:rPr>
              <w:t xml:space="preserve"> para cubrir el período comprendido entre la Fecha de Inicio y el vencimiento del Período de Responsabilidad por Defectos,</w:t>
            </w:r>
            <w:r w:rsidRPr="00D55B2B">
              <w:rPr>
                <w:rFonts w:ascii="Arial" w:hAnsi="Arial" w:cs="Arial"/>
                <w:spacing w:val="-3"/>
                <w:sz w:val="22"/>
                <w:szCs w:val="22"/>
              </w:rPr>
              <w:t xml:space="preserve"> por los montos totales y los montos deducibles </w:t>
            </w:r>
            <w:r w:rsidRPr="00D55B2B">
              <w:rPr>
                <w:rFonts w:ascii="Arial" w:hAnsi="Arial" w:cs="Arial"/>
                <w:b/>
                <w:bCs/>
                <w:spacing w:val="-3"/>
                <w:sz w:val="22"/>
                <w:szCs w:val="22"/>
              </w:rPr>
              <w:t xml:space="preserve">estipulados en las CPC, </w:t>
            </w:r>
            <w:r w:rsidRPr="00D55B2B">
              <w:rPr>
                <w:rFonts w:ascii="Arial" w:hAnsi="Arial" w:cs="Arial"/>
                <w:spacing w:val="-3"/>
                <w:sz w:val="22"/>
                <w:szCs w:val="22"/>
              </w:rPr>
              <w:t>por los siguientes eventos que constituyen riesgos del Contratista:</w:t>
            </w:r>
          </w:p>
          <w:p w14:paraId="3799CE24" w14:textId="77777777" w:rsidR="00E03E1E" w:rsidRPr="00D55B2B" w:rsidRDefault="00E03E1E" w:rsidP="00E03E1E">
            <w:pPr>
              <w:pStyle w:val="ListParagraph"/>
              <w:numPr>
                <w:ilvl w:val="0"/>
                <w:numId w:val="43"/>
              </w:numPr>
              <w:suppressAutoHyphens/>
              <w:spacing w:before="60" w:after="60"/>
              <w:ind w:left="246" w:hanging="246"/>
              <w:rPr>
                <w:rFonts w:ascii="Arial" w:hAnsi="Arial" w:cs="Arial"/>
                <w:spacing w:val="-3"/>
                <w:sz w:val="22"/>
                <w:szCs w:val="22"/>
              </w:rPr>
            </w:pPr>
            <w:r w:rsidRPr="00D55B2B">
              <w:rPr>
                <w:rFonts w:ascii="Arial" w:hAnsi="Arial" w:cs="Arial"/>
                <w:spacing w:val="-3"/>
                <w:sz w:val="22"/>
                <w:szCs w:val="22"/>
              </w:rPr>
              <w:t>Pérdida o daños a las Obras, Planta y Materiales;</w:t>
            </w:r>
          </w:p>
          <w:p w14:paraId="22861E49" w14:textId="77777777" w:rsidR="00E03E1E" w:rsidRPr="00D55B2B" w:rsidRDefault="00E03E1E" w:rsidP="00E03E1E">
            <w:pPr>
              <w:pStyle w:val="ListParagraph"/>
              <w:numPr>
                <w:ilvl w:val="0"/>
                <w:numId w:val="43"/>
              </w:numPr>
              <w:suppressAutoHyphens/>
              <w:spacing w:before="60" w:after="60"/>
              <w:ind w:left="246" w:hanging="246"/>
              <w:rPr>
                <w:rFonts w:ascii="Arial" w:hAnsi="Arial" w:cs="Arial"/>
                <w:spacing w:val="-3"/>
                <w:sz w:val="22"/>
                <w:szCs w:val="22"/>
              </w:rPr>
            </w:pPr>
            <w:r w:rsidRPr="00D55B2B">
              <w:rPr>
                <w:rFonts w:ascii="Arial" w:hAnsi="Arial" w:cs="Arial"/>
                <w:spacing w:val="-3"/>
                <w:sz w:val="22"/>
                <w:szCs w:val="22"/>
              </w:rPr>
              <w:t>Pérdida o daños a los Equipos; y</w:t>
            </w:r>
          </w:p>
          <w:p w14:paraId="0E449CE1" w14:textId="77777777" w:rsidR="00E03E1E" w:rsidRDefault="00E03E1E" w:rsidP="00E03E1E">
            <w:pPr>
              <w:pStyle w:val="ListParagraph"/>
              <w:numPr>
                <w:ilvl w:val="0"/>
                <w:numId w:val="43"/>
              </w:numPr>
              <w:suppressAutoHyphens/>
              <w:spacing w:before="60" w:after="60"/>
              <w:ind w:left="246" w:hanging="246"/>
              <w:rPr>
                <w:rFonts w:ascii="Arial" w:hAnsi="Arial" w:cs="Arial"/>
                <w:spacing w:val="-3"/>
                <w:sz w:val="22"/>
                <w:szCs w:val="22"/>
              </w:rPr>
            </w:pPr>
            <w:r w:rsidRPr="00D55B2B">
              <w:rPr>
                <w:rFonts w:ascii="Arial" w:hAnsi="Arial" w:cs="Arial"/>
                <w:spacing w:val="-3"/>
                <w:sz w:val="22"/>
                <w:szCs w:val="22"/>
              </w:rPr>
              <w:t>Responsabilidad civil por muerte, lesión o daño físico que pudiera ocurrir a cualquier otra persona, incluido un empleado del Contratante, y el riesgo por daño material o pérdida de cualquier propiedad, incluida la del Contratante, derivados de la ejecución de la Obra o en la ejecución del Contrato</w:t>
            </w:r>
            <w:r>
              <w:rPr>
                <w:rFonts w:ascii="Arial" w:hAnsi="Arial" w:cs="Arial"/>
                <w:spacing w:val="-3"/>
                <w:sz w:val="22"/>
                <w:szCs w:val="22"/>
              </w:rPr>
              <w:t>.</w:t>
            </w:r>
          </w:p>
          <w:p w14:paraId="2117658A" w14:textId="05BFBC11" w:rsidR="00E03E1E" w:rsidRPr="009445B7" w:rsidRDefault="00E03E1E" w:rsidP="00E03E1E">
            <w:pPr>
              <w:pStyle w:val="ListParagraph"/>
              <w:numPr>
                <w:ilvl w:val="0"/>
                <w:numId w:val="43"/>
              </w:numPr>
              <w:suppressAutoHyphens/>
              <w:spacing w:before="60" w:after="60"/>
              <w:ind w:left="246" w:hanging="246"/>
              <w:rPr>
                <w:rFonts w:ascii="Arial" w:hAnsi="Arial" w:cs="Arial"/>
                <w:spacing w:val="-3"/>
                <w:sz w:val="22"/>
                <w:szCs w:val="22"/>
              </w:rPr>
            </w:pPr>
            <w:r w:rsidRPr="00991380">
              <w:rPr>
                <w:rFonts w:ascii="Arial" w:hAnsi="Arial" w:cs="Arial"/>
                <w:spacing w:val="-3"/>
                <w:sz w:val="22"/>
                <w:szCs w:val="22"/>
              </w:rPr>
              <w:t>Responsabilidad profesional por el diseño de las Obras</w:t>
            </w:r>
            <w:r>
              <w:rPr>
                <w:rFonts w:ascii="Arial" w:hAnsi="Arial" w:cs="Arial"/>
                <w:spacing w:val="-3"/>
                <w:sz w:val="22"/>
                <w:szCs w:val="22"/>
              </w:rPr>
              <w:t>.</w:t>
            </w:r>
          </w:p>
        </w:tc>
      </w:tr>
      <w:tr w:rsidR="00E03E1E" w:rsidRPr="00D55B2B" w14:paraId="51D82946" w14:textId="77777777" w:rsidTr="2C2F94EA">
        <w:trPr>
          <w:trHeight w:val="20"/>
          <w:jc w:val="center"/>
        </w:trPr>
        <w:tc>
          <w:tcPr>
            <w:tcW w:w="805" w:type="dxa"/>
            <w:tcBorders>
              <w:right w:val="nil"/>
            </w:tcBorders>
            <w:shd w:val="clear" w:color="auto" w:fill="auto"/>
          </w:tcPr>
          <w:p w14:paraId="078571BE" w14:textId="77777777" w:rsidR="00E03E1E" w:rsidRPr="00D55B2B" w:rsidRDefault="00E03E1E" w:rsidP="0054541C">
            <w:pPr>
              <w:pStyle w:val="Numeraciondeartculos"/>
              <w:framePr w:hSpace="0" w:wrap="auto" w:vAnchor="margin" w:hAnchor="text" w:xAlign="left" w:yAlign="inline"/>
              <w:rPr>
                <w:rFonts w:cs="Arial"/>
                <w:sz w:val="22"/>
                <w:szCs w:val="22"/>
              </w:rPr>
            </w:pPr>
          </w:p>
        </w:tc>
        <w:tc>
          <w:tcPr>
            <w:tcW w:w="9255" w:type="dxa"/>
            <w:tcBorders>
              <w:left w:val="nil"/>
            </w:tcBorders>
            <w:shd w:val="clear" w:color="auto" w:fill="auto"/>
          </w:tcPr>
          <w:p w14:paraId="25694065" w14:textId="7D744424" w:rsidR="00E03E1E" w:rsidRPr="00D55B2B" w:rsidRDefault="00E03E1E" w:rsidP="00E03E1E">
            <w:pPr>
              <w:spacing w:before="60" w:after="60"/>
              <w:rPr>
                <w:rFonts w:ascii="Arial" w:hAnsi="Arial" w:cs="Arial"/>
                <w:spacing w:val="-3"/>
                <w:sz w:val="22"/>
                <w:szCs w:val="22"/>
                <w:lang w:val="es-ES"/>
              </w:rPr>
            </w:pPr>
            <w:r w:rsidRPr="04534E07">
              <w:rPr>
                <w:rFonts w:ascii="Arial" w:hAnsi="Arial" w:cs="Arial"/>
                <w:spacing w:val="-3"/>
                <w:sz w:val="22"/>
                <w:szCs w:val="22"/>
                <w:lang w:val="es-ES"/>
              </w:rPr>
              <w:t>El Contratista deberá entregar al</w:t>
            </w:r>
            <w:r w:rsidR="00351344" w:rsidRPr="04534E07">
              <w:rPr>
                <w:rFonts w:ascii="Arial" w:hAnsi="Arial" w:cs="Arial"/>
                <w:spacing w:val="-3"/>
                <w:sz w:val="22"/>
                <w:szCs w:val="22"/>
                <w:lang w:val="es-ES"/>
              </w:rPr>
              <w:t xml:space="preserve"> </w:t>
            </w:r>
            <w:r w:rsidRPr="04534E07">
              <w:rPr>
                <w:rFonts w:ascii="Arial" w:hAnsi="Arial" w:cs="Arial"/>
                <w:spacing w:val="-3"/>
                <w:sz w:val="22"/>
                <w:szCs w:val="22"/>
                <w:lang w:val="es-ES"/>
              </w:rPr>
              <w:t>Gerente de Obras, para su aprobación, las pólizas y los certificados de seguro antes de la Fecha de Inicio. Dichos seguros deberán contemplar indemnizaciones pagaderas en los tipos y proporciones de monedas requeridos para rectificar la pérdida o los daños o perjuicios ocasionados.</w:t>
            </w:r>
          </w:p>
        </w:tc>
      </w:tr>
      <w:tr w:rsidR="00E03E1E" w:rsidRPr="00D55B2B" w14:paraId="532C2625" w14:textId="77777777" w:rsidTr="2C2F94EA">
        <w:trPr>
          <w:trHeight w:val="20"/>
          <w:jc w:val="center"/>
        </w:trPr>
        <w:tc>
          <w:tcPr>
            <w:tcW w:w="805" w:type="dxa"/>
            <w:tcBorders>
              <w:right w:val="nil"/>
            </w:tcBorders>
            <w:shd w:val="clear" w:color="auto" w:fill="auto"/>
          </w:tcPr>
          <w:p w14:paraId="6CB44050" w14:textId="77777777" w:rsidR="00E03E1E" w:rsidRPr="00D55B2B" w:rsidRDefault="00E03E1E" w:rsidP="0054541C">
            <w:pPr>
              <w:pStyle w:val="Numeraciondeartculos"/>
              <w:framePr w:hSpace="0" w:wrap="auto" w:vAnchor="margin" w:hAnchor="text" w:xAlign="left" w:yAlign="inline"/>
              <w:rPr>
                <w:rFonts w:cs="Arial"/>
                <w:sz w:val="22"/>
                <w:szCs w:val="22"/>
              </w:rPr>
            </w:pPr>
          </w:p>
        </w:tc>
        <w:tc>
          <w:tcPr>
            <w:tcW w:w="9255" w:type="dxa"/>
            <w:tcBorders>
              <w:left w:val="nil"/>
            </w:tcBorders>
            <w:shd w:val="clear" w:color="auto" w:fill="auto"/>
          </w:tcPr>
          <w:p w14:paraId="5A142DC1" w14:textId="69C9431B" w:rsidR="00E03E1E" w:rsidRPr="00D55B2B" w:rsidRDefault="00E03E1E" w:rsidP="00E03E1E">
            <w:pPr>
              <w:spacing w:before="60" w:after="60"/>
              <w:ind w:left="-22"/>
              <w:rPr>
                <w:rFonts w:ascii="Arial" w:hAnsi="Arial" w:cs="Arial"/>
                <w:spacing w:val="-3"/>
                <w:sz w:val="22"/>
                <w:szCs w:val="22"/>
              </w:rPr>
            </w:pPr>
            <w:r w:rsidRPr="00D55B2B">
              <w:rPr>
                <w:rFonts w:ascii="Arial" w:hAnsi="Arial" w:cs="Arial"/>
                <w:spacing w:val="-3"/>
                <w:sz w:val="22"/>
                <w:szCs w:val="22"/>
              </w:rPr>
              <w:t xml:space="preserve">Las condiciones del seguro no podrán modificarse sin la aprobación del </w:t>
            </w:r>
            <w:r>
              <w:rPr>
                <w:rFonts w:ascii="Arial" w:hAnsi="Arial" w:cs="Arial"/>
                <w:spacing w:val="-3"/>
                <w:sz w:val="22"/>
                <w:szCs w:val="22"/>
              </w:rPr>
              <w:t>Gerente de Obras</w:t>
            </w:r>
            <w:r w:rsidRPr="00D55B2B">
              <w:rPr>
                <w:rFonts w:ascii="Arial" w:hAnsi="Arial" w:cs="Arial"/>
                <w:spacing w:val="-3"/>
                <w:sz w:val="22"/>
                <w:szCs w:val="22"/>
              </w:rPr>
              <w:t>.</w:t>
            </w:r>
          </w:p>
        </w:tc>
      </w:tr>
      <w:tr w:rsidR="00E03E1E" w:rsidRPr="00D55B2B" w14:paraId="1DF289D5" w14:textId="77777777" w:rsidTr="2C2F94EA">
        <w:trPr>
          <w:trHeight w:val="20"/>
          <w:jc w:val="center"/>
        </w:trPr>
        <w:tc>
          <w:tcPr>
            <w:tcW w:w="805" w:type="dxa"/>
            <w:tcBorders>
              <w:right w:val="nil"/>
            </w:tcBorders>
            <w:shd w:val="clear" w:color="auto" w:fill="auto"/>
          </w:tcPr>
          <w:p w14:paraId="5FC03BE5" w14:textId="77777777" w:rsidR="00E03E1E" w:rsidRPr="00D55B2B" w:rsidRDefault="00E03E1E" w:rsidP="0054541C">
            <w:pPr>
              <w:pStyle w:val="Numeraciondeartculos"/>
              <w:framePr w:hSpace="0" w:wrap="auto" w:vAnchor="margin" w:hAnchor="text" w:xAlign="left" w:yAlign="inline"/>
              <w:rPr>
                <w:rFonts w:cs="Arial"/>
                <w:sz w:val="22"/>
                <w:szCs w:val="22"/>
              </w:rPr>
            </w:pPr>
          </w:p>
        </w:tc>
        <w:tc>
          <w:tcPr>
            <w:tcW w:w="9255" w:type="dxa"/>
            <w:tcBorders>
              <w:left w:val="nil"/>
            </w:tcBorders>
            <w:shd w:val="clear" w:color="auto" w:fill="auto"/>
          </w:tcPr>
          <w:p w14:paraId="6CC6B3F4" w14:textId="77777777" w:rsidR="00E03E1E" w:rsidRPr="00D55B2B" w:rsidRDefault="00E03E1E" w:rsidP="00E03E1E">
            <w:pPr>
              <w:spacing w:before="60" w:after="60"/>
              <w:rPr>
                <w:rFonts w:ascii="Arial" w:hAnsi="Arial" w:cs="Arial"/>
                <w:color w:val="00B050"/>
                <w:sz w:val="22"/>
                <w:szCs w:val="22"/>
              </w:rPr>
            </w:pPr>
            <w:r w:rsidRPr="00D55B2B">
              <w:rPr>
                <w:rFonts w:ascii="Arial" w:hAnsi="Arial" w:cs="Arial"/>
                <w:spacing w:val="-3"/>
                <w:sz w:val="22"/>
                <w:szCs w:val="22"/>
              </w:rPr>
              <w:t>Ambas partes deberán cumplir con todas las condiciones de las pólizas de seguro.</w:t>
            </w:r>
          </w:p>
        </w:tc>
      </w:tr>
      <w:tr w:rsidR="00E03E1E" w:rsidRPr="00D55B2B" w14:paraId="50D45D0D" w14:textId="77777777" w:rsidTr="2C2F94EA">
        <w:trPr>
          <w:trHeight w:val="20"/>
          <w:jc w:val="center"/>
        </w:trPr>
        <w:tc>
          <w:tcPr>
            <w:tcW w:w="805" w:type="dxa"/>
            <w:tcBorders>
              <w:right w:val="nil"/>
            </w:tcBorders>
            <w:shd w:val="clear" w:color="auto" w:fill="auto"/>
          </w:tcPr>
          <w:p w14:paraId="7C9E8352" w14:textId="77777777" w:rsidR="00E03E1E" w:rsidRPr="00D55B2B" w:rsidRDefault="00E03E1E" w:rsidP="0054541C">
            <w:pPr>
              <w:pStyle w:val="Numeraciondeartculos"/>
              <w:framePr w:hSpace="0" w:wrap="auto" w:vAnchor="margin" w:hAnchor="text" w:xAlign="left" w:yAlign="inline"/>
              <w:rPr>
                <w:rFonts w:cs="Arial"/>
                <w:sz w:val="22"/>
                <w:szCs w:val="22"/>
              </w:rPr>
            </w:pPr>
          </w:p>
        </w:tc>
        <w:tc>
          <w:tcPr>
            <w:tcW w:w="9255" w:type="dxa"/>
            <w:tcBorders>
              <w:left w:val="nil"/>
            </w:tcBorders>
            <w:shd w:val="clear" w:color="auto" w:fill="auto"/>
          </w:tcPr>
          <w:p w14:paraId="6820E3E9" w14:textId="77777777" w:rsidR="00E03E1E" w:rsidRPr="00D55B2B" w:rsidRDefault="00E03E1E" w:rsidP="00E03E1E">
            <w:pPr>
              <w:spacing w:before="60" w:after="60"/>
              <w:rPr>
                <w:rFonts w:ascii="Arial" w:hAnsi="Arial" w:cs="Arial"/>
                <w:spacing w:val="-3"/>
                <w:sz w:val="22"/>
                <w:szCs w:val="22"/>
              </w:rPr>
            </w:pPr>
            <w:r w:rsidRPr="00D55B2B">
              <w:rPr>
                <w:rFonts w:ascii="Arial" w:hAnsi="Arial" w:cs="Arial"/>
                <w:spacing w:val="-3"/>
                <w:sz w:val="22"/>
                <w:szCs w:val="22"/>
              </w:rPr>
              <w:t>Si el Contratista no contratara o no mantuviera vigente alguno de los seguros exigidos, el Contratante podrá contratar y mantener vigente cualquiera de esos seguros y pagar la prima que sea necesaria a dichos efectos, y podrá recuperar las primas pagadas por el Contratante de los pagos que se adeuden al Contratista, o bien, si no se le adeudara nada, considerarlas una deuda del Contratista.</w:t>
            </w:r>
          </w:p>
        </w:tc>
      </w:tr>
      <w:tr w:rsidR="00E03E1E" w:rsidRPr="00D55B2B" w14:paraId="558B9FEF" w14:textId="77777777" w:rsidTr="2C2F94EA">
        <w:trPr>
          <w:trHeight w:val="20"/>
          <w:jc w:val="center"/>
        </w:trPr>
        <w:tc>
          <w:tcPr>
            <w:tcW w:w="805" w:type="dxa"/>
            <w:tcBorders>
              <w:right w:val="nil"/>
            </w:tcBorders>
            <w:shd w:val="clear" w:color="auto" w:fill="auto"/>
          </w:tcPr>
          <w:p w14:paraId="7E029BC7" w14:textId="77777777" w:rsidR="00E03E1E" w:rsidRPr="00D55B2B" w:rsidRDefault="00E03E1E" w:rsidP="0054541C">
            <w:pPr>
              <w:pStyle w:val="Numeraciondeartculos"/>
              <w:framePr w:hSpace="0" w:wrap="auto" w:vAnchor="margin" w:hAnchor="text" w:xAlign="left" w:yAlign="inline"/>
              <w:rPr>
                <w:rFonts w:cs="Arial"/>
                <w:sz w:val="22"/>
                <w:szCs w:val="22"/>
              </w:rPr>
            </w:pPr>
          </w:p>
        </w:tc>
        <w:tc>
          <w:tcPr>
            <w:tcW w:w="9255" w:type="dxa"/>
            <w:tcBorders>
              <w:left w:val="nil"/>
            </w:tcBorders>
            <w:shd w:val="clear" w:color="auto" w:fill="auto"/>
          </w:tcPr>
          <w:p w14:paraId="451F1C40" w14:textId="60EA29C5" w:rsidR="00E03E1E" w:rsidRPr="00D55B2B" w:rsidRDefault="00E03E1E" w:rsidP="00E03E1E">
            <w:pPr>
              <w:spacing w:before="60" w:after="60"/>
              <w:rPr>
                <w:rFonts w:ascii="Arial" w:hAnsi="Arial" w:cs="Arial"/>
                <w:spacing w:val="-3"/>
                <w:sz w:val="22"/>
                <w:szCs w:val="22"/>
                <w:lang w:val="es-MX"/>
              </w:rPr>
            </w:pPr>
            <w:r w:rsidRPr="00D55B2B">
              <w:rPr>
                <w:rFonts w:ascii="Arial" w:hAnsi="Arial" w:cs="Arial"/>
                <w:spacing w:val="-3"/>
                <w:sz w:val="22"/>
                <w:szCs w:val="22"/>
                <w:lang w:val="es-HN"/>
              </w:rPr>
              <w:t>La</w:t>
            </w:r>
            <w:r w:rsidRPr="00D55B2B">
              <w:rPr>
                <w:rFonts w:ascii="Arial" w:hAnsi="Arial" w:cs="Arial"/>
                <w:spacing w:val="-3"/>
                <w:sz w:val="22"/>
                <w:szCs w:val="22"/>
                <w:lang w:val="es-MX"/>
              </w:rPr>
              <w:t xml:space="preserve"> invalidación, cancelación, anulación o el término de la vigencia de cualquiera de las coberturas de los seguros por causas imputables al Contratista, </w:t>
            </w:r>
            <w:r w:rsidR="006C5864">
              <w:rPr>
                <w:rFonts w:ascii="Arial" w:hAnsi="Arial" w:cs="Arial"/>
                <w:spacing w:val="-3"/>
                <w:sz w:val="22"/>
                <w:szCs w:val="22"/>
                <w:lang w:val="es-MX"/>
              </w:rPr>
              <w:t>se considerará como un incumplimiento a las obligaciones del Contratista del presente Contrato</w:t>
            </w:r>
            <w:r w:rsidR="006C5864" w:rsidRPr="00D55B2B">
              <w:rPr>
                <w:rFonts w:ascii="Arial" w:hAnsi="Arial" w:cs="Arial"/>
                <w:spacing w:val="-3"/>
                <w:sz w:val="22"/>
                <w:szCs w:val="22"/>
                <w:lang w:val="es-MX"/>
              </w:rPr>
              <w:t xml:space="preserve"> </w:t>
            </w:r>
            <w:r w:rsidR="006C5864">
              <w:rPr>
                <w:rFonts w:ascii="Arial" w:hAnsi="Arial" w:cs="Arial"/>
                <w:spacing w:val="-3"/>
                <w:sz w:val="22"/>
                <w:szCs w:val="22"/>
                <w:lang w:val="es-MX"/>
              </w:rPr>
              <w:t xml:space="preserve">y </w:t>
            </w:r>
            <w:r w:rsidRPr="00D55B2B">
              <w:rPr>
                <w:rFonts w:ascii="Arial" w:hAnsi="Arial" w:cs="Arial"/>
                <w:spacing w:val="-3"/>
                <w:sz w:val="22"/>
                <w:szCs w:val="22"/>
                <w:lang w:val="es-MX"/>
              </w:rPr>
              <w:t>no liberará al Contratista de su obligación de responder por la totalidad de las pérdidas o daños y/o perjuicios que se ocasionen en caso de algún siniestro</w:t>
            </w:r>
            <w:r w:rsidR="00A25BF2">
              <w:rPr>
                <w:rFonts w:ascii="Arial" w:hAnsi="Arial" w:cs="Arial"/>
                <w:spacing w:val="-3"/>
                <w:sz w:val="22"/>
                <w:szCs w:val="22"/>
                <w:lang w:val="es-MX"/>
              </w:rPr>
              <w:t>.</w:t>
            </w:r>
          </w:p>
        </w:tc>
      </w:tr>
      <w:tr w:rsidR="00E03E1E" w:rsidRPr="00D55B2B" w14:paraId="1FEA2CC2" w14:textId="77777777" w:rsidTr="2C2F94EA">
        <w:trPr>
          <w:trHeight w:val="20"/>
          <w:jc w:val="center"/>
        </w:trPr>
        <w:tc>
          <w:tcPr>
            <w:tcW w:w="805" w:type="dxa"/>
            <w:tcBorders>
              <w:right w:val="nil"/>
            </w:tcBorders>
            <w:shd w:val="clear" w:color="auto" w:fill="auto"/>
          </w:tcPr>
          <w:p w14:paraId="6883881C" w14:textId="77777777" w:rsidR="00E03E1E" w:rsidRPr="00D55B2B" w:rsidRDefault="00E03E1E" w:rsidP="0054541C">
            <w:pPr>
              <w:pStyle w:val="Numeraciondeartculos"/>
              <w:framePr w:hSpace="0" w:wrap="auto" w:vAnchor="margin" w:hAnchor="text" w:xAlign="left" w:yAlign="inline"/>
              <w:rPr>
                <w:rFonts w:cs="Arial"/>
                <w:sz w:val="22"/>
                <w:szCs w:val="22"/>
              </w:rPr>
            </w:pPr>
          </w:p>
        </w:tc>
        <w:tc>
          <w:tcPr>
            <w:tcW w:w="9255" w:type="dxa"/>
            <w:tcBorders>
              <w:left w:val="nil"/>
            </w:tcBorders>
            <w:shd w:val="clear" w:color="auto" w:fill="auto"/>
          </w:tcPr>
          <w:p w14:paraId="190996C8" w14:textId="77777777" w:rsidR="00E03E1E" w:rsidRPr="00D55B2B" w:rsidRDefault="00E03E1E" w:rsidP="00E03E1E">
            <w:pPr>
              <w:spacing w:before="60" w:after="60"/>
              <w:rPr>
                <w:rFonts w:ascii="Arial" w:hAnsi="Arial" w:cs="Arial"/>
                <w:spacing w:val="-3"/>
                <w:sz w:val="22"/>
                <w:szCs w:val="22"/>
              </w:rPr>
            </w:pPr>
            <w:r w:rsidRPr="00D55B2B">
              <w:rPr>
                <w:rFonts w:ascii="Arial" w:hAnsi="Arial" w:cs="Arial"/>
                <w:spacing w:val="-3"/>
                <w:sz w:val="22"/>
                <w:szCs w:val="22"/>
              </w:rPr>
              <w:t>En caso de presentarse algún siniestro cubierto por los seguros contratados, el Contratista deberá proporcionar a las aseguradoras toda la asistencia necesaria para documentar los reclamos que sean presentados, así como efectuar las gestiones legales que se pudieran requerir. Los errores, omisiones o falsedad de información que pudiera invalidar cualquiera de las coberturas o prevenir la oportuna recuperación del seguro no liberarán al Contratista de responder por los daños resultantes.</w:t>
            </w:r>
          </w:p>
        </w:tc>
      </w:tr>
      <w:tr w:rsidR="00E03E1E" w:rsidRPr="00D55B2B" w14:paraId="72C935BD" w14:textId="77777777" w:rsidTr="2C2F94EA">
        <w:trPr>
          <w:trHeight w:val="20"/>
          <w:jc w:val="center"/>
        </w:trPr>
        <w:tc>
          <w:tcPr>
            <w:tcW w:w="10060" w:type="dxa"/>
            <w:gridSpan w:val="2"/>
            <w:shd w:val="clear" w:color="auto" w:fill="auto"/>
          </w:tcPr>
          <w:p w14:paraId="75C3C77E" w14:textId="342A8581" w:rsidR="00E03E1E" w:rsidRPr="00D55B2B" w:rsidRDefault="00E03E1E" w:rsidP="0054541C">
            <w:pPr>
              <w:pStyle w:val="Heading2"/>
              <w:keepNext w:val="0"/>
              <w:numPr>
                <w:ilvl w:val="0"/>
                <w:numId w:val="54"/>
              </w:numPr>
              <w:spacing w:before="60" w:after="60"/>
              <w:jc w:val="both"/>
              <w:rPr>
                <w:rFonts w:cs="Arial"/>
                <w:sz w:val="22"/>
                <w:szCs w:val="22"/>
                <w:lang w:val="es-ES_tradnl"/>
              </w:rPr>
            </w:pPr>
            <w:bookmarkStart w:id="4147" w:name="_Toc47916973"/>
            <w:bookmarkStart w:id="4148" w:name="_Toc74048250"/>
            <w:bookmarkStart w:id="4149" w:name="_Toc74518490"/>
            <w:bookmarkStart w:id="4150" w:name="_Toc74519220"/>
            <w:bookmarkStart w:id="4151" w:name="_Toc74781410"/>
            <w:bookmarkStart w:id="4152" w:name="_Toc81811196"/>
            <w:bookmarkStart w:id="4153" w:name="_Toc96336846"/>
            <w:bookmarkStart w:id="4154" w:name="_Toc96337376"/>
            <w:bookmarkStart w:id="4155" w:name="_Toc120553260"/>
            <w:bookmarkStart w:id="4156" w:name="_Toc121472815"/>
            <w:bookmarkStart w:id="4157" w:name="_Toc121472947"/>
            <w:bookmarkStart w:id="4158" w:name="_Toc121473260"/>
            <w:bookmarkStart w:id="4159" w:name="_Toc138415697"/>
            <w:bookmarkStart w:id="4160" w:name="_Toc139385793"/>
            <w:bookmarkStart w:id="4161" w:name="_Toc167198464"/>
            <w:bookmarkEnd w:id="4146"/>
            <w:r w:rsidRPr="00D55B2B">
              <w:rPr>
                <w:rFonts w:cs="Arial"/>
                <w:sz w:val="22"/>
                <w:szCs w:val="22"/>
                <w:lang w:val="es-ES_tradnl"/>
              </w:rPr>
              <w:t>Informes de investigación del Sitio de las Obras</w:t>
            </w:r>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p>
        </w:tc>
      </w:tr>
      <w:tr w:rsidR="00E03E1E" w:rsidRPr="00D55B2B" w14:paraId="2FCFDB5E" w14:textId="77777777" w:rsidTr="2C2F94EA">
        <w:trPr>
          <w:trHeight w:val="20"/>
          <w:jc w:val="center"/>
        </w:trPr>
        <w:tc>
          <w:tcPr>
            <w:tcW w:w="805" w:type="dxa"/>
            <w:tcBorders>
              <w:right w:val="nil"/>
            </w:tcBorders>
            <w:shd w:val="clear" w:color="auto" w:fill="auto"/>
          </w:tcPr>
          <w:p w14:paraId="2C1F955D" w14:textId="77777777" w:rsidR="00E03E1E" w:rsidRPr="00D55B2B" w:rsidRDefault="00E03E1E" w:rsidP="0054541C">
            <w:pPr>
              <w:pStyle w:val="Numeraciondeartculos"/>
              <w:framePr w:hSpace="0" w:wrap="auto" w:vAnchor="margin" w:hAnchor="text" w:xAlign="left" w:yAlign="inline"/>
              <w:rPr>
                <w:rFonts w:cs="Arial"/>
                <w:sz w:val="22"/>
                <w:szCs w:val="22"/>
              </w:rPr>
            </w:pPr>
            <w:bookmarkStart w:id="4162" w:name="_Ref121468207"/>
            <w:bookmarkStart w:id="4163" w:name="_Hlk20822819"/>
          </w:p>
        </w:tc>
        <w:bookmarkEnd w:id="4162"/>
        <w:tc>
          <w:tcPr>
            <w:tcW w:w="9255" w:type="dxa"/>
            <w:tcBorders>
              <w:left w:val="nil"/>
            </w:tcBorders>
            <w:shd w:val="clear" w:color="auto" w:fill="auto"/>
          </w:tcPr>
          <w:p w14:paraId="52B1D472" w14:textId="77777777" w:rsidR="00E03E1E" w:rsidRPr="00D55B2B" w:rsidRDefault="00E03E1E" w:rsidP="00E03E1E">
            <w:pPr>
              <w:spacing w:before="60" w:after="60"/>
              <w:rPr>
                <w:rFonts w:ascii="Arial" w:hAnsi="Arial" w:cs="Arial"/>
                <w:sz w:val="22"/>
                <w:szCs w:val="22"/>
              </w:rPr>
            </w:pPr>
            <w:r w:rsidRPr="00D55B2B">
              <w:rPr>
                <w:rFonts w:ascii="Arial" w:hAnsi="Arial" w:cs="Arial"/>
                <w:sz w:val="22"/>
                <w:szCs w:val="22"/>
              </w:rPr>
              <w:t xml:space="preserve">Se considerará que el Contratista ha inspeccionado y examinado el Sitio de las Obras y sus </w:t>
            </w:r>
            <w:r w:rsidRPr="00D55B2B">
              <w:rPr>
                <w:rFonts w:ascii="Arial" w:hAnsi="Arial" w:cs="Arial"/>
                <w:spacing w:val="-3"/>
                <w:sz w:val="22"/>
                <w:szCs w:val="22"/>
              </w:rPr>
              <w:t>alrededores</w:t>
            </w:r>
            <w:r w:rsidRPr="00D55B2B">
              <w:rPr>
                <w:rFonts w:ascii="Arial" w:hAnsi="Arial" w:cs="Arial"/>
                <w:sz w:val="22"/>
                <w:szCs w:val="22"/>
              </w:rPr>
              <w:t xml:space="preserve"> y </w:t>
            </w:r>
            <w:r w:rsidRPr="00D55B2B">
              <w:rPr>
                <w:rFonts w:ascii="Arial" w:hAnsi="Arial" w:cs="Arial"/>
                <w:sz w:val="22"/>
                <w:szCs w:val="22"/>
                <w:lang w:val="es-ES"/>
              </w:rPr>
              <w:t xml:space="preserve">todos los informes de investigación </w:t>
            </w:r>
            <w:r w:rsidRPr="00D55B2B">
              <w:rPr>
                <w:rFonts w:ascii="Arial" w:hAnsi="Arial" w:cs="Arial"/>
                <w:spacing w:val="-3"/>
                <w:sz w:val="22"/>
                <w:szCs w:val="22"/>
              </w:rPr>
              <w:t>sobre</w:t>
            </w:r>
            <w:r w:rsidRPr="00D55B2B">
              <w:rPr>
                <w:rFonts w:ascii="Arial" w:hAnsi="Arial" w:cs="Arial"/>
                <w:sz w:val="22"/>
                <w:szCs w:val="22"/>
                <w:lang w:val="es-ES"/>
              </w:rPr>
              <w:t xml:space="preserve"> el Sitio de las Obras </w:t>
            </w:r>
            <w:r w:rsidRPr="00D55B2B">
              <w:rPr>
                <w:rFonts w:ascii="Arial" w:hAnsi="Arial" w:cs="Arial"/>
                <w:b/>
                <w:bCs/>
                <w:sz w:val="22"/>
                <w:szCs w:val="22"/>
                <w:lang w:val="es-ES"/>
              </w:rPr>
              <w:t xml:space="preserve">mencionados en las CPC, </w:t>
            </w:r>
            <w:r w:rsidRPr="00D55B2B">
              <w:rPr>
                <w:rFonts w:ascii="Arial" w:hAnsi="Arial" w:cs="Arial"/>
                <w:sz w:val="22"/>
                <w:szCs w:val="22"/>
              </w:rPr>
              <w:t>además</w:t>
            </w:r>
            <w:r w:rsidRPr="00D55B2B">
              <w:rPr>
                <w:rFonts w:ascii="Arial" w:hAnsi="Arial" w:cs="Arial"/>
                <w:sz w:val="22"/>
                <w:szCs w:val="22"/>
                <w:lang w:val="es-ES"/>
              </w:rPr>
              <w:t xml:space="preserve"> de cualquier otra información a su disposición y que </w:t>
            </w:r>
            <w:r w:rsidRPr="00D55B2B">
              <w:rPr>
                <w:rFonts w:ascii="Arial" w:hAnsi="Arial" w:cs="Arial"/>
                <w:sz w:val="22"/>
                <w:szCs w:val="22"/>
              </w:rPr>
              <w:t>ha quedado conforme antes de presentar su Oferta y de firmar el Contrato en lo que respecta a todo asunto relativo a, entre otros:</w:t>
            </w:r>
          </w:p>
          <w:p w14:paraId="0B2FF415" w14:textId="7DE24357" w:rsidR="00E03E1E" w:rsidRPr="00850B05" w:rsidRDefault="00E60CF0" w:rsidP="0054541C">
            <w:pPr>
              <w:pStyle w:val="ListParagraph"/>
              <w:numPr>
                <w:ilvl w:val="0"/>
                <w:numId w:val="84"/>
              </w:numPr>
              <w:tabs>
                <w:tab w:val="clear" w:pos="720"/>
              </w:tabs>
              <w:spacing w:before="60" w:after="60"/>
              <w:ind w:left="491" w:hanging="284"/>
              <w:rPr>
                <w:rFonts w:ascii="Arial" w:hAnsi="Arial" w:cs="Arial"/>
                <w:sz w:val="22"/>
                <w:szCs w:val="22"/>
              </w:rPr>
            </w:pPr>
            <w:r w:rsidRPr="00850B05">
              <w:rPr>
                <w:rFonts w:ascii="Arial" w:hAnsi="Arial" w:cs="Arial"/>
                <w:sz w:val="22"/>
                <w:szCs w:val="22"/>
              </w:rPr>
              <w:t xml:space="preserve">La naturaleza del terreno y su subsuelo, </w:t>
            </w:r>
          </w:p>
          <w:p w14:paraId="49B374DD" w14:textId="3181C699" w:rsidR="00E03E1E" w:rsidRPr="00D55B2B" w:rsidRDefault="00E60CF0" w:rsidP="0054541C">
            <w:pPr>
              <w:pStyle w:val="ListParagraph"/>
              <w:numPr>
                <w:ilvl w:val="0"/>
                <w:numId w:val="84"/>
              </w:numPr>
              <w:tabs>
                <w:tab w:val="clear" w:pos="720"/>
                <w:tab w:val="num" w:pos="360"/>
              </w:tabs>
              <w:spacing w:before="60" w:after="60"/>
              <w:ind w:left="491" w:hanging="284"/>
              <w:rPr>
                <w:rFonts w:ascii="Arial" w:hAnsi="Arial" w:cs="Arial"/>
                <w:sz w:val="22"/>
                <w:szCs w:val="22"/>
              </w:rPr>
            </w:pPr>
            <w:r w:rsidRPr="00D55B2B">
              <w:rPr>
                <w:rFonts w:ascii="Arial" w:hAnsi="Arial" w:cs="Arial"/>
                <w:sz w:val="22"/>
                <w:szCs w:val="22"/>
              </w:rPr>
              <w:t>La forma y las condiciones de</w:t>
            </w:r>
            <w:r w:rsidR="00E03E1E" w:rsidRPr="00D55B2B">
              <w:rPr>
                <w:rFonts w:ascii="Arial" w:hAnsi="Arial" w:cs="Arial"/>
                <w:sz w:val="22"/>
                <w:szCs w:val="22"/>
              </w:rPr>
              <w:t xml:space="preserve">l lugar, </w:t>
            </w:r>
          </w:p>
          <w:p w14:paraId="049714B6" w14:textId="2D0F550C" w:rsidR="00E03E1E" w:rsidRPr="00D55B2B" w:rsidRDefault="00E60CF0" w:rsidP="0054541C">
            <w:pPr>
              <w:pStyle w:val="ListParagraph"/>
              <w:numPr>
                <w:ilvl w:val="0"/>
                <w:numId w:val="84"/>
              </w:numPr>
              <w:tabs>
                <w:tab w:val="clear" w:pos="720"/>
              </w:tabs>
              <w:spacing w:before="60" w:after="60"/>
              <w:ind w:left="491" w:hanging="284"/>
              <w:rPr>
                <w:rFonts w:ascii="Arial" w:hAnsi="Arial" w:cs="Arial"/>
                <w:sz w:val="22"/>
                <w:szCs w:val="22"/>
              </w:rPr>
            </w:pPr>
            <w:r w:rsidRPr="00D55B2B">
              <w:rPr>
                <w:rFonts w:ascii="Arial" w:hAnsi="Arial" w:cs="Arial"/>
                <w:sz w:val="22"/>
                <w:szCs w:val="22"/>
              </w:rPr>
              <w:t xml:space="preserve">Los detalles y los niveles de tuberías, conductos, alcantarillado, drenajes, cables u otros servicios existentes, </w:t>
            </w:r>
          </w:p>
          <w:p w14:paraId="3302361A" w14:textId="392EC8B3" w:rsidR="00E03E1E" w:rsidRPr="00D55B2B" w:rsidRDefault="00E60CF0" w:rsidP="0054541C">
            <w:pPr>
              <w:pStyle w:val="ListParagraph"/>
              <w:numPr>
                <w:ilvl w:val="0"/>
                <w:numId w:val="84"/>
              </w:numPr>
              <w:tabs>
                <w:tab w:val="clear" w:pos="720"/>
                <w:tab w:val="num" w:pos="360"/>
              </w:tabs>
              <w:spacing w:before="60" w:after="60"/>
              <w:ind w:left="491" w:hanging="284"/>
              <w:rPr>
                <w:rFonts w:ascii="Arial" w:hAnsi="Arial" w:cs="Arial"/>
                <w:sz w:val="22"/>
                <w:szCs w:val="22"/>
              </w:rPr>
            </w:pPr>
            <w:r w:rsidRPr="00D55B2B">
              <w:rPr>
                <w:rFonts w:ascii="Arial" w:hAnsi="Arial" w:cs="Arial"/>
                <w:sz w:val="22"/>
                <w:szCs w:val="22"/>
              </w:rPr>
              <w:t xml:space="preserve">Las cantidades y la índole de los trabajos y los materiales necesarios para completar las obras, </w:t>
            </w:r>
          </w:p>
          <w:p w14:paraId="27833CFD" w14:textId="77777777" w:rsidR="006C5864" w:rsidRDefault="00E60CF0" w:rsidP="006C5864">
            <w:pPr>
              <w:pStyle w:val="ListParagraph"/>
              <w:numPr>
                <w:ilvl w:val="0"/>
                <w:numId w:val="84"/>
              </w:numPr>
              <w:tabs>
                <w:tab w:val="clear" w:pos="720"/>
                <w:tab w:val="num" w:pos="360"/>
              </w:tabs>
              <w:spacing w:before="60" w:after="60"/>
              <w:ind w:left="491" w:hanging="284"/>
              <w:rPr>
                <w:rFonts w:ascii="Arial" w:hAnsi="Arial" w:cs="Arial"/>
                <w:sz w:val="22"/>
                <w:szCs w:val="22"/>
              </w:rPr>
            </w:pPr>
            <w:r w:rsidRPr="00D55B2B">
              <w:rPr>
                <w:rFonts w:ascii="Arial" w:hAnsi="Arial" w:cs="Arial"/>
                <w:sz w:val="22"/>
                <w:szCs w:val="22"/>
              </w:rPr>
              <w:t>Los medios de acceso al sitio de las obras y las adaptaciones que pueda requerir.</w:t>
            </w:r>
          </w:p>
          <w:p w14:paraId="7CABB2A5" w14:textId="259385DD" w:rsidR="006C5864" w:rsidRPr="006C5864" w:rsidRDefault="006C5864" w:rsidP="006C5864">
            <w:pPr>
              <w:pStyle w:val="ListParagraph"/>
              <w:numPr>
                <w:ilvl w:val="0"/>
                <w:numId w:val="84"/>
              </w:numPr>
              <w:tabs>
                <w:tab w:val="clear" w:pos="720"/>
                <w:tab w:val="num" w:pos="491"/>
              </w:tabs>
              <w:spacing w:before="60" w:after="60"/>
              <w:ind w:left="491" w:hanging="284"/>
              <w:rPr>
                <w:rFonts w:ascii="Arial" w:hAnsi="Arial" w:cs="Arial"/>
                <w:sz w:val="22"/>
                <w:szCs w:val="22"/>
              </w:rPr>
            </w:pPr>
            <w:r w:rsidRPr="006C5864">
              <w:rPr>
                <w:rFonts w:ascii="Arial" w:hAnsi="Arial" w:cs="Arial"/>
                <w:sz w:val="22"/>
                <w:szCs w:val="22"/>
              </w:rPr>
              <w:t xml:space="preserve">Cualquier situación relacionada con las condiciones geográficas, sociales y ambientales, que apliquen a las Obras. </w:t>
            </w:r>
          </w:p>
          <w:p w14:paraId="291D42F1" w14:textId="2682C007" w:rsidR="00E03E1E" w:rsidRDefault="00E03E1E" w:rsidP="00E03E1E">
            <w:pPr>
              <w:spacing w:before="60" w:after="60"/>
              <w:rPr>
                <w:rFonts w:ascii="Arial" w:hAnsi="Arial" w:cs="Arial"/>
                <w:sz w:val="22"/>
                <w:szCs w:val="22"/>
              </w:rPr>
            </w:pPr>
            <w:r w:rsidRPr="00D55B2B">
              <w:rPr>
                <w:rFonts w:ascii="Arial" w:hAnsi="Arial" w:cs="Arial"/>
                <w:sz w:val="22"/>
                <w:szCs w:val="22"/>
              </w:rPr>
              <w:t xml:space="preserve">El Contratista reconoce que ha obtenido la información necesaria en cuanto a posibilidades de riesgo, condiciones climáticas, hidrológicas y naturales y otras circunstancias que podrían influir en la ejecución o afectarla. </w:t>
            </w:r>
            <w:r w:rsidR="006C5864">
              <w:rPr>
                <w:rFonts w:ascii="Arial" w:hAnsi="Arial" w:cs="Arial"/>
                <w:sz w:val="22"/>
                <w:szCs w:val="22"/>
              </w:rPr>
              <w:t>El Contratista renuncia a reclamar cualquier aspecto relacionado con las condiciones antes señaladas</w:t>
            </w:r>
            <w:r w:rsidRPr="00D55B2B">
              <w:rPr>
                <w:rFonts w:ascii="Arial" w:hAnsi="Arial" w:cs="Arial"/>
                <w:sz w:val="22"/>
                <w:szCs w:val="22"/>
              </w:rPr>
              <w:t xml:space="preserve">. </w:t>
            </w:r>
          </w:p>
          <w:p w14:paraId="62F6C426" w14:textId="0EAAEE32" w:rsidR="00E03E1E" w:rsidRPr="00D55B2B" w:rsidRDefault="00E03E1E" w:rsidP="00E03E1E">
            <w:pPr>
              <w:spacing w:before="60" w:after="60"/>
              <w:rPr>
                <w:rFonts w:ascii="Arial" w:hAnsi="Arial" w:cs="Arial"/>
                <w:sz w:val="22"/>
                <w:szCs w:val="22"/>
              </w:rPr>
            </w:pPr>
            <w:r>
              <w:rPr>
                <w:rFonts w:ascii="Arial" w:hAnsi="Arial" w:cs="Arial"/>
                <w:sz w:val="22"/>
                <w:szCs w:val="22"/>
              </w:rPr>
              <w:t>La información que ha entregado el Contratante es meramente referencial y debe entenderse como un riesgo del Contratista.</w:t>
            </w:r>
          </w:p>
        </w:tc>
      </w:tr>
      <w:tr w:rsidR="00E03E1E" w:rsidRPr="00D55B2B" w14:paraId="574EE1F8" w14:textId="77777777" w:rsidTr="2C2F94EA">
        <w:trPr>
          <w:trHeight w:val="20"/>
          <w:jc w:val="center"/>
        </w:trPr>
        <w:tc>
          <w:tcPr>
            <w:tcW w:w="10060" w:type="dxa"/>
            <w:gridSpan w:val="2"/>
            <w:shd w:val="clear" w:color="auto" w:fill="auto"/>
          </w:tcPr>
          <w:p w14:paraId="541F7EC3" w14:textId="4AC21D8D" w:rsidR="00E03E1E" w:rsidRPr="00D55B2B" w:rsidRDefault="00E03E1E" w:rsidP="0054541C">
            <w:pPr>
              <w:pStyle w:val="Heading2"/>
              <w:keepNext w:val="0"/>
              <w:numPr>
                <w:ilvl w:val="0"/>
                <w:numId w:val="54"/>
              </w:numPr>
              <w:spacing w:before="60" w:after="60"/>
              <w:jc w:val="both"/>
              <w:rPr>
                <w:rFonts w:cs="Arial"/>
                <w:sz w:val="22"/>
                <w:szCs w:val="22"/>
                <w:lang w:val="es-ES_tradnl"/>
              </w:rPr>
            </w:pPr>
            <w:bookmarkStart w:id="4164" w:name="_Toc121472816"/>
            <w:bookmarkStart w:id="4165" w:name="_Toc121472948"/>
            <w:bookmarkStart w:id="4166" w:name="_Toc121473261"/>
            <w:bookmarkStart w:id="4167" w:name="_Toc138415698"/>
            <w:bookmarkStart w:id="4168" w:name="_Toc139385794"/>
            <w:bookmarkStart w:id="4169" w:name="_Toc167198465"/>
            <w:bookmarkStart w:id="4170" w:name="_Toc20767739"/>
            <w:bookmarkStart w:id="4171" w:name="_Toc21003109"/>
            <w:bookmarkStart w:id="4172" w:name="_Toc47916974"/>
            <w:bookmarkStart w:id="4173" w:name="_Toc74048251"/>
            <w:bookmarkStart w:id="4174" w:name="_Toc74518491"/>
            <w:bookmarkStart w:id="4175" w:name="_Toc74519221"/>
            <w:bookmarkStart w:id="4176" w:name="_Toc74781411"/>
            <w:bookmarkStart w:id="4177" w:name="_Toc81811197"/>
            <w:bookmarkStart w:id="4178" w:name="_Toc96336847"/>
            <w:bookmarkStart w:id="4179" w:name="_Toc96337377"/>
            <w:bookmarkStart w:id="4180" w:name="_Toc120553261"/>
            <w:bookmarkEnd w:id="4163"/>
            <w:r>
              <w:rPr>
                <w:rFonts w:cs="Arial"/>
                <w:sz w:val="22"/>
                <w:szCs w:val="22"/>
                <w:lang w:val="es-ES_tradnl"/>
              </w:rPr>
              <w:t>Diseño y Construcción de las Obras por el Contratista</w:t>
            </w:r>
            <w:bookmarkEnd w:id="4164"/>
            <w:bookmarkEnd w:id="4165"/>
            <w:bookmarkEnd w:id="4166"/>
            <w:bookmarkEnd w:id="4167"/>
            <w:bookmarkEnd w:id="4168"/>
            <w:bookmarkEnd w:id="4169"/>
            <w:r>
              <w:rPr>
                <w:rFonts w:cs="Arial"/>
                <w:sz w:val="22"/>
                <w:szCs w:val="22"/>
                <w:lang w:val="es-ES_tradnl"/>
              </w:rPr>
              <w:t xml:space="preserve"> </w:t>
            </w:r>
            <w:bookmarkEnd w:id="4170"/>
            <w:bookmarkEnd w:id="4171"/>
            <w:bookmarkEnd w:id="4172"/>
            <w:bookmarkEnd w:id="4173"/>
            <w:bookmarkEnd w:id="4174"/>
            <w:bookmarkEnd w:id="4175"/>
            <w:bookmarkEnd w:id="4176"/>
            <w:bookmarkEnd w:id="4177"/>
            <w:bookmarkEnd w:id="4178"/>
            <w:bookmarkEnd w:id="4179"/>
            <w:bookmarkEnd w:id="4180"/>
          </w:p>
        </w:tc>
      </w:tr>
      <w:tr w:rsidR="00E03E1E" w:rsidRPr="00D55B2B" w14:paraId="7C604023" w14:textId="77777777" w:rsidTr="2C2F94EA">
        <w:trPr>
          <w:trHeight w:val="20"/>
          <w:jc w:val="center"/>
        </w:trPr>
        <w:tc>
          <w:tcPr>
            <w:tcW w:w="805" w:type="dxa"/>
            <w:tcBorders>
              <w:right w:val="nil"/>
            </w:tcBorders>
            <w:shd w:val="clear" w:color="auto" w:fill="auto"/>
          </w:tcPr>
          <w:p w14:paraId="083FCCDA" w14:textId="77777777" w:rsidR="00E03E1E" w:rsidRPr="00D55B2B" w:rsidRDefault="00E03E1E" w:rsidP="0054541C">
            <w:pPr>
              <w:pStyle w:val="Numeraciondeartculos"/>
              <w:framePr w:hSpace="0" w:wrap="auto" w:vAnchor="margin" w:hAnchor="text" w:xAlign="left" w:yAlign="inline"/>
              <w:rPr>
                <w:rFonts w:cs="Arial"/>
                <w:sz w:val="22"/>
                <w:szCs w:val="22"/>
              </w:rPr>
            </w:pPr>
          </w:p>
        </w:tc>
        <w:tc>
          <w:tcPr>
            <w:tcW w:w="9255" w:type="dxa"/>
            <w:tcBorders>
              <w:left w:val="nil"/>
            </w:tcBorders>
            <w:shd w:val="clear" w:color="auto" w:fill="auto"/>
          </w:tcPr>
          <w:p w14:paraId="3C4D4620" w14:textId="6F35F715" w:rsidR="007334F3" w:rsidRPr="007334F3" w:rsidRDefault="007334F3" w:rsidP="007334F3">
            <w:pPr>
              <w:spacing w:before="60" w:after="60"/>
              <w:rPr>
                <w:rFonts w:ascii="Arial" w:hAnsi="Arial" w:cs="Arial"/>
                <w:sz w:val="22"/>
                <w:szCs w:val="22"/>
              </w:rPr>
            </w:pPr>
            <w:r w:rsidRPr="007334F3">
              <w:rPr>
                <w:rFonts w:ascii="Arial" w:hAnsi="Arial" w:cs="Arial"/>
                <w:sz w:val="22"/>
                <w:szCs w:val="22"/>
              </w:rPr>
              <w:t>El Contratista deberá diseñar, construir e instalar las Obras de conformidad con las Especificaciones y Condiciones de Cumplimiento y los Planos aprobados por el Gerente de Obras.</w:t>
            </w:r>
          </w:p>
          <w:p w14:paraId="0AE52459" w14:textId="27B9FC20" w:rsidR="00197CCA" w:rsidRDefault="00197CCA" w:rsidP="007334F3">
            <w:pPr>
              <w:spacing w:before="60" w:after="60"/>
              <w:rPr>
                <w:rFonts w:ascii="Arial" w:hAnsi="Arial" w:cs="Arial"/>
                <w:sz w:val="22"/>
                <w:szCs w:val="22"/>
              </w:rPr>
            </w:pPr>
            <w:r w:rsidRPr="00197CCA">
              <w:rPr>
                <w:rFonts w:ascii="Arial" w:hAnsi="Arial" w:cs="Arial"/>
                <w:sz w:val="22"/>
                <w:szCs w:val="22"/>
              </w:rPr>
              <w:t xml:space="preserve">El Contratante será el responsable de las condiciones </w:t>
            </w:r>
            <w:r>
              <w:rPr>
                <w:rFonts w:ascii="Arial" w:hAnsi="Arial" w:cs="Arial"/>
                <w:sz w:val="22"/>
                <w:szCs w:val="22"/>
              </w:rPr>
              <w:t>e</w:t>
            </w:r>
            <w:r w:rsidRPr="00197CCA">
              <w:rPr>
                <w:rFonts w:ascii="Arial" w:hAnsi="Arial" w:cs="Arial"/>
                <w:sz w:val="22"/>
                <w:szCs w:val="22"/>
              </w:rPr>
              <w:t xml:space="preserve"> idoneidad del Sitio de las Obras para la ejecución de </w:t>
            </w:r>
            <w:r>
              <w:rPr>
                <w:rFonts w:ascii="Arial" w:hAnsi="Arial" w:cs="Arial"/>
                <w:sz w:val="22"/>
                <w:szCs w:val="22"/>
              </w:rPr>
              <w:t>estas</w:t>
            </w:r>
            <w:r w:rsidRPr="00197CCA">
              <w:rPr>
                <w:rFonts w:ascii="Arial" w:hAnsi="Arial" w:cs="Arial"/>
                <w:sz w:val="22"/>
                <w:szCs w:val="22"/>
              </w:rPr>
              <w:t xml:space="preserve">. </w:t>
            </w:r>
          </w:p>
          <w:p w14:paraId="12A26DF0" w14:textId="7B895D28" w:rsidR="00197CCA" w:rsidRPr="00D55B2B" w:rsidRDefault="00197CCA" w:rsidP="007334F3">
            <w:pPr>
              <w:spacing w:before="60" w:after="60"/>
              <w:rPr>
                <w:rFonts w:ascii="Arial" w:hAnsi="Arial" w:cs="Arial"/>
                <w:sz w:val="22"/>
                <w:szCs w:val="22"/>
                <w:lang w:val="es-ES"/>
              </w:rPr>
            </w:pPr>
            <w:r w:rsidRPr="00197CCA">
              <w:rPr>
                <w:rFonts w:ascii="Arial" w:hAnsi="Arial" w:cs="Arial"/>
                <w:sz w:val="22"/>
                <w:szCs w:val="22"/>
              </w:rPr>
              <w:t xml:space="preserve">Sin perjuicio de lo anterior, será responsabilidad del Contratista, hacer del conocimiento del Contratante, en caso de que identifique que las condiciones señaladas </w:t>
            </w:r>
            <w:r>
              <w:rPr>
                <w:rFonts w:ascii="Arial" w:hAnsi="Arial" w:cs="Arial"/>
                <w:sz w:val="22"/>
                <w:szCs w:val="22"/>
              </w:rPr>
              <w:t xml:space="preserve">por el contratante </w:t>
            </w:r>
            <w:r w:rsidRPr="00197CCA">
              <w:rPr>
                <w:rFonts w:ascii="Arial" w:hAnsi="Arial" w:cs="Arial"/>
                <w:sz w:val="22"/>
                <w:szCs w:val="22"/>
              </w:rPr>
              <w:t xml:space="preserve">son desfavorables </w:t>
            </w:r>
            <w:r>
              <w:rPr>
                <w:rFonts w:ascii="Arial" w:hAnsi="Arial" w:cs="Arial"/>
                <w:sz w:val="22"/>
                <w:szCs w:val="22"/>
              </w:rPr>
              <w:t xml:space="preserve">con respecto a lo previsto </w:t>
            </w:r>
            <w:r w:rsidRPr="00197CCA">
              <w:rPr>
                <w:rFonts w:ascii="Arial" w:hAnsi="Arial" w:cs="Arial"/>
                <w:sz w:val="22"/>
                <w:szCs w:val="22"/>
              </w:rPr>
              <w:t>para la ejecución de las Obras, en un término no mayor de 5 días hábiles de que haya identificado el hecho que respalde su opinión, para hacer del conocimiento del Contratante dicha situación y que ambas partes tomen acciones sobre el particular.</w:t>
            </w:r>
          </w:p>
        </w:tc>
      </w:tr>
      <w:tr w:rsidR="00E03E1E" w:rsidRPr="00D55B2B" w14:paraId="1E46BE91" w14:textId="77777777" w:rsidTr="2C2F94EA">
        <w:trPr>
          <w:trHeight w:val="20"/>
          <w:jc w:val="center"/>
        </w:trPr>
        <w:tc>
          <w:tcPr>
            <w:tcW w:w="10060" w:type="dxa"/>
            <w:gridSpan w:val="2"/>
            <w:shd w:val="clear" w:color="auto" w:fill="auto"/>
          </w:tcPr>
          <w:p w14:paraId="13898883" w14:textId="77777777" w:rsidR="00E03E1E" w:rsidRPr="00D55B2B" w:rsidRDefault="00E03E1E" w:rsidP="0054541C">
            <w:pPr>
              <w:pStyle w:val="Heading2"/>
              <w:keepNext w:val="0"/>
              <w:numPr>
                <w:ilvl w:val="0"/>
                <w:numId w:val="54"/>
              </w:numPr>
              <w:spacing w:before="60" w:after="60"/>
              <w:jc w:val="both"/>
              <w:rPr>
                <w:rFonts w:cs="Arial"/>
                <w:sz w:val="22"/>
                <w:szCs w:val="22"/>
                <w:lang w:val="es-ES_tradnl"/>
              </w:rPr>
            </w:pPr>
            <w:bookmarkStart w:id="4181" w:name="_Toc47916975"/>
            <w:bookmarkStart w:id="4182" w:name="_Toc74048252"/>
            <w:bookmarkStart w:id="4183" w:name="_Toc74518492"/>
            <w:bookmarkStart w:id="4184" w:name="_Toc74519222"/>
            <w:bookmarkStart w:id="4185" w:name="_Toc74781412"/>
            <w:bookmarkStart w:id="4186" w:name="_Toc81811198"/>
            <w:bookmarkStart w:id="4187" w:name="_Toc96336848"/>
            <w:bookmarkStart w:id="4188" w:name="_Toc96337378"/>
            <w:bookmarkStart w:id="4189" w:name="_Toc120553262"/>
            <w:bookmarkStart w:id="4190" w:name="_Toc121472817"/>
            <w:bookmarkStart w:id="4191" w:name="_Toc121472949"/>
            <w:bookmarkStart w:id="4192" w:name="_Toc121473262"/>
            <w:bookmarkStart w:id="4193" w:name="_Toc138415699"/>
            <w:bookmarkStart w:id="4194" w:name="_Toc139385795"/>
            <w:bookmarkStart w:id="4195" w:name="_Toc167198466"/>
            <w:bookmarkStart w:id="4196" w:name="_Toc20767817"/>
            <w:bookmarkStart w:id="4197" w:name="_Toc21003117"/>
            <w:bookmarkStart w:id="4198" w:name="_Toc20767740"/>
            <w:bookmarkStart w:id="4199" w:name="_Toc21003110"/>
            <w:r w:rsidRPr="00D55B2B">
              <w:rPr>
                <w:rFonts w:cs="Arial"/>
                <w:sz w:val="22"/>
                <w:szCs w:val="22"/>
                <w:lang w:val="es-ES_tradnl"/>
              </w:rPr>
              <w:t>Garantía de cumplimiento</w:t>
            </w:r>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p>
        </w:tc>
      </w:tr>
      <w:tr w:rsidR="00E03E1E" w:rsidRPr="00D55B2B" w14:paraId="143D78FE" w14:textId="77777777" w:rsidTr="2C2F94EA">
        <w:trPr>
          <w:trHeight w:val="20"/>
          <w:jc w:val="center"/>
        </w:trPr>
        <w:tc>
          <w:tcPr>
            <w:tcW w:w="805" w:type="dxa"/>
            <w:tcBorders>
              <w:right w:val="nil"/>
            </w:tcBorders>
            <w:shd w:val="clear" w:color="auto" w:fill="auto"/>
          </w:tcPr>
          <w:p w14:paraId="1B098444" w14:textId="77777777" w:rsidR="00E03E1E" w:rsidRPr="00D55B2B" w:rsidRDefault="00E03E1E" w:rsidP="0054541C">
            <w:pPr>
              <w:pStyle w:val="Numeraciondeartculos"/>
              <w:framePr w:hSpace="0" w:wrap="auto" w:vAnchor="margin" w:hAnchor="text" w:xAlign="left" w:yAlign="inline"/>
              <w:rPr>
                <w:rFonts w:cs="Arial"/>
                <w:sz w:val="22"/>
                <w:szCs w:val="22"/>
              </w:rPr>
            </w:pPr>
            <w:bookmarkStart w:id="4200" w:name="_Ref121468228"/>
          </w:p>
        </w:tc>
        <w:bookmarkEnd w:id="4200"/>
        <w:tc>
          <w:tcPr>
            <w:tcW w:w="9255" w:type="dxa"/>
            <w:tcBorders>
              <w:left w:val="nil"/>
            </w:tcBorders>
            <w:shd w:val="clear" w:color="auto" w:fill="auto"/>
          </w:tcPr>
          <w:p w14:paraId="5723D209" w14:textId="420EE623" w:rsidR="00E03E1E" w:rsidRPr="00D55B2B" w:rsidRDefault="00E03E1E" w:rsidP="00E03E1E">
            <w:pPr>
              <w:spacing w:before="60" w:after="60"/>
              <w:rPr>
                <w:rFonts w:ascii="Arial" w:hAnsi="Arial" w:cs="Arial"/>
                <w:sz w:val="22"/>
                <w:szCs w:val="22"/>
              </w:rPr>
            </w:pPr>
            <w:r w:rsidRPr="000D1F63">
              <w:rPr>
                <w:rFonts w:ascii="Arial" w:hAnsi="Arial" w:cs="Arial"/>
                <w:sz w:val="22"/>
                <w:szCs w:val="22"/>
              </w:rPr>
              <w:t>El Contratista</w:t>
            </w:r>
            <w:r w:rsidRPr="00D55B2B">
              <w:rPr>
                <w:rFonts w:ascii="Arial" w:hAnsi="Arial" w:cs="Arial"/>
                <w:sz w:val="22"/>
                <w:szCs w:val="22"/>
              </w:rPr>
              <w:t xml:space="preserve"> deberá proporcionar al Contratante la Garantía de Cumplimiento a más tardar en la fecha definida en la Carta de Aceptación y por el monto </w:t>
            </w:r>
            <w:r w:rsidRPr="00D55B2B">
              <w:rPr>
                <w:rFonts w:ascii="Arial" w:hAnsi="Arial" w:cs="Arial"/>
                <w:b/>
                <w:bCs/>
                <w:sz w:val="22"/>
                <w:szCs w:val="22"/>
                <w:lang w:val="es-MX"/>
              </w:rPr>
              <w:t>estipulado</w:t>
            </w:r>
            <w:r w:rsidRPr="00D55B2B">
              <w:rPr>
                <w:rFonts w:ascii="Arial" w:hAnsi="Arial" w:cs="Arial"/>
                <w:b/>
                <w:bCs/>
                <w:sz w:val="22"/>
                <w:szCs w:val="22"/>
              </w:rPr>
              <w:t xml:space="preserve"> en las CPC</w:t>
            </w:r>
            <w:r w:rsidRPr="00D55B2B">
              <w:rPr>
                <w:rFonts w:ascii="Arial" w:hAnsi="Arial" w:cs="Arial"/>
                <w:sz w:val="22"/>
                <w:szCs w:val="22"/>
              </w:rPr>
              <w:t xml:space="preserve">, emitida por una compañía aseguradora o afianzadora reconocida o por un banco acreditado aceptables para el Contratante en los formatos contenido en el Apéndice </w:t>
            </w:r>
            <w:r w:rsidR="00E75CAE">
              <w:rPr>
                <w:rFonts w:ascii="Arial" w:hAnsi="Arial" w:cs="Arial"/>
                <w:sz w:val="22"/>
                <w:szCs w:val="22"/>
              </w:rPr>
              <w:t>II</w:t>
            </w:r>
            <w:r w:rsidRPr="00D55B2B">
              <w:rPr>
                <w:rFonts w:ascii="Arial" w:hAnsi="Arial" w:cs="Arial"/>
                <w:sz w:val="22"/>
                <w:szCs w:val="22"/>
              </w:rPr>
              <w:t>I y expresada en los tipos y proporciones de monedas en que deba pagarse el Precio del Contrato.  La validez de la Garantía de Cumplimiento excederá en treinta (30) días la fecha de emisión del Certificado de Terminación de las Obras en el caso de una garantía bancaria, y excederá en un año dicha fecha en el caso de una Fianza de Cumplimiento.</w:t>
            </w:r>
          </w:p>
        </w:tc>
      </w:tr>
      <w:tr w:rsidR="00E03E1E" w:rsidRPr="00D55B2B" w14:paraId="523CB3DF" w14:textId="77777777" w:rsidTr="2C2F94EA">
        <w:trPr>
          <w:trHeight w:val="20"/>
          <w:jc w:val="center"/>
        </w:trPr>
        <w:tc>
          <w:tcPr>
            <w:tcW w:w="10060" w:type="dxa"/>
            <w:gridSpan w:val="2"/>
            <w:shd w:val="clear" w:color="auto" w:fill="auto"/>
          </w:tcPr>
          <w:p w14:paraId="155753F6" w14:textId="77777777" w:rsidR="00E03E1E" w:rsidRPr="00D55B2B" w:rsidRDefault="00E03E1E" w:rsidP="0054541C">
            <w:pPr>
              <w:pStyle w:val="Heading2"/>
              <w:keepNext w:val="0"/>
              <w:numPr>
                <w:ilvl w:val="0"/>
                <w:numId w:val="54"/>
              </w:numPr>
              <w:spacing w:before="60" w:after="60"/>
              <w:jc w:val="both"/>
              <w:rPr>
                <w:rFonts w:cs="Arial"/>
                <w:sz w:val="22"/>
                <w:szCs w:val="22"/>
                <w:lang w:val="es-ES_tradnl"/>
              </w:rPr>
            </w:pPr>
            <w:bookmarkStart w:id="4201" w:name="_Toc47916976"/>
            <w:bookmarkStart w:id="4202" w:name="_Toc74048253"/>
            <w:bookmarkStart w:id="4203" w:name="_Toc74518493"/>
            <w:bookmarkStart w:id="4204" w:name="_Toc74519223"/>
            <w:bookmarkStart w:id="4205" w:name="_Toc74781413"/>
            <w:bookmarkStart w:id="4206" w:name="_Toc81811199"/>
            <w:bookmarkStart w:id="4207" w:name="_Toc96336849"/>
            <w:bookmarkStart w:id="4208" w:name="_Toc96337379"/>
            <w:bookmarkStart w:id="4209" w:name="_Toc120553263"/>
            <w:bookmarkStart w:id="4210" w:name="_Toc121472818"/>
            <w:bookmarkStart w:id="4211" w:name="_Toc121472950"/>
            <w:bookmarkStart w:id="4212" w:name="_Toc121473263"/>
            <w:bookmarkStart w:id="4213" w:name="_Toc138415700"/>
            <w:bookmarkStart w:id="4214" w:name="_Toc139385796"/>
            <w:bookmarkStart w:id="4215" w:name="_Toc167198467"/>
            <w:r w:rsidRPr="00D55B2B">
              <w:rPr>
                <w:rFonts w:cs="Arial"/>
                <w:sz w:val="22"/>
                <w:szCs w:val="22"/>
                <w:lang w:val="es-ES_tradnl"/>
              </w:rPr>
              <w:t>Toma de posesión del Sitio de las Obras</w:t>
            </w:r>
            <w:bookmarkEnd w:id="4196"/>
            <w:bookmarkEnd w:id="4197"/>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p>
        </w:tc>
      </w:tr>
      <w:tr w:rsidR="00E03E1E" w:rsidRPr="00D55B2B" w14:paraId="5938F812" w14:textId="77777777" w:rsidTr="2C2F94EA">
        <w:trPr>
          <w:trHeight w:val="20"/>
          <w:jc w:val="center"/>
        </w:trPr>
        <w:tc>
          <w:tcPr>
            <w:tcW w:w="805" w:type="dxa"/>
            <w:tcBorders>
              <w:right w:val="nil"/>
            </w:tcBorders>
            <w:shd w:val="clear" w:color="auto" w:fill="auto"/>
          </w:tcPr>
          <w:p w14:paraId="7DCD51FE" w14:textId="77777777" w:rsidR="00E03E1E" w:rsidRPr="00D55B2B" w:rsidRDefault="00E03E1E" w:rsidP="0054541C">
            <w:pPr>
              <w:pStyle w:val="Numeraciondeartculos"/>
              <w:framePr w:hSpace="0" w:wrap="auto" w:vAnchor="margin" w:hAnchor="text" w:xAlign="left" w:yAlign="inline"/>
              <w:rPr>
                <w:rFonts w:cs="Arial"/>
                <w:sz w:val="22"/>
                <w:szCs w:val="22"/>
              </w:rPr>
            </w:pPr>
            <w:bookmarkStart w:id="4216" w:name="_Ref121408302"/>
          </w:p>
        </w:tc>
        <w:bookmarkEnd w:id="4216"/>
        <w:tc>
          <w:tcPr>
            <w:tcW w:w="9255" w:type="dxa"/>
            <w:tcBorders>
              <w:left w:val="nil"/>
            </w:tcBorders>
            <w:shd w:val="clear" w:color="auto" w:fill="auto"/>
          </w:tcPr>
          <w:p w14:paraId="48CF7143" w14:textId="77777777" w:rsidR="00E03E1E" w:rsidRPr="00D55B2B" w:rsidRDefault="00E03E1E" w:rsidP="00E03E1E">
            <w:pPr>
              <w:spacing w:before="60" w:after="60"/>
              <w:rPr>
                <w:rFonts w:ascii="Arial" w:hAnsi="Arial" w:cs="Arial"/>
                <w:spacing w:val="-3"/>
                <w:sz w:val="22"/>
                <w:szCs w:val="22"/>
              </w:rPr>
            </w:pPr>
            <w:r w:rsidRPr="00D55B2B">
              <w:rPr>
                <w:rFonts w:ascii="Arial" w:hAnsi="Arial" w:cs="Arial"/>
                <w:spacing w:val="-3"/>
                <w:sz w:val="22"/>
                <w:szCs w:val="22"/>
                <w:lang w:val="es-ES"/>
              </w:rPr>
              <w:t xml:space="preserve">El Contratante traspasará al Contratista la posesión de la totalidad del Sitio de las Obras.  Si no se traspasara la posesión de alguna parte en la fecha </w:t>
            </w:r>
            <w:r w:rsidRPr="00D55B2B">
              <w:rPr>
                <w:rFonts w:ascii="Arial" w:hAnsi="Arial" w:cs="Arial"/>
                <w:bCs/>
                <w:spacing w:val="-3"/>
                <w:sz w:val="22"/>
                <w:szCs w:val="22"/>
                <w:lang w:val="es-ES"/>
              </w:rPr>
              <w:t>estipulada</w:t>
            </w:r>
            <w:r w:rsidRPr="00D55B2B">
              <w:rPr>
                <w:rFonts w:ascii="Arial" w:hAnsi="Arial" w:cs="Arial"/>
                <w:b/>
                <w:bCs/>
                <w:spacing w:val="-3"/>
                <w:sz w:val="22"/>
                <w:szCs w:val="22"/>
                <w:lang w:val="es-ES"/>
              </w:rPr>
              <w:t xml:space="preserve"> </w:t>
            </w:r>
            <w:r w:rsidRPr="00D55B2B">
              <w:rPr>
                <w:rFonts w:ascii="Arial" w:hAnsi="Arial" w:cs="Arial"/>
                <w:bCs/>
                <w:spacing w:val="-3"/>
                <w:sz w:val="22"/>
                <w:szCs w:val="22"/>
                <w:lang w:val="es-ES"/>
              </w:rPr>
              <w:t>en</w:t>
            </w:r>
            <w:r w:rsidRPr="00D55B2B">
              <w:rPr>
                <w:rFonts w:ascii="Arial" w:hAnsi="Arial" w:cs="Arial"/>
                <w:spacing w:val="-3"/>
                <w:sz w:val="22"/>
                <w:szCs w:val="22"/>
                <w:lang w:val="es-ES"/>
              </w:rPr>
              <w:t xml:space="preserve"> </w:t>
            </w:r>
            <w:r w:rsidRPr="00D55B2B">
              <w:rPr>
                <w:rFonts w:ascii="Arial" w:hAnsi="Arial" w:cs="Arial"/>
                <w:bCs/>
                <w:spacing w:val="-3"/>
                <w:sz w:val="22"/>
                <w:szCs w:val="22"/>
                <w:lang w:val="es-ES"/>
              </w:rPr>
              <w:t>las</w:t>
            </w:r>
            <w:r w:rsidRPr="00D55B2B">
              <w:rPr>
                <w:rFonts w:ascii="Arial" w:hAnsi="Arial" w:cs="Arial"/>
                <w:b/>
                <w:bCs/>
                <w:spacing w:val="-3"/>
                <w:sz w:val="22"/>
                <w:szCs w:val="22"/>
                <w:lang w:val="es-ES"/>
              </w:rPr>
              <w:t xml:space="preserve"> CPC</w:t>
            </w:r>
            <w:r w:rsidRPr="00D55B2B">
              <w:rPr>
                <w:rFonts w:ascii="Arial" w:hAnsi="Arial" w:cs="Arial"/>
                <w:spacing w:val="-3"/>
                <w:sz w:val="22"/>
                <w:szCs w:val="22"/>
                <w:lang w:val="es-ES"/>
              </w:rPr>
              <w:t xml:space="preserve">, se considerará que el Contratante ha demorado el inicio de las actividades </w:t>
            </w:r>
            <w:r w:rsidRPr="00D55B2B">
              <w:rPr>
                <w:rFonts w:ascii="Arial" w:hAnsi="Arial" w:cs="Arial"/>
                <w:spacing w:val="-3"/>
                <w:sz w:val="22"/>
                <w:szCs w:val="22"/>
              </w:rPr>
              <w:t>pertinentes</w:t>
            </w:r>
            <w:r w:rsidRPr="00D55B2B">
              <w:rPr>
                <w:rFonts w:ascii="Arial" w:hAnsi="Arial" w:cs="Arial"/>
                <w:spacing w:val="-3"/>
                <w:sz w:val="22"/>
                <w:szCs w:val="22"/>
                <w:lang w:val="es-ES"/>
              </w:rPr>
              <w:t xml:space="preserve"> y que ello constituye un evento compensable en cuanto afecten la ruta crítica de las Obras.</w:t>
            </w:r>
          </w:p>
        </w:tc>
      </w:tr>
      <w:tr w:rsidR="00E03E1E" w:rsidRPr="00D55B2B" w14:paraId="4F6AFD12" w14:textId="77777777" w:rsidTr="2C2F94EA">
        <w:trPr>
          <w:trHeight w:val="20"/>
          <w:jc w:val="center"/>
        </w:trPr>
        <w:tc>
          <w:tcPr>
            <w:tcW w:w="805" w:type="dxa"/>
            <w:tcBorders>
              <w:right w:val="nil"/>
            </w:tcBorders>
            <w:shd w:val="clear" w:color="auto" w:fill="auto"/>
          </w:tcPr>
          <w:p w14:paraId="7991B77B" w14:textId="77777777" w:rsidR="00E03E1E" w:rsidRPr="00D55B2B" w:rsidRDefault="00E03E1E" w:rsidP="0054541C">
            <w:pPr>
              <w:pStyle w:val="Numeraciondeartculos"/>
              <w:framePr w:hSpace="0" w:wrap="auto" w:vAnchor="margin" w:hAnchor="text" w:xAlign="left" w:yAlign="inline"/>
              <w:rPr>
                <w:rFonts w:cs="Arial"/>
                <w:sz w:val="22"/>
                <w:szCs w:val="22"/>
              </w:rPr>
            </w:pPr>
            <w:bookmarkStart w:id="4217" w:name="_Ref121468346"/>
          </w:p>
        </w:tc>
        <w:bookmarkEnd w:id="4217"/>
        <w:tc>
          <w:tcPr>
            <w:tcW w:w="9255" w:type="dxa"/>
            <w:tcBorders>
              <w:left w:val="nil"/>
            </w:tcBorders>
            <w:shd w:val="clear" w:color="auto" w:fill="auto"/>
          </w:tcPr>
          <w:p w14:paraId="6638EDEE" w14:textId="3485E8EE" w:rsidR="00E03E1E" w:rsidRPr="00D55B2B" w:rsidRDefault="00E03E1E" w:rsidP="00E03E1E">
            <w:pPr>
              <w:spacing w:before="60" w:after="60"/>
              <w:rPr>
                <w:rFonts w:ascii="Arial" w:hAnsi="Arial" w:cs="Arial"/>
                <w:sz w:val="22"/>
                <w:szCs w:val="22"/>
              </w:rPr>
            </w:pPr>
            <w:r w:rsidRPr="00D55B2B">
              <w:rPr>
                <w:rFonts w:ascii="Arial" w:hAnsi="Arial" w:cs="Arial"/>
                <w:spacing w:val="-3"/>
                <w:sz w:val="22"/>
                <w:szCs w:val="22"/>
              </w:rPr>
              <w:t>En su caso, si el Sitio de las Obras no está contiguo a una vía pública o si el Contratista requiera el uso de un terreno que exceda el Sitio de las Obras, deberá obtener el acceso o uso por su propia cuenta dentro del plazo estipulado en las</w:t>
            </w:r>
            <w:r w:rsidRPr="00D55B2B">
              <w:rPr>
                <w:rFonts w:ascii="Arial" w:hAnsi="Arial" w:cs="Arial"/>
                <w:b/>
                <w:spacing w:val="-3"/>
                <w:sz w:val="22"/>
                <w:szCs w:val="22"/>
              </w:rPr>
              <w:t xml:space="preserve"> CPC</w:t>
            </w:r>
            <w:r w:rsidRPr="00D55B2B">
              <w:rPr>
                <w:rFonts w:ascii="Arial" w:hAnsi="Arial" w:cs="Arial"/>
                <w:spacing w:val="-3"/>
                <w:sz w:val="22"/>
                <w:szCs w:val="22"/>
              </w:rPr>
              <w:t xml:space="preserve"> y antes de tomar posesión de este, proporcionará al </w:t>
            </w:r>
            <w:r>
              <w:rPr>
                <w:rFonts w:ascii="Arial" w:hAnsi="Arial" w:cs="Arial"/>
                <w:spacing w:val="-3"/>
                <w:sz w:val="22"/>
                <w:szCs w:val="22"/>
              </w:rPr>
              <w:t xml:space="preserve">Gerente de Obras </w:t>
            </w:r>
            <w:r w:rsidRPr="00D55B2B">
              <w:rPr>
                <w:rFonts w:ascii="Arial" w:hAnsi="Arial" w:cs="Arial"/>
                <w:spacing w:val="-3"/>
                <w:sz w:val="22"/>
                <w:szCs w:val="22"/>
              </w:rPr>
              <w:t xml:space="preserve">una copia de los permisos necesarios. </w:t>
            </w:r>
            <w:r w:rsidRPr="00D55B2B">
              <w:rPr>
                <w:rFonts w:ascii="Arial" w:hAnsi="Arial" w:cs="Arial"/>
                <w:sz w:val="22"/>
                <w:szCs w:val="22"/>
              </w:rPr>
              <w:t>El Contratista asumirá todos los gastos y cargos por los permisos de entrada especiales temporales que requiera en conexión con el acceso al Sitio de las Obras.</w:t>
            </w:r>
          </w:p>
          <w:p w14:paraId="310CB43B" w14:textId="7949F747" w:rsidR="00E03E1E" w:rsidRPr="00D55B2B" w:rsidRDefault="00E03E1E" w:rsidP="00E03E1E">
            <w:pPr>
              <w:spacing w:before="60" w:after="60"/>
              <w:rPr>
                <w:rFonts w:ascii="Arial" w:hAnsi="Arial" w:cs="Arial"/>
                <w:spacing w:val="-3"/>
                <w:sz w:val="22"/>
                <w:szCs w:val="22"/>
              </w:rPr>
            </w:pPr>
            <w:r w:rsidRPr="00D55B2B">
              <w:rPr>
                <w:rFonts w:ascii="Arial" w:hAnsi="Arial" w:cs="Arial"/>
                <w:sz w:val="22"/>
                <w:szCs w:val="22"/>
              </w:rPr>
              <w:t xml:space="preserve">El incumplimiento de estas disposiciones conllevará la aplicación del artículo </w:t>
            </w:r>
            <w:r w:rsidR="00213A0C">
              <w:rPr>
                <w:rFonts w:ascii="Arial" w:hAnsi="Arial" w:cs="Arial"/>
                <w:sz w:val="22"/>
                <w:szCs w:val="22"/>
              </w:rPr>
              <w:fldChar w:fldCharType="begin"/>
            </w:r>
            <w:r w:rsidR="00213A0C">
              <w:rPr>
                <w:rFonts w:ascii="Arial" w:hAnsi="Arial" w:cs="Arial"/>
                <w:sz w:val="22"/>
                <w:szCs w:val="22"/>
              </w:rPr>
              <w:instrText xml:space="preserve"> REF _Ref121405595 \r \h </w:instrText>
            </w:r>
            <w:r w:rsidR="00213A0C">
              <w:rPr>
                <w:rFonts w:ascii="Arial" w:hAnsi="Arial" w:cs="Arial"/>
                <w:sz w:val="22"/>
                <w:szCs w:val="22"/>
              </w:rPr>
            </w:r>
            <w:r w:rsidR="00213A0C">
              <w:rPr>
                <w:rFonts w:ascii="Arial" w:hAnsi="Arial" w:cs="Arial"/>
                <w:sz w:val="22"/>
                <w:szCs w:val="22"/>
              </w:rPr>
              <w:fldChar w:fldCharType="separate"/>
            </w:r>
            <w:r w:rsidR="00213A0C">
              <w:rPr>
                <w:rFonts w:ascii="Arial" w:hAnsi="Arial" w:cs="Arial"/>
                <w:sz w:val="22"/>
                <w:szCs w:val="22"/>
              </w:rPr>
              <w:t>65.3</w:t>
            </w:r>
            <w:r w:rsidR="00213A0C">
              <w:rPr>
                <w:rFonts w:ascii="Arial" w:hAnsi="Arial" w:cs="Arial"/>
                <w:sz w:val="22"/>
                <w:szCs w:val="22"/>
              </w:rPr>
              <w:fldChar w:fldCharType="end"/>
            </w:r>
            <w:r w:rsidRPr="00D55B2B">
              <w:rPr>
                <w:rFonts w:ascii="Arial" w:hAnsi="Arial" w:cs="Arial"/>
                <w:sz w:val="22"/>
                <w:szCs w:val="22"/>
              </w:rPr>
              <w:t xml:space="preserve"> de las CGC.  </w:t>
            </w:r>
          </w:p>
        </w:tc>
      </w:tr>
      <w:tr w:rsidR="00E03E1E" w:rsidRPr="00D55B2B" w14:paraId="59FF5426" w14:textId="77777777" w:rsidTr="2C2F94EA">
        <w:trPr>
          <w:trHeight w:val="20"/>
          <w:jc w:val="center"/>
        </w:trPr>
        <w:tc>
          <w:tcPr>
            <w:tcW w:w="10060" w:type="dxa"/>
            <w:gridSpan w:val="2"/>
            <w:shd w:val="clear" w:color="auto" w:fill="auto"/>
          </w:tcPr>
          <w:p w14:paraId="567B79DF" w14:textId="77777777" w:rsidR="00E03E1E" w:rsidRPr="00D55B2B" w:rsidRDefault="00E03E1E" w:rsidP="0054541C">
            <w:pPr>
              <w:pStyle w:val="Heading2"/>
              <w:keepNext w:val="0"/>
              <w:numPr>
                <w:ilvl w:val="0"/>
                <w:numId w:val="54"/>
              </w:numPr>
              <w:spacing w:before="60" w:after="60"/>
              <w:jc w:val="both"/>
              <w:rPr>
                <w:rFonts w:cs="Arial"/>
                <w:sz w:val="22"/>
                <w:szCs w:val="22"/>
                <w:lang w:val="es-ES_tradnl"/>
              </w:rPr>
            </w:pPr>
            <w:bookmarkStart w:id="4218" w:name="_Toc20767818"/>
            <w:bookmarkStart w:id="4219" w:name="_Toc21003118"/>
            <w:bookmarkStart w:id="4220" w:name="_Toc47916977"/>
            <w:bookmarkStart w:id="4221" w:name="_Toc74048254"/>
            <w:bookmarkStart w:id="4222" w:name="_Toc74518494"/>
            <w:bookmarkStart w:id="4223" w:name="_Toc74519224"/>
            <w:bookmarkStart w:id="4224" w:name="_Toc74781414"/>
            <w:bookmarkStart w:id="4225" w:name="_Toc81811200"/>
            <w:bookmarkStart w:id="4226" w:name="_Toc96336850"/>
            <w:bookmarkStart w:id="4227" w:name="_Toc96337380"/>
            <w:bookmarkStart w:id="4228" w:name="_Toc120553264"/>
            <w:bookmarkStart w:id="4229" w:name="_Toc121472819"/>
            <w:bookmarkStart w:id="4230" w:name="_Toc121472951"/>
            <w:bookmarkStart w:id="4231" w:name="_Toc121473264"/>
            <w:bookmarkStart w:id="4232" w:name="_Toc138415701"/>
            <w:bookmarkStart w:id="4233" w:name="_Toc139385797"/>
            <w:bookmarkStart w:id="4234" w:name="_Toc167198468"/>
            <w:r w:rsidRPr="00D55B2B">
              <w:rPr>
                <w:rFonts w:cs="Arial"/>
                <w:sz w:val="22"/>
                <w:szCs w:val="22"/>
                <w:lang w:val="es-ES_tradnl"/>
              </w:rPr>
              <w:t>Acceso al Sitio de las Obras</w:t>
            </w:r>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p>
        </w:tc>
      </w:tr>
      <w:tr w:rsidR="00E03E1E" w:rsidRPr="00D55B2B" w14:paraId="69ABA407" w14:textId="77777777" w:rsidTr="2C2F94EA">
        <w:trPr>
          <w:trHeight w:val="20"/>
          <w:jc w:val="center"/>
        </w:trPr>
        <w:tc>
          <w:tcPr>
            <w:tcW w:w="805" w:type="dxa"/>
            <w:tcBorders>
              <w:right w:val="nil"/>
            </w:tcBorders>
            <w:shd w:val="clear" w:color="auto" w:fill="auto"/>
          </w:tcPr>
          <w:p w14:paraId="334C247A" w14:textId="77777777" w:rsidR="00E03E1E" w:rsidRPr="00D55B2B" w:rsidRDefault="00E03E1E" w:rsidP="0054541C">
            <w:pPr>
              <w:pStyle w:val="Numeraciondeartculos"/>
              <w:framePr w:hSpace="0" w:wrap="auto" w:vAnchor="margin" w:hAnchor="text" w:xAlign="left" w:yAlign="inline"/>
              <w:rPr>
                <w:rFonts w:cs="Arial"/>
                <w:sz w:val="22"/>
                <w:szCs w:val="22"/>
              </w:rPr>
            </w:pPr>
            <w:bookmarkStart w:id="4235" w:name="_Hlk20919436"/>
          </w:p>
        </w:tc>
        <w:tc>
          <w:tcPr>
            <w:tcW w:w="9255" w:type="dxa"/>
            <w:tcBorders>
              <w:left w:val="nil"/>
            </w:tcBorders>
            <w:shd w:val="clear" w:color="auto" w:fill="auto"/>
          </w:tcPr>
          <w:p w14:paraId="0B201AAA" w14:textId="54ED821B" w:rsidR="00E03E1E" w:rsidRPr="00D55B2B" w:rsidRDefault="00E03E1E" w:rsidP="00E03E1E">
            <w:pPr>
              <w:spacing w:before="60" w:after="60"/>
              <w:rPr>
                <w:rFonts w:ascii="Arial" w:hAnsi="Arial" w:cs="Arial"/>
                <w:sz w:val="22"/>
                <w:szCs w:val="22"/>
                <w:lang w:val="es-ES"/>
              </w:rPr>
            </w:pPr>
            <w:r w:rsidRPr="00D55B2B">
              <w:rPr>
                <w:rFonts w:ascii="Arial" w:hAnsi="Arial" w:cs="Arial"/>
                <w:sz w:val="22"/>
                <w:szCs w:val="22"/>
                <w:lang w:val="es-ES"/>
              </w:rPr>
              <w:t>El Contratista permitirá al</w:t>
            </w:r>
            <w:r w:rsidR="00B747FC">
              <w:rPr>
                <w:rFonts w:ascii="Arial" w:hAnsi="Arial" w:cs="Arial"/>
                <w:sz w:val="22"/>
                <w:szCs w:val="22"/>
                <w:lang w:val="es-ES"/>
              </w:rPr>
              <w:t xml:space="preserve"> </w:t>
            </w:r>
            <w:r>
              <w:rPr>
                <w:rFonts w:ascii="Arial" w:hAnsi="Arial" w:cs="Arial"/>
                <w:sz w:val="22"/>
                <w:szCs w:val="22"/>
                <w:lang w:val="es-ES"/>
              </w:rPr>
              <w:t>Gerente de Obras</w:t>
            </w:r>
            <w:r w:rsidRPr="00D55B2B">
              <w:rPr>
                <w:rFonts w:ascii="Arial" w:hAnsi="Arial" w:cs="Arial"/>
                <w:sz w:val="22"/>
                <w:szCs w:val="22"/>
                <w:lang w:val="es-ES"/>
              </w:rPr>
              <w:t xml:space="preserve"> y a cualquier persona autorizada por éste, el acceso al Sitio de las Obras y a cualquier lugar donde se estén realizando o se prevea realizar trabajos relacionados con el Contrato. El Contratista brindará facilidades y asistencia para dicho acceso de manera que el </w:t>
            </w:r>
            <w:r w:rsidR="00595444">
              <w:rPr>
                <w:rFonts w:ascii="Arial" w:hAnsi="Arial" w:cs="Arial"/>
                <w:sz w:val="22"/>
                <w:szCs w:val="22"/>
                <w:lang w:val="es-ES"/>
              </w:rPr>
              <w:t>Gerente de Obra</w:t>
            </w:r>
            <w:r w:rsidRPr="00D55B2B">
              <w:rPr>
                <w:rFonts w:ascii="Arial" w:hAnsi="Arial" w:cs="Arial"/>
                <w:sz w:val="22"/>
                <w:szCs w:val="22"/>
                <w:lang w:val="es-ES"/>
              </w:rPr>
              <w:t xml:space="preserve"> pueda desempeñar sus funciones conforme al Contrato.</w:t>
            </w:r>
          </w:p>
        </w:tc>
      </w:tr>
      <w:tr w:rsidR="00E03E1E" w:rsidRPr="00D55B2B" w14:paraId="0D8257FD" w14:textId="77777777" w:rsidTr="2C2F94EA">
        <w:trPr>
          <w:trHeight w:val="20"/>
          <w:jc w:val="center"/>
        </w:trPr>
        <w:tc>
          <w:tcPr>
            <w:tcW w:w="10060" w:type="dxa"/>
            <w:gridSpan w:val="2"/>
            <w:shd w:val="clear" w:color="auto" w:fill="auto"/>
          </w:tcPr>
          <w:p w14:paraId="78C08A30" w14:textId="77777777" w:rsidR="00E03E1E" w:rsidRPr="00D55B2B" w:rsidRDefault="00E03E1E" w:rsidP="0054541C">
            <w:pPr>
              <w:pStyle w:val="Heading2"/>
              <w:keepNext w:val="0"/>
              <w:numPr>
                <w:ilvl w:val="0"/>
                <w:numId w:val="54"/>
              </w:numPr>
              <w:spacing w:before="60" w:after="60"/>
              <w:jc w:val="both"/>
              <w:rPr>
                <w:rFonts w:cs="Arial"/>
                <w:sz w:val="22"/>
                <w:szCs w:val="22"/>
                <w:lang w:val="es-ES_tradnl"/>
              </w:rPr>
            </w:pPr>
            <w:bookmarkStart w:id="4236" w:name="_Toc21003114"/>
            <w:bookmarkStart w:id="4237" w:name="_Toc47916978"/>
            <w:bookmarkStart w:id="4238" w:name="_Toc74048255"/>
            <w:bookmarkStart w:id="4239" w:name="_Toc74518495"/>
            <w:bookmarkStart w:id="4240" w:name="_Toc74519225"/>
            <w:bookmarkStart w:id="4241" w:name="_Toc74781415"/>
            <w:bookmarkStart w:id="4242" w:name="_Toc81811201"/>
            <w:bookmarkStart w:id="4243" w:name="_Toc96336851"/>
            <w:bookmarkStart w:id="4244" w:name="_Toc96337381"/>
            <w:bookmarkStart w:id="4245" w:name="_Toc120553265"/>
            <w:bookmarkStart w:id="4246" w:name="_Toc121472820"/>
            <w:bookmarkStart w:id="4247" w:name="_Toc121472952"/>
            <w:bookmarkStart w:id="4248" w:name="_Toc121473265"/>
            <w:bookmarkStart w:id="4249" w:name="_Toc138415702"/>
            <w:bookmarkStart w:id="4250" w:name="_Toc139385798"/>
            <w:bookmarkStart w:id="4251" w:name="_Toc167198469"/>
            <w:bookmarkEnd w:id="4235"/>
            <w:r w:rsidRPr="00D55B2B">
              <w:rPr>
                <w:rFonts w:cs="Arial"/>
                <w:sz w:val="22"/>
                <w:szCs w:val="22"/>
                <w:lang w:val="es-ES_tradnl"/>
              </w:rPr>
              <w:t>Sustentabilidad ambiental y social</w:t>
            </w:r>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p>
        </w:tc>
      </w:tr>
      <w:tr w:rsidR="00E03E1E" w:rsidRPr="00D55B2B" w14:paraId="419EAF31" w14:textId="77777777" w:rsidTr="2C2F94EA">
        <w:trPr>
          <w:trHeight w:val="620"/>
          <w:jc w:val="center"/>
        </w:trPr>
        <w:tc>
          <w:tcPr>
            <w:tcW w:w="805" w:type="dxa"/>
            <w:tcBorders>
              <w:right w:val="nil"/>
            </w:tcBorders>
            <w:shd w:val="clear" w:color="auto" w:fill="auto"/>
          </w:tcPr>
          <w:p w14:paraId="5C7644D3" w14:textId="77777777" w:rsidR="00E03E1E" w:rsidRPr="00D55B2B" w:rsidRDefault="00E03E1E" w:rsidP="0054541C">
            <w:pPr>
              <w:pStyle w:val="Numeraciondeartculos"/>
              <w:framePr w:hSpace="0" w:wrap="auto" w:vAnchor="margin" w:hAnchor="text" w:xAlign="left" w:yAlign="inline"/>
              <w:rPr>
                <w:rFonts w:cs="Arial"/>
                <w:sz w:val="22"/>
                <w:szCs w:val="22"/>
              </w:rPr>
            </w:pPr>
            <w:bookmarkStart w:id="4252" w:name="_Ref121468406"/>
          </w:p>
        </w:tc>
        <w:bookmarkEnd w:id="4252"/>
        <w:tc>
          <w:tcPr>
            <w:tcW w:w="9255" w:type="dxa"/>
            <w:tcBorders>
              <w:left w:val="nil"/>
            </w:tcBorders>
            <w:shd w:val="clear" w:color="auto" w:fill="auto"/>
          </w:tcPr>
          <w:p w14:paraId="403B2A2B" w14:textId="77777777" w:rsidR="00E03E1E" w:rsidRPr="00D55B2B" w:rsidRDefault="00E03E1E" w:rsidP="00E03E1E">
            <w:pPr>
              <w:spacing w:before="60" w:after="60"/>
              <w:rPr>
                <w:rFonts w:ascii="Arial" w:hAnsi="Arial" w:cs="Arial"/>
                <w:sz w:val="22"/>
                <w:szCs w:val="22"/>
                <w:lang w:val="es-ES"/>
              </w:rPr>
            </w:pPr>
            <w:r w:rsidRPr="00D55B2B">
              <w:rPr>
                <w:rFonts w:ascii="Arial" w:hAnsi="Arial" w:cs="Arial"/>
                <w:spacing w:val="-3"/>
                <w:sz w:val="22"/>
                <w:szCs w:val="22"/>
              </w:rPr>
              <w:t xml:space="preserve">El Contratista deberá tomar todas las medidas razonables para proteger el medio ambiente (tanto dentro como fuera del Sitio) y limitar el daño y las molestias a las personas y las propiedades resultantes de la contaminación, el ruido y otros resultados de sus operaciones, descritas conforme a lo indicado en las </w:t>
            </w:r>
            <w:r w:rsidRPr="00D55B2B">
              <w:rPr>
                <w:rFonts w:ascii="Arial" w:hAnsi="Arial" w:cs="Arial"/>
                <w:b/>
                <w:bCs/>
                <w:spacing w:val="-3"/>
                <w:sz w:val="22"/>
                <w:szCs w:val="22"/>
              </w:rPr>
              <w:t>CPC.</w:t>
            </w:r>
          </w:p>
          <w:p w14:paraId="38CD9375" w14:textId="77777777" w:rsidR="00E03E1E" w:rsidRPr="00D55B2B" w:rsidRDefault="00E03E1E" w:rsidP="00E03E1E">
            <w:pPr>
              <w:spacing w:before="60" w:after="60"/>
              <w:rPr>
                <w:rFonts w:ascii="Arial" w:hAnsi="Arial" w:cs="Arial"/>
                <w:sz w:val="22"/>
                <w:szCs w:val="22"/>
                <w:lang w:val="es-ES"/>
              </w:rPr>
            </w:pPr>
            <w:r w:rsidRPr="00D55B2B">
              <w:rPr>
                <w:rFonts w:ascii="Arial" w:hAnsi="Arial" w:cs="Arial"/>
                <w:spacing w:val="-3"/>
                <w:sz w:val="22"/>
                <w:szCs w:val="22"/>
                <w:lang w:val="es-ES"/>
              </w:rPr>
              <w:t xml:space="preserve">El Contratista será responsable por las obligaciones en materia ambiental, social y de </w:t>
            </w:r>
            <w:r w:rsidRPr="00D55B2B" w:rsidDel="00D03989">
              <w:rPr>
                <w:rFonts w:ascii="Arial" w:hAnsi="Arial" w:cs="Arial"/>
                <w:spacing w:val="-3"/>
                <w:sz w:val="22"/>
                <w:szCs w:val="22"/>
              </w:rPr>
              <w:t>seguridad</w:t>
            </w:r>
            <w:r w:rsidRPr="00D55B2B">
              <w:rPr>
                <w:rFonts w:ascii="Arial" w:hAnsi="Arial" w:cs="Arial"/>
                <w:spacing w:val="-3"/>
                <w:sz w:val="22"/>
                <w:szCs w:val="22"/>
                <w:lang w:val="es-ES"/>
              </w:rPr>
              <w:t xml:space="preserve"> y salud laboral de todas las actividades en el Sitio de las Obras, de conformidad con el Apéndice 2 (Regulaciones Ambientales y Sociales del Banco), las regulaciones del País del Contratante, y demás estipulaciones contractuales relacionadas a la materia.</w:t>
            </w:r>
          </w:p>
        </w:tc>
      </w:tr>
      <w:tr w:rsidR="00E03E1E" w:rsidRPr="00D55B2B" w14:paraId="30D03F21" w14:textId="77777777" w:rsidTr="2C2F94EA">
        <w:trPr>
          <w:trHeight w:val="20"/>
          <w:jc w:val="center"/>
        </w:trPr>
        <w:tc>
          <w:tcPr>
            <w:tcW w:w="10060" w:type="dxa"/>
            <w:gridSpan w:val="2"/>
            <w:shd w:val="clear" w:color="auto" w:fill="auto"/>
          </w:tcPr>
          <w:p w14:paraId="7FB3D3C6" w14:textId="77777777" w:rsidR="00E03E1E" w:rsidRPr="00D55B2B" w:rsidRDefault="00E03E1E" w:rsidP="0054541C">
            <w:pPr>
              <w:pStyle w:val="Heading2"/>
              <w:keepNext w:val="0"/>
              <w:numPr>
                <w:ilvl w:val="0"/>
                <w:numId w:val="54"/>
              </w:numPr>
              <w:spacing w:before="60" w:after="60"/>
              <w:jc w:val="both"/>
              <w:rPr>
                <w:rFonts w:cs="Arial"/>
                <w:sz w:val="22"/>
                <w:szCs w:val="22"/>
                <w:lang w:val="es-ES_tradnl"/>
              </w:rPr>
            </w:pPr>
            <w:bookmarkStart w:id="4253" w:name="_Toc21003115"/>
            <w:bookmarkStart w:id="4254" w:name="_Toc47916979"/>
            <w:bookmarkStart w:id="4255" w:name="_Toc74048256"/>
            <w:bookmarkStart w:id="4256" w:name="_Toc74518496"/>
            <w:bookmarkStart w:id="4257" w:name="_Toc74519226"/>
            <w:bookmarkStart w:id="4258" w:name="_Toc74781416"/>
            <w:bookmarkStart w:id="4259" w:name="_Toc81811202"/>
            <w:bookmarkStart w:id="4260" w:name="_Toc96336852"/>
            <w:bookmarkStart w:id="4261" w:name="_Toc96337382"/>
            <w:bookmarkStart w:id="4262" w:name="_Toc120553266"/>
            <w:bookmarkStart w:id="4263" w:name="_Toc121472821"/>
            <w:bookmarkStart w:id="4264" w:name="_Toc121472953"/>
            <w:bookmarkStart w:id="4265" w:name="_Toc121473266"/>
            <w:bookmarkStart w:id="4266" w:name="_Toc138415703"/>
            <w:bookmarkStart w:id="4267" w:name="_Toc139385799"/>
            <w:bookmarkStart w:id="4268" w:name="_Toc167198470"/>
            <w:r w:rsidRPr="00D55B2B">
              <w:rPr>
                <w:rFonts w:cs="Arial"/>
                <w:sz w:val="22"/>
                <w:szCs w:val="22"/>
                <w:lang w:val="es-ES_tradnl"/>
              </w:rPr>
              <w:t>Seguridad</w:t>
            </w:r>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r w:rsidRPr="00D55B2B">
              <w:rPr>
                <w:rFonts w:cs="Arial"/>
                <w:sz w:val="22"/>
                <w:szCs w:val="22"/>
                <w:lang w:val="es-ES_tradnl"/>
              </w:rPr>
              <w:t xml:space="preserve"> </w:t>
            </w:r>
          </w:p>
        </w:tc>
      </w:tr>
      <w:tr w:rsidR="00E03E1E" w:rsidRPr="00D55B2B" w14:paraId="379FC520" w14:textId="77777777" w:rsidTr="2C2F94EA">
        <w:trPr>
          <w:trHeight w:val="20"/>
          <w:jc w:val="center"/>
        </w:trPr>
        <w:tc>
          <w:tcPr>
            <w:tcW w:w="805" w:type="dxa"/>
            <w:tcBorders>
              <w:right w:val="nil"/>
            </w:tcBorders>
            <w:shd w:val="clear" w:color="auto" w:fill="auto"/>
          </w:tcPr>
          <w:p w14:paraId="4012938E" w14:textId="77777777" w:rsidR="00E03E1E" w:rsidRPr="00D55B2B" w:rsidRDefault="00E03E1E" w:rsidP="0054541C">
            <w:pPr>
              <w:pStyle w:val="Numeraciondeartculos"/>
              <w:framePr w:hSpace="0" w:wrap="auto" w:vAnchor="margin" w:hAnchor="text" w:xAlign="left" w:yAlign="inline"/>
              <w:rPr>
                <w:rFonts w:cs="Arial"/>
                <w:sz w:val="22"/>
                <w:szCs w:val="22"/>
              </w:rPr>
            </w:pPr>
          </w:p>
        </w:tc>
        <w:tc>
          <w:tcPr>
            <w:tcW w:w="9255" w:type="dxa"/>
            <w:tcBorders>
              <w:left w:val="nil"/>
            </w:tcBorders>
            <w:shd w:val="clear" w:color="auto" w:fill="auto"/>
          </w:tcPr>
          <w:p w14:paraId="23B37BC4" w14:textId="77777777" w:rsidR="00E03E1E" w:rsidRPr="00D55B2B" w:rsidRDefault="00E03E1E" w:rsidP="00E03E1E">
            <w:pPr>
              <w:spacing w:before="60" w:after="60"/>
              <w:rPr>
                <w:rFonts w:ascii="Arial" w:hAnsi="Arial" w:cs="Arial"/>
                <w:spacing w:val="-3"/>
                <w:sz w:val="22"/>
                <w:szCs w:val="22"/>
              </w:rPr>
            </w:pPr>
            <w:r w:rsidRPr="00D55B2B">
              <w:rPr>
                <w:rFonts w:ascii="Arial" w:hAnsi="Arial" w:cs="Arial"/>
                <w:spacing w:val="-3"/>
                <w:sz w:val="22"/>
                <w:szCs w:val="22"/>
              </w:rPr>
              <w:t>El Contratista asumirá todos los riesgos y las responsabilidades relacionados con la seguridad en la realización de todas las actividades en el Sitio de las Obras.</w:t>
            </w:r>
          </w:p>
        </w:tc>
      </w:tr>
      <w:tr w:rsidR="00E03E1E" w:rsidRPr="00D55B2B" w14:paraId="1DBC5D54" w14:textId="77777777" w:rsidTr="2C2F94EA">
        <w:trPr>
          <w:trHeight w:val="20"/>
          <w:jc w:val="center"/>
        </w:trPr>
        <w:tc>
          <w:tcPr>
            <w:tcW w:w="805" w:type="dxa"/>
            <w:tcBorders>
              <w:right w:val="nil"/>
            </w:tcBorders>
            <w:shd w:val="clear" w:color="auto" w:fill="auto"/>
          </w:tcPr>
          <w:p w14:paraId="075A3BF0" w14:textId="77777777" w:rsidR="00E03E1E" w:rsidRPr="00D55B2B" w:rsidRDefault="00E03E1E" w:rsidP="0054541C">
            <w:pPr>
              <w:pStyle w:val="Numeraciondeartculos"/>
              <w:framePr w:hSpace="0" w:wrap="auto" w:vAnchor="margin" w:hAnchor="text" w:xAlign="left" w:yAlign="inline"/>
              <w:rPr>
                <w:rFonts w:cs="Arial"/>
                <w:sz w:val="22"/>
                <w:szCs w:val="22"/>
              </w:rPr>
            </w:pPr>
          </w:p>
        </w:tc>
        <w:tc>
          <w:tcPr>
            <w:tcW w:w="9255" w:type="dxa"/>
            <w:tcBorders>
              <w:left w:val="nil"/>
            </w:tcBorders>
            <w:shd w:val="clear" w:color="auto" w:fill="auto"/>
          </w:tcPr>
          <w:p w14:paraId="2BBA1B77" w14:textId="77777777" w:rsidR="00E03E1E" w:rsidRPr="00D55B2B" w:rsidRDefault="00E03E1E" w:rsidP="00E03E1E">
            <w:pPr>
              <w:spacing w:before="60" w:after="60"/>
              <w:rPr>
                <w:rFonts w:ascii="Arial" w:hAnsi="Arial" w:cs="Arial"/>
                <w:spacing w:val="-3"/>
                <w:sz w:val="22"/>
                <w:szCs w:val="22"/>
              </w:rPr>
            </w:pPr>
            <w:r w:rsidRPr="00D55B2B">
              <w:rPr>
                <w:rFonts w:ascii="Arial" w:hAnsi="Arial" w:cs="Arial"/>
                <w:spacing w:val="-3"/>
                <w:sz w:val="22"/>
                <w:szCs w:val="22"/>
              </w:rPr>
              <w:t>El Contratista deberá adoptar un plan apropiado de seguridad en el Sitio de las Obras, valorando para ello la situación de seguridad en el país en el cual se ejecutarán las Obras.</w:t>
            </w:r>
          </w:p>
        </w:tc>
      </w:tr>
      <w:tr w:rsidR="00E03E1E" w:rsidRPr="00D55B2B" w14:paraId="032210CA" w14:textId="77777777" w:rsidTr="2C2F94EA">
        <w:trPr>
          <w:trHeight w:val="20"/>
          <w:jc w:val="center"/>
        </w:trPr>
        <w:tc>
          <w:tcPr>
            <w:tcW w:w="10060" w:type="dxa"/>
            <w:gridSpan w:val="2"/>
            <w:shd w:val="clear" w:color="auto" w:fill="auto"/>
          </w:tcPr>
          <w:p w14:paraId="5E5522BA" w14:textId="77777777" w:rsidR="00E03E1E" w:rsidRPr="00D55B2B" w:rsidRDefault="00E03E1E" w:rsidP="0054541C">
            <w:pPr>
              <w:pStyle w:val="Heading2"/>
              <w:keepNext w:val="0"/>
              <w:numPr>
                <w:ilvl w:val="0"/>
                <w:numId w:val="54"/>
              </w:numPr>
              <w:spacing w:before="60" w:after="60"/>
              <w:jc w:val="both"/>
              <w:rPr>
                <w:rFonts w:cs="Arial"/>
                <w:sz w:val="22"/>
                <w:szCs w:val="22"/>
                <w:lang w:val="es-ES_tradnl"/>
              </w:rPr>
            </w:pPr>
            <w:bookmarkStart w:id="4269" w:name="_Toc21003116"/>
            <w:bookmarkStart w:id="4270" w:name="_Toc47916980"/>
            <w:bookmarkStart w:id="4271" w:name="_Toc74048257"/>
            <w:bookmarkStart w:id="4272" w:name="_Toc74518497"/>
            <w:bookmarkStart w:id="4273" w:name="_Toc74519227"/>
            <w:bookmarkStart w:id="4274" w:name="_Toc74781417"/>
            <w:bookmarkStart w:id="4275" w:name="_Toc81811203"/>
            <w:bookmarkStart w:id="4276" w:name="_Toc96336853"/>
            <w:bookmarkStart w:id="4277" w:name="_Toc96337383"/>
            <w:bookmarkStart w:id="4278" w:name="_Toc120553267"/>
            <w:bookmarkStart w:id="4279" w:name="_Toc121472822"/>
            <w:bookmarkStart w:id="4280" w:name="_Toc121472954"/>
            <w:bookmarkStart w:id="4281" w:name="_Toc121473267"/>
            <w:bookmarkStart w:id="4282" w:name="_Toc138415704"/>
            <w:bookmarkStart w:id="4283" w:name="_Toc139385800"/>
            <w:bookmarkStart w:id="4284" w:name="_Toc167198471"/>
            <w:r w:rsidRPr="00D55B2B">
              <w:rPr>
                <w:rFonts w:cs="Arial"/>
                <w:sz w:val="22"/>
                <w:szCs w:val="22"/>
                <w:lang w:val="es-ES_tradnl"/>
              </w:rPr>
              <w:t>Descubrimientos de valor o interés</w:t>
            </w:r>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p>
        </w:tc>
      </w:tr>
      <w:tr w:rsidR="00E03E1E" w:rsidRPr="00D55B2B" w14:paraId="7A0A6CCD" w14:textId="77777777" w:rsidTr="2C2F94EA">
        <w:trPr>
          <w:trHeight w:val="20"/>
          <w:jc w:val="center"/>
        </w:trPr>
        <w:tc>
          <w:tcPr>
            <w:tcW w:w="805" w:type="dxa"/>
            <w:tcBorders>
              <w:right w:val="nil"/>
            </w:tcBorders>
            <w:shd w:val="clear" w:color="auto" w:fill="auto"/>
          </w:tcPr>
          <w:p w14:paraId="4CEAD958" w14:textId="77777777" w:rsidR="00E03E1E" w:rsidRPr="00D55B2B" w:rsidRDefault="00E03E1E" w:rsidP="0054541C">
            <w:pPr>
              <w:pStyle w:val="Numeraciondeartculos"/>
              <w:framePr w:hSpace="0" w:wrap="auto" w:vAnchor="margin" w:hAnchor="text" w:xAlign="left" w:yAlign="inline"/>
              <w:rPr>
                <w:rFonts w:cs="Arial"/>
                <w:sz w:val="22"/>
                <w:szCs w:val="22"/>
              </w:rPr>
            </w:pPr>
          </w:p>
        </w:tc>
        <w:tc>
          <w:tcPr>
            <w:tcW w:w="9255" w:type="dxa"/>
            <w:tcBorders>
              <w:left w:val="nil"/>
            </w:tcBorders>
            <w:shd w:val="clear" w:color="auto" w:fill="auto"/>
          </w:tcPr>
          <w:p w14:paraId="68A0D524" w14:textId="77777777" w:rsidR="00E03E1E" w:rsidRPr="00D55B2B" w:rsidRDefault="00E03E1E" w:rsidP="00E03E1E">
            <w:pPr>
              <w:spacing w:before="120" w:after="120"/>
              <w:rPr>
                <w:rFonts w:ascii="Arial" w:hAnsi="Arial" w:cs="Arial"/>
                <w:sz w:val="22"/>
                <w:szCs w:val="22"/>
                <w:lang w:val="es-ES"/>
              </w:rPr>
            </w:pPr>
            <w:r w:rsidRPr="00D55B2B">
              <w:rPr>
                <w:rFonts w:ascii="Arial" w:hAnsi="Arial" w:cs="Arial"/>
                <w:sz w:val="22"/>
                <w:szCs w:val="22"/>
                <w:lang w:val="es-ES"/>
              </w:rPr>
              <w:t xml:space="preserve">Las formas tangibles de patrimonio cultural, tales como objetos tangibles muebles o inmuebles, estructuras o grupos de estructuras que tienen valor arqueológico (prehistórico), paleontológico, histórico, cultural, que se encuentren en el Lugar de las Obras quedarán bajo el cuidado y la autoridad del Contratante. El Contratista tomará precauciones razonables para evitar que su Personal u otras personas retiren o dañen cualquiera de esos objetos encontrados. </w:t>
            </w:r>
          </w:p>
          <w:p w14:paraId="7D1DC48E" w14:textId="06E13978" w:rsidR="00E03E1E" w:rsidRPr="00D55B2B" w:rsidRDefault="00E03E1E" w:rsidP="00E03E1E">
            <w:pPr>
              <w:spacing w:before="60" w:after="60"/>
              <w:rPr>
                <w:rFonts w:ascii="Arial" w:hAnsi="Arial" w:cs="Arial"/>
                <w:spacing w:val="-3"/>
                <w:sz w:val="22"/>
                <w:szCs w:val="22"/>
              </w:rPr>
            </w:pPr>
            <w:r w:rsidRPr="00D55B2B">
              <w:rPr>
                <w:rFonts w:ascii="Arial" w:hAnsi="Arial" w:cs="Arial"/>
                <w:sz w:val="22"/>
                <w:szCs w:val="22"/>
                <w:lang w:val="es-ES"/>
              </w:rPr>
              <w:t xml:space="preserve">Al descubrirse cualquiera de esos objetos, el Contratista lo notificará prontamente al </w:t>
            </w:r>
            <w:r w:rsidR="001563C8">
              <w:rPr>
                <w:rFonts w:ascii="Arial" w:hAnsi="Arial" w:cs="Arial"/>
                <w:sz w:val="22"/>
                <w:szCs w:val="22"/>
                <w:lang w:val="es-ES"/>
              </w:rPr>
              <w:t>Gerente de Obra</w:t>
            </w:r>
            <w:r w:rsidRPr="00D55B2B">
              <w:rPr>
                <w:rFonts w:ascii="Arial" w:hAnsi="Arial" w:cs="Arial"/>
                <w:sz w:val="22"/>
                <w:szCs w:val="22"/>
                <w:lang w:val="es-ES"/>
              </w:rPr>
              <w:t xml:space="preserve"> y acatará las instrucciones al respecto que este imparta</w:t>
            </w:r>
            <w:r>
              <w:rPr>
                <w:rFonts w:ascii="Arial" w:hAnsi="Arial" w:cs="Arial"/>
                <w:sz w:val="22"/>
                <w:szCs w:val="22"/>
                <w:lang w:val="es-ES"/>
              </w:rPr>
              <w:t>.</w:t>
            </w:r>
          </w:p>
        </w:tc>
      </w:tr>
      <w:tr w:rsidR="00E03E1E" w:rsidRPr="00D55B2B" w14:paraId="0C2A064B" w14:textId="77777777" w:rsidTr="2C2F94EA">
        <w:trPr>
          <w:trHeight w:val="20"/>
          <w:jc w:val="center"/>
        </w:trPr>
        <w:tc>
          <w:tcPr>
            <w:tcW w:w="10060" w:type="dxa"/>
            <w:gridSpan w:val="2"/>
            <w:shd w:val="clear" w:color="auto" w:fill="auto"/>
          </w:tcPr>
          <w:p w14:paraId="7CFCDFFE" w14:textId="60D76F2E" w:rsidR="00E03E1E" w:rsidRPr="00D55B2B" w:rsidRDefault="00E03E1E" w:rsidP="0054541C">
            <w:pPr>
              <w:pStyle w:val="Heading2"/>
              <w:keepNext w:val="0"/>
              <w:numPr>
                <w:ilvl w:val="0"/>
                <w:numId w:val="54"/>
              </w:numPr>
              <w:spacing w:before="60" w:after="60"/>
              <w:jc w:val="both"/>
              <w:rPr>
                <w:rFonts w:cs="Arial"/>
                <w:sz w:val="22"/>
                <w:szCs w:val="22"/>
                <w:lang w:val="es-ES_tradnl"/>
              </w:rPr>
            </w:pPr>
            <w:bookmarkStart w:id="4285" w:name="_Toc47916981"/>
            <w:bookmarkStart w:id="4286" w:name="_Toc74048258"/>
            <w:bookmarkStart w:id="4287" w:name="_Toc74518498"/>
            <w:bookmarkStart w:id="4288" w:name="_Toc74519228"/>
            <w:bookmarkStart w:id="4289" w:name="_Toc74781418"/>
            <w:bookmarkStart w:id="4290" w:name="_Toc81811204"/>
            <w:bookmarkStart w:id="4291" w:name="_Toc96336854"/>
            <w:bookmarkStart w:id="4292" w:name="_Toc96337384"/>
            <w:bookmarkStart w:id="4293" w:name="_Toc120553268"/>
            <w:bookmarkStart w:id="4294" w:name="_Toc121472823"/>
            <w:bookmarkStart w:id="4295" w:name="_Toc121472955"/>
            <w:bookmarkStart w:id="4296" w:name="_Toc121473268"/>
            <w:bookmarkStart w:id="4297" w:name="_Toc138415705"/>
            <w:bookmarkStart w:id="4298" w:name="_Toc139385801"/>
            <w:bookmarkStart w:id="4299" w:name="_Toc167198472"/>
            <w:r w:rsidRPr="00D55B2B">
              <w:rPr>
                <w:rFonts w:cs="Arial"/>
                <w:sz w:val="22"/>
                <w:szCs w:val="22"/>
                <w:lang w:val="es-ES_tradnl"/>
              </w:rPr>
              <w:t>Conclusión de las Obras en la fecha prevista</w:t>
            </w:r>
            <w:bookmarkEnd w:id="4198"/>
            <w:bookmarkEnd w:id="4199"/>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p>
        </w:tc>
      </w:tr>
      <w:tr w:rsidR="00E03E1E" w:rsidRPr="00D55B2B" w14:paraId="6194332F" w14:textId="77777777" w:rsidTr="2C2F94EA">
        <w:trPr>
          <w:trHeight w:val="20"/>
          <w:jc w:val="center"/>
        </w:trPr>
        <w:tc>
          <w:tcPr>
            <w:tcW w:w="805" w:type="dxa"/>
            <w:tcBorders>
              <w:right w:val="nil"/>
            </w:tcBorders>
            <w:shd w:val="clear" w:color="auto" w:fill="auto"/>
          </w:tcPr>
          <w:p w14:paraId="434017D4" w14:textId="77777777" w:rsidR="00E03E1E" w:rsidRPr="00D55B2B" w:rsidRDefault="00E03E1E" w:rsidP="0054541C">
            <w:pPr>
              <w:pStyle w:val="Numeraciondeartculos"/>
              <w:framePr w:hSpace="0" w:wrap="auto" w:vAnchor="margin" w:hAnchor="text" w:xAlign="left" w:yAlign="inline"/>
              <w:rPr>
                <w:rFonts w:cs="Arial"/>
                <w:sz w:val="22"/>
                <w:szCs w:val="22"/>
              </w:rPr>
            </w:pPr>
          </w:p>
        </w:tc>
        <w:tc>
          <w:tcPr>
            <w:tcW w:w="9255" w:type="dxa"/>
            <w:tcBorders>
              <w:left w:val="nil"/>
            </w:tcBorders>
            <w:shd w:val="clear" w:color="auto" w:fill="auto"/>
          </w:tcPr>
          <w:p w14:paraId="0CDEFCC8" w14:textId="77777777" w:rsidR="00E03E1E" w:rsidRPr="00D55B2B" w:rsidRDefault="00E03E1E" w:rsidP="00E03E1E">
            <w:pPr>
              <w:spacing w:before="60" w:after="60"/>
              <w:rPr>
                <w:rFonts w:ascii="Arial" w:hAnsi="Arial" w:cs="Arial"/>
                <w:spacing w:val="-3"/>
                <w:sz w:val="22"/>
                <w:szCs w:val="22"/>
              </w:rPr>
            </w:pPr>
            <w:r w:rsidRPr="00D55B2B">
              <w:rPr>
                <w:rFonts w:ascii="Arial" w:hAnsi="Arial" w:cs="Arial"/>
                <w:sz w:val="22"/>
                <w:szCs w:val="22"/>
                <w:lang w:val="es-ES"/>
              </w:rPr>
              <w:t>Sujeto</w:t>
            </w:r>
            <w:r w:rsidRPr="00D55B2B">
              <w:rPr>
                <w:rFonts w:ascii="Arial" w:hAnsi="Arial" w:cs="Arial"/>
                <w:spacing w:val="-3"/>
                <w:sz w:val="22"/>
                <w:szCs w:val="22"/>
              </w:rPr>
              <w:t xml:space="preserve"> a los requisitos del Contrato con respecto a la conclusión de cualquier sección de las Obras antes de la conclusión de su totalidad, las Obras completas deberán concluirse en la Fecha Prevista de Terminación.</w:t>
            </w:r>
          </w:p>
        </w:tc>
      </w:tr>
      <w:tr w:rsidR="00E03E1E" w:rsidRPr="00D55B2B" w14:paraId="7DDC6CC8" w14:textId="77777777" w:rsidTr="2C2F94EA">
        <w:trPr>
          <w:trHeight w:val="20"/>
          <w:jc w:val="center"/>
        </w:trPr>
        <w:tc>
          <w:tcPr>
            <w:tcW w:w="10060" w:type="dxa"/>
            <w:gridSpan w:val="2"/>
            <w:shd w:val="clear" w:color="auto" w:fill="auto"/>
          </w:tcPr>
          <w:p w14:paraId="0D7C8A90" w14:textId="7D3E05CD" w:rsidR="00E03E1E" w:rsidRPr="00D55B2B" w:rsidRDefault="00E03E1E" w:rsidP="0054541C">
            <w:pPr>
              <w:pStyle w:val="Heading2"/>
              <w:keepNext w:val="0"/>
              <w:numPr>
                <w:ilvl w:val="0"/>
                <w:numId w:val="54"/>
              </w:numPr>
              <w:spacing w:before="60" w:after="60"/>
              <w:jc w:val="both"/>
              <w:rPr>
                <w:rFonts w:cs="Arial"/>
                <w:sz w:val="22"/>
                <w:szCs w:val="22"/>
                <w:lang w:val="es-ES_tradnl"/>
              </w:rPr>
            </w:pPr>
            <w:bookmarkStart w:id="4300" w:name="_Toc21003111"/>
            <w:bookmarkStart w:id="4301" w:name="_Toc47916982"/>
            <w:bookmarkStart w:id="4302" w:name="_Toc74048259"/>
            <w:bookmarkStart w:id="4303" w:name="_Toc74518499"/>
            <w:bookmarkStart w:id="4304" w:name="_Toc74519229"/>
            <w:bookmarkStart w:id="4305" w:name="_Toc74781419"/>
            <w:bookmarkStart w:id="4306" w:name="_Toc121472824"/>
            <w:bookmarkStart w:id="4307" w:name="_Toc121472956"/>
            <w:bookmarkStart w:id="4308" w:name="_Toc121473269"/>
            <w:bookmarkStart w:id="4309" w:name="_Toc138415706"/>
            <w:bookmarkStart w:id="4310" w:name="_Toc139385802"/>
            <w:bookmarkStart w:id="4311" w:name="_Toc167198473"/>
            <w:bookmarkStart w:id="4312" w:name="_Toc81811205"/>
            <w:bookmarkStart w:id="4313" w:name="_Toc96336855"/>
            <w:bookmarkStart w:id="4314" w:name="_Toc96337385"/>
            <w:bookmarkStart w:id="4315" w:name="_Toc120553269"/>
            <w:r w:rsidRPr="00D55B2B">
              <w:rPr>
                <w:rFonts w:cs="Arial"/>
                <w:sz w:val="22"/>
                <w:szCs w:val="22"/>
                <w:lang w:val="es-ES_tradnl"/>
              </w:rPr>
              <w:t xml:space="preserve">Consultas, instrucciones y aprobaciones por el </w:t>
            </w:r>
            <w:bookmarkEnd w:id="4300"/>
            <w:bookmarkEnd w:id="4301"/>
            <w:bookmarkEnd w:id="4302"/>
            <w:bookmarkEnd w:id="4303"/>
            <w:bookmarkEnd w:id="4304"/>
            <w:bookmarkEnd w:id="4305"/>
            <w:r>
              <w:rPr>
                <w:rFonts w:cs="Arial"/>
                <w:sz w:val="22"/>
                <w:szCs w:val="22"/>
                <w:lang w:val="es-ES_tradnl"/>
              </w:rPr>
              <w:t>Gerente de Obras</w:t>
            </w:r>
            <w:bookmarkEnd w:id="4306"/>
            <w:bookmarkEnd w:id="4307"/>
            <w:bookmarkEnd w:id="4308"/>
            <w:bookmarkEnd w:id="4309"/>
            <w:bookmarkEnd w:id="4310"/>
            <w:bookmarkEnd w:id="4311"/>
            <w:r>
              <w:rPr>
                <w:rFonts w:cs="Arial"/>
                <w:sz w:val="22"/>
                <w:szCs w:val="22"/>
                <w:lang w:val="es-ES_tradnl"/>
              </w:rPr>
              <w:t xml:space="preserve"> </w:t>
            </w:r>
            <w:bookmarkEnd w:id="4312"/>
            <w:bookmarkEnd w:id="4313"/>
            <w:bookmarkEnd w:id="4314"/>
            <w:bookmarkEnd w:id="4315"/>
          </w:p>
        </w:tc>
      </w:tr>
      <w:tr w:rsidR="00E03E1E" w:rsidRPr="00D55B2B" w14:paraId="2B916466" w14:textId="77777777" w:rsidTr="2C2F94EA">
        <w:trPr>
          <w:trHeight w:val="20"/>
          <w:jc w:val="center"/>
        </w:trPr>
        <w:tc>
          <w:tcPr>
            <w:tcW w:w="805" w:type="dxa"/>
            <w:tcBorders>
              <w:right w:val="nil"/>
            </w:tcBorders>
            <w:shd w:val="clear" w:color="auto" w:fill="auto"/>
          </w:tcPr>
          <w:p w14:paraId="0C4636E3" w14:textId="77777777" w:rsidR="00E03E1E" w:rsidRPr="00D55B2B" w:rsidRDefault="00E03E1E" w:rsidP="0054541C">
            <w:pPr>
              <w:pStyle w:val="Numeraciondeartculos"/>
              <w:framePr w:hSpace="0" w:wrap="auto" w:vAnchor="margin" w:hAnchor="text" w:xAlign="left" w:yAlign="inline"/>
              <w:rPr>
                <w:rFonts w:cs="Arial"/>
                <w:sz w:val="22"/>
                <w:szCs w:val="22"/>
              </w:rPr>
            </w:pPr>
          </w:p>
        </w:tc>
        <w:tc>
          <w:tcPr>
            <w:tcW w:w="9255" w:type="dxa"/>
            <w:tcBorders>
              <w:left w:val="nil"/>
            </w:tcBorders>
            <w:shd w:val="clear" w:color="auto" w:fill="auto"/>
          </w:tcPr>
          <w:p w14:paraId="7CB44A40" w14:textId="598B2881" w:rsidR="00E03E1E" w:rsidRPr="00D55B2B" w:rsidRDefault="00BD4356" w:rsidP="00E03E1E">
            <w:pPr>
              <w:spacing w:before="60" w:after="60"/>
              <w:rPr>
                <w:rFonts w:ascii="Arial" w:hAnsi="Arial" w:cs="Arial"/>
                <w:spacing w:val="-3"/>
                <w:sz w:val="22"/>
                <w:szCs w:val="22"/>
              </w:rPr>
            </w:pPr>
            <w:r>
              <w:rPr>
                <w:rFonts w:ascii="Arial" w:hAnsi="Arial" w:cs="Arial"/>
                <w:spacing w:val="-3"/>
                <w:sz w:val="22"/>
                <w:szCs w:val="22"/>
              </w:rPr>
              <w:t xml:space="preserve">Sin perjuicio de lo establecido en </w:t>
            </w:r>
            <w:r w:rsidR="00A855D7">
              <w:rPr>
                <w:rFonts w:ascii="Arial" w:hAnsi="Arial" w:cs="Arial"/>
                <w:spacing w:val="-3"/>
                <w:sz w:val="22"/>
                <w:szCs w:val="22"/>
              </w:rPr>
              <w:t xml:space="preserve">CGC </w:t>
            </w:r>
            <w:r w:rsidR="006145A2">
              <w:rPr>
                <w:rFonts w:ascii="Arial" w:hAnsi="Arial" w:cs="Arial"/>
                <w:spacing w:val="-3"/>
                <w:sz w:val="22"/>
                <w:szCs w:val="22"/>
              </w:rPr>
              <w:fldChar w:fldCharType="begin"/>
            </w:r>
            <w:r w:rsidR="006145A2">
              <w:rPr>
                <w:rFonts w:ascii="Arial" w:hAnsi="Arial" w:cs="Arial"/>
                <w:spacing w:val="-3"/>
                <w:sz w:val="22"/>
                <w:szCs w:val="22"/>
              </w:rPr>
              <w:instrText xml:space="preserve"> REF _Ref161695483 \n \h </w:instrText>
            </w:r>
            <w:r w:rsidR="006145A2">
              <w:rPr>
                <w:rFonts w:ascii="Arial" w:hAnsi="Arial" w:cs="Arial"/>
                <w:spacing w:val="-3"/>
                <w:sz w:val="22"/>
                <w:szCs w:val="22"/>
              </w:rPr>
            </w:r>
            <w:r w:rsidR="006145A2">
              <w:rPr>
                <w:rFonts w:ascii="Arial" w:hAnsi="Arial" w:cs="Arial"/>
                <w:spacing w:val="-3"/>
                <w:sz w:val="22"/>
                <w:szCs w:val="22"/>
              </w:rPr>
              <w:fldChar w:fldCharType="separate"/>
            </w:r>
            <w:r w:rsidR="000A2215">
              <w:rPr>
                <w:rFonts w:ascii="Arial" w:hAnsi="Arial" w:cs="Arial"/>
                <w:spacing w:val="-3"/>
                <w:sz w:val="22"/>
                <w:szCs w:val="22"/>
              </w:rPr>
              <w:t>33</w:t>
            </w:r>
            <w:r w:rsidR="006145A2">
              <w:rPr>
                <w:rFonts w:ascii="Arial" w:hAnsi="Arial" w:cs="Arial"/>
                <w:spacing w:val="-3"/>
                <w:sz w:val="22"/>
                <w:szCs w:val="22"/>
              </w:rPr>
              <w:fldChar w:fldCharType="end"/>
            </w:r>
            <w:r w:rsidR="006145A2">
              <w:rPr>
                <w:rFonts w:ascii="Arial" w:hAnsi="Arial" w:cs="Arial"/>
                <w:spacing w:val="-3"/>
                <w:sz w:val="22"/>
                <w:szCs w:val="22"/>
              </w:rPr>
              <w:t>, e</w:t>
            </w:r>
            <w:r w:rsidR="00E03E1E" w:rsidRPr="00D55B2B">
              <w:rPr>
                <w:rFonts w:ascii="Arial" w:hAnsi="Arial" w:cs="Arial"/>
                <w:spacing w:val="-3"/>
                <w:sz w:val="22"/>
                <w:szCs w:val="22"/>
              </w:rPr>
              <w:t xml:space="preserve">l </w:t>
            </w:r>
            <w:r w:rsidR="00E03E1E">
              <w:rPr>
                <w:rFonts w:ascii="Arial" w:hAnsi="Arial" w:cs="Arial"/>
                <w:spacing w:val="-3"/>
                <w:sz w:val="22"/>
                <w:szCs w:val="22"/>
              </w:rPr>
              <w:t xml:space="preserve">Gerente de Obras </w:t>
            </w:r>
            <w:r w:rsidR="00E03E1E" w:rsidRPr="00D55B2B">
              <w:rPr>
                <w:rFonts w:ascii="Arial" w:hAnsi="Arial" w:cs="Arial"/>
                <w:spacing w:val="-3"/>
                <w:sz w:val="22"/>
                <w:szCs w:val="22"/>
              </w:rPr>
              <w:t xml:space="preserve">responderá a las consultas sobre </w:t>
            </w:r>
            <w:r w:rsidR="007951EF">
              <w:rPr>
                <w:rFonts w:ascii="Arial" w:hAnsi="Arial" w:cs="Arial"/>
                <w:spacing w:val="-3"/>
                <w:sz w:val="22"/>
                <w:szCs w:val="22"/>
              </w:rPr>
              <w:t xml:space="preserve">la interpretación de </w:t>
            </w:r>
            <w:r w:rsidR="00E03E1E" w:rsidRPr="00D55B2B">
              <w:rPr>
                <w:rFonts w:ascii="Arial" w:hAnsi="Arial" w:cs="Arial"/>
                <w:spacing w:val="-3"/>
                <w:sz w:val="22"/>
                <w:szCs w:val="22"/>
              </w:rPr>
              <w:t>las CPC.</w:t>
            </w:r>
          </w:p>
        </w:tc>
      </w:tr>
      <w:tr w:rsidR="00E03E1E" w:rsidRPr="00D55B2B" w14:paraId="1F4C05AC" w14:textId="77777777" w:rsidTr="2C2F94EA">
        <w:trPr>
          <w:trHeight w:val="20"/>
          <w:jc w:val="center"/>
        </w:trPr>
        <w:tc>
          <w:tcPr>
            <w:tcW w:w="805" w:type="dxa"/>
            <w:tcBorders>
              <w:right w:val="nil"/>
            </w:tcBorders>
            <w:shd w:val="clear" w:color="auto" w:fill="auto"/>
          </w:tcPr>
          <w:p w14:paraId="03C56D4F" w14:textId="77777777" w:rsidR="00E03E1E" w:rsidRPr="00D55B2B" w:rsidRDefault="00E03E1E" w:rsidP="0054541C">
            <w:pPr>
              <w:pStyle w:val="Numeraciondeartculos"/>
              <w:framePr w:hSpace="0" w:wrap="auto" w:vAnchor="margin" w:hAnchor="text" w:xAlign="left" w:yAlign="inline"/>
              <w:rPr>
                <w:rFonts w:cs="Arial"/>
                <w:sz w:val="22"/>
                <w:szCs w:val="22"/>
              </w:rPr>
            </w:pPr>
          </w:p>
        </w:tc>
        <w:tc>
          <w:tcPr>
            <w:tcW w:w="9255" w:type="dxa"/>
            <w:tcBorders>
              <w:left w:val="nil"/>
            </w:tcBorders>
            <w:shd w:val="clear" w:color="auto" w:fill="auto"/>
          </w:tcPr>
          <w:p w14:paraId="47FF116B" w14:textId="38AC564C" w:rsidR="00E03E1E" w:rsidRPr="00F450F8" w:rsidRDefault="00E03E1E" w:rsidP="00E03E1E">
            <w:pPr>
              <w:spacing w:before="60" w:after="60"/>
              <w:rPr>
                <w:rFonts w:ascii="Arial" w:hAnsi="Arial" w:cs="Arial"/>
                <w:spacing w:val="-3"/>
                <w:sz w:val="22"/>
                <w:szCs w:val="22"/>
              </w:rPr>
            </w:pPr>
            <w:r w:rsidRPr="00F450F8">
              <w:rPr>
                <w:rFonts w:ascii="Arial" w:hAnsi="Arial" w:cs="Arial"/>
                <w:spacing w:val="-3"/>
                <w:sz w:val="22"/>
                <w:szCs w:val="22"/>
                <w:lang w:val="es-CO"/>
              </w:rPr>
              <w:t>El Contratista deberá cumplir todas las instrucciones del Gerente de Obras que se ajusten a la ley aplicable en el Sitio de las Obras.</w:t>
            </w:r>
          </w:p>
        </w:tc>
      </w:tr>
      <w:tr w:rsidR="00E03E1E" w:rsidRPr="00D55B2B" w14:paraId="1FFFBEFD" w14:textId="77777777" w:rsidTr="2C2F94EA">
        <w:trPr>
          <w:trHeight w:val="20"/>
          <w:jc w:val="center"/>
        </w:trPr>
        <w:tc>
          <w:tcPr>
            <w:tcW w:w="805" w:type="dxa"/>
            <w:tcBorders>
              <w:right w:val="nil"/>
            </w:tcBorders>
            <w:shd w:val="clear" w:color="auto" w:fill="auto"/>
          </w:tcPr>
          <w:p w14:paraId="42825C1E" w14:textId="77777777" w:rsidR="00E03E1E" w:rsidRPr="00D55B2B" w:rsidRDefault="00E03E1E" w:rsidP="0054541C">
            <w:pPr>
              <w:pStyle w:val="Numeraciondeartculos"/>
              <w:framePr w:hSpace="0" w:wrap="auto" w:vAnchor="margin" w:hAnchor="text" w:xAlign="left" w:yAlign="inline"/>
              <w:rPr>
                <w:rFonts w:cs="Arial"/>
                <w:sz w:val="22"/>
                <w:szCs w:val="22"/>
              </w:rPr>
            </w:pPr>
          </w:p>
        </w:tc>
        <w:tc>
          <w:tcPr>
            <w:tcW w:w="9255" w:type="dxa"/>
            <w:tcBorders>
              <w:left w:val="nil"/>
            </w:tcBorders>
            <w:shd w:val="clear" w:color="auto" w:fill="auto"/>
          </w:tcPr>
          <w:p w14:paraId="1E14D36D" w14:textId="54676452" w:rsidR="00E03E1E" w:rsidRPr="00F450F8" w:rsidRDefault="00782B66" w:rsidP="00E03E1E">
            <w:pPr>
              <w:spacing w:before="60" w:after="60"/>
              <w:rPr>
                <w:rFonts w:ascii="Arial" w:hAnsi="Arial" w:cs="Arial"/>
                <w:spacing w:val="-3"/>
                <w:sz w:val="22"/>
                <w:szCs w:val="22"/>
              </w:rPr>
            </w:pPr>
            <w:r w:rsidRPr="00F450F8">
              <w:rPr>
                <w:rFonts w:ascii="Arial" w:hAnsi="Arial" w:cs="Arial"/>
                <w:spacing w:val="-3"/>
                <w:sz w:val="22"/>
                <w:szCs w:val="18"/>
                <w:lang w:val="es-ES"/>
              </w:rPr>
              <w:t xml:space="preserve">El Contratista deberá proporcionar al Gerente de Obras las memorias de cálculo, los </w:t>
            </w:r>
            <w:r w:rsidRPr="00F450F8" w:rsidDel="002404D0">
              <w:rPr>
                <w:rFonts w:ascii="Arial" w:hAnsi="Arial" w:cs="Arial"/>
                <w:spacing w:val="-3"/>
                <w:sz w:val="22"/>
                <w:szCs w:val="18"/>
                <w:lang w:val="es-ES"/>
              </w:rPr>
              <w:t>diseños</w:t>
            </w:r>
            <w:r w:rsidRPr="00F450F8">
              <w:rPr>
                <w:rFonts w:ascii="Arial" w:hAnsi="Arial" w:cs="Arial"/>
                <w:spacing w:val="-3"/>
                <w:sz w:val="22"/>
                <w:szCs w:val="18"/>
                <w:lang w:val="es-ES"/>
              </w:rPr>
              <w:t xml:space="preserve">, las Especificaciones y los Planos que muestren las obras provisionales y permanentes propuestas, quien deberá aprobarlas si dichas </w:t>
            </w:r>
            <w:r w:rsidRPr="00F450F8" w:rsidDel="00EB24DA">
              <w:rPr>
                <w:rFonts w:ascii="Arial" w:hAnsi="Arial" w:cs="Arial"/>
                <w:spacing w:val="-3"/>
                <w:sz w:val="22"/>
                <w:szCs w:val="18"/>
                <w:lang w:val="es-ES"/>
              </w:rPr>
              <w:t>obras</w:t>
            </w:r>
            <w:r w:rsidRPr="00F450F8">
              <w:rPr>
                <w:rFonts w:ascii="Arial" w:hAnsi="Arial" w:cs="Arial"/>
                <w:spacing w:val="-3"/>
                <w:sz w:val="22"/>
                <w:szCs w:val="18"/>
                <w:lang w:val="es-ES"/>
              </w:rPr>
              <w:t xml:space="preserve"> cumplen con las </w:t>
            </w:r>
            <w:r w:rsidRPr="00F450F8">
              <w:rPr>
                <w:rFonts w:ascii="Arial" w:hAnsi="Arial" w:cs="Arial"/>
                <w:color w:val="212121"/>
                <w:sz w:val="22"/>
                <w:szCs w:val="18"/>
                <w:shd w:val="clear" w:color="auto" w:fill="FFFFFF"/>
                <w:lang w:val="es-ES"/>
              </w:rPr>
              <w:t>Especificaciones y Condiciones de Cumplimiento</w:t>
            </w:r>
            <w:r w:rsidRPr="00F450F8">
              <w:rPr>
                <w:rFonts w:ascii="Arial" w:hAnsi="Arial" w:cs="Arial"/>
                <w:spacing w:val="-3"/>
                <w:sz w:val="22"/>
                <w:szCs w:val="18"/>
                <w:lang w:val="es-ES"/>
              </w:rPr>
              <w:t xml:space="preserve">, las Especificaciones mínimas, con el diseño conceptual del Contratante y la Oferta aceptada que fue presentada por el Contratista (en último término) </w:t>
            </w:r>
            <w:r w:rsidRPr="00F450F8" w:rsidDel="0077752A">
              <w:rPr>
                <w:rFonts w:ascii="Arial" w:hAnsi="Arial" w:cs="Arial"/>
                <w:spacing w:val="-3"/>
                <w:sz w:val="22"/>
                <w:szCs w:val="18"/>
                <w:lang w:val="es-ES"/>
              </w:rPr>
              <w:t>y los Planos</w:t>
            </w:r>
            <w:r w:rsidRPr="00F450F8" w:rsidDel="0077752A">
              <w:rPr>
                <w:spacing w:val="-3"/>
                <w:lang w:val="es-ES"/>
              </w:rPr>
              <w:t>.</w:t>
            </w:r>
            <w:r w:rsidR="00E03E1E" w:rsidRPr="00F450F8">
              <w:rPr>
                <w:rFonts w:ascii="Arial" w:hAnsi="Arial" w:cs="Arial"/>
                <w:spacing w:val="-3"/>
                <w:sz w:val="22"/>
                <w:szCs w:val="22"/>
              </w:rPr>
              <w:tab/>
            </w:r>
          </w:p>
        </w:tc>
      </w:tr>
      <w:tr w:rsidR="00E03E1E" w:rsidRPr="00D55B2B" w14:paraId="4BB5DC52" w14:textId="77777777" w:rsidTr="2C2F94EA">
        <w:trPr>
          <w:trHeight w:val="20"/>
          <w:jc w:val="center"/>
        </w:trPr>
        <w:tc>
          <w:tcPr>
            <w:tcW w:w="805" w:type="dxa"/>
            <w:tcBorders>
              <w:right w:val="nil"/>
            </w:tcBorders>
            <w:shd w:val="clear" w:color="auto" w:fill="auto"/>
          </w:tcPr>
          <w:p w14:paraId="314EA0D7" w14:textId="77777777" w:rsidR="00E03E1E" w:rsidRPr="00D55B2B" w:rsidRDefault="00E03E1E" w:rsidP="0054541C">
            <w:pPr>
              <w:pStyle w:val="Numeraciondeartculos"/>
              <w:framePr w:hSpace="0" w:wrap="auto" w:vAnchor="margin" w:hAnchor="text" w:xAlign="left" w:yAlign="inline"/>
              <w:rPr>
                <w:rFonts w:cs="Arial"/>
                <w:sz w:val="22"/>
                <w:szCs w:val="22"/>
              </w:rPr>
            </w:pPr>
          </w:p>
        </w:tc>
        <w:tc>
          <w:tcPr>
            <w:tcW w:w="9255" w:type="dxa"/>
            <w:tcBorders>
              <w:left w:val="nil"/>
            </w:tcBorders>
            <w:shd w:val="clear" w:color="auto" w:fill="auto"/>
          </w:tcPr>
          <w:p w14:paraId="307D2309" w14:textId="46B7B299" w:rsidR="00E03E1E" w:rsidRPr="00F450F8" w:rsidRDefault="00E03E1E" w:rsidP="00E03E1E">
            <w:pPr>
              <w:spacing w:before="60" w:after="60"/>
              <w:rPr>
                <w:rFonts w:ascii="Arial" w:hAnsi="Arial" w:cs="Arial"/>
                <w:spacing w:val="-3"/>
                <w:sz w:val="22"/>
                <w:szCs w:val="22"/>
              </w:rPr>
            </w:pPr>
            <w:r w:rsidRPr="00F450F8">
              <w:rPr>
                <w:rFonts w:ascii="Arial" w:hAnsi="Arial" w:cs="Arial"/>
                <w:spacing w:val="-3"/>
                <w:sz w:val="22"/>
                <w:szCs w:val="22"/>
              </w:rPr>
              <w:t>El Contratista será responsable por el diseño de las Obras Provisionales. La aprobación del Gerente de Obras no liberará al Contratista de responsabilidad en cuanto al diseño de las Obras Provisionales.</w:t>
            </w:r>
          </w:p>
        </w:tc>
      </w:tr>
      <w:tr w:rsidR="00E03E1E" w:rsidRPr="00D55B2B" w14:paraId="55DB08D6" w14:textId="77777777" w:rsidTr="2C2F94EA">
        <w:trPr>
          <w:trHeight w:val="20"/>
          <w:jc w:val="center"/>
        </w:trPr>
        <w:tc>
          <w:tcPr>
            <w:tcW w:w="805" w:type="dxa"/>
            <w:tcBorders>
              <w:right w:val="nil"/>
            </w:tcBorders>
            <w:shd w:val="clear" w:color="auto" w:fill="auto"/>
          </w:tcPr>
          <w:p w14:paraId="1AD21DA4" w14:textId="77777777" w:rsidR="00E03E1E" w:rsidRPr="00D55B2B" w:rsidRDefault="00E03E1E" w:rsidP="0054541C">
            <w:pPr>
              <w:pStyle w:val="Numeraciondeartculos"/>
              <w:framePr w:hSpace="0" w:wrap="auto" w:vAnchor="margin" w:hAnchor="text" w:xAlign="left" w:yAlign="inline"/>
              <w:rPr>
                <w:rFonts w:cs="Arial"/>
                <w:sz w:val="22"/>
                <w:szCs w:val="22"/>
              </w:rPr>
            </w:pPr>
          </w:p>
        </w:tc>
        <w:tc>
          <w:tcPr>
            <w:tcW w:w="9255" w:type="dxa"/>
            <w:tcBorders>
              <w:left w:val="nil"/>
            </w:tcBorders>
            <w:shd w:val="clear" w:color="auto" w:fill="auto"/>
          </w:tcPr>
          <w:p w14:paraId="09C7ECFB" w14:textId="77777777" w:rsidR="00E03E1E" w:rsidRPr="00F450F8" w:rsidRDefault="00E03E1E" w:rsidP="00E03E1E">
            <w:pPr>
              <w:spacing w:before="60" w:after="60"/>
              <w:rPr>
                <w:rFonts w:ascii="Arial" w:hAnsi="Arial" w:cs="Arial"/>
                <w:spacing w:val="-3"/>
                <w:sz w:val="22"/>
                <w:szCs w:val="22"/>
              </w:rPr>
            </w:pPr>
            <w:r w:rsidRPr="00F450F8">
              <w:rPr>
                <w:rFonts w:ascii="Arial" w:hAnsi="Arial" w:cs="Arial"/>
                <w:spacing w:val="-3"/>
                <w:sz w:val="22"/>
                <w:szCs w:val="22"/>
              </w:rPr>
              <w:t>El Contratista deberá obtener las aprobaciones del diseño de las Obras Provisionales por parte de terceros cuando sean necesarias.</w:t>
            </w:r>
          </w:p>
        </w:tc>
      </w:tr>
      <w:tr w:rsidR="00E03E1E" w:rsidRPr="00D55B2B" w14:paraId="586F888F" w14:textId="77777777" w:rsidTr="2C2F94EA">
        <w:trPr>
          <w:trHeight w:val="20"/>
          <w:jc w:val="center"/>
        </w:trPr>
        <w:tc>
          <w:tcPr>
            <w:tcW w:w="805" w:type="dxa"/>
            <w:tcBorders>
              <w:right w:val="nil"/>
            </w:tcBorders>
            <w:shd w:val="clear" w:color="auto" w:fill="auto"/>
          </w:tcPr>
          <w:p w14:paraId="4EEEE7A9" w14:textId="77777777" w:rsidR="00E03E1E" w:rsidRPr="00D55B2B" w:rsidRDefault="00E03E1E" w:rsidP="0054541C">
            <w:pPr>
              <w:pStyle w:val="Numeraciondeartculos"/>
              <w:framePr w:hSpace="0" w:wrap="auto" w:vAnchor="margin" w:hAnchor="text" w:xAlign="left" w:yAlign="inline"/>
              <w:rPr>
                <w:rFonts w:cs="Arial"/>
                <w:sz w:val="22"/>
                <w:szCs w:val="22"/>
              </w:rPr>
            </w:pPr>
          </w:p>
        </w:tc>
        <w:tc>
          <w:tcPr>
            <w:tcW w:w="9255" w:type="dxa"/>
            <w:tcBorders>
              <w:left w:val="nil"/>
            </w:tcBorders>
            <w:shd w:val="clear" w:color="auto" w:fill="auto"/>
          </w:tcPr>
          <w:p w14:paraId="3E3A2A24" w14:textId="1A447D1C" w:rsidR="00E03E1E" w:rsidRPr="00F450F8" w:rsidRDefault="00E03E1E" w:rsidP="00E03E1E">
            <w:pPr>
              <w:spacing w:before="60" w:after="60"/>
              <w:rPr>
                <w:rFonts w:ascii="Arial" w:hAnsi="Arial" w:cs="Arial"/>
                <w:spacing w:val="-3"/>
                <w:sz w:val="22"/>
                <w:szCs w:val="22"/>
              </w:rPr>
            </w:pPr>
            <w:r w:rsidRPr="00F450F8">
              <w:rPr>
                <w:rFonts w:ascii="Arial" w:hAnsi="Arial" w:cs="Arial"/>
                <w:spacing w:val="-3"/>
                <w:sz w:val="22"/>
                <w:szCs w:val="22"/>
              </w:rPr>
              <w:t>Todos los planos preparados por el Contratista para la ejecución de las Obras Provisionales o definitivas deberán ser aprobados previamente por el Gerente de Obras antes de su utilización.</w:t>
            </w:r>
          </w:p>
        </w:tc>
      </w:tr>
      <w:tr w:rsidR="00E03E1E" w:rsidRPr="00D55B2B" w14:paraId="4DF1753C" w14:textId="77777777" w:rsidTr="2C2F94EA">
        <w:trPr>
          <w:trHeight w:val="20"/>
          <w:jc w:val="center"/>
        </w:trPr>
        <w:tc>
          <w:tcPr>
            <w:tcW w:w="10060" w:type="dxa"/>
            <w:gridSpan w:val="2"/>
            <w:shd w:val="clear" w:color="auto" w:fill="auto"/>
          </w:tcPr>
          <w:p w14:paraId="49D6BBDA" w14:textId="77777777" w:rsidR="00E03E1E" w:rsidRPr="00D55B2B" w:rsidRDefault="00E03E1E" w:rsidP="0054541C">
            <w:pPr>
              <w:pStyle w:val="Heading2"/>
              <w:keepNext w:val="0"/>
              <w:numPr>
                <w:ilvl w:val="0"/>
                <w:numId w:val="54"/>
              </w:numPr>
              <w:spacing w:before="60" w:after="60"/>
              <w:jc w:val="both"/>
              <w:rPr>
                <w:rFonts w:cs="Arial"/>
                <w:sz w:val="22"/>
                <w:szCs w:val="22"/>
                <w:lang w:val="es-ES_tradnl"/>
              </w:rPr>
            </w:pPr>
            <w:bookmarkStart w:id="4316" w:name="_Toc21003113"/>
            <w:bookmarkStart w:id="4317" w:name="_Toc47916983"/>
            <w:bookmarkStart w:id="4318" w:name="_Toc74048260"/>
            <w:bookmarkStart w:id="4319" w:name="_Toc74518500"/>
            <w:bookmarkStart w:id="4320" w:name="_Toc74519230"/>
            <w:bookmarkStart w:id="4321" w:name="_Toc74781420"/>
            <w:bookmarkStart w:id="4322" w:name="_Toc81811206"/>
            <w:bookmarkStart w:id="4323" w:name="_Toc96336856"/>
            <w:bookmarkStart w:id="4324" w:name="_Toc96337386"/>
            <w:bookmarkStart w:id="4325" w:name="_Toc120553270"/>
            <w:bookmarkStart w:id="4326" w:name="_Toc121472825"/>
            <w:bookmarkStart w:id="4327" w:name="_Toc121472957"/>
            <w:bookmarkStart w:id="4328" w:name="_Toc121473270"/>
            <w:bookmarkStart w:id="4329" w:name="_Toc138415707"/>
            <w:bookmarkStart w:id="4330" w:name="_Toc139385803"/>
            <w:bookmarkStart w:id="4331" w:name="_Toc167198474"/>
            <w:r w:rsidRPr="2E12717D">
              <w:rPr>
                <w:rFonts w:cs="Arial"/>
                <w:sz w:val="22"/>
                <w:szCs w:val="22"/>
              </w:rPr>
              <w:t>Inspecciones y auditorías por parte del Banco</w:t>
            </w:r>
            <w:bookmarkStart w:id="4332" w:name="_Toc21003112"/>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p>
        </w:tc>
      </w:tr>
      <w:tr w:rsidR="00E03E1E" w:rsidRPr="00D55B2B" w14:paraId="42BB8B05" w14:textId="77777777" w:rsidTr="2C2F94EA">
        <w:trPr>
          <w:trHeight w:val="20"/>
          <w:jc w:val="center"/>
        </w:trPr>
        <w:tc>
          <w:tcPr>
            <w:tcW w:w="805" w:type="dxa"/>
            <w:tcBorders>
              <w:right w:val="nil"/>
            </w:tcBorders>
            <w:shd w:val="clear" w:color="auto" w:fill="auto"/>
          </w:tcPr>
          <w:p w14:paraId="432B4CDF" w14:textId="77777777" w:rsidR="00E03E1E" w:rsidRPr="00D55B2B" w:rsidRDefault="00E03E1E" w:rsidP="0054541C">
            <w:pPr>
              <w:pStyle w:val="Numeraciondeartculos"/>
              <w:framePr w:hSpace="0" w:wrap="auto" w:vAnchor="margin" w:hAnchor="text" w:xAlign="left" w:yAlign="inline"/>
              <w:rPr>
                <w:rFonts w:cs="Arial"/>
                <w:sz w:val="22"/>
                <w:szCs w:val="22"/>
              </w:rPr>
            </w:pPr>
          </w:p>
        </w:tc>
        <w:tc>
          <w:tcPr>
            <w:tcW w:w="9255" w:type="dxa"/>
            <w:tcBorders>
              <w:left w:val="nil"/>
            </w:tcBorders>
            <w:shd w:val="clear" w:color="auto" w:fill="auto"/>
          </w:tcPr>
          <w:p w14:paraId="6F30EB30" w14:textId="77777777" w:rsidR="00E03E1E" w:rsidRPr="00D55B2B" w:rsidRDefault="00E03E1E" w:rsidP="00E03E1E">
            <w:pPr>
              <w:spacing w:before="60" w:after="60"/>
              <w:rPr>
                <w:rFonts w:ascii="Arial" w:hAnsi="Arial" w:cs="Arial"/>
                <w:sz w:val="22"/>
                <w:szCs w:val="22"/>
              </w:rPr>
            </w:pPr>
            <w:r w:rsidRPr="00D55B2B">
              <w:rPr>
                <w:rFonts w:ascii="Arial" w:hAnsi="Arial" w:cs="Arial"/>
                <w:sz w:val="22"/>
                <w:szCs w:val="22"/>
                <w:lang w:val="es-ES"/>
              </w:rPr>
              <w:t xml:space="preserve">El Contratista llevará, y hará todo lo razonablemente posible porque sus </w:t>
            </w:r>
            <w:r w:rsidRPr="00D55B2B">
              <w:rPr>
                <w:rFonts w:ascii="Arial" w:hAnsi="Arial" w:cs="Arial"/>
                <w:sz w:val="22"/>
                <w:szCs w:val="22"/>
              </w:rPr>
              <w:t>subcontratistas</w:t>
            </w:r>
            <w:r w:rsidRPr="00D55B2B">
              <w:rPr>
                <w:rFonts w:ascii="Arial" w:hAnsi="Arial" w:cs="Arial"/>
                <w:sz w:val="22"/>
                <w:szCs w:val="22"/>
                <w:lang w:val="es-ES"/>
              </w:rPr>
              <w:t xml:space="preserve"> lleven, cuentas y registros exactos y sistemáticos de las Obras de la manera y con el detalle que permitan identificar claramente los cambios pertinentes en plazos y fechas, y los costos.</w:t>
            </w:r>
          </w:p>
        </w:tc>
      </w:tr>
      <w:tr w:rsidR="00E03E1E" w:rsidRPr="00D55B2B" w14:paraId="1CA7AF99" w14:textId="77777777" w:rsidTr="2C2F94EA">
        <w:trPr>
          <w:trHeight w:val="20"/>
          <w:jc w:val="center"/>
        </w:trPr>
        <w:tc>
          <w:tcPr>
            <w:tcW w:w="805" w:type="dxa"/>
            <w:tcBorders>
              <w:right w:val="nil"/>
            </w:tcBorders>
            <w:shd w:val="clear" w:color="auto" w:fill="auto"/>
          </w:tcPr>
          <w:p w14:paraId="2FD11EF3" w14:textId="77777777" w:rsidR="00E03E1E" w:rsidRPr="00D55B2B" w:rsidRDefault="00E03E1E" w:rsidP="0054541C">
            <w:pPr>
              <w:pStyle w:val="Numeraciondeartculos"/>
              <w:framePr w:hSpace="0" w:wrap="auto" w:vAnchor="margin" w:hAnchor="text" w:xAlign="left" w:yAlign="inline"/>
              <w:rPr>
                <w:rFonts w:cs="Arial"/>
                <w:sz w:val="22"/>
                <w:szCs w:val="22"/>
              </w:rPr>
            </w:pPr>
          </w:p>
        </w:tc>
        <w:tc>
          <w:tcPr>
            <w:tcW w:w="9255" w:type="dxa"/>
            <w:tcBorders>
              <w:left w:val="nil"/>
            </w:tcBorders>
            <w:shd w:val="clear" w:color="auto" w:fill="auto"/>
          </w:tcPr>
          <w:p w14:paraId="049D2BD8" w14:textId="77777777" w:rsidR="00E03E1E" w:rsidRPr="00D55B2B" w:rsidRDefault="00E03E1E" w:rsidP="00E03E1E">
            <w:pPr>
              <w:spacing w:before="60" w:after="60"/>
              <w:rPr>
                <w:rFonts w:ascii="Arial" w:hAnsi="Arial" w:cs="Arial"/>
                <w:color w:val="00B050"/>
                <w:sz w:val="22"/>
                <w:szCs w:val="22"/>
                <w:lang w:val="es-ES"/>
              </w:rPr>
            </w:pPr>
            <w:r w:rsidRPr="00D55B2B">
              <w:rPr>
                <w:rFonts w:ascii="Arial" w:hAnsi="Arial" w:cs="Arial"/>
                <w:sz w:val="22"/>
                <w:szCs w:val="22"/>
              </w:rPr>
              <w:t>El Contratista permitirá y realizará todas las gestiones para que sus Subcontratistas permitan que el Banco y/o las personas designadas por el Banco realicen supervisiones conforme a los procedimientos del Banco vigentes en la materia y revisen las cuentas y registros contables del Contratista y sus subcontratistas relacionados con el proceso de licitación y la ejecución del contrato y, si así se requiere, lleve a cabo auditorías por medio de auditores designados por el Banco.</w:t>
            </w:r>
          </w:p>
        </w:tc>
      </w:tr>
      <w:tr w:rsidR="00E03E1E" w:rsidRPr="00D55B2B" w14:paraId="5BC91CAD" w14:textId="77777777" w:rsidTr="2C2F94EA">
        <w:trPr>
          <w:trHeight w:val="20"/>
          <w:jc w:val="center"/>
        </w:trPr>
        <w:tc>
          <w:tcPr>
            <w:tcW w:w="805" w:type="dxa"/>
            <w:tcBorders>
              <w:right w:val="nil"/>
            </w:tcBorders>
            <w:shd w:val="clear" w:color="auto" w:fill="auto"/>
          </w:tcPr>
          <w:p w14:paraId="680847E9" w14:textId="77777777" w:rsidR="00E03E1E" w:rsidRPr="00D55B2B" w:rsidRDefault="00E03E1E" w:rsidP="0054541C">
            <w:pPr>
              <w:pStyle w:val="Numeraciondeartculos"/>
              <w:framePr w:hSpace="0" w:wrap="auto" w:vAnchor="margin" w:hAnchor="text" w:xAlign="left" w:yAlign="inline"/>
              <w:rPr>
                <w:rFonts w:cs="Arial"/>
                <w:sz w:val="22"/>
                <w:szCs w:val="22"/>
              </w:rPr>
            </w:pPr>
            <w:bookmarkStart w:id="4333" w:name="_Ref121468974"/>
          </w:p>
        </w:tc>
        <w:bookmarkEnd w:id="4333"/>
        <w:tc>
          <w:tcPr>
            <w:tcW w:w="9255" w:type="dxa"/>
            <w:tcBorders>
              <w:left w:val="nil"/>
            </w:tcBorders>
            <w:shd w:val="clear" w:color="auto" w:fill="auto"/>
          </w:tcPr>
          <w:p w14:paraId="20BBB2DA" w14:textId="77777777" w:rsidR="00E03E1E" w:rsidRPr="00D55B2B" w:rsidRDefault="00E03E1E" w:rsidP="00E03E1E">
            <w:pPr>
              <w:spacing w:before="60" w:after="60"/>
              <w:rPr>
                <w:rFonts w:ascii="Arial" w:hAnsi="Arial" w:cs="Arial"/>
                <w:sz w:val="22"/>
                <w:szCs w:val="22"/>
                <w:lang w:val="es-ES"/>
              </w:rPr>
            </w:pPr>
            <w:r w:rsidRPr="00D55B2B">
              <w:rPr>
                <w:rFonts w:ascii="Arial" w:hAnsi="Arial" w:cs="Arial"/>
                <w:spacing w:val="-3"/>
                <w:sz w:val="22"/>
                <w:szCs w:val="22"/>
              </w:rPr>
              <w:t xml:space="preserve">Para estos efectos, el Contratista deberá compilar y conservar todos los documentos y registros relacionados con el proyecto financiado por el Banco por el periodo </w:t>
            </w:r>
            <w:r w:rsidRPr="00D55B2B">
              <w:rPr>
                <w:rFonts w:ascii="Arial" w:hAnsi="Arial" w:cs="Arial"/>
                <w:b/>
                <w:bCs/>
                <w:spacing w:val="-3"/>
                <w:sz w:val="22"/>
                <w:szCs w:val="22"/>
              </w:rPr>
              <w:t>indicado en las CPC</w:t>
            </w:r>
            <w:r w:rsidRPr="00D55B2B">
              <w:rPr>
                <w:rFonts w:ascii="Arial" w:hAnsi="Arial" w:cs="Arial"/>
                <w:spacing w:val="-3"/>
                <w:sz w:val="22"/>
                <w:szCs w:val="22"/>
              </w:rPr>
              <w:t xml:space="preserve"> luego de terminado el trabajo. Igualmente, entregará al Banco todo documento necesario para la investigación pertinente sobre denuncias de prácticas prohibidas y ordenará a los individuos, empleados o agentes del Contratista que tengan conocimiento del proyecto financiado por el Banco a responder a las consultas provenientes de personal del Banco.</w:t>
            </w:r>
          </w:p>
        </w:tc>
      </w:tr>
      <w:tr w:rsidR="00E03E1E" w:rsidRPr="00D55B2B" w14:paraId="563C6D19" w14:textId="77777777" w:rsidTr="2C2F94EA">
        <w:trPr>
          <w:trHeight w:val="20"/>
          <w:jc w:val="center"/>
        </w:trPr>
        <w:tc>
          <w:tcPr>
            <w:tcW w:w="805" w:type="dxa"/>
            <w:tcBorders>
              <w:right w:val="nil"/>
            </w:tcBorders>
            <w:shd w:val="clear" w:color="auto" w:fill="auto"/>
          </w:tcPr>
          <w:p w14:paraId="4D5DFDA0" w14:textId="77777777" w:rsidR="00E03E1E" w:rsidRPr="00D55B2B" w:rsidRDefault="00E03E1E" w:rsidP="0054541C">
            <w:pPr>
              <w:pStyle w:val="Numeraciondeartculos"/>
              <w:framePr w:hSpace="0" w:wrap="auto" w:vAnchor="margin" w:hAnchor="text" w:xAlign="left" w:yAlign="inline"/>
              <w:ind w:left="0" w:firstLine="0"/>
              <w:rPr>
                <w:rFonts w:cs="Arial"/>
                <w:sz w:val="22"/>
                <w:szCs w:val="22"/>
              </w:rPr>
            </w:pPr>
            <w:bookmarkStart w:id="4334" w:name="_Ref121469449"/>
          </w:p>
        </w:tc>
        <w:bookmarkEnd w:id="4334"/>
        <w:tc>
          <w:tcPr>
            <w:tcW w:w="9255" w:type="dxa"/>
            <w:tcBorders>
              <w:left w:val="nil"/>
            </w:tcBorders>
            <w:shd w:val="clear" w:color="auto" w:fill="auto"/>
          </w:tcPr>
          <w:p w14:paraId="29D7C8BB" w14:textId="7E578C6A" w:rsidR="00E03E1E" w:rsidRPr="00D55B2B" w:rsidRDefault="00E03E1E" w:rsidP="00E03E1E">
            <w:pPr>
              <w:spacing w:before="60" w:after="60"/>
              <w:rPr>
                <w:rFonts w:ascii="Arial" w:hAnsi="Arial" w:cs="Arial"/>
                <w:sz w:val="22"/>
                <w:szCs w:val="22"/>
                <w:lang w:val="es-ES"/>
              </w:rPr>
            </w:pPr>
            <w:r w:rsidRPr="00D55B2B">
              <w:rPr>
                <w:rFonts w:ascii="Arial" w:hAnsi="Arial" w:cs="Arial"/>
                <w:sz w:val="22"/>
                <w:szCs w:val="22"/>
              </w:rPr>
              <w:t xml:space="preserve">El Contratistas y sus subcontratistas deberán considerar lo indicado en subcláusula CGC </w:t>
            </w:r>
            <w:r w:rsidR="0056758C">
              <w:rPr>
                <w:rFonts w:ascii="Arial" w:hAnsi="Arial" w:cs="Arial"/>
                <w:sz w:val="22"/>
                <w:szCs w:val="22"/>
              </w:rPr>
              <w:fldChar w:fldCharType="begin"/>
            </w:r>
            <w:r w:rsidR="0056758C">
              <w:rPr>
                <w:rFonts w:ascii="Arial" w:hAnsi="Arial" w:cs="Arial"/>
                <w:sz w:val="22"/>
                <w:szCs w:val="22"/>
              </w:rPr>
              <w:instrText xml:space="preserve"> REF _Ref121469033 \r \h </w:instrText>
            </w:r>
            <w:r w:rsidR="0056758C">
              <w:rPr>
                <w:rFonts w:ascii="Arial" w:hAnsi="Arial" w:cs="Arial"/>
                <w:sz w:val="22"/>
                <w:szCs w:val="22"/>
              </w:rPr>
            </w:r>
            <w:r w:rsidR="0056758C">
              <w:rPr>
                <w:rFonts w:ascii="Arial" w:hAnsi="Arial" w:cs="Arial"/>
                <w:sz w:val="22"/>
                <w:szCs w:val="22"/>
              </w:rPr>
              <w:fldChar w:fldCharType="separate"/>
            </w:r>
            <w:r w:rsidR="00CA43E2">
              <w:rPr>
                <w:rFonts w:ascii="Arial" w:hAnsi="Arial" w:cs="Arial"/>
                <w:sz w:val="22"/>
                <w:szCs w:val="22"/>
              </w:rPr>
              <w:t>4.1</w:t>
            </w:r>
            <w:r w:rsidR="0056758C">
              <w:rPr>
                <w:rFonts w:ascii="Arial" w:hAnsi="Arial" w:cs="Arial"/>
                <w:sz w:val="22"/>
                <w:szCs w:val="22"/>
              </w:rPr>
              <w:fldChar w:fldCharType="end"/>
            </w:r>
            <w:r w:rsidR="0056758C">
              <w:rPr>
                <w:rFonts w:ascii="Arial" w:hAnsi="Arial" w:cs="Arial"/>
                <w:sz w:val="22"/>
                <w:szCs w:val="22"/>
              </w:rPr>
              <w:t xml:space="preserve"> </w:t>
            </w:r>
            <w:r w:rsidRPr="00D55B2B">
              <w:rPr>
                <w:rFonts w:ascii="Arial" w:hAnsi="Arial" w:cs="Arial"/>
                <w:sz w:val="22"/>
                <w:szCs w:val="22"/>
              </w:rPr>
              <w:t>que establece que las acciones encaminadas a impedir el ejercicio de los derechos del Banco de realizar auditorías y supervisiones constituyen una práctica prohibida sujeta a la rescisión del contrato (además de la determinación de inelegibilidad, con arreglo a los procedimientos de sanciones vigentes del Banco).</w:t>
            </w:r>
          </w:p>
        </w:tc>
      </w:tr>
      <w:tr w:rsidR="00550DFD" w:rsidRPr="00D55B2B" w14:paraId="6F2C95A7" w14:textId="77777777" w:rsidTr="2C2F94EA">
        <w:trPr>
          <w:trHeight w:val="20"/>
          <w:jc w:val="center"/>
        </w:trPr>
        <w:tc>
          <w:tcPr>
            <w:tcW w:w="805" w:type="dxa"/>
            <w:tcBorders>
              <w:right w:val="nil"/>
            </w:tcBorders>
            <w:shd w:val="clear" w:color="auto" w:fill="auto"/>
          </w:tcPr>
          <w:p w14:paraId="0612636B" w14:textId="77777777" w:rsidR="00550DFD" w:rsidRPr="00D55B2B" w:rsidRDefault="00550DFD" w:rsidP="0054541C">
            <w:pPr>
              <w:pStyle w:val="Numeraciondeartculos"/>
              <w:framePr w:hSpace="0" w:wrap="auto" w:vAnchor="margin" w:hAnchor="text" w:xAlign="left" w:yAlign="inline"/>
              <w:ind w:left="0" w:firstLine="0"/>
              <w:rPr>
                <w:rFonts w:cs="Arial"/>
                <w:sz w:val="22"/>
                <w:szCs w:val="22"/>
              </w:rPr>
            </w:pPr>
            <w:bookmarkStart w:id="4335" w:name="_Ref121469486"/>
          </w:p>
        </w:tc>
        <w:bookmarkEnd w:id="4335"/>
        <w:tc>
          <w:tcPr>
            <w:tcW w:w="9255" w:type="dxa"/>
            <w:tcBorders>
              <w:left w:val="nil"/>
            </w:tcBorders>
            <w:shd w:val="clear" w:color="auto" w:fill="auto"/>
          </w:tcPr>
          <w:p w14:paraId="0A7CC209" w14:textId="34CFBE27" w:rsidR="00550DFD" w:rsidRPr="00AB62E2" w:rsidRDefault="00AB62E2" w:rsidP="00AB62E2">
            <w:pPr>
              <w:spacing w:before="60" w:after="60"/>
              <w:rPr>
                <w:rFonts w:ascii="Arial" w:hAnsi="Arial" w:cs="Arial"/>
                <w:sz w:val="22"/>
                <w:szCs w:val="22"/>
              </w:rPr>
            </w:pPr>
            <w:r w:rsidRPr="00AB62E2">
              <w:rPr>
                <w:rFonts w:ascii="Arial" w:hAnsi="Arial" w:cs="Arial"/>
                <w:sz w:val="22"/>
                <w:szCs w:val="22"/>
              </w:rPr>
              <w:t>La aprobación del Gerente de Obras no liberará al Contratista de responsabilidad en cuanto al diseño de las Obras Permanentes, Preliminares o Provisionales. El único responsable del Diseño es el Contratista y la aprobación, por parte del Gerente de Obras, no hace a este o al Contratante responsable del Diseño revisado. La responsabilidad del diseño es exclusiva del Contratista.</w:t>
            </w:r>
          </w:p>
        </w:tc>
      </w:tr>
      <w:tr w:rsidR="00E03E1E" w:rsidRPr="00D55B2B" w14:paraId="0C671443" w14:textId="77777777" w:rsidTr="2C2F94EA">
        <w:trPr>
          <w:trHeight w:val="20"/>
          <w:jc w:val="center"/>
        </w:trPr>
        <w:tc>
          <w:tcPr>
            <w:tcW w:w="10060" w:type="dxa"/>
            <w:gridSpan w:val="2"/>
            <w:shd w:val="clear" w:color="auto" w:fill="auto"/>
          </w:tcPr>
          <w:p w14:paraId="673236A4" w14:textId="273A5302" w:rsidR="00E03E1E" w:rsidRPr="00D55B2B" w:rsidRDefault="00E03E1E" w:rsidP="0054541C">
            <w:pPr>
              <w:pStyle w:val="Heading2"/>
              <w:keepNext w:val="0"/>
              <w:numPr>
                <w:ilvl w:val="0"/>
                <w:numId w:val="54"/>
              </w:numPr>
              <w:spacing w:before="60" w:after="60"/>
              <w:jc w:val="both"/>
              <w:rPr>
                <w:rFonts w:cs="Arial"/>
                <w:sz w:val="22"/>
                <w:szCs w:val="22"/>
                <w:lang w:val="es-419"/>
              </w:rPr>
            </w:pPr>
            <w:bookmarkStart w:id="4336" w:name="_Toc47916984"/>
            <w:bookmarkStart w:id="4337" w:name="_Toc74048261"/>
            <w:bookmarkStart w:id="4338" w:name="_Toc74518501"/>
            <w:bookmarkStart w:id="4339" w:name="_Toc74519231"/>
            <w:bookmarkStart w:id="4340" w:name="_Toc74781421"/>
            <w:bookmarkStart w:id="4341" w:name="_Toc81811207"/>
            <w:bookmarkStart w:id="4342" w:name="_Toc96336857"/>
            <w:bookmarkStart w:id="4343" w:name="_Toc96337387"/>
            <w:bookmarkStart w:id="4344" w:name="_Toc120553271"/>
            <w:bookmarkStart w:id="4345" w:name="_Toc121472826"/>
            <w:bookmarkStart w:id="4346" w:name="_Toc121472958"/>
            <w:bookmarkStart w:id="4347" w:name="_Toc121473271"/>
            <w:bookmarkStart w:id="4348" w:name="_Toc138415708"/>
            <w:bookmarkStart w:id="4349" w:name="_Toc139385804"/>
            <w:bookmarkStart w:id="4350" w:name="_Ref161695483"/>
            <w:bookmarkStart w:id="4351" w:name="_Toc167198475"/>
            <w:r w:rsidRPr="2E12717D">
              <w:rPr>
                <w:rFonts w:cs="Arial"/>
                <w:sz w:val="22"/>
                <w:szCs w:val="22"/>
              </w:rPr>
              <w:t>Resolución</w:t>
            </w:r>
            <w:r w:rsidRPr="00D55B2B">
              <w:rPr>
                <w:rFonts w:cs="Arial"/>
                <w:sz w:val="22"/>
                <w:szCs w:val="22"/>
                <w:lang w:val="es-419"/>
              </w:rPr>
              <w:t xml:space="preserve"> de controversias</w:t>
            </w:r>
            <w:bookmarkEnd w:id="4332"/>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p>
        </w:tc>
      </w:tr>
      <w:tr w:rsidR="00E03E1E" w:rsidRPr="00D55B2B" w14:paraId="077A049F" w14:textId="77777777" w:rsidTr="2C2F94EA">
        <w:trPr>
          <w:trHeight w:val="20"/>
          <w:jc w:val="center"/>
        </w:trPr>
        <w:tc>
          <w:tcPr>
            <w:tcW w:w="805" w:type="dxa"/>
            <w:tcBorders>
              <w:right w:val="nil"/>
            </w:tcBorders>
            <w:shd w:val="clear" w:color="auto" w:fill="auto"/>
          </w:tcPr>
          <w:p w14:paraId="69810A48" w14:textId="77777777" w:rsidR="00E03E1E" w:rsidRPr="00D55B2B" w:rsidRDefault="00E03E1E" w:rsidP="0054541C">
            <w:pPr>
              <w:pStyle w:val="Numeraciondeartculos"/>
              <w:framePr w:hSpace="0" w:wrap="auto" w:vAnchor="margin" w:hAnchor="text" w:xAlign="left" w:yAlign="inline"/>
              <w:rPr>
                <w:rFonts w:cs="Arial"/>
                <w:sz w:val="22"/>
                <w:szCs w:val="22"/>
              </w:rPr>
            </w:pPr>
          </w:p>
        </w:tc>
        <w:tc>
          <w:tcPr>
            <w:tcW w:w="9255" w:type="dxa"/>
            <w:tcBorders>
              <w:left w:val="nil"/>
            </w:tcBorders>
            <w:shd w:val="clear" w:color="auto" w:fill="auto"/>
          </w:tcPr>
          <w:p w14:paraId="167451FD" w14:textId="2500CD8A" w:rsidR="00E03E1E" w:rsidRPr="00D55B2B" w:rsidRDefault="00E03E1E" w:rsidP="00E03E1E">
            <w:pPr>
              <w:spacing w:before="60" w:after="60"/>
              <w:rPr>
                <w:rFonts w:ascii="Arial" w:hAnsi="Arial" w:cs="Arial"/>
                <w:sz w:val="22"/>
                <w:szCs w:val="22"/>
              </w:rPr>
            </w:pPr>
            <w:r w:rsidRPr="00D55B2B">
              <w:rPr>
                <w:rFonts w:ascii="Arial" w:hAnsi="Arial" w:cs="Arial"/>
                <w:sz w:val="22"/>
                <w:szCs w:val="22"/>
              </w:rPr>
              <w:t xml:space="preserve">Para fines de esta cláusula se entenderá como controversia cualquier discrepancia sobre aspectos técnicos, financieros, administrativos, legales, ambientales o de cualquier otra índole que surjan entre el Contratista y el Contratante, incluyendo las decisiones del </w:t>
            </w:r>
            <w:r w:rsidR="00964367">
              <w:rPr>
                <w:rFonts w:ascii="Arial" w:hAnsi="Arial" w:cs="Arial"/>
                <w:sz w:val="22"/>
                <w:szCs w:val="22"/>
              </w:rPr>
              <w:t>Gerente de Obra</w:t>
            </w:r>
            <w:r w:rsidRPr="00D55B2B">
              <w:rPr>
                <w:rFonts w:ascii="Arial" w:hAnsi="Arial" w:cs="Arial"/>
                <w:sz w:val="22"/>
                <w:szCs w:val="22"/>
              </w:rPr>
              <w:t>, como resultado de</w:t>
            </w:r>
            <w:r w:rsidR="00E8250A">
              <w:rPr>
                <w:rFonts w:ascii="Arial" w:hAnsi="Arial" w:cs="Arial"/>
                <w:sz w:val="22"/>
                <w:szCs w:val="22"/>
              </w:rPr>
              <w:t>l diseño y</w:t>
            </w:r>
            <w:r w:rsidRPr="00D55B2B">
              <w:rPr>
                <w:rFonts w:ascii="Arial" w:hAnsi="Arial" w:cs="Arial"/>
                <w:sz w:val="22"/>
                <w:szCs w:val="22"/>
              </w:rPr>
              <w:t xml:space="preserve"> la ejecución de las Obras.   </w:t>
            </w:r>
          </w:p>
        </w:tc>
      </w:tr>
      <w:tr w:rsidR="00E03E1E" w:rsidRPr="00D55B2B" w14:paraId="0951A7ED" w14:textId="77777777" w:rsidTr="2C2F94EA">
        <w:trPr>
          <w:trHeight w:val="20"/>
          <w:jc w:val="center"/>
        </w:trPr>
        <w:tc>
          <w:tcPr>
            <w:tcW w:w="805" w:type="dxa"/>
            <w:tcBorders>
              <w:right w:val="nil"/>
            </w:tcBorders>
            <w:shd w:val="clear" w:color="auto" w:fill="auto"/>
          </w:tcPr>
          <w:p w14:paraId="6F0FF398" w14:textId="77777777" w:rsidR="00E03E1E" w:rsidRPr="00D55B2B" w:rsidRDefault="00E03E1E" w:rsidP="0054541C">
            <w:pPr>
              <w:pStyle w:val="Numeraciondeartculos"/>
              <w:framePr w:hSpace="0" w:wrap="auto" w:vAnchor="margin" w:hAnchor="text" w:xAlign="left" w:yAlign="inline"/>
              <w:rPr>
                <w:rFonts w:cs="Arial"/>
                <w:sz w:val="22"/>
                <w:szCs w:val="22"/>
              </w:rPr>
            </w:pPr>
            <w:bookmarkStart w:id="4352" w:name="_Ref121406357"/>
          </w:p>
        </w:tc>
        <w:bookmarkEnd w:id="4352"/>
        <w:tc>
          <w:tcPr>
            <w:tcW w:w="9255" w:type="dxa"/>
            <w:tcBorders>
              <w:left w:val="nil"/>
            </w:tcBorders>
            <w:shd w:val="clear" w:color="auto" w:fill="auto"/>
          </w:tcPr>
          <w:p w14:paraId="5200F206" w14:textId="77777777" w:rsidR="00E03E1E" w:rsidRPr="00D55B2B" w:rsidRDefault="00E03E1E" w:rsidP="00E03E1E">
            <w:pPr>
              <w:spacing w:before="120" w:after="120"/>
              <w:rPr>
                <w:rFonts w:ascii="Arial" w:hAnsi="Arial" w:cs="Arial"/>
                <w:sz w:val="22"/>
                <w:szCs w:val="22"/>
              </w:rPr>
            </w:pPr>
            <w:r w:rsidRPr="00D55B2B">
              <w:rPr>
                <w:rFonts w:ascii="Arial" w:hAnsi="Arial" w:cs="Arial"/>
                <w:sz w:val="22"/>
                <w:szCs w:val="22"/>
              </w:rPr>
              <w:t>En caso de cualquier diferencia o reclamación que surja de este Contrato o que guarde relación con él o con su incumplimiento, las Partes harán todo lo posible por consultarse y negociar entre ellas y, reconociendo sus intereses en común, tratarán de alcanzar una solución satisfactoria a la controversia. En su caso, la resolución que adopten sobre el particular deberá constar por escrito y suscribirse por ambas Partes.</w:t>
            </w:r>
          </w:p>
        </w:tc>
      </w:tr>
      <w:tr w:rsidR="00E03E1E" w:rsidRPr="00D55B2B" w14:paraId="535FB005" w14:textId="77777777" w:rsidTr="2C2F94EA">
        <w:trPr>
          <w:trHeight w:val="1062"/>
          <w:jc w:val="center"/>
        </w:trPr>
        <w:tc>
          <w:tcPr>
            <w:tcW w:w="805" w:type="dxa"/>
            <w:tcBorders>
              <w:right w:val="nil"/>
            </w:tcBorders>
            <w:shd w:val="clear" w:color="auto" w:fill="auto"/>
          </w:tcPr>
          <w:p w14:paraId="1CA3D71D" w14:textId="77777777" w:rsidR="00E03E1E" w:rsidRPr="00D55B2B" w:rsidRDefault="00E03E1E" w:rsidP="0054541C">
            <w:pPr>
              <w:pStyle w:val="Numeraciondeartculos"/>
              <w:framePr w:hSpace="0" w:wrap="auto" w:vAnchor="margin" w:hAnchor="text" w:xAlign="left" w:yAlign="inline"/>
              <w:rPr>
                <w:rFonts w:cs="Arial"/>
                <w:sz w:val="22"/>
                <w:szCs w:val="22"/>
              </w:rPr>
            </w:pPr>
            <w:bookmarkStart w:id="4353" w:name="_Ref121406439"/>
          </w:p>
        </w:tc>
        <w:bookmarkEnd w:id="4353"/>
        <w:tc>
          <w:tcPr>
            <w:tcW w:w="9255" w:type="dxa"/>
            <w:tcBorders>
              <w:left w:val="nil"/>
            </w:tcBorders>
            <w:shd w:val="clear" w:color="auto" w:fill="auto"/>
          </w:tcPr>
          <w:p w14:paraId="548026DC" w14:textId="07791BCC" w:rsidR="00E03E1E" w:rsidRPr="00D55B2B" w:rsidRDefault="00E03E1E" w:rsidP="00E03E1E">
            <w:pPr>
              <w:spacing w:before="60" w:after="60"/>
              <w:rPr>
                <w:rFonts w:ascii="Arial" w:hAnsi="Arial" w:cs="Arial"/>
                <w:sz w:val="22"/>
                <w:szCs w:val="22"/>
                <w:lang w:val="es-ES"/>
              </w:rPr>
            </w:pPr>
            <w:r w:rsidRPr="04534E07">
              <w:rPr>
                <w:rFonts w:ascii="Arial" w:hAnsi="Arial" w:cs="Arial"/>
                <w:sz w:val="22"/>
                <w:szCs w:val="22"/>
                <w:lang w:val="es-ES"/>
              </w:rPr>
              <w:t xml:space="preserve">Si no se concreta un acuerdo conforme la subcláusula CGC </w:t>
            </w:r>
            <w:r w:rsidR="00181A1B">
              <w:rPr>
                <w:rFonts w:ascii="Arial" w:hAnsi="Arial" w:cs="Arial"/>
                <w:sz w:val="22"/>
                <w:szCs w:val="22"/>
              </w:rPr>
              <w:fldChar w:fldCharType="begin"/>
            </w:r>
            <w:r w:rsidR="00181A1B">
              <w:rPr>
                <w:rFonts w:ascii="Arial" w:hAnsi="Arial" w:cs="Arial"/>
                <w:sz w:val="22"/>
                <w:szCs w:val="22"/>
              </w:rPr>
              <w:instrText xml:space="preserve"> REF _Ref121406357 \r \h </w:instrText>
            </w:r>
            <w:r w:rsidR="00181A1B">
              <w:rPr>
                <w:rFonts w:ascii="Arial" w:hAnsi="Arial" w:cs="Arial"/>
                <w:sz w:val="22"/>
                <w:szCs w:val="22"/>
              </w:rPr>
            </w:r>
            <w:r w:rsidR="00181A1B">
              <w:rPr>
                <w:rFonts w:ascii="Arial" w:hAnsi="Arial" w:cs="Arial"/>
                <w:sz w:val="22"/>
                <w:szCs w:val="22"/>
              </w:rPr>
              <w:fldChar w:fldCharType="separate"/>
            </w:r>
            <w:r w:rsidR="00CA43E2">
              <w:rPr>
                <w:rFonts w:ascii="Arial" w:hAnsi="Arial" w:cs="Arial"/>
                <w:sz w:val="22"/>
                <w:szCs w:val="22"/>
              </w:rPr>
              <w:t>33.2</w:t>
            </w:r>
            <w:r w:rsidR="00181A1B">
              <w:rPr>
                <w:rFonts w:ascii="Arial" w:hAnsi="Arial" w:cs="Arial"/>
                <w:sz w:val="22"/>
                <w:szCs w:val="22"/>
              </w:rPr>
              <w:fldChar w:fldCharType="end"/>
            </w:r>
            <w:r w:rsidRPr="04534E07">
              <w:rPr>
                <w:rFonts w:ascii="Arial" w:hAnsi="Arial" w:cs="Arial"/>
                <w:sz w:val="22"/>
                <w:szCs w:val="22"/>
                <w:lang w:val="es-ES"/>
              </w:rPr>
              <w:t xml:space="preserve"> la controversia se someterá a mecanismos de conciliación, mediación, amigable composición u otra alternativa de resolución extrajudicial de conflicto conforme se indica en las</w:t>
            </w:r>
            <w:r w:rsidRPr="04534E07">
              <w:rPr>
                <w:rFonts w:ascii="Arial" w:hAnsi="Arial" w:cs="Arial"/>
                <w:b/>
                <w:sz w:val="22"/>
                <w:szCs w:val="22"/>
                <w:lang w:val="es-ES"/>
              </w:rPr>
              <w:t xml:space="preserve"> CPC</w:t>
            </w:r>
            <w:r w:rsidRPr="04534E07">
              <w:rPr>
                <w:rFonts w:ascii="Arial" w:hAnsi="Arial" w:cs="Arial"/>
                <w:sz w:val="22"/>
                <w:szCs w:val="22"/>
                <w:lang w:val="es-ES"/>
              </w:rPr>
              <w:t xml:space="preserve">. En su caso, estos mecanismos serán previos al arbitraje. </w:t>
            </w:r>
          </w:p>
        </w:tc>
      </w:tr>
      <w:tr w:rsidR="00E03E1E" w:rsidRPr="00D55B2B" w14:paraId="6AE3C0F8" w14:textId="77777777" w:rsidTr="2C2F94EA">
        <w:trPr>
          <w:trHeight w:val="20"/>
          <w:jc w:val="center"/>
        </w:trPr>
        <w:tc>
          <w:tcPr>
            <w:tcW w:w="805" w:type="dxa"/>
            <w:tcBorders>
              <w:right w:val="nil"/>
            </w:tcBorders>
            <w:shd w:val="clear" w:color="auto" w:fill="auto"/>
          </w:tcPr>
          <w:p w14:paraId="18F09173" w14:textId="77777777" w:rsidR="00E03E1E" w:rsidRPr="00D55B2B" w:rsidRDefault="00E03E1E" w:rsidP="0054541C">
            <w:pPr>
              <w:pStyle w:val="Numeraciondeartculos"/>
              <w:framePr w:hSpace="0" w:wrap="auto" w:vAnchor="margin" w:hAnchor="text" w:xAlign="left" w:yAlign="inline"/>
              <w:rPr>
                <w:rFonts w:cs="Arial"/>
                <w:sz w:val="22"/>
                <w:szCs w:val="22"/>
              </w:rPr>
            </w:pPr>
            <w:bookmarkStart w:id="4354" w:name="_Ref121469096"/>
          </w:p>
        </w:tc>
        <w:bookmarkEnd w:id="4354"/>
        <w:tc>
          <w:tcPr>
            <w:tcW w:w="9255" w:type="dxa"/>
            <w:tcBorders>
              <w:left w:val="nil"/>
            </w:tcBorders>
            <w:shd w:val="clear" w:color="auto" w:fill="auto"/>
          </w:tcPr>
          <w:p w14:paraId="6008B640" w14:textId="6C6A7231" w:rsidR="00E03E1E" w:rsidRPr="00D55B2B" w:rsidRDefault="00E03E1E" w:rsidP="00E03E1E">
            <w:pPr>
              <w:spacing w:before="60" w:after="60"/>
              <w:rPr>
                <w:rFonts w:ascii="Arial" w:hAnsi="Arial" w:cs="Arial"/>
                <w:sz w:val="22"/>
                <w:szCs w:val="22"/>
                <w:lang w:val="es-ES"/>
              </w:rPr>
            </w:pPr>
            <w:r w:rsidRPr="04534E07">
              <w:rPr>
                <w:rFonts w:ascii="Arial" w:hAnsi="Arial" w:cs="Arial"/>
                <w:sz w:val="22"/>
                <w:szCs w:val="22"/>
                <w:lang w:val="es-ES"/>
              </w:rPr>
              <w:t xml:space="preserve">Si las partes no han podido resolver la controversia o diferencia dentro del plazo indicado en las </w:t>
            </w:r>
            <w:r w:rsidRPr="04534E07">
              <w:rPr>
                <w:rFonts w:ascii="Arial" w:hAnsi="Arial" w:cs="Arial"/>
                <w:b/>
                <w:sz w:val="22"/>
                <w:szCs w:val="22"/>
                <w:lang w:val="es-ES"/>
              </w:rPr>
              <w:t>CPC</w:t>
            </w:r>
            <w:r w:rsidRPr="04534E07">
              <w:rPr>
                <w:rFonts w:ascii="Arial" w:hAnsi="Arial" w:cs="Arial"/>
                <w:sz w:val="22"/>
                <w:szCs w:val="22"/>
                <w:lang w:val="es-ES"/>
              </w:rPr>
              <w:t xml:space="preserve"> mediante las negociaciones establecidas en la </w:t>
            </w:r>
            <w:r w:rsidR="00B507C8" w:rsidRPr="04534E07">
              <w:rPr>
                <w:rFonts w:ascii="Arial" w:hAnsi="Arial" w:cs="Arial"/>
                <w:sz w:val="22"/>
                <w:szCs w:val="22"/>
                <w:lang w:val="es-ES"/>
              </w:rPr>
              <w:t>S</w:t>
            </w:r>
            <w:r w:rsidRPr="04534E07">
              <w:rPr>
                <w:rFonts w:ascii="Arial" w:hAnsi="Arial" w:cs="Arial"/>
                <w:sz w:val="22"/>
                <w:szCs w:val="22"/>
                <w:lang w:val="es-ES"/>
              </w:rPr>
              <w:t>ub</w:t>
            </w:r>
            <w:r w:rsidR="003030F4" w:rsidRPr="04534E07">
              <w:rPr>
                <w:rFonts w:ascii="Arial" w:hAnsi="Arial" w:cs="Arial"/>
                <w:sz w:val="22"/>
                <w:szCs w:val="22"/>
                <w:lang w:val="es-ES"/>
              </w:rPr>
              <w:t>c</w:t>
            </w:r>
            <w:r w:rsidRPr="04534E07">
              <w:rPr>
                <w:rFonts w:ascii="Arial" w:hAnsi="Arial" w:cs="Arial"/>
                <w:sz w:val="22"/>
                <w:szCs w:val="22"/>
                <w:lang w:val="es-ES"/>
              </w:rPr>
              <w:t xml:space="preserve">láusula </w:t>
            </w:r>
            <w:r w:rsidR="002D0D39">
              <w:rPr>
                <w:rFonts w:ascii="Arial" w:hAnsi="Arial" w:cs="Arial"/>
                <w:sz w:val="22"/>
                <w:szCs w:val="22"/>
              </w:rPr>
              <w:fldChar w:fldCharType="begin"/>
            </w:r>
            <w:r w:rsidR="002D0D39">
              <w:rPr>
                <w:rFonts w:ascii="Arial" w:hAnsi="Arial" w:cs="Arial"/>
                <w:sz w:val="22"/>
                <w:szCs w:val="22"/>
              </w:rPr>
              <w:instrText xml:space="preserve"> REF _Ref121406357 \r \h </w:instrText>
            </w:r>
            <w:r w:rsidR="002D0D39">
              <w:rPr>
                <w:rFonts w:ascii="Arial" w:hAnsi="Arial" w:cs="Arial"/>
                <w:sz w:val="22"/>
                <w:szCs w:val="22"/>
              </w:rPr>
            </w:r>
            <w:r w:rsidR="002D0D39">
              <w:rPr>
                <w:rFonts w:ascii="Arial" w:hAnsi="Arial" w:cs="Arial"/>
                <w:sz w:val="22"/>
                <w:szCs w:val="22"/>
              </w:rPr>
              <w:fldChar w:fldCharType="separate"/>
            </w:r>
            <w:r w:rsidR="001B5533">
              <w:rPr>
                <w:rFonts w:ascii="Arial" w:hAnsi="Arial" w:cs="Arial"/>
                <w:sz w:val="22"/>
                <w:szCs w:val="22"/>
              </w:rPr>
              <w:t>33.2</w:t>
            </w:r>
            <w:r w:rsidR="002D0D39">
              <w:rPr>
                <w:rFonts w:ascii="Arial" w:hAnsi="Arial" w:cs="Arial"/>
                <w:sz w:val="22"/>
                <w:szCs w:val="22"/>
              </w:rPr>
              <w:fldChar w:fldCharType="end"/>
            </w:r>
            <w:r w:rsidR="00D27558" w:rsidRPr="04534E07">
              <w:rPr>
                <w:rFonts w:ascii="Arial" w:hAnsi="Arial" w:cs="Arial"/>
                <w:sz w:val="22"/>
                <w:szCs w:val="22"/>
                <w:lang w:val="es-ES"/>
              </w:rPr>
              <w:t xml:space="preserve"> </w:t>
            </w:r>
            <w:r w:rsidRPr="04534E07">
              <w:rPr>
                <w:rFonts w:ascii="Arial" w:hAnsi="Arial" w:cs="Arial"/>
                <w:sz w:val="22"/>
                <w:szCs w:val="22"/>
                <w:lang w:val="es-ES"/>
              </w:rPr>
              <w:t xml:space="preserve">de las CGC y el procedimiento indicado en la </w:t>
            </w:r>
            <w:r w:rsidR="000B7EF7" w:rsidRPr="04534E07">
              <w:rPr>
                <w:rFonts w:ascii="Arial" w:hAnsi="Arial" w:cs="Arial"/>
                <w:sz w:val="22"/>
                <w:szCs w:val="22"/>
                <w:lang w:val="es-ES"/>
              </w:rPr>
              <w:t>s</w:t>
            </w:r>
            <w:r w:rsidRPr="04534E07">
              <w:rPr>
                <w:rFonts w:ascii="Arial" w:hAnsi="Arial" w:cs="Arial"/>
                <w:sz w:val="22"/>
                <w:szCs w:val="22"/>
                <w:lang w:val="es-ES"/>
              </w:rPr>
              <w:t>ub</w:t>
            </w:r>
            <w:r w:rsidR="000B7EF7" w:rsidRPr="04534E07">
              <w:rPr>
                <w:rFonts w:ascii="Arial" w:hAnsi="Arial" w:cs="Arial"/>
                <w:sz w:val="22"/>
                <w:szCs w:val="22"/>
                <w:lang w:val="es-ES"/>
              </w:rPr>
              <w:t>c</w:t>
            </w:r>
            <w:r w:rsidRPr="04534E07">
              <w:rPr>
                <w:rFonts w:ascii="Arial" w:hAnsi="Arial" w:cs="Arial"/>
                <w:sz w:val="22"/>
                <w:szCs w:val="22"/>
                <w:lang w:val="es-ES"/>
              </w:rPr>
              <w:t xml:space="preserve">láusula </w:t>
            </w:r>
            <w:r w:rsidR="00D27558">
              <w:rPr>
                <w:rFonts w:ascii="Arial" w:hAnsi="Arial" w:cs="Arial"/>
                <w:sz w:val="22"/>
                <w:szCs w:val="22"/>
              </w:rPr>
              <w:fldChar w:fldCharType="begin"/>
            </w:r>
            <w:r w:rsidR="00D27558">
              <w:rPr>
                <w:rFonts w:ascii="Arial" w:hAnsi="Arial" w:cs="Arial"/>
                <w:sz w:val="22"/>
                <w:szCs w:val="22"/>
              </w:rPr>
              <w:instrText xml:space="preserve"> REF _Ref121406439 \r \h </w:instrText>
            </w:r>
            <w:r w:rsidR="00D27558">
              <w:rPr>
                <w:rFonts w:ascii="Arial" w:hAnsi="Arial" w:cs="Arial"/>
                <w:sz w:val="22"/>
                <w:szCs w:val="22"/>
              </w:rPr>
            </w:r>
            <w:r w:rsidR="00D27558">
              <w:rPr>
                <w:rFonts w:ascii="Arial" w:hAnsi="Arial" w:cs="Arial"/>
                <w:sz w:val="22"/>
                <w:szCs w:val="22"/>
              </w:rPr>
              <w:fldChar w:fldCharType="separate"/>
            </w:r>
            <w:r w:rsidR="001B5533">
              <w:rPr>
                <w:rFonts w:ascii="Arial" w:hAnsi="Arial" w:cs="Arial"/>
                <w:sz w:val="22"/>
                <w:szCs w:val="22"/>
              </w:rPr>
              <w:t>33.3</w:t>
            </w:r>
            <w:r w:rsidR="00D27558">
              <w:rPr>
                <w:rFonts w:ascii="Arial" w:hAnsi="Arial" w:cs="Arial"/>
                <w:sz w:val="22"/>
                <w:szCs w:val="22"/>
              </w:rPr>
              <w:fldChar w:fldCharType="end"/>
            </w:r>
            <w:r w:rsidRPr="04534E07">
              <w:rPr>
                <w:rFonts w:ascii="Arial" w:hAnsi="Arial" w:cs="Arial"/>
                <w:sz w:val="22"/>
                <w:szCs w:val="22"/>
                <w:lang w:val="es-ES"/>
              </w:rPr>
              <w:t>. de las CGC, cualquiera de las Partes podrá notificar a la otra Parte de su intención de iniciar el arbitraje sobre el asunto en disputa. No podrá iniciarse ningún arbitraje con respecto a dicho asunto a menos que se dé esta notificación.</w:t>
            </w:r>
          </w:p>
          <w:p w14:paraId="4944AE69" w14:textId="77777777" w:rsidR="00E03E1E" w:rsidRPr="00D55B2B" w:rsidRDefault="00E03E1E" w:rsidP="00E03E1E">
            <w:pPr>
              <w:rPr>
                <w:rFonts w:ascii="Arial" w:hAnsi="Arial" w:cs="Arial"/>
                <w:sz w:val="22"/>
                <w:szCs w:val="22"/>
                <w:lang w:val="es-ES"/>
              </w:rPr>
            </w:pPr>
            <w:r w:rsidRPr="04534E07">
              <w:rPr>
                <w:rFonts w:ascii="Arial" w:hAnsi="Arial" w:cs="Arial"/>
                <w:sz w:val="22"/>
                <w:szCs w:val="22"/>
                <w:lang w:val="es-ES"/>
              </w:rPr>
              <w:t>Cualquier disputa con respecto a la cual se haya dado un aviso de intención para iniciar un arbitraje de acuerdo con esta Cláusula se resolverá finalmente por arbitraje.  El arbitraje podrá iniciarse antes o después de la terminación de las Obras. Los procedimientos de arbitraje se llevarán a cabo de conformidad con las normas de procedimiento especificadas en las</w:t>
            </w:r>
            <w:r w:rsidRPr="04534E07">
              <w:rPr>
                <w:rFonts w:ascii="Arial" w:hAnsi="Arial" w:cs="Arial"/>
                <w:b/>
                <w:sz w:val="22"/>
                <w:szCs w:val="22"/>
                <w:lang w:val="es-ES"/>
              </w:rPr>
              <w:t xml:space="preserve"> CPC.</w:t>
            </w:r>
          </w:p>
        </w:tc>
      </w:tr>
      <w:tr w:rsidR="00E03E1E" w:rsidRPr="00D55B2B" w14:paraId="2DE8C255" w14:textId="77777777" w:rsidTr="2C2F94EA">
        <w:trPr>
          <w:trHeight w:val="20"/>
          <w:jc w:val="center"/>
        </w:trPr>
        <w:tc>
          <w:tcPr>
            <w:tcW w:w="805" w:type="dxa"/>
            <w:tcBorders>
              <w:right w:val="nil"/>
            </w:tcBorders>
            <w:shd w:val="clear" w:color="auto" w:fill="auto"/>
          </w:tcPr>
          <w:p w14:paraId="3E6EC73B" w14:textId="77777777" w:rsidR="00E03E1E" w:rsidRPr="00D55B2B" w:rsidRDefault="00E03E1E" w:rsidP="0054541C">
            <w:pPr>
              <w:pStyle w:val="Numeraciondeartculos"/>
              <w:framePr w:hSpace="0" w:wrap="auto" w:vAnchor="margin" w:hAnchor="text" w:xAlign="left" w:yAlign="inline"/>
              <w:ind w:left="0" w:firstLine="0"/>
              <w:rPr>
                <w:rFonts w:cs="Arial"/>
                <w:sz w:val="22"/>
                <w:szCs w:val="22"/>
              </w:rPr>
            </w:pPr>
          </w:p>
        </w:tc>
        <w:tc>
          <w:tcPr>
            <w:tcW w:w="9255" w:type="dxa"/>
            <w:tcBorders>
              <w:left w:val="nil"/>
            </w:tcBorders>
            <w:shd w:val="clear" w:color="auto" w:fill="auto"/>
          </w:tcPr>
          <w:p w14:paraId="3ADDF3E2" w14:textId="77777777" w:rsidR="00E03E1E" w:rsidRPr="00D55B2B" w:rsidRDefault="00E03E1E" w:rsidP="00E03E1E">
            <w:pPr>
              <w:spacing w:before="60" w:after="60"/>
              <w:rPr>
                <w:rFonts w:ascii="Arial" w:hAnsi="Arial" w:cs="Arial"/>
                <w:sz w:val="22"/>
                <w:szCs w:val="22"/>
              </w:rPr>
            </w:pPr>
            <w:r w:rsidRPr="00D55B2B">
              <w:rPr>
                <w:rFonts w:ascii="Arial" w:hAnsi="Arial" w:cs="Arial"/>
                <w:sz w:val="22"/>
                <w:szCs w:val="22"/>
              </w:rPr>
              <w:t>A pesar de cualquier referencia al arbitraje o cualquier otro mecanismo de solución de controversias en este documento,</w:t>
            </w:r>
          </w:p>
          <w:p w14:paraId="6FE1E995" w14:textId="0F431551" w:rsidR="00E03E1E" w:rsidRPr="00D55B2B" w:rsidRDefault="00E03E1E" w:rsidP="0054541C">
            <w:pPr>
              <w:pStyle w:val="ListParagraph"/>
              <w:numPr>
                <w:ilvl w:val="0"/>
                <w:numId w:val="65"/>
              </w:numPr>
              <w:spacing w:before="60" w:after="60"/>
              <w:ind w:left="421"/>
              <w:rPr>
                <w:rFonts w:ascii="Arial" w:hAnsi="Arial" w:cs="Arial"/>
                <w:sz w:val="22"/>
                <w:szCs w:val="22"/>
              </w:rPr>
            </w:pPr>
            <w:r w:rsidRPr="00D55B2B">
              <w:rPr>
                <w:rFonts w:ascii="Arial" w:hAnsi="Arial" w:cs="Arial"/>
                <w:sz w:val="22"/>
                <w:szCs w:val="22"/>
              </w:rPr>
              <w:t>las Partes continuarán cumpliendo con sus respectivas obligaciones en virtud del Contrato a menos que acuerden otra cosa</w:t>
            </w:r>
            <w:r w:rsidR="00802D55">
              <w:rPr>
                <w:rFonts w:ascii="Arial" w:hAnsi="Arial" w:cs="Arial"/>
                <w:sz w:val="22"/>
                <w:szCs w:val="22"/>
              </w:rPr>
              <w:t xml:space="preserve"> por escrito mediante acuerdo firmado por los representantes de las partes </w:t>
            </w:r>
            <w:r w:rsidRPr="00D55B2B">
              <w:rPr>
                <w:rFonts w:ascii="Arial" w:hAnsi="Arial" w:cs="Arial"/>
                <w:sz w:val="22"/>
                <w:szCs w:val="22"/>
              </w:rPr>
              <w:t>y</w:t>
            </w:r>
          </w:p>
          <w:p w14:paraId="48CAFA15" w14:textId="7AE4E8EE" w:rsidR="00E03E1E" w:rsidRPr="00D55B2B" w:rsidRDefault="00E03E1E" w:rsidP="0054541C">
            <w:pPr>
              <w:pStyle w:val="ListParagraph"/>
              <w:numPr>
                <w:ilvl w:val="0"/>
                <w:numId w:val="65"/>
              </w:numPr>
              <w:spacing w:before="60" w:after="60"/>
              <w:ind w:left="421"/>
              <w:rPr>
                <w:rFonts w:ascii="Arial" w:hAnsi="Arial" w:cs="Arial"/>
                <w:sz w:val="22"/>
                <w:szCs w:val="22"/>
              </w:rPr>
            </w:pPr>
            <w:r w:rsidRPr="00D55B2B">
              <w:rPr>
                <w:rFonts w:ascii="Arial" w:hAnsi="Arial" w:cs="Arial"/>
                <w:sz w:val="22"/>
                <w:szCs w:val="22"/>
              </w:rPr>
              <w:t xml:space="preserve">el Contratante deberá pagar al Contratista cualquier dinero que se le adeude </w:t>
            </w:r>
            <w:r w:rsidR="00802D55">
              <w:rPr>
                <w:rFonts w:ascii="Arial" w:hAnsi="Arial" w:cs="Arial"/>
                <w:sz w:val="22"/>
                <w:szCs w:val="22"/>
              </w:rPr>
              <w:t xml:space="preserve">y </w:t>
            </w:r>
            <w:r w:rsidRPr="00D55B2B">
              <w:rPr>
                <w:rFonts w:ascii="Arial" w:hAnsi="Arial" w:cs="Arial"/>
                <w:sz w:val="22"/>
                <w:szCs w:val="22"/>
              </w:rPr>
              <w:t>que no sea parte del objeto de la disputa.</w:t>
            </w:r>
          </w:p>
        </w:tc>
      </w:tr>
      <w:tr w:rsidR="00062252" w:rsidRPr="00D55B2B" w14:paraId="1DB8FB57" w14:textId="77777777" w:rsidTr="2C2F94EA">
        <w:trPr>
          <w:trHeight w:val="20"/>
          <w:jc w:val="center"/>
        </w:trPr>
        <w:tc>
          <w:tcPr>
            <w:tcW w:w="10060" w:type="dxa"/>
            <w:gridSpan w:val="2"/>
            <w:shd w:val="clear" w:color="auto" w:fill="00B050"/>
          </w:tcPr>
          <w:p w14:paraId="4EF164E8" w14:textId="2644C9B4" w:rsidR="00062252" w:rsidRPr="00062252" w:rsidRDefault="004F1AAA" w:rsidP="00062252">
            <w:pPr>
              <w:pStyle w:val="Heading1"/>
              <w:numPr>
                <w:ilvl w:val="0"/>
                <w:numId w:val="83"/>
              </w:numPr>
              <w:tabs>
                <w:tab w:val="right" w:leader="dot" w:pos="9000"/>
              </w:tabs>
              <w:spacing w:before="60" w:after="60"/>
              <w:ind w:right="720"/>
              <w:rPr>
                <w:rFonts w:ascii="Arial" w:hAnsi="Arial" w:cs="Arial"/>
                <w:color w:val="FFFFFF"/>
                <w:sz w:val="22"/>
                <w:szCs w:val="22"/>
                <w:lang w:val="es-419"/>
              </w:rPr>
            </w:pPr>
            <w:bookmarkStart w:id="4355" w:name="_Toc167198476"/>
            <w:r>
              <w:rPr>
                <w:rFonts w:ascii="Arial" w:hAnsi="Arial" w:cs="Arial"/>
                <w:color w:val="FFFFFF"/>
                <w:sz w:val="22"/>
                <w:szCs w:val="22"/>
                <w:lang w:val="es-419"/>
              </w:rPr>
              <w:t>Diseño de las Obras</w:t>
            </w:r>
            <w:bookmarkEnd w:id="4355"/>
          </w:p>
        </w:tc>
      </w:tr>
      <w:tr w:rsidR="00E47704" w:rsidRPr="00D55B2B" w14:paraId="7FC52650" w14:textId="77777777" w:rsidTr="2C2F94EA">
        <w:trPr>
          <w:trHeight w:val="20"/>
          <w:jc w:val="center"/>
        </w:trPr>
        <w:tc>
          <w:tcPr>
            <w:tcW w:w="10060" w:type="dxa"/>
            <w:gridSpan w:val="2"/>
            <w:shd w:val="clear" w:color="auto" w:fill="auto"/>
          </w:tcPr>
          <w:p w14:paraId="570F4489" w14:textId="4F5AC23C" w:rsidR="00E47704" w:rsidRPr="00E47704" w:rsidRDefault="00E47704" w:rsidP="00E47704">
            <w:pPr>
              <w:pStyle w:val="Heading2"/>
              <w:keepNext w:val="0"/>
              <w:numPr>
                <w:ilvl w:val="0"/>
                <w:numId w:val="54"/>
              </w:numPr>
              <w:spacing w:before="60" w:after="60"/>
              <w:jc w:val="both"/>
              <w:rPr>
                <w:rFonts w:cs="Arial"/>
                <w:sz w:val="22"/>
                <w:szCs w:val="22"/>
              </w:rPr>
            </w:pPr>
            <w:bookmarkStart w:id="4356" w:name="_Toc167198477"/>
            <w:r w:rsidRPr="00E47704">
              <w:rPr>
                <w:rFonts w:cs="Arial"/>
                <w:sz w:val="22"/>
                <w:szCs w:val="22"/>
              </w:rPr>
              <w:t>Diseño de las Obras</w:t>
            </w:r>
            <w:bookmarkEnd w:id="4356"/>
          </w:p>
        </w:tc>
      </w:tr>
      <w:tr w:rsidR="006C75CD" w:rsidRPr="00D55B2B" w14:paraId="5F91D295" w14:textId="77777777" w:rsidTr="2C2F94EA">
        <w:trPr>
          <w:trHeight w:val="20"/>
          <w:jc w:val="center"/>
        </w:trPr>
        <w:tc>
          <w:tcPr>
            <w:tcW w:w="805" w:type="dxa"/>
            <w:tcBorders>
              <w:right w:val="nil"/>
            </w:tcBorders>
            <w:shd w:val="clear" w:color="auto" w:fill="auto"/>
          </w:tcPr>
          <w:p w14:paraId="3B44D2B3" w14:textId="77777777" w:rsidR="006C75CD" w:rsidRPr="00D55B2B" w:rsidRDefault="006C75CD" w:rsidP="006C75CD">
            <w:pPr>
              <w:pStyle w:val="Numeraciondeartculos"/>
              <w:framePr w:hSpace="0" w:wrap="auto" w:vAnchor="margin" w:hAnchor="text" w:xAlign="left" w:yAlign="inline"/>
              <w:ind w:left="0" w:firstLine="0"/>
              <w:rPr>
                <w:rFonts w:cs="Arial"/>
                <w:sz w:val="22"/>
                <w:szCs w:val="22"/>
              </w:rPr>
            </w:pPr>
          </w:p>
        </w:tc>
        <w:tc>
          <w:tcPr>
            <w:tcW w:w="9255" w:type="dxa"/>
            <w:tcBorders>
              <w:left w:val="nil"/>
            </w:tcBorders>
            <w:shd w:val="clear" w:color="auto" w:fill="auto"/>
          </w:tcPr>
          <w:p w14:paraId="554F9E61" w14:textId="77777777" w:rsidR="006C75CD" w:rsidRDefault="006C75CD" w:rsidP="006C75CD">
            <w:pPr>
              <w:spacing w:before="60" w:after="60"/>
              <w:rPr>
                <w:rFonts w:ascii="Arial" w:hAnsi="Arial" w:cs="Arial"/>
                <w:spacing w:val="-3"/>
                <w:sz w:val="22"/>
                <w:szCs w:val="22"/>
              </w:rPr>
            </w:pPr>
            <w:r w:rsidRPr="00F450F8">
              <w:rPr>
                <w:rFonts w:ascii="Arial" w:hAnsi="Arial" w:cs="Arial"/>
                <w:spacing w:val="-3"/>
                <w:sz w:val="22"/>
                <w:szCs w:val="22"/>
              </w:rPr>
              <w:t>El Contratista diseñará las Obras. El Gerente de Obras aprobará el diseño de las Obras. El Contratista no podrá iniciar las Obras (incluidas las Obras Preliminares y Obras Provisionales) sin la aprobación del Gerente de Obras. El Gerente de Obras podrá rechazar el diseño de las obras o parte del diseño de las obras si no se ciñen a las Especificaciones y Condiciones de Cumplimiento o no cumplen con la legislación aplicable.</w:t>
            </w:r>
          </w:p>
          <w:p w14:paraId="5A53E555" w14:textId="4FFB25E8" w:rsidR="006C75CD" w:rsidRPr="00F450F8" w:rsidRDefault="006C75CD" w:rsidP="006C75CD">
            <w:pPr>
              <w:spacing w:before="60" w:after="60"/>
              <w:rPr>
                <w:rFonts w:ascii="Arial" w:hAnsi="Arial" w:cs="Arial"/>
                <w:spacing w:val="-3"/>
                <w:sz w:val="22"/>
                <w:szCs w:val="22"/>
              </w:rPr>
            </w:pPr>
            <w:r w:rsidRPr="00F450F8">
              <w:rPr>
                <w:rFonts w:ascii="Arial" w:hAnsi="Arial" w:cs="Arial"/>
                <w:spacing w:val="-3"/>
                <w:sz w:val="22"/>
                <w:szCs w:val="22"/>
              </w:rPr>
              <w:t xml:space="preserve">El Contratista deberá rectificar los diseños o las partes de los diseños que el Gerente de Obras haya rechazado. Si el Gerente de Obras rechazará los diseños rectificados, el Gerente de Obras notificará al Contratista su intención de terminar el Contrato por incumplimiento fundamental del Contratista de conformidad con la Cláusula </w:t>
            </w:r>
            <w:r w:rsidRPr="00F450F8">
              <w:rPr>
                <w:rFonts w:ascii="Arial" w:hAnsi="Arial" w:cs="Arial"/>
                <w:spacing w:val="-3"/>
                <w:sz w:val="22"/>
                <w:szCs w:val="22"/>
              </w:rPr>
              <w:fldChar w:fldCharType="begin"/>
            </w:r>
            <w:r w:rsidRPr="00F450F8">
              <w:rPr>
                <w:rFonts w:ascii="Arial" w:hAnsi="Arial" w:cs="Arial"/>
                <w:spacing w:val="-3"/>
                <w:sz w:val="22"/>
                <w:szCs w:val="22"/>
              </w:rPr>
              <w:instrText xml:space="preserve"> REF _Ref121468615 \r \h </w:instrText>
            </w:r>
            <w:r w:rsidRPr="00F450F8">
              <w:rPr>
                <w:rFonts w:ascii="Arial" w:hAnsi="Arial" w:cs="Arial"/>
                <w:spacing w:val="-3"/>
                <w:sz w:val="22"/>
                <w:szCs w:val="22"/>
              </w:rPr>
            </w:r>
            <w:r w:rsidRPr="00F450F8">
              <w:rPr>
                <w:rFonts w:ascii="Arial" w:hAnsi="Arial" w:cs="Arial"/>
                <w:spacing w:val="-3"/>
                <w:sz w:val="22"/>
                <w:szCs w:val="22"/>
              </w:rPr>
              <w:fldChar w:fldCharType="separate"/>
            </w:r>
            <w:r w:rsidR="00C07984">
              <w:rPr>
                <w:rFonts w:ascii="Arial" w:hAnsi="Arial" w:cs="Arial"/>
                <w:spacing w:val="-3"/>
                <w:sz w:val="22"/>
                <w:szCs w:val="22"/>
              </w:rPr>
              <w:t>65</w:t>
            </w:r>
            <w:r w:rsidRPr="00F450F8">
              <w:rPr>
                <w:rFonts w:ascii="Arial" w:hAnsi="Arial" w:cs="Arial"/>
                <w:spacing w:val="-3"/>
                <w:sz w:val="22"/>
                <w:szCs w:val="22"/>
              </w:rPr>
              <w:fldChar w:fldCharType="end"/>
            </w:r>
            <w:r w:rsidRPr="00F450F8">
              <w:rPr>
                <w:rFonts w:ascii="Arial" w:hAnsi="Arial" w:cs="Arial"/>
                <w:spacing w:val="-3"/>
                <w:sz w:val="22"/>
                <w:szCs w:val="22"/>
              </w:rPr>
              <w:t xml:space="preserve"> de estas CGC.</w:t>
            </w:r>
          </w:p>
        </w:tc>
      </w:tr>
      <w:tr w:rsidR="006C75CD" w:rsidRPr="00D55B2B" w14:paraId="0F42DEB8" w14:textId="77777777" w:rsidTr="2C2F94EA">
        <w:trPr>
          <w:trHeight w:val="20"/>
          <w:jc w:val="center"/>
        </w:trPr>
        <w:tc>
          <w:tcPr>
            <w:tcW w:w="805" w:type="dxa"/>
            <w:tcBorders>
              <w:right w:val="nil"/>
            </w:tcBorders>
            <w:shd w:val="clear" w:color="auto" w:fill="auto"/>
          </w:tcPr>
          <w:p w14:paraId="79A6328E" w14:textId="77777777" w:rsidR="006C75CD" w:rsidRPr="00D55B2B" w:rsidRDefault="006C75CD" w:rsidP="006C75CD">
            <w:pPr>
              <w:pStyle w:val="Numeraciondeartculos"/>
              <w:framePr w:hSpace="0" w:wrap="auto" w:vAnchor="margin" w:hAnchor="text" w:xAlign="left" w:yAlign="inline"/>
              <w:ind w:left="0" w:firstLine="0"/>
              <w:rPr>
                <w:rFonts w:cs="Arial"/>
                <w:sz w:val="22"/>
                <w:szCs w:val="22"/>
              </w:rPr>
            </w:pPr>
          </w:p>
        </w:tc>
        <w:tc>
          <w:tcPr>
            <w:tcW w:w="9255" w:type="dxa"/>
            <w:tcBorders>
              <w:left w:val="nil"/>
            </w:tcBorders>
            <w:shd w:val="clear" w:color="auto" w:fill="auto"/>
          </w:tcPr>
          <w:p w14:paraId="77EE626D" w14:textId="70CFCD8C" w:rsidR="006C75CD" w:rsidRPr="00D55B2B" w:rsidRDefault="006C75CD" w:rsidP="006C75CD">
            <w:pPr>
              <w:spacing w:before="60" w:after="60"/>
              <w:rPr>
                <w:rFonts w:ascii="Arial" w:hAnsi="Arial" w:cs="Arial"/>
                <w:sz w:val="22"/>
                <w:szCs w:val="22"/>
              </w:rPr>
            </w:pPr>
            <w:r w:rsidRPr="00F450F8">
              <w:rPr>
                <w:rFonts w:ascii="Arial" w:hAnsi="Arial" w:cs="Arial"/>
                <w:spacing w:val="-3"/>
                <w:sz w:val="22"/>
                <w:szCs w:val="22"/>
              </w:rPr>
              <w:t xml:space="preserve">El Contratista podrá expresar su conformidad respecto a la decisión del Gerente de Obras de terminar el Contrato según el procedimiento de la Cláusula </w:t>
            </w:r>
            <w:r w:rsidRPr="00F450F8">
              <w:rPr>
                <w:rFonts w:ascii="Arial" w:hAnsi="Arial" w:cs="Arial"/>
                <w:spacing w:val="-3"/>
                <w:sz w:val="22"/>
                <w:szCs w:val="22"/>
              </w:rPr>
              <w:fldChar w:fldCharType="begin"/>
            </w:r>
            <w:r w:rsidRPr="00F450F8">
              <w:rPr>
                <w:rFonts w:ascii="Arial" w:hAnsi="Arial" w:cs="Arial"/>
                <w:spacing w:val="-3"/>
                <w:sz w:val="22"/>
                <w:szCs w:val="22"/>
              </w:rPr>
              <w:instrText xml:space="preserve"> REF _Ref121468622 \r \h  \* MERGEFORMAT </w:instrText>
            </w:r>
            <w:r w:rsidRPr="00F450F8">
              <w:rPr>
                <w:rFonts w:ascii="Arial" w:hAnsi="Arial" w:cs="Arial"/>
                <w:spacing w:val="-3"/>
                <w:sz w:val="22"/>
                <w:szCs w:val="22"/>
              </w:rPr>
            </w:r>
            <w:r w:rsidRPr="00F450F8">
              <w:rPr>
                <w:rFonts w:ascii="Arial" w:hAnsi="Arial" w:cs="Arial"/>
                <w:spacing w:val="-3"/>
                <w:sz w:val="22"/>
                <w:szCs w:val="22"/>
              </w:rPr>
              <w:fldChar w:fldCharType="separate"/>
            </w:r>
            <w:r w:rsidRPr="00F450F8">
              <w:rPr>
                <w:rFonts w:ascii="Arial" w:hAnsi="Arial" w:cs="Arial"/>
                <w:spacing w:val="-3"/>
                <w:sz w:val="22"/>
                <w:szCs w:val="22"/>
              </w:rPr>
              <w:t>65</w:t>
            </w:r>
            <w:r w:rsidRPr="00F450F8">
              <w:rPr>
                <w:rFonts w:ascii="Arial" w:hAnsi="Arial" w:cs="Arial"/>
                <w:spacing w:val="-3"/>
                <w:sz w:val="22"/>
                <w:szCs w:val="22"/>
              </w:rPr>
              <w:fldChar w:fldCharType="end"/>
            </w:r>
            <w:r w:rsidRPr="00F450F8">
              <w:rPr>
                <w:rFonts w:ascii="Arial" w:hAnsi="Arial" w:cs="Arial"/>
                <w:spacing w:val="-3"/>
                <w:sz w:val="22"/>
                <w:szCs w:val="22"/>
              </w:rPr>
              <w:t xml:space="preserve"> de estas CGC.</w:t>
            </w:r>
          </w:p>
        </w:tc>
      </w:tr>
      <w:tr w:rsidR="006C75CD" w:rsidRPr="00D55B2B" w14:paraId="18B9C908" w14:textId="77777777" w:rsidTr="2C2F94EA">
        <w:trPr>
          <w:trHeight w:val="20"/>
          <w:jc w:val="center"/>
        </w:trPr>
        <w:tc>
          <w:tcPr>
            <w:tcW w:w="805" w:type="dxa"/>
            <w:tcBorders>
              <w:right w:val="nil"/>
            </w:tcBorders>
            <w:shd w:val="clear" w:color="auto" w:fill="auto"/>
          </w:tcPr>
          <w:p w14:paraId="03436948" w14:textId="77777777" w:rsidR="006C75CD" w:rsidRPr="00D55B2B" w:rsidRDefault="006C75CD" w:rsidP="006C75CD">
            <w:pPr>
              <w:pStyle w:val="Numeraciondeartculos"/>
              <w:framePr w:hSpace="0" w:wrap="auto" w:vAnchor="margin" w:hAnchor="text" w:xAlign="left" w:yAlign="inline"/>
              <w:ind w:left="0" w:firstLine="0"/>
              <w:rPr>
                <w:rFonts w:cs="Arial"/>
                <w:sz w:val="22"/>
                <w:szCs w:val="22"/>
              </w:rPr>
            </w:pPr>
          </w:p>
        </w:tc>
        <w:tc>
          <w:tcPr>
            <w:tcW w:w="9255" w:type="dxa"/>
            <w:tcBorders>
              <w:left w:val="nil"/>
            </w:tcBorders>
            <w:shd w:val="clear" w:color="auto" w:fill="auto"/>
          </w:tcPr>
          <w:p w14:paraId="4C2A9598" w14:textId="14B55E5E" w:rsidR="006C75CD" w:rsidRPr="00D55B2B" w:rsidRDefault="006C75CD" w:rsidP="006C75CD">
            <w:pPr>
              <w:spacing w:before="60" w:after="60"/>
              <w:rPr>
                <w:rFonts w:ascii="Arial" w:hAnsi="Arial" w:cs="Arial"/>
                <w:sz w:val="22"/>
                <w:szCs w:val="22"/>
              </w:rPr>
            </w:pPr>
            <w:r w:rsidRPr="00F450F8">
              <w:rPr>
                <w:rFonts w:ascii="Arial" w:hAnsi="Arial" w:cs="Arial"/>
                <w:spacing w:val="-3"/>
                <w:sz w:val="22"/>
                <w:szCs w:val="22"/>
                <w:lang w:val="es-ES"/>
              </w:rPr>
              <w:t>Para los efectos de la aprobación del diseño, cada parte dispone de un plazo máximo de siete (7) días para emitir su pronunciamiento, decisión, solicitud de rectificación, rechazo, solicitud de aclaración, aceptación o inconformidad a partir de la notificación del plazo, se entenderá el silencio como contestación en sentido negativo y las partes procederán en correspondencia.</w:t>
            </w:r>
          </w:p>
        </w:tc>
      </w:tr>
      <w:tr w:rsidR="006C75CD" w:rsidRPr="00D55B2B" w14:paraId="7D5CAC02" w14:textId="77777777" w:rsidTr="2C2F94EA">
        <w:trPr>
          <w:trHeight w:val="20"/>
          <w:jc w:val="center"/>
        </w:trPr>
        <w:tc>
          <w:tcPr>
            <w:tcW w:w="805" w:type="dxa"/>
            <w:tcBorders>
              <w:right w:val="nil"/>
            </w:tcBorders>
            <w:shd w:val="clear" w:color="auto" w:fill="auto"/>
          </w:tcPr>
          <w:p w14:paraId="6D52AC99" w14:textId="77777777" w:rsidR="006C75CD" w:rsidRPr="00D55B2B" w:rsidRDefault="006C75CD" w:rsidP="006C75CD">
            <w:pPr>
              <w:pStyle w:val="Numeraciondeartculos"/>
              <w:framePr w:hSpace="0" w:wrap="auto" w:vAnchor="margin" w:hAnchor="text" w:xAlign="left" w:yAlign="inline"/>
              <w:ind w:left="0" w:firstLine="0"/>
              <w:rPr>
                <w:rFonts w:cs="Arial"/>
                <w:sz w:val="22"/>
                <w:szCs w:val="22"/>
              </w:rPr>
            </w:pPr>
            <w:bookmarkStart w:id="4357" w:name="_Ref167116189"/>
          </w:p>
        </w:tc>
        <w:bookmarkEnd w:id="4357"/>
        <w:tc>
          <w:tcPr>
            <w:tcW w:w="9255" w:type="dxa"/>
            <w:tcBorders>
              <w:left w:val="nil"/>
            </w:tcBorders>
            <w:shd w:val="clear" w:color="auto" w:fill="auto"/>
          </w:tcPr>
          <w:p w14:paraId="7055C763" w14:textId="7B0E1E5A" w:rsidR="00B820F9" w:rsidRDefault="006C75CD" w:rsidP="006C75CD">
            <w:pPr>
              <w:spacing w:before="60" w:after="60"/>
              <w:rPr>
                <w:rFonts w:ascii="Arial" w:hAnsi="Arial" w:cs="Arial"/>
                <w:spacing w:val="-3"/>
                <w:sz w:val="22"/>
                <w:szCs w:val="22"/>
              </w:rPr>
            </w:pPr>
            <w:r>
              <w:rPr>
                <w:rFonts w:ascii="Arial" w:hAnsi="Arial" w:cs="Arial"/>
                <w:spacing w:val="-3"/>
                <w:sz w:val="22"/>
                <w:szCs w:val="22"/>
              </w:rPr>
              <w:t xml:space="preserve">Donde sea posible, </w:t>
            </w:r>
            <w:r w:rsidRPr="001E6A97">
              <w:rPr>
                <w:rFonts w:ascii="Arial" w:hAnsi="Arial" w:cs="Arial"/>
                <w:b/>
                <w:bCs/>
                <w:spacing w:val="-3"/>
                <w:sz w:val="22"/>
                <w:szCs w:val="22"/>
              </w:rPr>
              <w:t xml:space="preserve">y si </w:t>
            </w:r>
            <w:r w:rsidR="00CC4C18">
              <w:rPr>
                <w:rFonts w:ascii="Arial" w:hAnsi="Arial" w:cs="Arial"/>
                <w:b/>
                <w:bCs/>
                <w:spacing w:val="-3"/>
                <w:sz w:val="22"/>
                <w:szCs w:val="22"/>
              </w:rPr>
              <w:t xml:space="preserve">es </w:t>
            </w:r>
            <w:r w:rsidRPr="001E6A97">
              <w:rPr>
                <w:rFonts w:ascii="Arial" w:hAnsi="Arial" w:cs="Arial"/>
                <w:b/>
                <w:bCs/>
                <w:spacing w:val="-3"/>
                <w:sz w:val="22"/>
                <w:szCs w:val="22"/>
              </w:rPr>
              <w:t>especificado en las CPC</w:t>
            </w:r>
            <w:r>
              <w:rPr>
                <w:rFonts w:ascii="Arial" w:hAnsi="Arial" w:cs="Arial"/>
                <w:b/>
                <w:bCs/>
                <w:spacing w:val="-3"/>
                <w:sz w:val="22"/>
                <w:szCs w:val="22"/>
              </w:rPr>
              <w:t xml:space="preserve">, </w:t>
            </w:r>
            <w:r>
              <w:rPr>
                <w:rFonts w:ascii="Arial" w:hAnsi="Arial" w:cs="Arial"/>
                <w:spacing w:val="-3"/>
                <w:sz w:val="22"/>
                <w:szCs w:val="22"/>
              </w:rPr>
              <w:t xml:space="preserve">de conformidad con las regulaciones del país del Contratante, el Contratista es responsable de obtener oportunamente los permisos, licencias y consentimientos, incluyendo las licencias ambientales y permisos municipales, necesarios para ejecutar las instalaciones provisionales y las Obras permanentes por él diseñadas. </w:t>
            </w:r>
          </w:p>
          <w:p w14:paraId="17B45CE6" w14:textId="724230C4" w:rsidR="006C75CD" w:rsidRPr="00D55B2B" w:rsidRDefault="006C75CD" w:rsidP="006C75CD">
            <w:pPr>
              <w:spacing w:before="60" w:after="60"/>
              <w:rPr>
                <w:rFonts w:ascii="Arial" w:hAnsi="Arial" w:cs="Arial"/>
                <w:sz w:val="22"/>
                <w:szCs w:val="22"/>
              </w:rPr>
            </w:pPr>
            <w:r w:rsidRPr="001E6A97">
              <w:rPr>
                <w:rFonts w:ascii="Arial" w:hAnsi="Arial" w:cs="Arial"/>
                <w:b/>
                <w:bCs/>
                <w:spacing w:val="-3"/>
                <w:sz w:val="22"/>
                <w:szCs w:val="22"/>
              </w:rPr>
              <w:t>En las CPC</w:t>
            </w:r>
            <w:r>
              <w:rPr>
                <w:rFonts w:ascii="Arial" w:hAnsi="Arial" w:cs="Arial"/>
                <w:spacing w:val="-3"/>
                <w:sz w:val="22"/>
                <w:szCs w:val="22"/>
              </w:rPr>
              <w:t>, se identificará los encargados y se definirá el alcance de esta responsabilidad.</w:t>
            </w:r>
          </w:p>
        </w:tc>
      </w:tr>
      <w:tr w:rsidR="006C75CD" w:rsidRPr="00D55B2B" w14:paraId="1E2A004F" w14:textId="77777777" w:rsidTr="2C2F94EA">
        <w:trPr>
          <w:trHeight w:val="20"/>
          <w:jc w:val="center"/>
        </w:trPr>
        <w:tc>
          <w:tcPr>
            <w:tcW w:w="805" w:type="dxa"/>
            <w:tcBorders>
              <w:right w:val="nil"/>
            </w:tcBorders>
            <w:shd w:val="clear" w:color="auto" w:fill="auto"/>
          </w:tcPr>
          <w:p w14:paraId="60B05600" w14:textId="77777777" w:rsidR="006C75CD" w:rsidRPr="00D55B2B" w:rsidRDefault="006C75CD" w:rsidP="006C75CD">
            <w:pPr>
              <w:pStyle w:val="Numeraciondeartculos"/>
              <w:framePr w:hSpace="0" w:wrap="auto" w:vAnchor="margin" w:hAnchor="text" w:xAlign="left" w:yAlign="inline"/>
              <w:ind w:left="0" w:firstLine="0"/>
              <w:rPr>
                <w:rFonts w:cs="Arial"/>
                <w:sz w:val="22"/>
                <w:szCs w:val="22"/>
              </w:rPr>
            </w:pPr>
          </w:p>
        </w:tc>
        <w:tc>
          <w:tcPr>
            <w:tcW w:w="9255" w:type="dxa"/>
            <w:tcBorders>
              <w:left w:val="nil"/>
            </w:tcBorders>
            <w:shd w:val="clear" w:color="auto" w:fill="auto"/>
          </w:tcPr>
          <w:p w14:paraId="67E02CF7" w14:textId="4B6ECBF0" w:rsidR="006C75CD" w:rsidRPr="00D55B2B" w:rsidRDefault="006C75CD" w:rsidP="006C75CD">
            <w:pPr>
              <w:spacing w:before="60" w:after="60"/>
              <w:rPr>
                <w:rFonts w:ascii="Arial" w:hAnsi="Arial" w:cs="Arial"/>
                <w:sz w:val="22"/>
                <w:szCs w:val="22"/>
              </w:rPr>
            </w:pPr>
            <w:r>
              <w:rPr>
                <w:rFonts w:ascii="Arial" w:hAnsi="Arial" w:cs="Arial"/>
                <w:spacing w:val="-3"/>
                <w:sz w:val="22"/>
                <w:szCs w:val="22"/>
              </w:rPr>
              <w:t>El Contratista es responsable de que el diseño de las obras cumpla con los requisitos ambientales, sociales, salud y seguridad (ASSS) establecidos en las Especificaciones y Condiciones de Cumplimiento, y si no se especificaron, en la ley aplicable.</w:t>
            </w:r>
          </w:p>
        </w:tc>
      </w:tr>
      <w:tr w:rsidR="006C75CD" w:rsidRPr="00D55B2B" w14:paraId="613F0E2D" w14:textId="77777777" w:rsidTr="2C2F94EA">
        <w:trPr>
          <w:trHeight w:val="20"/>
          <w:jc w:val="center"/>
        </w:trPr>
        <w:tc>
          <w:tcPr>
            <w:tcW w:w="10060" w:type="dxa"/>
            <w:gridSpan w:val="2"/>
            <w:shd w:val="clear" w:color="auto" w:fill="00B050"/>
          </w:tcPr>
          <w:p w14:paraId="55741463" w14:textId="7EB080F4" w:rsidR="006C75CD" w:rsidRPr="00667272" w:rsidRDefault="006C75CD" w:rsidP="006C75CD">
            <w:pPr>
              <w:pStyle w:val="Heading1"/>
              <w:numPr>
                <w:ilvl w:val="0"/>
                <w:numId w:val="83"/>
              </w:numPr>
              <w:tabs>
                <w:tab w:val="right" w:leader="dot" w:pos="9000"/>
              </w:tabs>
              <w:spacing w:before="60" w:after="60"/>
              <w:ind w:right="720"/>
              <w:rPr>
                <w:rFonts w:ascii="Arial" w:hAnsi="Arial" w:cs="Arial"/>
                <w:color w:val="FFFFFF"/>
                <w:sz w:val="22"/>
                <w:szCs w:val="22"/>
                <w:lang w:val="es-419"/>
              </w:rPr>
            </w:pPr>
            <w:bookmarkStart w:id="4358" w:name="_Toc47916985"/>
            <w:bookmarkStart w:id="4359" w:name="_Toc74048262"/>
            <w:bookmarkStart w:id="4360" w:name="_Toc74518502"/>
            <w:bookmarkStart w:id="4361" w:name="_Toc74519232"/>
            <w:bookmarkStart w:id="4362" w:name="_Toc74781422"/>
            <w:bookmarkStart w:id="4363" w:name="_Toc81811208"/>
            <w:bookmarkStart w:id="4364" w:name="_Toc96336858"/>
            <w:bookmarkStart w:id="4365" w:name="_Toc96337388"/>
            <w:bookmarkStart w:id="4366" w:name="_Toc96337431"/>
            <w:bookmarkStart w:id="4367" w:name="_Toc120553272"/>
            <w:bookmarkStart w:id="4368" w:name="_Toc121472759"/>
            <w:bookmarkStart w:id="4369" w:name="_Toc121472827"/>
            <w:bookmarkStart w:id="4370" w:name="_Toc121472959"/>
            <w:bookmarkStart w:id="4371" w:name="_Toc121473272"/>
            <w:bookmarkStart w:id="4372" w:name="_Toc138415709"/>
            <w:bookmarkStart w:id="4373" w:name="_Toc139275999"/>
            <w:bookmarkStart w:id="4374" w:name="_Toc139385805"/>
            <w:bookmarkStart w:id="4375" w:name="_Toc167198478"/>
            <w:r w:rsidRPr="00667272">
              <w:rPr>
                <w:rFonts w:ascii="Arial" w:hAnsi="Arial" w:cs="Arial"/>
                <w:color w:val="FFFFFF"/>
                <w:sz w:val="22"/>
                <w:szCs w:val="22"/>
                <w:lang w:val="es-419"/>
              </w:rPr>
              <w:t>Control de Plazos</w:t>
            </w:r>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p>
        </w:tc>
      </w:tr>
      <w:tr w:rsidR="006C75CD" w:rsidRPr="00D55B2B" w14:paraId="37C4A921" w14:textId="77777777" w:rsidTr="2C2F94EA">
        <w:trPr>
          <w:trHeight w:val="20"/>
          <w:jc w:val="center"/>
        </w:trPr>
        <w:tc>
          <w:tcPr>
            <w:tcW w:w="10060" w:type="dxa"/>
            <w:gridSpan w:val="2"/>
            <w:shd w:val="clear" w:color="auto" w:fill="auto"/>
          </w:tcPr>
          <w:p w14:paraId="4B0FC9FC" w14:textId="580BCBCC" w:rsidR="006C75CD" w:rsidRPr="00D55B2B" w:rsidRDefault="006C75CD" w:rsidP="006C75CD">
            <w:pPr>
              <w:pStyle w:val="Heading2"/>
              <w:keepNext w:val="0"/>
              <w:numPr>
                <w:ilvl w:val="0"/>
                <w:numId w:val="54"/>
              </w:numPr>
              <w:spacing w:before="60" w:after="60"/>
              <w:jc w:val="both"/>
              <w:rPr>
                <w:rFonts w:cs="Arial"/>
                <w:sz w:val="22"/>
                <w:szCs w:val="22"/>
                <w:lang w:val="es-ES_tradnl"/>
              </w:rPr>
            </w:pPr>
            <w:bookmarkStart w:id="4376" w:name="_Toc47916986"/>
            <w:bookmarkStart w:id="4377" w:name="_Toc74048263"/>
            <w:bookmarkStart w:id="4378" w:name="_Toc74518503"/>
            <w:bookmarkStart w:id="4379" w:name="_Toc74519233"/>
            <w:bookmarkStart w:id="4380" w:name="_Toc74781423"/>
            <w:bookmarkStart w:id="4381" w:name="_Toc81811209"/>
            <w:bookmarkStart w:id="4382" w:name="_Toc96336859"/>
            <w:bookmarkStart w:id="4383" w:name="_Toc96337389"/>
            <w:bookmarkStart w:id="4384" w:name="_Toc120553273"/>
            <w:bookmarkStart w:id="4385" w:name="_Toc121472828"/>
            <w:bookmarkStart w:id="4386" w:name="_Toc121472960"/>
            <w:bookmarkStart w:id="4387" w:name="_Toc121473273"/>
            <w:bookmarkStart w:id="4388" w:name="_Toc138415710"/>
            <w:bookmarkStart w:id="4389" w:name="_Toc139385806"/>
            <w:bookmarkStart w:id="4390" w:name="_Toc167198479"/>
            <w:r w:rsidRPr="2E12717D">
              <w:rPr>
                <w:rFonts w:cs="Arial"/>
                <w:sz w:val="22"/>
                <w:szCs w:val="22"/>
              </w:rPr>
              <w:t>Programa</w:t>
            </w:r>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p>
        </w:tc>
      </w:tr>
      <w:tr w:rsidR="006C75CD" w:rsidRPr="00D55B2B" w14:paraId="304EF1C9" w14:textId="77777777" w:rsidTr="2C2F94EA">
        <w:trPr>
          <w:trHeight w:val="20"/>
          <w:jc w:val="center"/>
        </w:trPr>
        <w:tc>
          <w:tcPr>
            <w:tcW w:w="805" w:type="dxa"/>
            <w:tcBorders>
              <w:right w:val="nil"/>
            </w:tcBorders>
            <w:shd w:val="clear" w:color="auto" w:fill="auto"/>
          </w:tcPr>
          <w:p w14:paraId="0E993600" w14:textId="77777777" w:rsidR="006C75CD" w:rsidRPr="00D55B2B" w:rsidRDefault="006C75CD" w:rsidP="006C75CD">
            <w:pPr>
              <w:pStyle w:val="Numeraciondeartculos"/>
              <w:framePr w:hSpace="0" w:wrap="auto" w:vAnchor="margin" w:hAnchor="text" w:xAlign="left" w:yAlign="inline"/>
              <w:rPr>
                <w:rFonts w:cs="Arial"/>
                <w:sz w:val="22"/>
                <w:szCs w:val="22"/>
              </w:rPr>
            </w:pPr>
            <w:bookmarkStart w:id="4391" w:name="_Ref121469715"/>
          </w:p>
        </w:tc>
        <w:bookmarkEnd w:id="4391"/>
        <w:tc>
          <w:tcPr>
            <w:tcW w:w="9255" w:type="dxa"/>
            <w:tcBorders>
              <w:left w:val="nil"/>
            </w:tcBorders>
            <w:shd w:val="clear" w:color="auto" w:fill="auto"/>
          </w:tcPr>
          <w:p w14:paraId="26B95DC4" w14:textId="2E6A8538" w:rsidR="006C75CD" w:rsidRPr="00D55B2B" w:rsidRDefault="006C75CD" w:rsidP="006C75CD">
            <w:pPr>
              <w:spacing w:before="60" w:after="60"/>
              <w:rPr>
                <w:rFonts w:ascii="Arial" w:hAnsi="Arial" w:cs="Arial"/>
                <w:sz w:val="22"/>
                <w:szCs w:val="22"/>
                <w:lang w:val="es-ES"/>
              </w:rPr>
            </w:pPr>
            <w:r w:rsidRPr="00D55B2B">
              <w:rPr>
                <w:rFonts w:ascii="Arial" w:hAnsi="Arial" w:cs="Arial"/>
                <w:sz w:val="22"/>
                <w:szCs w:val="22"/>
                <w:lang w:val="es-ES"/>
              </w:rPr>
              <w:t xml:space="preserve">Dentro del plazo </w:t>
            </w:r>
            <w:r w:rsidRPr="00D55B2B">
              <w:rPr>
                <w:rFonts w:ascii="Arial" w:hAnsi="Arial" w:cs="Arial"/>
                <w:b/>
                <w:bCs/>
                <w:sz w:val="22"/>
                <w:szCs w:val="22"/>
                <w:lang w:val="es-ES"/>
              </w:rPr>
              <w:t>especificado en las CPC</w:t>
            </w:r>
            <w:r w:rsidRPr="00D55B2B">
              <w:rPr>
                <w:rFonts w:ascii="Arial" w:hAnsi="Arial" w:cs="Arial"/>
                <w:sz w:val="22"/>
                <w:szCs w:val="22"/>
                <w:lang w:val="es-ES"/>
              </w:rPr>
              <w:t xml:space="preserve"> y después de la fecha de la Carta de Aceptación, el Contratista presentará al </w:t>
            </w:r>
            <w:r>
              <w:rPr>
                <w:rFonts w:ascii="Arial" w:hAnsi="Arial" w:cs="Arial"/>
                <w:sz w:val="22"/>
                <w:szCs w:val="22"/>
                <w:lang w:val="es-ES"/>
              </w:rPr>
              <w:t xml:space="preserve">Gerente de Obras </w:t>
            </w:r>
            <w:r w:rsidRPr="00D55B2B">
              <w:rPr>
                <w:rFonts w:ascii="Arial" w:hAnsi="Arial" w:cs="Arial"/>
                <w:sz w:val="22"/>
                <w:szCs w:val="22"/>
                <w:lang w:val="es-ES"/>
              </w:rPr>
              <w:t xml:space="preserve">para su aprobación un Programa en el que se indique el orden de procedimiento (organización, secuencia y el calendario de ejecución) y el método que propone para ejecutar todas las actividades relativas </w:t>
            </w:r>
            <w:r w:rsidR="00B820F9">
              <w:rPr>
                <w:rFonts w:ascii="Arial" w:hAnsi="Arial" w:cs="Arial"/>
                <w:sz w:val="22"/>
                <w:szCs w:val="22"/>
                <w:lang w:val="es-ES"/>
              </w:rPr>
              <w:t xml:space="preserve">al diseño y construcción de </w:t>
            </w:r>
            <w:r w:rsidRPr="00D55B2B">
              <w:rPr>
                <w:rFonts w:ascii="Arial" w:hAnsi="Arial" w:cs="Arial"/>
                <w:sz w:val="22"/>
                <w:szCs w:val="22"/>
                <w:lang w:val="es-ES"/>
              </w:rPr>
              <w:t>las Obras. En la preparación de su Programa de trabajo el Contratista deberá otorgar la debida consideración a la prioridad que requieran ciertos trabajos.</w:t>
            </w:r>
          </w:p>
        </w:tc>
      </w:tr>
      <w:tr w:rsidR="006C75CD" w:rsidRPr="00D55B2B" w14:paraId="68B1E1D0" w14:textId="77777777" w:rsidTr="2C2F94EA">
        <w:trPr>
          <w:trHeight w:val="20"/>
          <w:jc w:val="center"/>
        </w:trPr>
        <w:tc>
          <w:tcPr>
            <w:tcW w:w="805" w:type="dxa"/>
            <w:tcBorders>
              <w:right w:val="nil"/>
            </w:tcBorders>
            <w:shd w:val="clear" w:color="auto" w:fill="auto"/>
          </w:tcPr>
          <w:p w14:paraId="5F9E6DBB" w14:textId="77777777" w:rsidR="006C75CD" w:rsidRPr="00D55B2B" w:rsidRDefault="006C75CD" w:rsidP="006C75CD">
            <w:pPr>
              <w:pStyle w:val="Numeraciondeartculos"/>
              <w:framePr w:hSpace="0" w:wrap="auto" w:vAnchor="margin" w:hAnchor="text" w:xAlign="left" w:yAlign="inline"/>
              <w:rPr>
                <w:rFonts w:cs="Arial"/>
                <w:sz w:val="22"/>
                <w:szCs w:val="22"/>
              </w:rPr>
            </w:pPr>
            <w:bookmarkStart w:id="4392" w:name="_Ref121406466"/>
          </w:p>
        </w:tc>
        <w:bookmarkEnd w:id="4392"/>
        <w:tc>
          <w:tcPr>
            <w:tcW w:w="9255" w:type="dxa"/>
            <w:tcBorders>
              <w:left w:val="nil"/>
            </w:tcBorders>
            <w:shd w:val="clear" w:color="auto" w:fill="auto"/>
          </w:tcPr>
          <w:p w14:paraId="5BE4843C" w14:textId="3DCCC25F" w:rsidR="006C75CD" w:rsidRPr="00D55B2B" w:rsidRDefault="006C75CD" w:rsidP="006C75CD">
            <w:pPr>
              <w:spacing w:before="60" w:after="60"/>
              <w:rPr>
                <w:rFonts w:ascii="Arial" w:hAnsi="Arial" w:cs="Arial"/>
                <w:sz w:val="22"/>
                <w:szCs w:val="22"/>
                <w:lang w:val="es-ES"/>
              </w:rPr>
            </w:pPr>
            <w:r w:rsidRPr="00D55B2B">
              <w:rPr>
                <w:rFonts w:ascii="Arial" w:hAnsi="Arial" w:cs="Arial"/>
                <w:sz w:val="22"/>
                <w:szCs w:val="22"/>
                <w:lang w:val="es-ES"/>
              </w:rPr>
              <w:t xml:space="preserve">El Contratista actualizará el Programa en intervalos iguales que no excedan el periodo </w:t>
            </w:r>
            <w:r w:rsidRPr="00D55B2B">
              <w:rPr>
                <w:rFonts w:ascii="Arial" w:hAnsi="Arial" w:cs="Arial"/>
                <w:b/>
                <w:bCs/>
                <w:sz w:val="22"/>
                <w:szCs w:val="22"/>
                <w:lang w:val="es-ES"/>
              </w:rPr>
              <w:t>establecido en las CPC</w:t>
            </w:r>
            <w:r w:rsidRPr="00D55B2B">
              <w:rPr>
                <w:rFonts w:ascii="Arial" w:hAnsi="Arial" w:cs="Arial"/>
                <w:sz w:val="22"/>
                <w:szCs w:val="22"/>
                <w:lang w:val="es-ES"/>
              </w:rPr>
              <w:t xml:space="preserve"> para reflejar los avances reales logrados en cada actividad y los efectos de tales avances en el calendario de ejecución de las tareas pendientes, incluida cualquier modificación en la secuencia de las actividades, y se presentará al </w:t>
            </w:r>
            <w:r>
              <w:rPr>
                <w:rFonts w:ascii="Arial" w:hAnsi="Arial" w:cs="Arial"/>
                <w:sz w:val="22"/>
                <w:szCs w:val="22"/>
                <w:lang w:val="es-ES"/>
              </w:rPr>
              <w:t xml:space="preserve">Gerente de Obras </w:t>
            </w:r>
            <w:r w:rsidRPr="00D55B2B">
              <w:rPr>
                <w:rFonts w:ascii="Arial" w:hAnsi="Arial" w:cs="Arial"/>
                <w:sz w:val="22"/>
                <w:szCs w:val="22"/>
                <w:lang w:val="es-ES"/>
              </w:rPr>
              <w:t>para su aprobación</w:t>
            </w:r>
          </w:p>
        </w:tc>
      </w:tr>
      <w:tr w:rsidR="006C75CD" w:rsidRPr="00D55B2B" w14:paraId="145349CE" w14:textId="77777777" w:rsidTr="2C2F94EA">
        <w:trPr>
          <w:trHeight w:val="20"/>
          <w:jc w:val="center"/>
        </w:trPr>
        <w:tc>
          <w:tcPr>
            <w:tcW w:w="805" w:type="dxa"/>
            <w:tcBorders>
              <w:right w:val="nil"/>
            </w:tcBorders>
            <w:shd w:val="clear" w:color="auto" w:fill="auto"/>
          </w:tcPr>
          <w:p w14:paraId="0B30D79C" w14:textId="77777777" w:rsidR="006C75CD" w:rsidRPr="00D55B2B" w:rsidRDefault="006C75CD" w:rsidP="006C75CD">
            <w:pPr>
              <w:pStyle w:val="Numeraciondeartculos"/>
              <w:framePr w:hSpace="0" w:wrap="auto" w:vAnchor="margin" w:hAnchor="text" w:xAlign="left" w:yAlign="inline"/>
              <w:rPr>
                <w:rFonts w:cs="Arial"/>
                <w:sz w:val="22"/>
                <w:szCs w:val="22"/>
              </w:rPr>
            </w:pPr>
            <w:bookmarkStart w:id="4393" w:name="_Ref121469788"/>
          </w:p>
        </w:tc>
        <w:bookmarkEnd w:id="4393"/>
        <w:tc>
          <w:tcPr>
            <w:tcW w:w="9255" w:type="dxa"/>
            <w:tcBorders>
              <w:left w:val="nil"/>
            </w:tcBorders>
            <w:shd w:val="clear" w:color="auto" w:fill="auto"/>
          </w:tcPr>
          <w:p w14:paraId="6BCC367D" w14:textId="50A704C5" w:rsidR="006C75CD" w:rsidRPr="00D55B2B" w:rsidRDefault="006C75CD" w:rsidP="006C75CD">
            <w:pPr>
              <w:spacing w:before="60" w:after="60"/>
              <w:rPr>
                <w:rFonts w:ascii="Arial" w:hAnsi="Arial" w:cs="Arial"/>
                <w:spacing w:val="-3"/>
                <w:sz w:val="22"/>
                <w:szCs w:val="22"/>
              </w:rPr>
            </w:pPr>
            <w:r w:rsidRPr="00D55B2B">
              <w:rPr>
                <w:rFonts w:ascii="Arial" w:hAnsi="Arial" w:cs="Arial"/>
                <w:spacing w:val="-3"/>
                <w:sz w:val="22"/>
                <w:szCs w:val="22"/>
              </w:rPr>
              <w:t xml:space="preserve">Si el Contratista no presenta dicho Programa actualizado dentro del plazo señalado en la CGC </w:t>
            </w:r>
            <w:r>
              <w:rPr>
                <w:rFonts w:ascii="Arial" w:hAnsi="Arial" w:cs="Arial"/>
                <w:spacing w:val="-3"/>
                <w:sz w:val="22"/>
                <w:szCs w:val="22"/>
              </w:rPr>
              <w:fldChar w:fldCharType="begin"/>
            </w:r>
            <w:r>
              <w:rPr>
                <w:rFonts w:ascii="Arial" w:hAnsi="Arial" w:cs="Arial"/>
                <w:spacing w:val="-3"/>
                <w:sz w:val="22"/>
                <w:szCs w:val="22"/>
              </w:rPr>
              <w:instrText xml:space="preserve"> REF _Ref121406466 \r \h </w:instrText>
            </w:r>
            <w:r>
              <w:rPr>
                <w:rFonts w:ascii="Arial" w:hAnsi="Arial" w:cs="Arial"/>
                <w:spacing w:val="-3"/>
                <w:sz w:val="22"/>
                <w:szCs w:val="22"/>
              </w:rPr>
            </w:r>
            <w:r>
              <w:rPr>
                <w:rFonts w:ascii="Arial" w:hAnsi="Arial" w:cs="Arial"/>
                <w:spacing w:val="-3"/>
                <w:sz w:val="22"/>
                <w:szCs w:val="22"/>
              </w:rPr>
              <w:fldChar w:fldCharType="separate"/>
            </w:r>
            <w:r>
              <w:rPr>
                <w:rFonts w:ascii="Arial" w:hAnsi="Arial" w:cs="Arial"/>
                <w:spacing w:val="-3"/>
                <w:sz w:val="22"/>
                <w:szCs w:val="22"/>
              </w:rPr>
              <w:t>35.2</w:t>
            </w:r>
            <w:r>
              <w:rPr>
                <w:rFonts w:ascii="Arial" w:hAnsi="Arial" w:cs="Arial"/>
                <w:spacing w:val="-3"/>
                <w:sz w:val="22"/>
                <w:szCs w:val="22"/>
              </w:rPr>
              <w:fldChar w:fldCharType="end"/>
            </w:r>
            <w:r w:rsidRPr="00D55B2B">
              <w:rPr>
                <w:rFonts w:ascii="Arial" w:hAnsi="Arial" w:cs="Arial"/>
                <w:spacing w:val="-3"/>
                <w:sz w:val="22"/>
                <w:szCs w:val="22"/>
              </w:rPr>
              <w:t xml:space="preserve">, el </w:t>
            </w:r>
            <w:r>
              <w:rPr>
                <w:rFonts w:ascii="Arial" w:hAnsi="Arial" w:cs="Arial"/>
                <w:spacing w:val="-3"/>
                <w:sz w:val="22"/>
                <w:szCs w:val="22"/>
              </w:rPr>
              <w:t>Gerente de Obra</w:t>
            </w:r>
            <w:r w:rsidRPr="00D55B2B">
              <w:rPr>
                <w:rFonts w:ascii="Arial" w:hAnsi="Arial" w:cs="Arial"/>
                <w:spacing w:val="-3"/>
                <w:sz w:val="22"/>
                <w:szCs w:val="22"/>
              </w:rPr>
              <w:t xml:space="preserve"> podrá retener el monto </w:t>
            </w:r>
            <w:r w:rsidRPr="00D55B2B">
              <w:rPr>
                <w:rFonts w:ascii="Arial" w:hAnsi="Arial" w:cs="Arial"/>
                <w:b/>
                <w:bCs/>
                <w:spacing w:val="-3"/>
                <w:sz w:val="22"/>
                <w:szCs w:val="22"/>
              </w:rPr>
              <w:t>especificado en las CPC</w:t>
            </w:r>
            <w:r w:rsidRPr="00D55B2B">
              <w:rPr>
                <w:rFonts w:ascii="Arial" w:hAnsi="Arial" w:cs="Arial"/>
                <w:spacing w:val="-3"/>
                <w:sz w:val="22"/>
                <w:szCs w:val="22"/>
              </w:rPr>
              <w:t xml:space="preserve"> del próximo certificado de pago y continuar reteniendo dicho monto hasta el pago que prosiga a la fecha en la cual el Contratista haya presentado el Programa atrasado.</w:t>
            </w:r>
          </w:p>
        </w:tc>
      </w:tr>
      <w:tr w:rsidR="006C75CD" w:rsidRPr="00D55B2B" w14:paraId="5A5188E2" w14:textId="77777777" w:rsidTr="2C2F94EA">
        <w:trPr>
          <w:trHeight w:val="20"/>
          <w:jc w:val="center"/>
        </w:trPr>
        <w:tc>
          <w:tcPr>
            <w:tcW w:w="805" w:type="dxa"/>
            <w:tcBorders>
              <w:right w:val="nil"/>
            </w:tcBorders>
            <w:shd w:val="clear" w:color="auto" w:fill="auto"/>
          </w:tcPr>
          <w:p w14:paraId="5A4328FE" w14:textId="77777777" w:rsidR="006C75CD" w:rsidRPr="00D55B2B" w:rsidRDefault="006C75CD" w:rsidP="006C75CD">
            <w:pPr>
              <w:pStyle w:val="Numeraciondeartculos"/>
              <w:framePr w:hSpace="0" w:wrap="auto" w:vAnchor="margin" w:hAnchor="text" w:xAlign="left" w:yAlign="inline"/>
              <w:rPr>
                <w:rFonts w:cs="Arial"/>
                <w:sz w:val="22"/>
                <w:szCs w:val="22"/>
              </w:rPr>
            </w:pPr>
          </w:p>
        </w:tc>
        <w:tc>
          <w:tcPr>
            <w:tcW w:w="9255" w:type="dxa"/>
            <w:tcBorders>
              <w:left w:val="nil"/>
            </w:tcBorders>
            <w:shd w:val="clear" w:color="auto" w:fill="auto"/>
          </w:tcPr>
          <w:p w14:paraId="5D888B36" w14:textId="0E3DC256" w:rsidR="006C75CD" w:rsidRPr="00D55B2B" w:rsidRDefault="006C75CD" w:rsidP="006C75CD">
            <w:pPr>
              <w:spacing w:before="60" w:after="60"/>
              <w:rPr>
                <w:rFonts w:ascii="Arial" w:hAnsi="Arial" w:cs="Arial"/>
                <w:spacing w:val="-3"/>
                <w:sz w:val="22"/>
                <w:szCs w:val="22"/>
              </w:rPr>
            </w:pPr>
            <w:r w:rsidRPr="00D55B2B">
              <w:rPr>
                <w:rFonts w:ascii="Arial" w:hAnsi="Arial" w:cs="Arial"/>
                <w:spacing w:val="-3"/>
                <w:sz w:val="22"/>
                <w:szCs w:val="22"/>
              </w:rPr>
              <w:t xml:space="preserve">La aprobación del Programa por el </w:t>
            </w:r>
            <w:r>
              <w:rPr>
                <w:rFonts w:ascii="Arial" w:hAnsi="Arial" w:cs="Arial"/>
                <w:spacing w:val="-3"/>
                <w:sz w:val="22"/>
                <w:szCs w:val="22"/>
              </w:rPr>
              <w:t xml:space="preserve">Gerente de Obras </w:t>
            </w:r>
            <w:r w:rsidRPr="00D55B2B">
              <w:rPr>
                <w:rFonts w:ascii="Arial" w:hAnsi="Arial" w:cs="Arial"/>
                <w:spacing w:val="-3"/>
                <w:sz w:val="22"/>
                <w:szCs w:val="22"/>
              </w:rPr>
              <w:t xml:space="preserve">no modificará de manera alguna las obligaciones del Contratista.  El Contratista podrá modificar el Programa y presentarlo nuevamente al </w:t>
            </w:r>
            <w:r>
              <w:rPr>
                <w:rFonts w:ascii="Arial" w:hAnsi="Arial" w:cs="Arial"/>
                <w:spacing w:val="-3"/>
                <w:sz w:val="22"/>
                <w:szCs w:val="22"/>
              </w:rPr>
              <w:t xml:space="preserve">Gerente de Obras </w:t>
            </w:r>
            <w:r w:rsidRPr="00D55B2B">
              <w:rPr>
                <w:rFonts w:ascii="Arial" w:hAnsi="Arial" w:cs="Arial"/>
                <w:spacing w:val="-3"/>
                <w:sz w:val="22"/>
                <w:szCs w:val="22"/>
              </w:rPr>
              <w:t>en cualquier momento.  El Programa modificado deberá contemplar los efectos de las Variaciones y de los Eventos Compensables.</w:t>
            </w:r>
          </w:p>
        </w:tc>
      </w:tr>
      <w:tr w:rsidR="006C75CD" w:rsidRPr="00D55B2B" w14:paraId="7DC21217" w14:textId="77777777" w:rsidTr="2C2F94EA">
        <w:trPr>
          <w:trHeight w:val="20"/>
          <w:jc w:val="center"/>
        </w:trPr>
        <w:tc>
          <w:tcPr>
            <w:tcW w:w="10060" w:type="dxa"/>
            <w:gridSpan w:val="2"/>
            <w:shd w:val="clear" w:color="auto" w:fill="auto"/>
          </w:tcPr>
          <w:p w14:paraId="04FD2005" w14:textId="7BCAC318" w:rsidR="006C75CD" w:rsidRPr="00D55B2B" w:rsidRDefault="006C75CD" w:rsidP="006C75CD">
            <w:pPr>
              <w:pStyle w:val="Heading2"/>
              <w:keepNext w:val="0"/>
              <w:numPr>
                <w:ilvl w:val="0"/>
                <w:numId w:val="54"/>
              </w:numPr>
              <w:spacing w:before="60" w:after="60"/>
              <w:jc w:val="both"/>
              <w:rPr>
                <w:rFonts w:cs="Arial"/>
                <w:sz w:val="22"/>
                <w:szCs w:val="22"/>
                <w:lang w:val="es-ES_tradnl"/>
              </w:rPr>
            </w:pPr>
            <w:bookmarkStart w:id="4394" w:name="_Toc47916987"/>
            <w:bookmarkStart w:id="4395" w:name="_Toc74048264"/>
            <w:bookmarkStart w:id="4396" w:name="_Toc74518504"/>
            <w:bookmarkStart w:id="4397" w:name="_Toc74519234"/>
            <w:bookmarkStart w:id="4398" w:name="_Toc74781424"/>
            <w:bookmarkStart w:id="4399" w:name="_Toc81811210"/>
            <w:bookmarkStart w:id="4400" w:name="_Toc96336860"/>
            <w:bookmarkStart w:id="4401" w:name="_Toc96337390"/>
            <w:bookmarkStart w:id="4402" w:name="_Toc120553274"/>
            <w:bookmarkStart w:id="4403" w:name="_Toc121472829"/>
            <w:bookmarkStart w:id="4404" w:name="_Toc121472961"/>
            <w:bookmarkStart w:id="4405" w:name="_Toc121473274"/>
            <w:bookmarkStart w:id="4406" w:name="_Toc138415711"/>
            <w:bookmarkStart w:id="4407" w:name="_Toc139385807"/>
            <w:bookmarkStart w:id="4408" w:name="_Toc167198480"/>
            <w:r w:rsidRPr="2E12717D">
              <w:rPr>
                <w:rFonts w:cs="Arial"/>
                <w:sz w:val="22"/>
                <w:szCs w:val="22"/>
              </w:rPr>
              <w:t>Reuniones administrativas en el Sitio de las Obras</w:t>
            </w:r>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p>
        </w:tc>
      </w:tr>
      <w:tr w:rsidR="006C75CD" w:rsidRPr="00D55B2B" w14:paraId="201BF090" w14:textId="77777777" w:rsidTr="2C2F94EA">
        <w:trPr>
          <w:trHeight w:val="20"/>
          <w:jc w:val="center"/>
        </w:trPr>
        <w:tc>
          <w:tcPr>
            <w:tcW w:w="805" w:type="dxa"/>
            <w:tcBorders>
              <w:right w:val="nil"/>
            </w:tcBorders>
            <w:shd w:val="clear" w:color="auto" w:fill="auto"/>
          </w:tcPr>
          <w:p w14:paraId="193CF7FD" w14:textId="77777777" w:rsidR="006C75CD" w:rsidRPr="00D55B2B" w:rsidRDefault="006C75CD" w:rsidP="006C75CD">
            <w:pPr>
              <w:pStyle w:val="Numeraciondeartculos"/>
              <w:framePr w:hSpace="0" w:wrap="auto" w:vAnchor="margin" w:hAnchor="text" w:xAlign="left" w:yAlign="inline"/>
              <w:rPr>
                <w:rFonts w:cs="Arial"/>
                <w:sz w:val="22"/>
                <w:szCs w:val="22"/>
              </w:rPr>
            </w:pPr>
          </w:p>
        </w:tc>
        <w:tc>
          <w:tcPr>
            <w:tcW w:w="9255" w:type="dxa"/>
            <w:tcBorders>
              <w:left w:val="nil"/>
            </w:tcBorders>
            <w:shd w:val="clear" w:color="auto" w:fill="auto"/>
          </w:tcPr>
          <w:p w14:paraId="530273A9" w14:textId="4C282023" w:rsidR="006C75CD" w:rsidRPr="00856ADC" w:rsidRDefault="006C75CD" w:rsidP="006C75CD">
            <w:pPr>
              <w:spacing w:before="60" w:after="60"/>
              <w:rPr>
                <w:rFonts w:ascii="Arial" w:hAnsi="Arial" w:cs="Arial"/>
                <w:spacing w:val="-3"/>
                <w:sz w:val="22"/>
                <w:szCs w:val="22"/>
              </w:rPr>
            </w:pPr>
            <w:r w:rsidRPr="00856ADC">
              <w:rPr>
                <w:rFonts w:ascii="Arial" w:hAnsi="Arial" w:cs="Arial"/>
                <w:sz w:val="22"/>
                <w:szCs w:val="22"/>
                <w:lang w:val="es-ES"/>
              </w:rPr>
              <w:t xml:space="preserve">Tanto el Gerente de Obras como el Contratista podrán solicitar a la otra parte que asista a reuniones administrativas. El objetivo de dichas reuniones será la revisión de aspectos relacionados al diseño de las Obras, los permisos, reubicación de servicios públicos, servidumbres, derechos de paso, derechos de vía, reubicación de viviendas y negocios, tránsito de vehículos, seguridad vial, medidas ambientales, </w:t>
            </w:r>
            <w:r w:rsidRPr="00856ADC" w:rsidDel="001802D1">
              <w:rPr>
                <w:rFonts w:ascii="Arial" w:hAnsi="Arial" w:cs="Arial"/>
                <w:sz w:val="22"/>
                <w:szCs w:val="22"/>
                <w:lang w:val="es-ES"/>
              </w:rPr>
              <w:t xml:space="preserve">de </w:t>
            </w:r>
            <w:r w:rsidRPr="00856ADC">
              <w:rPr>
                <w:rFonts w:ascii="Arial" w:hAnsi="Arial" w:cs="Arial"/>
                <w:sz w:val="22"/>
                <w:szCs w:val="22"/>
                <w:lang w:val="es-ES"/>
              </w:rPr>
              <w:t xml:space="preserve">la programación de los trabajos pendientes y la resolución de asuntos planteados conforme con el procedimiento de </w:t>
            </w:r>
            <w:r>
              <w:rPr>
                <w:rFonts w:ascii="Arial" w:hAnsi="Arial" w:cs="Arial"/>
                <w:sz w:val="22"/>
                <w:szCs w:val="22"/>
                <w:lang w:val="es-ES"/>
              </w:rPr>
              <w:t>Advertencia Anticipada</w:t>
            </w:r>
            <w:r w:rsidRPr="00856ADC">
              <w:rPr>
                <w:rFonts w:ascii="Arial" w:hAnsi="Arial" w:cs="Arial"/>
                <w:sz w:val="22"/>
                <w:szCs w:val="22"/>
                <w:lang w:val="es-ES"/>
              </w:rPr>
              <w:t xml:space="preserve"> descrito en la Cláusula </w:t>
            </w:r>
            <w:r>
              <w:rPr>
                <w:rFonts w:ascii="Arial" w:hAnsi="Arial" w:cs="Arial"/>
                <w:sz w:val="22"/>
                <w:szCs w:val="22"/>
                <w:lang w:val="es-ES"/>
              </w:rPr>
              <w:fldChar w:fldCharType="begin"/>
            </w:r>
            <w:r>
              <w:rPr>
                <w:rFonts w:ascii="Arial" w:hAnsi="Arial" w:cs="Arial"/>
                <w:sz w:val="22"/>
                <w:szCs w:val="22"/>
                <w:lang w:val="es-ES"/>
              </w:rPr>
              <w:instrText xml:space="preserve"> REF _Ref121406527 \r \h </w:instrText>
            </w:r>
            <w:r>
              <w:rPr>
                <w:rFonts w:ascii="Arial" w:hAnsi="Arial" w:cs="Arial"/>
                <w:sz w:val="22"/>
                <w:szCs w:val="22"/>
                <w:lang w:val="es-ES"/>
              </w:rPr>
            </w:r>
            <w:r>
              <w:rPr>
                <w:rFonts w:ascii="Arial" w:hAnsi="Arial" w:cs="Arial"/>
                <w:sz w:val="22"/>
                <w:szCs w:val="22"/>
                <w:lang w:val="es-ES"/>
              </w:rPr>
              <w:fldChar w:fldCharType="separate"/>
            </w:r>
            <w:r>
              <w:rPr>
                <w:rFonts w:ascii="Arial" w:hAnsi="Arial" w:cs="Arial"/>
                <w:sz w:val="22"/>
                <w:szCs w:val="22"/>
                <w:lang w:val="es-ES"/>
              </w:rPr>
              <w:t>40</w:t>
            </w:r>
            <w:r>
              <w:rPr>
                <w:rFonts w:ascii="Arial" w:hAnsi="Arial" w:cs="Arial"/>
                <w:sz w:val="22"/>
                <w:szCs w:val="22"/>
                <w:lang w:val="es-ES"/>
              </w:rPr>
              <w:fldChar w:fldCharType="end"/>
            </w:r>
            <w:r>
              <w:rPr>
                <w:rFonts w:ascii="Arial" w:hAnsi="Arial" w:cs="Arial"/>
                <w:sz w:val="22"/>
                <w:szCs w:val="22"/>
                <w:lang w:val="es-ES"/>
              </w:rPr>
              <w:t xml:space="preserve"> de estas CGC.</w:t>
            </w:r>
          </w:p>
        </w:tc>
      </w:tr>
      <w:tr w:rsidR="006C75CD" w:rsidRPr="00D55B2B" w14:paraId="496086D6" w14:textId="77777777" w:rsidTr="2C2F94EA">
        <w:trPr>
          <w:trHeight w:val="20"/>
          <w:jc w:val="center"/>
        </w:trPr>
        <w:tc>
          <w:tcPr>
            <w:tcW w:w="805" w:type="dxa"/>
            <w:tcBorders>
              <w:right w:val="nil"/>
            </w:tcBorders>
            <w:shd w:val="clear" w:color="auto" w:fill="auto"/>
          </w:tcPr>
          <w:p w14:paraId="6AE899CE" w14:textId="77777777" w:rsidR="006C75CD" w:rsidRPr="00D55B2B" w:rsidRDefault="006C75CD" w:rsidP="006C75CD">
            <w:pPr>
              <w:pStyle w:val="Numeraciondeartculos"/>
              <w:framePr w:hSpace="0" w:wrap="auto" w:vAnchor="margin" w:hAnchor="text" w:xAlign="left" w:yAlign="inline"/>
              <w:rPr>
                <w:rFonts w:cs="Arial"/>
                <w:sz w:val="22"/>
                <w:szCs w:val="22"/>
              </w:rPr>
            </w:pPr>
          </w:p>
        </w:tc>
        <w:tc>
          <w:tcPr>
            <w:tcW w:w="9255" w:type="dxa"/>
            <w:tcBorders>
              <w:left w:val="nil"/>
            </w:tcBorders>
            <w:shd w:val="clear" w:color="auto" w:fill="auto"/>
          </w:tcPr>
          <w:p w14:paraId="78615756" w14:textId="01E385E9" w:rsidR="006C75CD" w:rsidRPr="00856ADC" w:rsidRDefault="006C75CD" w:rsidP="006C75CD">
            <w:pPr>
              <w:spacing w:before="60" w:after="60"/>
              <w:rPr>
                <w:rFonts w:ascii="Arial" w:hAnsi="Arial" w:cs="Arial"/>
                <w:spacing w:val="-3"/>
                <w:sz w:val="22"/>
                <w:szCs w:val="22"/>
              </w:rPr>
            </w:pPr>
            <w:r w:rsidRPr="00856ADC">
              <w:rPr>
                <w:rFonts w:ascii="Arial" w:hAnsi="Arial" w:cs="Arial"/>
                <w:spacing w:val="-3"/>
                <w:sz w:val="22"/>
                <w:szCs w:val="22"/>
                <w:lang w:val="es-ES"/>
              </w:rPr>
              <w:t>El Gerente de Obras deberá llevar un registro de lo tratado en las reuniones administrativas y suministrar copias del mismo a los asistentes y al Contratante.  Ya sea en la propia reunión o con posterioridad a ella, el Gerente de Obras deberá decidir y comunicar por escrito a todos los asistentes sus respectivas obligaciones en relación con las medidas que deban adoptarse.</w:t>
            </w:r>
          </w:p>
        </w:tc>
      </w:tr>
      <w:tr w:rsidR="006C75CD" w:rsidRPr="00D55B2B" w14:paraId="2402AFE9" w14:textId="77777777" w:rsidTr="2C2F94EA">
        <w:trPr>
          <w:trHeight w:val="20"/>
          <w:jc w:val="center"/>
        </w:trPr>
        <w:tc>
          <w:tcPr>
            <w:tcW w:w="805" w:type="dxa"/>
            <w:tcBorders>
              <w:right w:val="nil"/>
            </w:tcBorders>
            <w:shd w:val="clear" w:color="auto" w:fill="auto"/>
          </w:tcPr>
          <w:p w14:paraId="69BE6B69" w14:textId="77777777" w:rsidR="006C75CD" w:rsidRPr="00D55B2B" w:rsidRDefault="006C75CD" w:rsidP="006C75CD">
            <w:pPr>
              <w:pStyle w:val="Numeraciondeartculos"/>
              <w:framePr w:hSpace="0" w:wrap="auto" w:vAnchor="margin" w:hAnchor="text" w:xAlign="left" w:yAlign="inline"/>
              <w:rPr>
                <w:rFonts w:cs="Arial"/>
                <w:sz w:val="22"/>
                <w:szCs w:val="22"/>
              </w:rPr>
            </w:pPr>
          </w:p>
        </w:tc>
        <w:tc>
          <w:tcPr>
            <w:tcW w:w="9255" w:type="dxa"/>
            <w:tcBorders>
              <w:left w:val="nil"/>
            </w:tcBorders>
            <w:shd w:val="clear" w:color="auto" w:fill="auto"/>
          </w:tcPr>
          <w:p w14:paraId="492B7A61" w14:textId="25E158E4" w:rsidR="006C75CD" w:rsidRPr="00856ADC" w:rsidDel="00944ADA" w:rsidRDefault="006C75CD" w:rsidP="006C75CD">
            <w:pPr>
              <w:spacing w:before="60" w:after="60"/>
              <w:rPr>
                <w:rFonts w:ascii="Arial" w:hAnsi="Arial" w:cs="Arial"/>
                <w:spacing w:val="-3"/>
                <w:sz w:val="22"/>
                <w:szCs w:val="22"/>
              </w:rPr>
            </w:pPr>
            <w:r w:rsidRPr="00856ADC">
              <w:rPr>
                <w:rFonts w:ascii="Arial" w:hAnsi="Arial" w:cs="Arial"/>
                <w:spacing w:val="-3"/>
                <w:sz w:val="22"/>
                <w:szCs w:val="22"/>
                <w:lang w:val="es-ES"/>
              </w:rPr>
              <w:t>El Contratista deberá asegurar la participación de los diseñadores y de la Supervisión Técnica del Contratista en las Reuniones Administrativas, cuando así lo notifique el Gerente de Obras.</w:t>
            </w:r>
          </w:p>
        </w:tc>
      </w:tr>
      <w:tr w:rsidR="006C75CD" w:rsidRPr="00D55B2B" w14:paraId="7FD13201" w14:textId="77777777" w:rsidTr="2C2F94EA">
        <w:trPr>
          <w:trHeight w:val="20"/>
          <w:jc w:val="center"/>
        </w:trPr>
        <w:tc>
          <w:tcPr>
            <w:tcW w:w="10060" w:type="dxa"/>
            <w:gridSpan w:val="2"/>
            <w:shd w:val="clear" w:color="auto" w:fill="auto"/>
          </w:tcPr>
          <w:p w14:paraId="17219EAE" w14:textId="77777777" w:rsidR="006C75CD" w:rsidRPr="00856ADC" w:rsidRDefault="006C75CD" w:rsidP="006C75CD">
            <w:pPr>
              <w:pStyle w:val="Heading2"/>
              <w:keepNext w:val="0"/>
              <w:numPr>
                <w:ilvl w:val="0"/>
                <w:numId w:val="54"/>
              </w:numPr>
              <w:spacing w:before="60" w:after="60"/>
              <w:jc w:val="both"/>
              <w:rPr>
                <w:rFonts w:cs="Arial"/>
                <w:sz w:val="22"/>
                <w:szCs w:val="22"/>
                <w:lang w:val="es-ES_tradnl"/>
              </w:rPr>
            </w:pPr>
            <w:bookmarkStart w:id="4409" w:name="_Toc47916988"/>
            <w:bookmarkStart w:id="4410" w:name="_Toc74048265"/>
            <w:bookmarkStart w:id="4411" w:name="_Toc74518505"/>
            <w:bookmarkStart w:id="4412" w:name="_Toc74519235"/>
            <w:bookmarkStart w:id="4413" w:name="_Toc74781425"/>
            <w:bookmarkStart w:id="4414" w:name="_Toc81811211"/>
            <w:bookmarkStart w:id="4415" w:name="_Toc96336861"/>
            <w:bookmarkStart w:id="4416" w:name="_Toc96337391"/>
            <w:bookmarkStart w:id="4417" w:name="_Toc120553275"/>
            <w:bookmarkStart w:id="4418" w:name="_Toc121472830"/>
            <w:bookmarkStart w:id="4419" w:name="_Toc121472962"/>
            <w:bookmarkStart w:id="4420" w:name="_Toc121473275"/>
            <w:bookmarkStart w:id="4421" w:name="_Toc138415712"/>
            <w:bookmarkStart w:id="4422" w:name="_Toc139385808"/>
            <w:bookmarkStart w:id="4423" w:name="_Toc167198481"/>
            <w:r w:rsidRPr="00856ADC">
              <w:rPr>
                <w:rFonts w:cs="Arial"/>
                <w:sz w:val="22"/>
                <w:szCs w:val="22"/>
              </w:rPr>
              <w:t>Prórroga de la Fecha Prevista de Terminación</w:t>
            </w:r>
            <w:bookmarkStart w:id="4424" w:name="_Hlk20932929"/>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p>
        </w:tc>
      </w:tr>
      <w:tr w:rsidR="006C75CD" w:rsidRPr="00D55B2B" w14:paraId="3F69B94E" w14:textId="77777777" w:rsidTr="2C2F94EA">
        <w:trPr>
          <w:trHeight w:val="20"/>
          <w:jc w:val="center"/>
        </w:trPr>
        <w:tc>
          <w:tcPr>
            <w:tcW w:w="805" w:type="dxa"/>
            <w:tcBorders>
              <w:right w:val="nil"/>
            </w:tcBorders>
            <w:shd w:val="clear" w:color="auto" w:fill="auto"/>
          </w:tcPr>
          <w:p w14:paraId="1778446E" w14:textId="77777777" w:rsidR="006C75CD" w:rsidRPr="00D55B2B" w:rsidRDefault="006C75CD" w:rsidP="006C75CD">
            <w:pPr>
              <w:pStyle w:val="Numeraciondeartculos"/>
              <w:framePr w:hSpace="0" w:wrap="auto" w:vAnchor="margin" w:hAnchor="text" w:xAlign="left" w:yAlign="inline"/>
              <w:rPr>
                <w:rFonts w:cs="Arial"/>
                <w:sz w:val="22"/>
                <w:szCs w:val="22"/>
              </w:rPr>
            </w:pPr>
          </w:p>
        </w:tc>
        <w:tc>
          <w:tcPr>
            <w:tcW w:w="9255" w:type="dxa"/>
            <w:tcBorders>
              <w:left w:val="nil"/>
            </w:tcBorders>
            <w:shd w:val="clear" w:color="auto" w:fill="auto"/>
          </w:tcPr>
          <w:p w14:paraId="7BE5F15F" w14:textId="77777777" w:rsidR="006C75CD" w:rsidRPr="00D55B2B" w:rsidRDefault="006C75CD" w:rsidP="006C75CD">
            <w:pPr>
              <w:spacing w:before="60" w:after="60"/>
              <w:rPr>
                <w:rFonts w:ascii="Arial" w:hAnsi="Arial" w:cs="Arial"/>
                <w:sz w:val="22"/>
                <w:szCs w:val="22"/>
                <w:lang w:val="es-ES"/>
              </w:rPr>
            </w:pPr>
            <w:r w:rsidRPr="00D55B2B">
              <w:rPr>
                <w:rFonts w:ascii="Arial" w:hAnsi="Arial" w:cs="Arial"/>
                <w:sz w:val="22"/>
                <w:szCs w:val="22"/>
                <w:lang w:val="es-ES"/>
              </w:rPr>
              <w:t>El Contratista podrá solicitar una prórroga de la Fecha Prevista de Terminación cuando se produzca un Evento Compensable o se ordene una Variación que imposibilite la terminación de las Obras en esa fecha.</w:t>
            </w:r>
            <w:r w:rsidRPr="00D55B2B">
              <w:rPr>
                <w:rFonts w:ascii="Arial" w:hAnsi="Arial" w:cs="Arial"/>
                <w:spacing w:val="-3"/>
                <w:sz w:val="22"/>
                <w:szCs w:val="22"/>
              </w:rPr>
              <w:t xml:space="preserve"> La solicitud de dicha extensión debe realizarse antes de que el Contratista lleve a cabo las modificaciones o las adiciones en las Obras ordenadas a través de una Variación.</w:t>
            </w:r>
          </w:p>
        </w:tc>
      </w:tr>
      <w:tr w:rsidR="006C75CD" w:rsidRPr="00D55B2B" w14:paraId="3C6187C5" w14:textId="77777777" w:rsidTr="2C2F94EA">
        <w:trPr>
          <w:trHeight w:val="20"/>
          <w:jc w:val="center"/>
        </w:trPr>
        <w:tc>
          <w:tcPr>
            <w:tcW w:w="805" w:type="dxa"/>
            <w:tcBorders>
              <w:right w:val="nil"/>
            </w:tcBorders>
            <w:shd w:val="clear" w:color="auto" w:fill="auto"/>
          </w:tcPr>
          <w:p w14:paraId="55F6BF79" w14:textId="77777777" w:rsidR="006C75CD" w:rsidRPr="00D55B2B" w:rsidRDefault="006C75CD" w:rsidP="006C75CD">
            <w:pPr>
              <w:pStyle w:val="Numeraciondeartculos"/>
              <w:framePr w:hSpace="0" w:wrap="auto" w:vAnchor="margin" w:hAnchor="text" w:xAlign="left" w:yAlign="inline"/>
              <w:rPr>
                <w:rFonts w:cs="Arial"/>
                <w:sz w:val="22"/>
                <w:szCs w:val="22"/>
              </w:rPr>
            </w:pPr>
          </w:p>
        </w:tc>
        <w:tc>
          <w:tcPr>
            <w:tcW w:w="9255" w:type="dxa"/>
            <w:tcBorders>
              <w:left w:val="nil"/>
            </w:tcBorders>
            <w:shd w:val="clear" w:color="auto" w:fill="auto"/>
          </w:tcPr>
          <w:p w14:paraId="761C7280" w14:textId="6194243C" w:rsidR="006C75CD" w:rsidRPr="00D55B2B" w:rsidRDefault="006C75CD" w:rsidP="006C75CD">
            <w:pPr>
              <w:spacing w:before="60" w:after="60"/>
              <w:rPr>
                <w:rFonts w:ascii="Arial" w:hAnsi="Arial" w:cs="Arial"/>
                <w:spacing w:val="-3"/>
                <w:sz w:val="22"/>
                <w:szCs w:val="22"/>
              </w:rPr>
            </w:pPr>
            <w:r w:rsidRPr="00D55B2B">
              <w:rPr>
                <w:rFonts w:ascii="Arial" w:hAnsi="Arial" w:cs="Arial"/>
                <w:spacing w:val="-3"/>
                <w:sz w:val="22"/>
                <w:szCs w:val="22"/>
              </w:rPr>
              <w:t xml:space="preserve">Dentro de los veintiún (21) días siguientes a la fecha en que el Contratista solicite al </w:t>
            </w:r>
            <w:r>
              <w:rPr>
                <w:rFonts w:ascii="Arial" w:hAnsi="Arial" w:cs="Arial"/>
                <w:spacing w:val="-3"/>
                <w:sz w:val="22"/>
                <w:szCs w:val="22"/>
              </w:rPr>
              <w:t xml:space="preserve">Gerente de Obras </w:t>
            </w:r>
            <w:r w:rsidRPr="00D55B2B">
              <w:rPr>
                <w:rFonts w:ascii="Arial" w:hAnsi="Arial" w:cs="Arial"/>
                <w:spacing w:val="-3"/>
                <w:sz w:val="22"/>
                <w:szCs w:val="22"/>
              </w:rPr>
              <w:t xml:space="preserve">una decisión sobre los efectos de una Variación o de un Evento Compensable y proporcione toda la información que lo sustente, el </w:t>
            </w:r>
            <w:r>
              <w:rPr>
                <w:rFonts w:ascii="Arial" w:hAnsi="Arial" w:cs="Arial"/>
                <w:spacing w:val="-3"/>
                <w:sz w:val="22"/>
                <w:szCs w:val="22"/>
              </w:rPr>
              <w:t>Gerente de Obra</w:t>
            </w:r>
            <w:r w:rsidRPr="00D55B2B">
              <w:rPr>
                <w:rFonts w:ascii="Arial" w:hAnsi="Arial" w:cs="Arial"/>
                <w:spacing w:val="-3"/>
                <w:sz w:val="22"/>
                <w:szCs w:val="22"/>
              </w:rPr>
              <w:t xml:space="preserve"> determinará si debe prorrogarse la Fecha Prevista de Terminación y por cuánto tiempo. Esta prórroga será</w:t>
            </w:r>
            <w:r w:rsidRPr="00D55B2B">
              <w:rPr>
                <w:rFonts w:ascii="Arial" w:hAnsi="Arial" w:cs="Arial"/>
                <w:sz w:val="22"/>
                <w:szCs w:val="22"/>
                <w:lang w:val="es-ES"/>
              </w:rPr>
              <w:t xml:space="preserve"> sin que el Contratista adopte medidas para acelerar el ritmo de ejecución de los trabajos restantes, lo que le generaría costos adicionales.</w:t>
            </w:r>
          </w:p>
        </w:tc>
      </w:tr>
      <w:tr w:rsidR="006C75CD" w:rsidRPr="00D55B2B" w14:paraId="14A5732F" w14:textId="77777777" w:rsidTr="2C2F94EA">
        <w:trPr>
          <w:trHeight w:val="20"/>
          <w:jc w:val="center"/>
        </w:trPr>
        <w:tc>
          <w:tcPr>
            <w:tcW w:w="805" w:type="dxa"/>
            <w:tcBorders>
              <w:right w:val="nil"/>
            </w:tcBorders>
            <w:shd w:val="clear" w:color="auto" w:fill="auto"/>
          </w:tcPr>
          <w:p w14:paraId="04A2605E" w14:textId="77777777" w:rsidR="006C75CD" w:rsidRPr="00D55B2B" w:rsidRDefault="006C75CD" w:rsidP="006C75CD">
            <w:pPr>
              <w:pStyle w:val="Numeraciondeartculos"/>
              <w:framePr w:hSpace="0" w:wrap="auto" w:vAnchor="margin" w:hAnchor="text" w:xAlign="left" w:yAlign="inline"/>
              <w:rPr>
                <w:rFonts w:cs="Arial"/>
                <w:sz w:val="22"/>
                <w:szCs w:val="22"/>
              </w:rPr>
            </w:pPr>
          </w:p>
        </w:tc>
        <w:tc>
          <w:tcPr>
            <w:tcW w:w="9255" w:type="dxa"/>
            <w:tcBorders>
              <w:left w:val="nil"/>
            </w:tcBorders>
            <w:shd w:val="clear" w:color="auto" w:fill="auto"/>
          </w:tcPr>
          <w:p w14:paraId="6457BAC8" w14:textId="14B66102" w:rsidR="006C75CD" w:rsidRPr="00D55B2B" w:rsidRDefault="006C75CD" w:rsidP="006C75CD">
            <w:pPr>
              <w:spacing w:before="60" w:after="60"/>
              <w:rPr>
                <w:rFonts w:ascii="Arial" w:hAnsi="Arial" w:cs="Arial"/>
                <w:color w:val="00B050"/>
                <w:sz w:val="22"/>
                <w:szCs w:val="22"/>
              </w:rPr>
            </w:pPr>
            <w:r w:rsidRPr="00D55B2B">
              <w:rPr>
                <w:rFonts w:ascii="Arial" w:hAnsi="Arial" w:cs="Arial"/>
                <w:sz w:val="22"/>
                <w:szCs w:val="22"/>
                <w:lang w:val="es-ES"/>
              </w:rPr>
              <w:t xml:space="preserve">El </w:t>
            </w:r>
            <w:r>
              <w:rPr>
                <w:rFonts w:ascii="Arial" w:hAnsi="Arial" w:cs="Arial"/>
                <w:sz w:val="22"/>
                <w:szCs w:val="22"/>
                <w:lang w:val="es-ES"/>
              </w:rPr>
              <w:t xml:space="preserve">Gerente de Obras </w:t>
            </w:r>
            <w:r w:rsidRPr="00D55B2B">
              <w:rPr>
                <w:rFonts w:ascii="Arial" w:hAnsi="Arial" w:cs="Arial"/>
                <w:sz w:val="22"/>
                <w:szCs w:val="22"/>
                <w:lang w:val="es-ES"/>
              </w:rPr>
              <w:t xml:space="preserve">prorrogará la Fecha Prevista de Terminación cuando se </w:t>
            </w:r>
            <w:r w:rsidRPr="00D55B2B">
              <w:rPr>
                <w:rFonts w:ascii="Arial" w:hAnsi="Arial" w:cs="Arial"/>
                <w:spacing w:val="-3"/>
                <w:sz w:val="22"/>
                <w:szCs w:val="22"/>
              </w:rPr>
              <w:t>produzca</w:t>
            </w:r>
            <w:r w:rsidRPr="00D55B2B">
              <w:rPr>
                <w:rFonts w:ascii="Arial" w:hAnsi="Arial" w:cs="Arial"/>
                <w:sz w:val="22"/>
                <w:szCs w:val="22"/>
                <w:lang w:val="es-ES"/>
              </w:rPr>
              <w:t xml:space="preserve"> un Evento Compensable o se ordene una Variación que haga imposible terminar las Obras en esa fecha. </w:t>
            </w:r>
          </w:p>
        </w:tc>
      </w:tr>
      <w:tr w:rsidR="006C75CD" w:rsidRPr="00D55B2B" w14:paraId="4305D1D3" w14:textId="77777777" w:rsidTr="2C2F94EA">
        <w:trPr>
          <w:trHeight w:val="20"/>
          <w:jc w:val="center"/>
        </w:trPr>
        <w:tc>
          <w:tcPr>
            <w:tcW w:w="805" w:type="dxa"/>
            <w:tcBorders>
              <w:right w:val="nil"/>
            </w:tcBorders>
            <w:shd w:val="clear" w:color="auto" w:fill="auto"/>
          </w:tcPr>
          <w:p w14:paraId="2A409476" w14:textId="291A09D9" w:rsidR="006C75CD" w:rsidRPr="00D55B2B" w:rsidRDefault="006C75CD" w:rsidP="006C75CD">
            <w:pPr>
              <w:pStyle w:val="Numeraciondeartculos"/>
              <w:framePr w:hSpace="0" w:wrap="auto" w:vAnchor="margin" w:hAnchor="text" w:xAlign="left" w:yAlign="inline"/>
              <w:rPr>
                <w:rFonts w:cs="Arial"/>
                <w:b w:val="0"/>
                <w:bCs/>
                <w:sz w:val="22"/>
                <w:szCs w:val="22"/>
                <w:lang w:val="es-HN"/>
              </w:rPr>
            </w:pPr>
            <w:bookmarkStart w:id="4425" w:name="_Ref121407262"/>
          </w:p>
        </w:tc>
        <w:bookmarkEnd w:id="4425"/>
        <w:tc>
          <w:tcPr>
            <w:tcW w:w="9255" w:type="dxa"/>
            <w:tcBorders>
              <w:left w:val="nil"/>
            </w:tcBorders>
            <w:shd w:val="clear" w:color="auto" w:fill="auto"/>
          </w:tcPr>
          <w:p w14:paraId="0A8C4A2A" w14:textId="77777777" w:rsidR="006C75CD" w:rsidRPr="00D55B2B" w:rsidRDefault="006C75CD" w:rsidP="006C75CD">
            <w:pPr>
              <w:spacing w:before="60" w:after="60"/>
              <w:ind w:left="-24" w:firstLine="24"/>
              <w:rPr>
                <w:rFonts w:ascii="Arial" w:hAnsi="Arial" w:cs="Arial"/>
                <w:sz w:val="22"/>
                <w:szCs w:val="22"/>
                <w:lang w:val="es-ES"/>
              </w:rPr>
            </w:pPr>
            <w:r w:rsidRPr="00D55B2B">
              <w:rPr>
                <w:rFonts w:ascii="Arial" w:hAnsi="Arial" w:cs="Arial"/>
                <w:spacing w:val="-3"/>
                <w:sz w:val="22"/>
                <w:szCs w:val="22"/>
              </w:rPr>
              <w:t>Si el Contratista no hubiere dado aviso oportuno acerca de una demora o no hubiere cooperado para resolverla, la demora debida a esa falla no será considerada para determinar la nueva Fecha Prevista de Terminación.</w:t>
            </w:r>
          </w:p>
        </w:tc>
      </w:tr>
      <w:tr w:rsidR="006C75CD" w:rsidRPr="00D55B2B" w14:paraId="6BE47C3D" w14:textId="77777777" w:rsidTr="2C2F94EA">
        <w:trPr>
          <w:trHeight w:val="20"/>
          <w:jc w:val="center"/>
        </w:trPr>
        <w:tc>
          <w:tcPr>
            <w:tcW w:w="10060" w:type="dxa"/>
            <w:gridSpan w:val="2"/>
            <w:shd w:val="clear" w:color="auto" w:fill="auto"/>
          </w:tcPr>
          <w:p w14:paraId="514F57B4" w14:textId="77777777" w:rsidR="006C75CD" w:rsidRPr="00D55B2B" w:rsidRDefault="006C75CD" w:rsidP="006C75CD">
            <w:pPr>
              <w:pStyle w:val="Heading2"/>
              <w:keepNext w:val="0"/>
              <w:numPr>
                <w:ilvl w:val="0"/>
                <w:numId w:val="54"/>
              </w:numPr>
              <w:spacing w:before="60" w:after="60"/>
              <w:jc w:val="both"/>
              <w:rPr>
                <w:rFonts w:cs="Arial"/>
                <w:sz w:val="22"/>
                <w:szCs w:val="22"/>
                <w:lang w:val="es-ES_tradnl"/>
              </w:rPr>
            </w:pPr>
            <w:bookmarkStart w:id="4426" w:name="_Toc47916989"/>
            <w:bookmarkStart w:id="4427" w:name="_Toc74048266"/>
            <w:bookmarkStart w:id="4428" w:name="_Toc74518506"/>
            <w:bookmarkStart w:id="4429" w:name="_Toc74519236"/>
            <w:bookmarkStart w:id="4430" w:name="_Toc74781426"/>
            <w:bookmarkStart w:id="4431" w:name="_Toc81811212"/>
            <w:bookmarkStart w:id="4432" w:name="_Toc96336862"/>
            <w:bookmarkStart w:id="4433" w:name="_Toc96337392"/>
            <w:bookmarkStart w:id="4434" w:name="_Toc120553276"/>
            <w:bookmarkStart w:id="4435" w:name="_Toc121472831"/>
            <w:bookmarkStart w:id="4436" w:name="_Toc121472963"/>
            <w:bookmarkStart w:id="4437" w:name="_Toc121473276"/>
            <w:bookmarkStart w:id="4438" w:name="_Toc138415713"/>
            <w:bookmarkStart w:id="4439" w:name="_Toc139385809"/>
            <w:bookmarkStart w:id="4440" w:name="_Toc167198482"/>
            <w:bookmarkEnd w:id="4424"/>
            <w:r w:rsidRPr="2E12717D">
              <w:rPr>
                <w:rFonts w:cs="Arial"/>
                <w:sz w:val="22"/>
                <w:szCs w:val="22"/>
              </w:rPr>
              <w:t>Aceleración de las Obras</w:t>
            </w:r>
            <w:bookmarkStart w:id="4441" w:name="_Hlk20932869"/>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p>
        </w:tc>
      </w:tr>
      <w:tr w:rsidR="006C75CD" w:rsidRPr="00D55B2B" w14:paraId="6F23F08A" w14:textId="77777777" w:rsidTr="2C2F94EA">
        <w:trPr>
          <w:trHeight w:val="20"/>
          <w:jc w:val="center"/>
        </w:trPr>
        <w:tc>
          <w:tcPr>
            <w:tcW w:w="805" w:type="dxa"/>
            <w:tcBorders>
              <w:right w:val="nil"/>
            </w:tcBorders>
            <w:shd w:val="clear" w:color="auto" w:fill="auto"/>
          </w:tcPr>
          <w:p w14:paraId="377F26EC" w14:textId="77777777" w:rsidR="006C75CD" w:rsidRPr="00D55B2B" w:rsidRDefault="006C75CD" w:rsidP="006C75CD">
            <w:pPr>
              <w:pStyle w:val="Numeraciondeartculos"/>
              <w:framePr w:hSpace="0" w:wrap="auto" w:vAnchor="margin" w:hAnchor="text" w:xAlign="left" w:yAlign="inline"/>
              <w:rPr>
                <w:rFonts w:cs="Arial"/>
                <w:sz w:val="22"/>
                <w:szCs w:val="22"/>
              </w:rPr>
            </w:pPr>
          </w:p>
        </w:tc>
        <w:tc>
          <w:tcPr>
            <w:tcW w:w="9255" w:type="dxa"/>
            <w:tcBorders>
              <w:left w:val="nil"/>
            </w:tcBorders>
            <w:shd w:val="clear" w:color="auto" w:fill="auto"/>
          </w:tcPr>
          <w:p w14:paraId="240501D4" w14:textId="71B651C4" w:rsidR="006C75CD" w:rsidRPr="00D55B2B" w:rsidRDefault="006C75CD" w:rsidP="006C75CD">
            <w:pPr>
              <w:spacing w:before="60" w:after="60"/>
              <w:rPr>
                <w:rFonts w:ascii="Arial" w:hAnsi="Arial" w:cs="Arial"/>
                <w:spacing w:val="-3"/>
                <w:sz w:val="22"/>
                <w:szCs w:val="22"/>
                <w:lang w:val="es-ES"/>
              </w:rPr>
            </w:pPr>
            <w:r w:rsidRPr="04534E07">
              <w:rPr>
                <w:rFonts w:ascii="Arial" w:hAnsi="Arial" w:cs="Arial"/>
                <w:sz w:val="22"/>
                <w:szCs w:val="22"/>
                <w:lang w:val="es-ES"/>
              </w:rPr>
              <w:t>Si el Gerente de Obras considera que el ritmo de</w:t>
            </w:r>
            <w:r w:rsidR="00792820">
              <w:rPr>
                <w:rFonts w:ascii="Arial" w:hAnsi="Arial" w:cs="Arial"/>
                <w:sz w:val="22"/>
                <w:szCs w:val="22"/>
                <w:lang w:val="es-ES"/>
              </w:rPr>
              <w:t>l diseño o de la</w:t>
            </w:r>
            <w:r w:rsidRPr="04534E07">
              <w:rPr>
                <w:rFonts w:ascii="Arial" w:hAnsi="Arial" w:cs="Arial"/>
                <w:sz w:val="22"/>
                <w:szCs w:val="22"/>
                <w:lang w:val="es-ES"/>
              </w:rPr>
              <w:t xml:space="preserve"> ejecución de las Obras o de parte de ella es demasiado lento para asegurar la terminación total de las Obras en la </w:t>
            </w:r>
            <w:r w:rsidRPr="04534E07">
              <w:rPr>
                <w:rFonts w:ascii="Arial" w:hAnsi="Arial" w:cs="Arial"/>
                <w:spacing w:val="-3"/>
                <w:sz w:val="22"/>
                <w:szCs w:val="22"/>
                <w:lang w:val="es-ES"/>
              </w:rPr>
              <w:t>Fecha Prevista de Terminación</w:t>
            </w:r>
            <w:r w:rsidRPr="04534E07">
              <w:rPr>
                <w:rFonts w:ascii="Arial" w:hAnsi="Arial" w:cs="Arial"/>
                <w:sz w:val="22"/>
                <w:szCs w:val="22"/>
                <w:lang w:val="es-ES"/>
              </w:rPr>
              <w:t xml:space="preserve"> o en la fecha de cualquier prórroga a ésta, el Gerente de Obras  notificará al Contratista por escrito y el Contratista adoptará de inmediato las medidas que considere necesarias, y que el Gerente de Obras apruebe, para reprogramar </w:t>
            </w:r>
            <w:r w:rsidR="00792820">
              <w:rPr>
                <w:rFonts w:ascii="Arial" w:hAnsi="Arial" w:cs="Arial"/>
                <w:sz w:val="22"/>
                <w:szCs w:val="22"/>
                <w:lang w:val="es-ES"/>
              </w:rPr>
              <w:t xml:space="preserve">el diseño o </w:t>
            </w:r>
            <w:r w:rsidRPr="04534E07">
              <w:rPr>
                <w:rFonts w:ascii="Arial" w:hAnsi="Arial" w:cs="Arial"/>
                <w:sz w:val="22"/>
                <w:szCs w:val="22"/>
                <w:lang w:val="es-ES"/>
              </w:rPr>
              <w:t xml:space="preserve">la ejecución de las Obras de manera que quede terminada totalmente en la </w:t>
            </w:r>
            <w:r w:rsidRPr="04534E07">
              <w:rPr>
                <w:rFonts w:ascii="Arial" w:hAnsi="Arial" w:cs="Arial"/>
                <w:spacing w:val="-3"/>
                <w:sz w:val="22"/>
                <w:szCs w:val="22"/>
                <w:lang w:val="es-ES"/>
              </w:rPr>
              <w:t>Fecha Prevista de Terminación</w:t>
            </w:r>
            <w:r w:rsidRPr="04534E07">
              <w:rPr>
                <w:rFonts w:ascii="Arial" w:hAnsi="Arial" w:cs="Arial"/>
                <w:sz w:val="22"/>
                <w:szCs w:val="22"/>
                <w:lang w:val="es-ES"/>
              </w:rPr>
              <w:t xml:space="preserve"> o en la fecha de cualquier prórroga a ésta. Lo anterior, siempre atendiendo a lo dispuesto en la subcláusula 38.4.</w:t>
            </w:r>
          </w:p>
        </w:tc>
      </w:tr>
      <w:tr w:rsidR="006C75CD" w:rsidRPr="00D55B2B" w14:paraId="0624D022" w14:textId="77777777" w:rsidTr="2C2F94EA">
        <w:trPr>
          <w:trHeight w:val="20"/>
          <w:jc w:val="center"/>
        </w:trPr>
        <w:tc>
          <w:tcPr>
            <w:tcW w:w="805" w:type="dxa"/>
            <w:tcBorders>
              <w:right w:val="nil"/>
            </w:tcBorders>
            <w:shd w:val="clear" w:color="auto" w:fill="auto"/>
          </w:tcPr>
          <w:p w14:paraId="50CFC5C2" w14:textId="77777777" w:rsidR="006C75CD" w:rsidRPr="00D55B2B" w:rsidRDefault="006C75CD" w:rsidP="006C75CD">
            <w:pPr>
              <w:pStyle w:val="Numeraciondeartculos"/>
              <w:framePr w:hSpace="0" w:wrap="auto" w:vAnchor="margin" w:hAnchor="text" w:xAlign="left" w:yAlign="inline"/>
              <w:rPr>
                <w:rFonts w:cs="Arial"/>
                <w:sz w:val="22"/>
                <w:szCs w:val="22"/>
              </w:rPr>
            </w:pPr>
          </w:p>
        </w:tc>
        <w:tc>
          <w:tcPr>
            <w:tcW w:w="9255" w:type="dxa"/>
            <w:tcBorders>
              <w:left w:val="nil"/>
            </w:tcBorders>
            <w:shd w:val="clear" w:color="auto" w:fill="auto"/>
          </w:tcPr>
          <w:p w14:paraId="4DE28568" w14:textId="3B96C1BF" w:rsidR="006C75CD" w:rsidRPr="00D55B2B" w:rsidRDefault="006C75CD" w:rsidP="006C75CD">
            <w:pPr>
              <w:spacing w:before="60" w:after="60"/>
              <w:rPr>
                <w:rFonts w:ascii="Arial" w:hAnsi="Arial" w:cs="Arial"/>
                <w:spacing w:val="-3"/>
                <w:sz w:val="22"/>
                <w:szCs w:val="22"/>
              </w:rPr>
            </w:pPr>
            <w:r w:rsidRPr="00D55B2B">
              <w:rPr>
                <w:rFonts w:ascii="Arial" w:hAnsi="Arial" w:cs="Arial"/>
                <w:spacing w:val="-3"/>
                <w:sz w:val="22"/>
                <w:szCs w:val="22"/>
              </w:rPr>
              <w:t xml:space="preserve">Cuando el Contratante quiera que el Contratista finalice las Obras antes de la Fecha Prevista de Terminación, el </w:t>
            </w:r>
            <w:r>
              <w:rPr>
                <w:rFonts w:ascii="Arial" w:hAnsi="Arial" w:cs="Arial"/>
                <w:spacing w:val="-3"/>
                <w:sz w:val="22"/>
                <w:szCs w:val="22"/>
              </w:rPr>
              <w:t xml:space="preserve">Gerente de Obras </w:t>
            </w:r>
            <w:r w:rsidRPr="00D55B2B">
              <w:rPr>
                <w:rFonts w:ascii="Arial" w:hAnsi="Arial" w:cs="Arial"/>
                <w:spacing w:val="-3"/>
                <w:sz w:val="22"/>
                <w:szCs w:val="22"/>
              </w:rPr>
              <w:t>deberá solicitar al Contratista ofertas valoradas para conseguir la necesaria aceleración de la ejecución de los trabajos.  Si el Contratante aceptara dichas ofertas, la Fecha Prevista de Terminación será modificada como corresponda y ratificada por el Contratante y el Contratista.</w:t>
            </w:r>
          </w:p>
        </w:tc>
      </w:tr>
      <w:tr w:rsidR="006C75CD" w:rsidRPr="00D55B2B" w14:paraId="0D2310AF" w14:textId="77777777" w:rsidTr="2C2F94EA">
        <w:trPr>
          <w:trHeight w:val="20"/>
          <w:jc w:val="center"/>
        </w:trPr>
        <w:tc>
          <w:tcPr>
            <w:tcW w:w="805" w:type="dxa"/>
            <w:tcBorders>
              <w:right w:val="nil"/>
            </w:tcBorders>
            <w:shd w:val="clear" w:color="auto" w:fill="auto"/>
          </w:tcPr>
          <w:p w14:paraId="4D516AAA" w14:textId="77777777" w:rsidR="006C75CD" w:rsidRPr="00D55B2B" w:rsidRDefault="006C75CD" w:rsidP="006C75CD">
            <w:pPr>
              <w:pStyle w:val="Numeraciondeartculos"/>
              <w:framePr w:hSpace="0" w:wrap="auto" w:vAnchor="margin" w:hAnchor="text" w:xAlign="left" w:yAlign="inline"/>
              <w:rPr>
                <w:rFonts w:cs="Arial"/>
                <w:sz w:val="22"/>
                <w:szCs w:val="22"/>
              </w:rPr>
            </w:pPr>
          </w:p>
        </w:tc>
        <w:tc>
          <w:tcPr>
            <w:tcW w:w="9255" w:type="dxa"/>
            <w:tcBorders>
              <w:left w:val="nil"/>
            </w:tcBorders>
            <w:shd w:val="clear" w:color="auto" w:fill="auto"/>
          </w:tcPr>
          <w:p w14:paraId="4775CC15" w14:textId="77777777" w:rsidR="006C75CD" w:rsidRPr="00D55B2B" w:rsidRDefault="006C75CD" w:rsidP="2C2F94EA">
            <w:pPr>
              <w:spacing w:before="60" w:after="60"/>
              <w:rPr>
                <w:rFonts w:ascii="Arial" w:hAnsi="Arial" w:cs="Arial"/>
                <w:color w:val="00B050"/>
                <w:spacing w:val="-3"/>
                <w:sz w:val="22"/>
                <w:szCs w:val="22"/>
                <w:lang w:val="es-ES"/>
              </w:rPr>
            </w:pPr>
            <w:r w:rsidRPr="2C2F94EA">
              <w:rPr>
                <w:rFonts w:ascii="Arial" w:hAnsi="Arial" w:cs="Arial"/>
                <w:spacing w:val="-3"/>
                <w:sz w:val="22"/>
                <w:szCs w:val="22"/>
                <w:lang w:val="es-ES"/>
              </w:rPr>
              <w:t>Si las ofertas con precios del Contratista para acelerar la ejecución de los trabajos son aceptadas por el Contratante, dichas ofertas se tratarán como Variaciones y los precios de las mismas se incorporarán al Precio del Contrato.</w:t>
            </w:r>
          </w:p>
        </w:tc>
      </w:tr>
      <w:tr w:rsidR="006C75CD" w:rsidRPr="00D55B2B" w14:paraId="6E4D67BE" w14:textId="77777777" w:rsidTr="2C2F94EA">
        <w:trPr>
          <w:trHeight w:val="20"/>
          <w:jc w:val="center"/>
        </w:trPr>
        <w:tc>
          <w:tcPr>
            <w:tcW w:w="805" w:type="dxa"/>
            <w:tcBorders>
              <w:right w:val="nil"/>
            </w:tcBorders>
            <w:shd w:val="clear" w:color="auto" w:fill="auto"/>
          </w:tcPr>
          <w:p w14:paraId="1543AEE4" w14:textId="77777777" w:rsidR="006C75CD" w:rsidRPr="00D55B2B" w:rsidRDefault="006C75CD" w:rsidP="006C75CD">
            <w:pPr>
              <w:pStyle w:val="Numeraciondeartculos"/>
              <w:framePr w:hSpace="0" w:wrap="auto" w:vAnchor="margin" w:hAnchor="text" w:xAlign="left" w:yAlign="inline"/>
              <w:rPr>
                <w:rFonts w:cs="Arial"/>
                <w:sz w:val="22"/>
                <w:szCs w:val="22"/>
              </w:rPr>
            </w:pPr>
          </w:p>
        </w:tc>
        <w:tc>
          <w:tcPr>
            <w:tcW w:w="9255" w:type="dxa"/>
            <w:tcBorders>
              <w:left w:val="nil"/>
            </w:tcBorders>
            <w:shd w:val="clear" w:color="auto" w:fill="auto"/>
          </w:tcPr>
          <w:p w14:paraId="609925D6" w14:textId="77777777" w:rsidR="006C75CD" w:rsidRPr="00D55B2B" w:rsidRDefault="006C75CD" w:rsidP="006C75CD">
            <w:pPr>
              <w:spacing w:before="60" w:after="60"/>
              <w:rPr>
                <w:rFonts w:ascii="Arial" w:hAnsi="Arial" w:cs="Arial"/>
                <w:spacing w:val="-3"/>
                <w:sz w:val="22"/>
                <w:szCs w:val="22"/>
              </w:rPr>
            </w:pPr>
            <w:r w:rsidRPr="00D55B2B">
              <w:rPr>
                <w:rFonts w:ascii="Arial" w:hAnsi="Arial" w:cs="Arial"/>
                <w:spacing w:val="-3"/>
                <w:sz w:val="22"/>
                <w:szCs w:val="22"/>
              </w:rPr>
              <w:t>Cualquier recuperación de ritmo de ejecución debido o atribuible a retrasos del Contratista conforme al Programa no son considerados aceleración.</w:t>
            </w:r>
          </w:p>
        </w:tc>
      </w:tr>
      <w:tr w:rsidR="006C75CD" w:rsidRPr="00D55B2B" w14:paraId="3912E0A6" w14:textId="77777777" w:rsidTr="2C2F94EA">
        <w:trPr>
          <w:trHeight w:val="20"/>
          <w:jc w:val="center"/>
        </w:trPr>
        <w:tc>
          <w:tcPr>
            <w:tcW w:w="10060" w:type="dxa"/>
            <w:gridSpan w:val="2"/>
            <w:shd w:val="clear" w:color="auto" w:fill="auto"/>
          </w:tcPr>
          <w:p w14:paraId="2A91DE88" w14:textId="0AC55CA7" w:rsidR="006C75CD" w:rsidRPr="00D55B2B" w:rsidRDefault="006C75CD" w:rsidP="006C75CD">
            <w:pPr>
              <w:pStyle w:val="Heading2"/>
              <w:keepNext w:val="0"/>
              <w:numPr>
                <w:ilvl w:val="0"/>
                <w:numId w:val="54"/>
              </w:numPr>
              <w:spacing w:before="60" w:after="60"/>
              <w:jc w:val="both"/>
              <w:rPr>
                <w:rFonts w:cs="Arial"/>
                <w:sz w:val="22"/>
                <w:szCs w:val="22"/>
                <w:lang w:val="es-ES_tradnl"/>
              </w:rPr>
            </w:pPr>
            <w:bookmarkStart w:id="4442" w:name="_Toc47916990"/>
            <w:bookmarkStart w:id="4443" w:name="_Toc74048267"/>
            <w:bookmarkStart w:id="4444" w:name="_Toc74518507"/>
            <w:bookmarkStart w:id="4445" w:name="_Toc74519237"/>
            <w:bookmarkStart w:id="4446" w:name="_Toc74781427"/>
            <w:bookmarkStart w:id="4447" w:name="_Toc81811213"/>
            <w:bookmarkStart w:id="4448" w:name="_Toc96336863"/>
            <w:bookmarkStart w:id="4449" w:name="_Toc96337393"/>
            <w:bookmarkStart w:id="4450" w:name="_Toc120553277"/>
            <w:bookmarkStart w:id="4451" w:name="_Toc121472832"/>
            <w:bookmarkStart w:id="4452" w:name="_Toc121472964"/>
            <w:bookmarkStart w:id="4453" w:name="_Toc121473277"/>
            <w:bookmarkStart w:id="4454" w:name="_Toc138415714"/>
            <w:bookmarkStart w:id="4455" w:name="_Toc139385810"/>
            <w:bookmarkStart w:id="4456" w:name="_Toc167198483"/>
            <w:bookmarkEnd w:id="4441"/>
            <w:r w:rsidRPr="2E12717D">
              <w:rPr>
                <w:rFonts w:cs="Arial"/>
                <w:sz w:val="22"/>
                <w:szCs w:val="22"/>
              </w:rPr>
              <w:t xml:space="preserve">Demoras ordenadas por el </w:t>
            </w:r>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r>
              <w:rPr>
                <w:rFonts w:cs="Arial"/>
                <w:sz w:val="22"/>
                <w:szCs w:val="22"/>
              </w:rPr>
              <w:t>Gerente de Obra</w:t>
            </w:r>
            <w:bookmarkEnd w:id="4456"/>
          </w:p>
        </w:tc>
      </w:tr>
      <w:tr w:rsidR="006C75CD" w:rsidRPr="00D55B2B" w14:paraId="340F5836" w14:textId="77777777" w:rsidTr="2C2F94EA">
        <w:trPr>
          <w:trHeight w:val="20"/>
          <w:jc w:val="center"/>
        </w:trPr>
        <w:tc>
          <w:tcPr>
            <w:tcW w:w="805" w:type="dxa"/>
            <w:tcBorders>
              <w:right w:val="nil"/>
            </w:tcBorders>
            <w:shd w:val="clear" w:color="auto" w:fill="auto"/>
          </w:tcPr>
          <w:p w14:paraId="24410098" w14:textId="77777777" w:rsidR="006C75CD" w:rsidRPr="00D55B2B" w:rsidRDefault="006C75CD" w:rsidP="006C75CD">
            <w:pPr>
              <w:pStyle w:val="Numeraciondeartculos"/>
              <w:framePr w:hSpace="0" w:wrap="auto" w:vAnchor="margin" w:hAnchor="text" w:xAlign="left" w:yAlign="inline"/>
              <w:rPr>
                <w:rFonts w:cs="Arial"/>
                <w:sz w:val="22"/>
                <w:szCs w:val="22"/>
              </w:rPr>
            </w:pPr>
          </w:p>
        </w:tc>
        <w:tc>
          <w:tcPr>
            <w:tcW w:w="9255" w:type="dxa"/>
            <w:tcBorders>
              <w:left w:val="nil"/>
            </w:tcBorders>
            <w:shd w:val="clear" w:color="auto" w:fill="auto"/>
          </w:tcPr>
          <w:p w14:paraId="6CC09B36" w14:textId="19AB7300" w:rsidR="006C75CD" w:rsidRPr="00D55B2B" w:rsidRDefault="006C75CD" w:rsidP="006C75CD">
            <w:pPr>
              <w:spacing w:before="60" w:after="60"/>
              <w:rPr>
                <w:rFonts w:ascii="Arial" w:hAnsi="Arial" w:cs="Arial"/>
                <w:spacing w:val="-3"/>
                <w:sz w:val="22"/>
                <w:szCs w:val="22"/>
              </w:rPr>
            </w:pPr>
            <w:r w:rsidRPr="00D55B2B">
              <w:rPr>
                <w:rFonts w:ascii="Arial" w:hAnsi="Arial" w:cs="Arial"/>
                <w:spacing w:val="-3"/>
                <w:sz w:val="22"/>
                <w:szCs w:val="22"/>
              </w:rPr>
              <w:t xml:space="preserve">El </w:t>
            </w:r>
            <w:r>
              <w:rPr>
                <w:rFonts w:ascii="Arial" w:hAnsi="Arial" w:cs="Arial"/>
                <w:spacing w:val="-3"/>
                <w:sz w:val="22"/>
                <w:szCs w:val="22"/>
              </w:rPr>
              <w:t>Gerente de Obra</w:t>
            </w:r>
            <w:r w:rsidRPr="00D55B2B">
              <w:rPr>
                <w:rFonts w:ascii="Arial" w:hAnsi="Arial" w:cs="Arial"/>
                <w:spacing w:val="-3"/>
                <w:sz w:val="22"/>
                <w:szCs w:val="22"/>
              </w:rPr>
              <w:t xml:space="preserve"> podrá ordenar al Contratista que demore la iniciación o el avance de cualquier actividad comprendida en</w:t>
            </w:r>
            <w:r>
              <w:rPr>
                <w:rFonts w:ascii="Arial" w:hAnsi="Arial" w:cs="Arial"/>
                <w:spacing w:val="-3"/>
                <w:sz w:val="22"/>
                <w:szCs w:val="22"/>
              </w:rPr>
              <w:t xml:space="preserve"> el diseño y</w:t>
            </w:r>
            <w:r w:rsidR="00792820">
              <w:rPr>
                <w:rFonts w:ascii="Arial" w:hAnsi="Arial" w:cs="Arial"/>
                <w:spacing w:val="-3"/>
                <w:sz w:val="22"/>
                <w:szCs w:val="22"/>
              </w:rPr>
              <w:t xml:space="preserve"> la construcción de</w:t>
            </w:r>
            <w:r w:rsidRPr="00D55B2B">
              <w:rPr>
                <w:rFonts w:ascii="Arial" w:hAnsi="Arial" w:cs="Arial"/>
                <w:spacing w:val="-3"/>
                <w:sz w:val="22"/>
                <w:szCs w:val="22"/>
              </w:rPr>
              <w:t xml:space="preserve"> las Obras. Esta orden debe quedar documentada y será comunicada por escrito, debiendo incluir las razones que la justifican.</w:t>
            </w:r>
          </w:p>
        </w:tc>
      </w:tr>
      <w:tr w:rsidR="006C75CD" w:rsidRPr="00D55B2B" w14:paraId="65E0A913" w14:textId="77777777" w:rsidTr="2C2F94EA">
        <w:trPr>
          <w:trHeight w:val="20"/>
          <w:jc w:val="center"/>
        </w:trPr>
        <w:tc>
          <w:tcPr>
            <w:tcW w:w="10060" w:type="dxa"/>
            <w:gridSpan w:val="2"/>
            <w:shd w:val="clear" w:color="auto" w:fill="auto"/>
          </w:tcPr>
          <w:p w14:paraId="4BB7D12E" w14:textId="243EA01A" w:rsidR="006C75CD" w:rsidRPr="00D55B2B" w:rsidRDefault="006C75CD" w:rsidP="006C75CD">
            <w:pPr>
              <w:pStyle w:val="Heading2"/>
              <w:keepNext w:val="0"/>
              <w:numPr>
                <w:ilvl w:val="0"/>
                <w:numId w:val="54"/>
              </w:numPr>
              <w:spacing w:before="60" w:after="60"/>
              <w:jc w:val="both"/>
              <w:rPr>
                <w:rFonts w:cs="Arial"/>
                <w:sz w:val="22"/>
                <w:szCs w:val="22"/>
                <w:lang w:val="es-ES_tradnl"/>
              </w:rPr>
            </w:pPr>
            <w:bookmarkStart w:id="4457" w:name="_Toc47916991"/>
            <w:bookmarkStart w:id="4458" w:name="_Toc74048268"/>
            <w:bookmarkStart w:id="4459" w:name="_Toc74518508"/>
            <w:bookmarkStart w:id="4460" w:name="_Toc74519238"/>
            <w:bookmarkStart w:id="4461" w:name="_Toc74781428"/>
            <w:bookmarkStart w:id="4462" w:name="_Toc81811214"/>
            <w:bookmarkStart w:id="4463" w:name="_Toc96336864"/>
            <w:bookmarkStart w:id="4464" w:name="_Toc96337394"/>
            <w:bookmarkStart w:id="4465" w:name="_Toc120553278"/>
            <w:bookmarkStart w:id="4466" w:name="_Ref121406527"/>
            <w:bookmarkStart w:id="4467" w:name="_Toc121472833"/>
            <w:bookmarkStart w:id="4468" w:name="_Toc121472965"/>
            <w:bookmarkStart w:id="4469" w:name="_Toc121473278"/>
            <w:bookmarkStart w:id="4470" w:name="_Toc138415715"/>
            <w:bookmarkStart w:id="4471" w:name="_Toc139385811"/>
            <w:bookmarkStart w:id="4472" w:name="_Toc167198484"/>
            <w:r w:rsidRPr="00931BD6">
              <w:rPr>
                <w:rFonts w:cs="Arial"/>
                <w:sz w:val="22"/>
                <w:szCs w:val="22"/>
              </w:rPr>
              <w:t>Advertencia anticipada</w:t>
            </w:r>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p>
        </w:tc>
      </w:tr>
      <w:tr w:rsidR="006C75CD" w:rsidRPr="00D55B2B" w14:paraId="6DF766A9" w14:textId="77777777" w:rsidTr="2C2F94EA">
        <w:trPr>
          <w:trHeight w:val="20"/>
          <w:jc w:val="center"/>
        </w:trPr>
        <w:tc>
          <w:tcPr>
            <w:tcW w:w="805" w:type="dxa"/>
            <w:tcBorders>
              <w:right w:val="nil"/>
            </w:tcBorders>
            <w:shd w:val="clear" w:color="auto" w:fill="auto"/>
          </w:tcPr>
          <w:p w14:paraId="76C33629" w14:textId="77777777" w:rsidR="006C75CD" w:rsidRPr="00D55B2B" w:rsidRDefault="006C75CD" w:rsidP="006C75CD">
            <w:pPr>
              <w:pStyle w:val="Numeraciondeartculos"/>
              <w:framePr w:hSpace="0" w:wrap="auto" w:vAnchor="margin" w:hAnchor="text" w:xAlign="left" w:yAlign="inline"/>
              <w:rPr>
                <w:rFonts w:cs="Arial"/>
                <w:sz w:val="22"/>
                <w:szCs w:val="22"/>
              </w:rPr>
            </w:pPr>
          </w:p>
        </w:tc>
        <w:tc>
          <w:tcPr>
            <w:tcW w:w="9255" w:type="dxa"/>
            <w:tcBorders>
              <w:left w:val="nil"/>
            </w:tcBorders>
            <w:shd w:val="clear" w:color="auto" w:fill="auto"/>
          </w:tcPr>
          <w:p w14:paraId="2491119D" w14:textId="03BC7028" w:rsidR="006C75CD" w:rsidRDefault="006C75CD" w:rsidP="006C75CD">
            <w:pPr>
              <w:spacing w:before="60" w:after="60"/>
              <w:rPr>
                <w:rFonts w:ascii="Arial" w:hAnsi="Arial" w:cs="Arial"/>
                <w:spacing w:val="-3"/>
                <w:sz w:val="22"/>
                <w:szCs w:val="22"/>
              </w:rPr>
            </w:pPr>
            <w:r w:rsidRPr="00D55B2B">
              <w:rPr>
                <w:rFonts w:ascii="Arial" w:hAnsi="Arial" w:cs="Arial"/>
                <w:spacing w:val="-3"/>
                <w:sz w:val="22"/>
                <w:szCs w:val="22"/>
              </w:rPr>
              <w:t xml:space="preserve">El Contratista deberá advertir al </w:t>
            </w:r>
            <w:r>
              <w:rPr>
                <w:rFonts w:ascii="Arial" w:hAnsi="Arial" w:cs="Arial"/>
                <w:spacing w:val="-3"/>
                <w:sz w:val="22"/>
                <w:szCs w:val="22"/>
              </w:rPr>
              <w:t xml:space="preserve">Gerente de Obras </w:t>
            </w:r>
            <w:r w:rsidRPr="00D55B2B">
              <w:rPr>
                <w:rFonts w:ascii="Arial" w:hAnsi="Arial" w:cs="Arial"/>
                <w:spacing w:val="-3"/>
                <w:sz w:val="22"/>
                <w:szCs w:val="22"/>
              </w:rPr>
              <w:t xml:space="preserve">lo antes posible sobre futuros posibles eventos o circunstancias específicas que </w:t>
            </w:r>
            <w:r>
              <w:rPr>
                <w:rFonts w:ascii="Arial" w:hAnsi="Arial" w:cs="Arial"/>
                <w:spacing w:val="-3"/>
                <w:sz w:val="22"/>
                <w:szCs w:val="22"/>
              </w:rPr>
              <w:t xml:space="preserve">sean predecibles y que </w:t>
            </w:r>
            <w:r w:rsidRPr="00D55B2B">
              <w:rPr>
                <w:rFonts w:ascii="Arial" w:hAnsi="Arial" w:cs="Arial"/>
                <w:spacing w:val="-3"/>
                <w:sz w:val="22"/>
                <w:szCs w:val="22"/>
              </w:rPr>
              <w:t xml:space="preserve">puedan perjudicar la calidad de los trabajos, elevar el Precio del Contrato o demorar o alterar la ejecución de las Obras.  El </w:t>
            </w:r>
            <w:r>
              <w:rPr>
                <w:rFonts w:ascii="Arial" w:hAnsi="Arial" w:cs="Arial"/>
                <w:spacing w:val="-3"/>
                <w:sz w:val="22"/>
                <w:szCs w:val="22"/>
              </w:rPr>
              <w:t xml:space="preserve">Gerente de Obras </w:t>
            </w:r>
            <w:r w:rsidRPr="00D55B2B">
              <w:rPr>
                <w:rFonts w:ascii="Arial" w:hAnsi="Arial" w:cs="Arial"/>
                <w:spacing w:val="-3"/>
                <w:sz w:val="22"/>
                <w:szCs w:val="22"/>
              </w:rPr>
              <w:t>podrá solicitarle al Contratista que presente una estimación de los efectos esperados que el futuro evento o circunstancia podrían tener sobre el Precio del Contrato y la Fecha de terminación.  El Contratista deberá proporcionar dicha estimación tan pronto como le sea razonablemente posible.</w:t>
            </w:r>
          </w:p>
          <w:p w14:paraId="3A01B131" w14:textId="3A377334" w:rsidR="006C75CD" w:rsidRPr="00D55B2B" w:rsidRDefault="006C75CD" w:rsidP="2C2F94EA">
            <w:pPr>
              <w:spacing w:before="60" w:after="60"/>
              <w:rPr>
                <w:rFonts w:ascii="Arial" w:hAnsi="Arial" w:cs="Arial"/>
                <w:spacing w:val="-3"/>
                <w:sz w:val="22"/>
                <w:szCs w:val="22"/>
                <w:lang w:val="es-ES"/>
              </w:rPr>
            </w:pPr>
            <w:r w:rsidRPr="2C2F94EA">
              <w:rPr>
                <w:rFonts w:ascii="Arial" w:hAnsi="Arial" w:cs="Arial"/>
                <w:spacing w:val="-3"/>
                <w:sz w:val="22"/>
                <w:szCs w:val="22"/>
                <w:lang w:val="es-ES"/>
              </w:rPr>
              <w:t xml:space="preserve">Otros eventos serán tratados de acuerdo a lo indicado en CGC </w:t>
            </w:r>
            <w:r>
              <w:rPr>
                <w:rFonts w:ascii="Arial" w:hAnsi="Arial" w:cs="Arial"/>
                <w:spacing w:val="-3"/>
                <w:sz w:val="22"/>
                <w:szCs w:val="22"/>
              </w:rPr>
              <w:fldChar w:fldCharType="begin"/>
            </w:r>
            <w:r>
              <w:rPr>
                <w:rFonts w:ascii="Arial" w:hAnsi="Arial" w:cs="Arial"/>
                <w:spacing w:val="-3"/>
                <w:sz w:val="22"/>
                <w:szCs w:val="22"/>
              </w:rPr>
              <w:instrText xml:space="preserve"> REF _Ref157762392 \r \h </w:instrText>
            </w:r>
            <w:r>
              <w:rPr>
                <w:rFonts w:ascii="Arial" w:hAnsi="Arial" w:cs="Arial"/>
                <w:spacing w:val="-3"/>
                <w:sz w:val="22"/>
                <w:szCs w:val="22"/>
              </w:rPr>
            </w:r>
            <w:r>
              <w:rPr>
                <w:rFonts w:ascii="Arial" w:hAnsi="Arial" w:cs="Arial"/>
                <w:spacing w:val="-3"/>
                <w:sz w:val="22"/>
                <w:szCs w:val="22"/>
              </w:rPr>
              <w:fldChar w:fldCharType="separate"/>
            </w:r>
            <w:r w:rsidRPr="2C2F94EA">
              <w:rPr>
                <w:rFonts w:ascii="Arial" w:hAnsi="Arial" w:cs="Arial"/>
                <w:spacing w:val="-3"/>
                <w:sz w:val="22"/>
                <w:szCs w:val="22"/>
                <w:lang w:val="es-ES"/>
              </w:rPr>
              <w:t>53</w:t>
            </w:r>
            <w:r>
              <w:rPr>
                <w:rFonts w:ascii="Arial" w:hAnsi="Arial" w:cs="Arial"/>
                <w:spacing w:val="-3"/>
                <w:sz w:val="22"/>
                <w:szCs w:val="22"/>
              </w:rPr>
              <w:fldChar w:fldCharType="end"/>
            </w:r>
          </w:p>
        </w:tc>
      </w:tr>
      <w:tr w:rsidR="006C75CD" w:rsidRPr="00D55B2B" w14:paraId="48C053A9" w14:textId="77777777" w:rsidTr="2C2F94EA">
        <w:trPr>
          <w:trHeight w:val="20"/>
          <w:jc w:val="center"/>
        </w:trPr>
        <w:tc>
          <w:tcPr>
            <w:tcW w:w="805" w:type="dxa"/>
            <w:tcBorders>
              <w:right w:val="nil"/>
            </w:tcBorders>
            <w:shd w:val="clear" w:color="auto" w:fill="auto"/>
          </w:tcPr>
          <w:p w14:paraId="472A54A2" w14:textId="77777777" w:rsidR="006C75CD" w:rsidRPr="00D55B2B" w:rsidRDefault="006C75CD" w:rsidP="006C75CD">
            <w:pPr>
              <w:pStyle w:val="Numeraciondeartculos"/>
              <w:framePr w:hSpace="0" w:wrap="auto" w:vAnchor="margin" w:hAnchor="text" w:xAlign="left" w:yAlign="inline"/>
              <w:rPr>
                <w:rFonts w:cs="Arial"/>
                <w:sz w:val="22"/>
                <w:szCs w:val="22"/>
              </w:rPr>
            </w:pPr>
          </w:p>
        </w:tc>
        <w:tc>
          <w:tcPr>
            <w:tcW w:w="9255" w:type="dxa"/>
            <w:tcBorders>
              <w:left w:val="nil"/>
            </w:tcBorders>
            <w:shd w:val="clear" w:color="auto" w:fill="auto"/>
          </w:tcPr>
          <w:p w14:paraId="3DFDB2C7" w14:textId="4835DDC2" w:rsidR="006C75CD" w:rsidRPr="00D55B2B" w:rsidRDefault="006C75CD" w:rsidP="006C75CD">
            <w:pPr>
              <w:spacing w:before="60" w:after="60"/>
              <w:rPr>
                <w:rFonts w:ascii="Arial" w:hAnsi="Arial" w:cs="Arial"/>
                <w:spacing w:val="-3"/>
                <w:sz w:val="22"/>
                <w:szCs w:val="22"/>
              </w:rPr>
            </w:pPr>
            <w:r w:rsidRPr="00D55B2B">
              <w:rPr>
                <w:rFonts w:ascii="Arial" w:hAnsi="Arial" w:cs="Arial"/>
                <w:spacing w:val="-3"/>
                <w:sz w:val="22"/>
                <w:szCs w:val="22"/>
              </w:rPr>
              <w:t xml:space="preserve">El Contratista colaborará con el </w:t>
            </w:r>
            <w:r>
              <w:rPr>
                <w:rFonts w:ascii="Arial" w:hAnsi="Arial" w:cs="Arial"/>
                <w:spacing w:val="-3"/>
                <w:sz w:val="22"/>
                <w:szCs w:val="22"/>
              </w:rPr>
              <w:t xml:space="preserve">Gerente de Obras </w:t>
            </w:r>
            <w:r w:rsidRPr="00D55B2B">
              <w:rPr>
                <w:rFonts w:ascii="Arial" w:hAnsi="Arial" w:cs="Arial"/>
                <w:spacing w:val="-3"/>
                <w:sz w:val="22"/>
                <w:szCs w:val="22"/>
              </w:rPr>
              <w:t>en la preparación y consideración de posibles maneras en que cualquier participante en los trabajos pueda evitar o reducir los efectos de dicho evento o circunstancia y para ejecutar las instrucciones que consecuentemente ordenare el</w:t>
            </w:r>
            <w:r>
              <w:rPr>
                <w:rFonts w:ascii="Arial" w:hAnsi="Arial" w:cs="Arial"/>
                <w:spacing w:val="-3"/>
                <w:sz w:val="22"/>
                <w:szCs w:val="22"/>
              </w:rPr>
              <w:t xml:space="preserve"> Gerente de Obras</w:t>
            </w:r>
            <w:r w:rsidRPr="00D55B2B">
              <w:rPr>
                <w:rFonts w:ascii="Arial" w:hAnsi="Arial" w:cs="Arial"/>
                <w:spacing w:val="-3"/>
                <w:sz w:val="22"/>
                <w:szCs w:val="22"/>
              </w:rPr>
              <w:t>.</w:t>
            </w:r>
          </w:p>
        </w:tc>
      </w:tr>
      <w:tr w:rsidR="006C75CD" w:rsidRPr="00D55B2B" w14:paraId="2AB9A12E" w14:textId="77777777" w:rsidTr="2C2F94EA">
        <w:trPr>
          <w:trHeight w:val="20"/>
          <w:jc w:val="center"/>
        </w:trPr>
        <w:tc>
          <w:tcPr>
            <w:tcW w:w="10060" w:type="dxa"/>
            <w:gridSpan w:val="2"/>
            <w:shd w:val="clear" w:color="auto" w:fill="auto"/>
          </w:tcPr>
          <w:p w14:paraId="15564C4B" w14:textId="30F040D7" w:rsidR="006C75CD" w:rsidRPr="00D55B2B" w:rsidRDefault="006C75CD" w:rsidP="006C75CD">
            <w:pPr>
              <w:pStyle w:val="Heading2"/>
              <w:keepNext w:val="0"/>
              <w:numPr>
                <w:ilvl w:val="0"/>
                <w:numId w:val="54"/>
              </w:numPr>
              <w:spacing w:before="60" w:after="60"/>
              <w:jc w:val="both"/>
              <w:rPr>
                <w:rFonts w:cs="Arial"/>
                <w:sz w:val="22"/>
                <w:szCs w:val="22"/>
                <w:lang w:val="es-ES_tradnl"/>
              </w:rPr>
            </w:pPr>
            <w:bookmarkStart w:id="4473" w:name="_Toc47916992"/>
            <w:bookmarkStart w:id="4474" w:name="_Toc74048269"/>
            <w:bookmarkStart w:id="4475" w:name="_Toc74518509"/>
            <w:bookmarkStart w:id="4476" w:name="_Toc74519239"/>
            <w:bookmarkStart w:id="4477" w:name="_Toc74781429"/>
            <w:bookmarkStart w:id="4478" w:name="_Toc81811215"/>
            <w:bookmarkStart w:id="4479" w:name="_Toc96336865"/>
            <w:bookmarkStart w:id="4480" w:name="_Toc96337395"/>
            <w:bookmarkStart w:id="4481" w:name="_Toc120553279"/>
            <w:bookmarkStart w:id="4482" w:name="_Ref121411188"/>
            <w:bookmarkStart w:id="4483" w:name="_Ref121415545"/>
            <w:bookmarkStart w:id="4484" w:name="_Toc121472834"/>
            <w:bookmarkStart w:id="4485" w:name="_Toc121472966"/>
            <w:bookmarkStart w:id="4486" w:name="_Toc121473279"/>
            <w:bookmarkStart w:id="4487" w:name="_Toc138415716"/>
            <w:bookmarkStart w:id="4488" w:name="_Toc139385812"/>
            <w:bookmarkStart w:id="4489" w:name="_Toc167198485"/>
            <w:r w:rsidRPr="00D55B2B">
              <w:rPr>
                <w:rFonts w:cs="Arial"/>
                <w:sz w:val="22"/>
                <w:szCs w:val="22"/>
              </w:rPr>
              <w:t>Caso fortuito o fuerza mayor</w:t>
            </w:r>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r w:rsidRPr="00D55B2B">
              <w:rPr>
                <w:rFonts w:cs="Arial"/>
                <w:sz w:val="22"/>
                <w:szCs w:val="22"/>
              </w:rPr>
              <w:t xml:space="preserve"> </w:t>
            </w:r>
          </w:p>
        </w:tc>
      </w:tr>
      <w:tr w:rsidR="006C75CD" w:rsidRPr="00D55B2B" w14:paraId="024671BD" w14:textId="77777777" w:rsidTr="2C2F94EA">
        <w:trPr>
          <w:trHeight w:val="20"/>
          <w:jc w:val="center"/>
        </w:trPr>
        <w:tc>
          <w:tcPr>
            <w:tcW w:w="805" w:type="dxa"/>
            <w:tcBorders>
              <w:right w:val="nil"/>
            </w:tcBorders>
            <w:shd w:val="clear" w:color="auto" w:fill="auto"/>
          </w:tcPr>
          <w:p w14:paraId="2E692393" w14:textId="77777777" w:rsidR="006C75CD" w:rsidRPr="00D55B2B" w:rsidRDefault="006C75CD" w:rsidP="006C75CD">
            <w:pPr>
              <w:pStyle w:val="Numeraciondeartculos"/>
              <w:framePr w:hSpace="0" w:wrap="auto" w:vAnchor="margin" w:hAnchor="text" w:xAlign="left" w:yAlign="inline"/>
              <w:rPr>
                <w:rFonts w:cs="Arial"/>
                <w:sz w:val="22"/>
                <w:szCs w:val="22"/>
              </w:rPr>
            </w:pPr>
            <w:bookmarkStart w:id="4490" w:name="_Ref121469948"/>
          </w:p>
        </w:tc>
        <w:bookmarkEnd w:id="4490"/>
        <w:tc>
          <w:tcPr>
            <w:tcW w:w="9255" w:type="dxa"/>
            <w:tcBorders>
              <w:left w:val="nil"/>
            </w:tcBorders>
            <w:shd w:val="clear" w:color="auto" w:fill="auto"/>
          </w:tcPr>
          <w:p w14:paraId="12868B48" w14:textId="77777777" w:rsidR="006C75CD" w:rsidRPr="00D55B2B" w:rsidRDefault="006C75CD" w:rsidP="006C75CD">
            <w:pPr>
              <w:spacing w:before="60" w:after="60"/>
              <w:rPr>
                <w:rFonts w:ascii="Arial" w:hAnsi="Arial" w:cs="Arial"/>
                <w:sz w:val="22"/>
                <w:szCs w:val="22"/>
              </w:rPr>
            </w:pPr>
            <w:r w:rsidRPr="00D55B2B">
              <w:rPr>
                <w:rFonts w:ascii="Arial" w:hAnsi="Arial" w:cs="Arial"/>
                <w:sz w:val="22"/>
                <w:szCs w:val="22"/>
              </w:rPr>
              <w:t xml:space="preserve">Para los efectos de este Contrato se entiende indistintamente como caso fortuito o de fuerza mayor a un acontecimiento que no podía haber sido previsto - pero, aunque lo hubiera sido, no habría podido evitarse o resistirse, que es ajeno a la voluntad de las Partes y que no se origina por descuido o negligencia de alguna de las Partes.  Los eventos de fuerza mayor o caso fortuito hacen imposible o muy poco viable el cumplimiento de las obligaciones contractuales aun cuando se haya actuado con la mayor diligencia posible y a pesar de ello ha sucedido el hecho imprevisible que imposibilita el cumplimiento.  </w:t>
            </w:r>
          </w:p>
          <w:p w14:paraId="4E9A0A91" w14:textId="77777777" w:rsidR="006C75CD" w:rsidRPr="00D55B2B" w:rsidRDefault="006C75CD" w:rsidP="006C75CD">
            <w:pPr>
              <w:spacing w:before="60" w:after="60"/>
              <w:ind w:right="18"/>
              <w:rPr>
                <w:rFonts w:ascii="Arial" w:hAnsi="Arial" w:cs="Arial"/>
                <w:sz w:val="22"/>
                <w:szCs w:val="22"/>
              </w:rPr>
            </w:pPr>
            <w:r w:rsidRPr="00D55B2B">
              <w:rPr>
                <w:rFonts w:ascii="Arial" w:hAnsi="Arial" w:cs="Arial"/>
                <w:sz w:val="22"/>
                <w:szCs w:val="22"/>
              </w:rPr>
              <w:t xml:space="preserve">Sin ser limitativos, tales eventos pueden incluir: actos y </w:t>
            </w:r>
            <w:r w:rsidRPr="00D55B2B">
              <w:rPr>
                <w:rFonts w:ascii="Arial" w:hAnsi="Arial" w:cs="Arial"/>
                <w:spacing w:val="-3"/>
                <w:sz w:val="22"/>
                <w:szCs w:val="22"/>
              </w:rPr>
              <w:t>resoluciones gubernamentales en su calidad soberana</w:t>
            </w:r>
            <w:r w:rsidRPr="00D55B2B">
              <w:rPr>
                <w:rFonts w:ascii="Arial" w:hAnsi="Arial" w:cs="Arial"/>
                <w:sz w:val="22"/>
                <w:szCs w:val="22"/>
              </w:rPr>
              <w:t>, guerras o revoluciones, toma de rehenes, toma de instalaciones o del sitio del proyecto, crisis, actos terroristas, sabotaje, bloqueos, incendios, inundaciones, terremotos, explosiones, huracanes, epidemias, restricciones de cuarentena, embargos de cargamentos y otras causas reconocidas como fuerza mayor o caso fortuito.</w:t>
            </w:r>
          </w:p>
          <w:p w14:paraId="06944C79" w14:textId="77777777" w:rsidR="006C75CD" w:rsidRPr="00D55B2B" w:rsidRDefault="006C75CD" w:rsidP="006C75CD">
            <w:pPr>
              <w:spacing w:before="60" w:after="60"/>
              <w:ind w:right="18"/>
              <w:rPr>
                <w:rFonts w:ascii="Arial" w:hAnsi="Arial" w:cs="Arial"/>
                <w:sz w:val="22"/>
                <w:szCs w:val="22"/>
                <w:lang w:val="es-MX"/>
              </w:rPr>
            </w:pPr>
            <w:r w:rsidRPr="00D55B2B">
              <w:rPr>
                <w:rFonts w:ascii="Arial" w:hAnsi="Arial" w:cs="Arial"/>
                <w:sz w:val="22"/>
                <w:szCs w:val="22"/>
                <w:lang w:val="es-MX"/>
              </w:rPr>
              <w:t xml:space="preserve">En </w:t>
            </w:r>
            <w:r w:rsidRPr="00D55B2B">
              <w:rPr>
                <w:rFonts w:ascii="Arial" w:hAnsi="Arial" w:cs="Arial"/>
                <w:b/>
                <w:bCs/>
                <w:sz w:val="22"/>
                <w:szCs w:val="22"/>
                <w:lang w:val="es-MX"/>
              </w:rPr>
              <w:t>las CPC se define</w:t>
            </w:r>
            <w:r w:rsidRPr="00D55B2B">
              <w:rPr>
                <w:rFonts w:ascii="Arial" w:hAnsi="Arial" w:cs="Arial"/>
                <w:sz w:val="22"/>
                <w:szCs w:val="22"/>
                <w:lang w:val="es-MX"/>
              </w:rPr>
              <w:t>, de ser aplicable, el umbral de las inclemencias del tiempo y otros fenómenos naturales, así como los conflictos sociales o políticos que se consideran fuerza mayor para los efectos del Contrato.</w:t>
            </w:r>
          </w:p>
        </w:tc>
      </w:tr>
      <w:tr w:rsidR="006C75CD" w:rsidRPr="00D55B2B" w14:paraId="29DA8295" w14:textId="77777777" w:rsidTr="2C2F94EA">
        <w:trPr>
          <w:trHeight w:val="20"/>
          <w:jc w:val="center"/>
        </w:trPr>
        <w:tc>
          <w:tcPr>
            <w:tcW w:w="805" w:type="dxa"/>
            <w:tcBorders>
              <w:right w:val="nil"/>
            </w:tcBorders>
            <w:shd w:val="clear" w:color="auto" w:fill="auto"/>
          </w:tcPr>
          <w:p w14:paraId="6386007A" w14:textId="77777777" w:rsidR="006C75CD" w:rsidRPr="00D55B2B" w:rsidRDefault="006C75CD" w:rsidP="006C75CD">
            <w:pPr>
              <w:pStyle w:val="Numeraciondeartculos"/>
              <w:framePr w:hSpace="0" w:wrap="auto" w:vAnchor="margin" w:hAnchor="text" w:xAlign="left" w:yAlign="inline"/>
              <w:rPr>
                <w:rFonts w:cs="Arial"/>
                <w:sz w:val="22"/>
                <w:szCs w:val="22"/>
              </w:rPr>
            </w:pPr>
            <w:bookmarkStart w:id="4491" w:name="_Ref121407281"/>
          </w:p>
        </w:tc>
        <w:bookmarkEnd w:id="4491"/>
        <w:tc>
          <w:tcPr>
            <w:tcW w:w="9255" w:type="dxa"/>
            <w:tcBorders>
              <w:left w:val="nil"/>
            </w:tcBorders>
            <w:shd w:val="clear" w:color="auto" w:fill="auto"/>
          </w:tcPr>
          <w:p w14:paraId="26CD3798" w14:textId="1FC210E9" w:rsidR="006C75CD" w:rsidRPr="00D55B2B" w:rsidRDefault="006C75CD" w:rsidP="006C75CD">
            <w:pPr>
              <w:spacing w:before="60" w:after="60"/>
              <w:rPr>
                <w:rFonts w:ascii="Arial" w:hAnsi="Arial" w:cs="Arial"/>
                <w:sz w:val="22"/>
                <w:szCs w:val="22"/>
              </w:rPr>
            </w:pPr>
            <w:r w:rsidRPr="00D55B2B">
              <w:rPr>
                <w:rFonts w:ascii="Arial" w:hAnsi="Arial" w:cs="Arial"/>
                <w:sz w:val="22"/>
                <w:szCs w:val="22"/>
              </w:rPr>
              <w:t xml:space="preserve">En caso de que ocurriera alguno de los eventos que constituyen caso fortuito o causa de fuerza mayor o de tener conocimiento de la posibilidad de la ocurrencia de un evento que pueda considerarse como caso fortuito o fuerza mayor y, tan pronto como sea posible después, el Contratista notificará por escrito con detalles completos al </w:t>
            </w:r>
            <w:r>
              <w:rPr>
                <w:rFonts w:ascii="Arial" w:hAnsi="Arial" w:cs="Arial"/>
                <w:sz w:val="22"/>
                <w:szCs w:val="22"/>
              </w:rPr>
              <w:t>Gerente de Obra</w:t>
            </w:r>
            <w:r w:rsidRPr="00D55B2B">
              <w:rPr>
                <w:rFonts w:ascii="Arial" w:hAnsi="Arial" w:cs="Arial"/>
                <w:sz w:val="22"/>
                <w:szCs w:val="22"/>
              </w:rPr>
              <w:t xml:space="preserve"> si por dicha razón se ve total o parcialmente imposibilitado de cumplir con sus obligaciones y responsabilidades contraídas en virtud del Contrato e indicará, en su caso, el tiempo </w:t>
            </w:r>
            <w:r w:rsidRPr="00D55B2B">
              <w:rPr>
                <w:rFonts w:ascii="Arial" w:hAnsi="Arial" w:cs="Arial"/>
                <w:spacing w:val="-3"/>
                <w:sz w:val="22"/>
                <w:szCs w:val="22"/>
              </w:rPr>
              <w:t>que</w:t>
            </w:r>
            <w:r w:rsidRPr="00D55B2B">
              <w:rPr>
                <w:rFonts w:ascii="Arial" w:hAnsi="Arial" w:cs="Arial"/>
                <w:sz w:val="22"/>
                <w:szCs w:val="22"/>
              </w:rPr>
              <w:t xml:space="preserve"> considera será necesario suspender </w:t>
            </w:r>
            <w:r w:rsidR="00792820">
              <w:rPr>
                <w:rFonts w:ascii="Arial" w:hAnsi="Arial" w:cs="Arial"/>
                <w:sz w:val="22"/>
                <w:szCs w:val="22"/>
              </w:rPr>
              <w:t xml:space="preserve">el diseño o </w:t>
            </w:r>
            <w:r w:rsidRPr="00D55B2B">
              <w:rPr>
                <w:rFonts w:ascii="Arial" w:hAnsi="Arial" w:cs="Arial"/>
                <w:sz w:val="22"/>
                <w:szCs w:val="22"/>
              </w:rPr>
              <w:t xml:space="preserve">los trabajos en el Sitio de las Obras.  El </w:t>
            </w:r>
            <w:r>
              <w:rPr>
                <w:rFonts w:ascii="Arial" w:hAnsi="Arial" w:cs="Arial"/>
                <w:sz w:val="22"/>
                <w:szCs w:val="22"/>
              </w:rPr>
              <w:t>Gerente de Obra</w:t>
            </w:r>
            <w:r w:rsidRPr="00D55B2B">
              <w:rPr>
                <w:rFonts w:ascii="Arial" w:hAnsi="Arial" w:cs="Arial"/>
                <w:sz w:val="22"/>
                <w:szCs w:val="22"/>
              </w:rPr>
              <w:t xml:space="preserve"> deberá certificar la suspensión del Contrato.</w:t>
            </w:r>
          </w:p>
        </w:tc>
      </w:tr>
      <w:tr w:rsidR="006C75CD" w:rsidRPr="00D55B2B" w14:paraId="64607AF3" w14:textId="77777777" w:rsidTr="2C2F94EA">
        <w:trPr>
          <w:trHeight w:val="20"/>
          <w:jc w:val="center"/>
        </w:trPr>
        <w:tc>
          <w:tcPr>
            <w:tcW w:w="805" w:type="dxa"/>
            <w:tcBorders>
              <w:right w:val="nil"/>
            </w:tcBorders>
            <w:shd w:val="clear" w:color="auto" w:fill="auto"/>
          </w:tcPr>
          <w:p w14:paraId="3ED06918" w14:textId="77777777" w:rsidR="006C75CD" w:rsidRPr="00D55B2B" w:rsidRDefault="006C75CD" w:rsidP="006C75CD">
            <w:pPr>
              <w:pStyle w:val="Numeraciondeartculos"/>
              <w:framePr w:hSpace="0" w:wrap="auto" w:vAnchor="margin" w:hAnchor="text" w:xAlign="left" w:yAlign="inline"/>
              <w:rPr>
                <w:rFonts w:cs="Arial"/>
                <w:sz w:val="22"/>
                <w:szCs w:val="22"/>
              </w:rPr>
            </w:pPr>
          </w:p>
        </w:tc>
        <w:tc>
          <w:tcPr>
            <w:tcW w:w="9255" w:type="dxa"/>
            <w:tcBorders>
              <w:left w:val="nil"/>
            </w:tcBorders>
            <w:shd w:val="clear" w:color="auto" w:fill="auto"/>
          </w:tcPr>
          <w:p w14:paraId="5C5C84D3" w14:textId="77777777" w:rsidR="006C75CD" w:rsidRPr="00D55B2B" w:rsidRDefault="006C75CD" w:rsidP="006C75CD">
            <w:pPr>
              <w:spacing w:before="60" w:after="60"/>
              <w:rPr>
                <w:rFonts w:ascii="Arial" w:hAnsi="Arial" w:cs="Arial"/>
                <w:sz w:val="22"/>
                <w:szCs w:val="22"/>
              </w:rPr>
            </w:pPr>
            <w:r w:rsidRPr="00D55B2B">
              <w:rPr>
                <w:rFonts w:ascii="Arial" w:hAnsi="Arial" w:cs="Arial"/>
                <w:sz w:val="22"/>
                <w:szCs w:val="22"/>
              </w:rPr>
              <w:t xml:space="preserve">El Contratista deberá disponer las medidas de seguridad necesarias en el Sitio de las </w:t>
            </w:r>
            <w:r w:rsidRPr="00D55B2B">
              <w:rPr>
                <w:rFonts w:ascii="Arial" w:hAnsi="Arial" w:cs="Arial"/>
                <w:spacing w:val="-3"/>
                <w:sz w:val="22"/>
                <w:szCs w:val="22"/>
              </w:rPr>
              <w:t>Obras</w:t>
            </w:r>
            <w:r w:rsidRPr="00D55B2B">
              <w:rPr>
                <w:rFonts w:ascii="Arial" w:hAnsi="Arial" w:cs="Arial"/>
                <w:sz w:val="22"/>
                <w:szCs w:val="22"/>
              </w:rPr>
              <w:t xml:space="preserve"> y suspender los trabajos a la brevedad posible después de recibir este certificado.</w:t>
            </w:r>
          </w:p>
        </w:tc>
      </w:tr>
      <w:tr w:rsidR="006C75CD" w:rsidRPr="00D55B2B" w14:paraId="71344131" w14:textId="77777777" w:rsidTr="2C2F94EA">
        <w:trPr>
          <w:trHeight w:val="20"/>
          <w:jc w:val="center"/>
        </w:trPr>
        <w:tc>
          <w:tcPr>
            <w:tcW w:w="805" w:type="dxa"/>
            <w:tcBorders>
              <w:right w:val="nil"/>
            </w:tcBorders>
            <w:shd w:val="clear" w:color="auto" w:fill="auto"/>
          </w:tcPr>
          <w:p w14:paraId="6459B67C" w14:textId="77777777" w:rsidR="006C75CD" w:rsidRPr="00D55B2B" w:rsidRDefault="006C75CD" w:rsidP="006C75CD">
            <w:pPr>
              <w:pStyle w:val="Numeraciondeartculos"/>
              <w:framePr w:hSpace="0" w:wrap="auto" w:vAnchor="margin" w:hAnchor="text" w:xAlign="left" w:yAlign="inline"/>
              <w:rPr>
                <w:rFonts w:cs="Arial"/>
                <w:sz w:val="22"/>
                <w:szCs w:val="22"/>
              </w:rPr>
            </w:pPr>
          </w:p>
        </w:tc>
        <w:tc>
          <w:tcPr>
            <w:tcW w:w="9255" w:type="dxa"/>
            <w:tcBorders>
              <w:left w:val="nil"/>
            </w:tcBorders>
            <w:shd w:val="clear" w:color="auto" w:fill="auto"/>
          </w:tcPr>
          <w:p w14:paraId="60BA96B3" w14:textId="3E6B9D22" w:rsidR="006C75CD" w:rsidRPr="00D55B2B" w:rsidRDefault="006C75CD" w:rsidP="006C75CD">
            <w:pPr>
              <w:spacing w:before="60" w:after="60"/>
              <w:rPr>
                <w:rFonts w:ascii="Arial" w:hAnsi="Arial" w:cs="Arial"/>
                <w:sz w:val="22"/>
                <w:szCs w:val="22"/>
              </w:rPr>
            </w:pPr>
            <w:r w:rsidRPr="00D55B2B">
              <w:rPr>
                <w:rFonts w:ascii="Arial" w:hAnsi="Arial" w:cs="Arial"/>
                <w:sz w:val="22"/>
                <w:szCs w:val="22"/>
              </w:rPr>
              <w:t xml:space="preserve">Cuando </w:t>
            </w:r>
            <w:r w:rsidR="00792820">
              <w:rPr>
                <w:rFonts w:ascii="Arial" w:hAnsi="Arial" w:cs="Arial"/>
                <w:sz w:val="22"/>
                <w:szCs w:val="22"/>
              </w:rPr>
              <w:t xml:space="preserve">el diseño o la construcción de </w:t>
            </w:r>
            <w:r w:rsidRPr="00D55B2B">
              <w:rPr>
                <w:rFonts w:ascii="Arial" w:hAnsi="Arial" w:cs="Arial"/>
                <w:sz w:val="22"/>
                <w:szCs w:val="22"/>
              </w:rPr>
              <w:t xml:space="preserve">las Obras se vean interrumpidas por un caso fortuito o de fuerza mayor, el </w:t>
            </w:r>
            <w:r w:rsidRPr="00D55B2B">
              <w:rPr>
                <w:rFonts w:ascii="Arial" w:hAnsi="Arial" w:cs="Arial"/>
                <w:spacing w:val="-3"/>
                <w:sz w:val="22"/>
                <w:szCs w:val="22"/>
              </w:rPr>
              <w:t>plazo</w:t>
            </w:r>
            <w:r w:rsidRPr="00D55B2B">
              <w:rPr>
                <w:rFonts w:ascii="Arial" w:hAnsi="Arial" w:cs="Arial"/>
                <w:sz w:val="22"/>
                <w:szCs w:val="22"/>
              </w:rPr>
              <w:t xml:space="preserve"> de ejecución de las Obras se prorrogará por el mismo tiempo que la imposibilidad de cumplimiento continúe.  </w:t>
            </w:r>
          </w:p>
        </w:tc>
      </w:tr>
      <w:tr w:rsidR="006C75CD" w:rsidRPr="00D55B2B" w14:paraId="617EDE6F" w14:textId="77777777" w:rsidTr="2C2F94EA">
        <w:trPr>
          <w:trHeight w:val="20"/>
          <w:jc w:val="center"/>
        </w:trPr>
        <w:tc>
          <w:tcPr>
            <w:tcW w:w="805" w:type="dxa"/>
            <w:tcBorders>
              <w:right w:val="nil"/>
            </w:tcBorders>
            <w:shd w:val="clear" w:color="auto" w:fill="auto"/>
          </w:tcPr>
          <w:p w14:paraId="7CB5F1C7" w14:textId="77777777" w:rsidR="006C75CD" w:rsidRPr="00D55B2B" w:rsidRDefault="006C75CD" w:rsidP="006C75CD">
            <w:pPr>
              <w:pStyle w:val="Numeraciondeartculos"/>
              <w:framePr w:hSpace="0" w:wrap="auto" w:vAnchor="margin" w:hAnchor="text" w:xAlign="left" w:yAlign="inline"/>
              <w:rPr>
                <w:rFonts w:cs="Arial"/>
                <w:sz w:val="22"/>
                <w:szCs w:val="22"/>
              </w:rPr>
            </w:pPr>
          </w:p>
        </w:tc>
        <w:tc>
          <w:tcPr>
            <w:tcW w:w="9255" w:type="dxa"/>
            <w:tcBorders>
              <w:left w:val="nil"/>
            </w:tcBorders>
            <w:shd w:val="clear" w:color="auto" w:fill="auto"/>
          </w:tcPr>
          <w:p w14:paraId="6B095E98" w14:textId="77777777" w:rsidR="006C75CD" w:rsidRPr="00D55B2B" w:rsidRDefault="006C75CD" w:rsidP="006C75CD">
            <w:pPr>
              <w:spacing w:before="60" w:after="60"/>
              <w:rPr>
                <w:rFonts w:ascii="Arial" w:hAnsi="Arial" w:cs="Arial"/>
                <w:sz w:val="22"/>
                <w:szCs w:val="22"/>
              </w:rPr>
            </w:pPr>
            <w:r w:rsidRPr="00D55B2B">
              <w:rPr>
                <w:rFonts w:ascii="Arial" w:hAnsi="Arial" w:cs="Arial"/>
                <w:sz w:val="22"/>
                <w:szCs w:val="22"/>
              </w:rPr>
              <w:t xml:space="preserve">En caso de que el acontecimiento de cualquier hecho que constituya caso fortuito o fuerza mayor interrumpa o suspenda el cumplimiento de cualquiera de las obligaciones sustanciales de cualquiera de las Partes por un periodo </w:t>
            </w:r>
            <w:r w:rsidRPr="00D55B2B">
              <w:rPr>
                <w:rFonts w:ascii="Arial" w:hAnsi="Arial" w:cs="Arial"/>
                <w:sz w:val="22"/>
                <w:szCs w:val="22"/>
                <w:lang w:val="es-ES"/>
              </w:rPr>
              <w:t>continuo</w:t>
            </w:r>
            <w:r w:rsidRPr="00D55B2B">
              <w:rPr>
                <w:rFonts w:ascii="Arial" w:hAnsi="Arial" w:cs="Arial"/>
                <w:sz w:val="22"/>
                <w:szCs w:val="22"/>
              </w:rPr>
              <w:t xml:space="preserve"> de noventa (90) días, y las Partes no pudieren llegar a un acuerdo para modificar los términos del Contrato durante dicho período el Contratista tendrá el derecho de solicitar la terminación del Contrato y el Contratante resolverá y, en su caso, dará por terminado el Contrato.</w:t>
            </w:r>
          </w:p>
        </w:tc>
      </w:tr>
      <w:tr w:rsidR="006C75CD" w:rsidRPr="00D55B2B" w14:paraId="01D0000D" w14:textId="77777777" w:rsidTr="2C2F94EA">
        <w:trPr>
          <w:trHeight w:val="20"/>
          <w:jc w:val="center"/>
        </w:trPr>
        <w:tc>
          <w:tcPr>
            <w:tcW w:w="805" w:type="dxa"/>
            <w:tcBorders>
              <w:right w:val="nil"/>
            </w:tcBorders>
            <w:shd w:val="clear" w:color="auto" w:fill="auto"/>
          </w:tcPr>
          <w:p w14:paraId="5B2833D8" w14:textId="77777777" w:rsidR="006C75CD" w:rsidRPr="00D55B2B" w:rsidRDefault="006C75CD" w:rsidP="006C75CD">
            <w:pPr>
              <w:pStyle w:val="Numeraciondeartculos"/>
              <w:framePr w:hSpace="0" w:wrap="auto" w:vAnchor="margin" w:hAnchor="text" w:xAlign="left" w:yAlign="inline"/>
              <w:rPr>
                <w:rFonts w:cs="Arial"/>
                <w:sz w:val="22"/>
                <w:szCs w:val="22"/>
              </w:rPr>
            </w:pPr>
          </w:p>
        </w:tc>
        <w:tc>
          <w:tcPr>
            <w:tcW w:w="9255" w:type="dxa"/>
            <w:tcBorders>
              <w:left w:val="nil"/>
            </w:tcBorders>
            <w:shd w:val="clear" w:color="auto" w:fill="auto"/>
          </w:tcPr>
          <w:p w14:paraId="3059D869" w14:textId="77777777" w:rsidR="006C75CD" w:rsidRPr="00D55B2B" w:rsidRDefault="006C75CD" w:rsidP="006C75CD">
            <w:pPr>
              <w:spacing w:before="60" w:after="60"/>
              <w:rPr>
                <w:rFonts w:ascii="Arial" w:hAnsi="Arial" w:cs="Arial"/>
                <w:sz w:val="22"/>
                <w:szCs w:val="22"/>
              </w:rPr>
            </w:pPr>
            <w:r w:rsidRPr="00D55B2B">
              <w:rPr>
                <w:rFonts w:ascii="Arial" w:hAnsi="Arial" w:cs="Arial"/>
                <w:sz w:val="22"/>
                <w:szCs w:val="22"/>
              </w:rPr>
              <w:t xml:space="preserve">En caso de terminación del Contrato deberán </w:t>
            </w:r>
            <w:r w:rsidRPr="00D55B2B">
              <w:rPr>
                <w:rFonts w:ascii="Arial" w:hAnsi="Arial" w:cs="Arial"/>
                <w:sz w:val="22"/>
                <w:szCs w:val="22"/>
                <w:lang w:val="es-MX"/>
              </w:rPr>
              <w:t>pagarse</w:t>
            </w:r>
            <w:r w:rsidRPr="00D55B2B">
              <w:rPr>
                <w:rFonts w:ascii="Arial" w:hAnsi="Arial" w:cs="Arial"/>
                <w:sz w:val="22"/>
                <w:szCs w:val="22"/>
              </w:rPr>
              <w:t xml:space="preserve"> al Contratista todos los trabajos realizados antes de la recepción del certificado, así como cualesquiera trabajos ejecutados posteriormente sobre los cuales se hubieran adquirido compromisos.</w:t>
            </w:r>
          </w:p>
        </w:tc>
      </w:tr>
      <w:tr w:rsidR="006C75CD" w:rsidRPr="00D55B2B" w14:paraId="185DA413" w14:textId="77777777" w:rsidTr="2C2F94EA">
        <w:trPr>
          <w:trHeight w:val="20"/>
          <w:jc w:val="center"/>
        </w:trPr>
        <w:tc>
          <w:tcPr>
            <w:tcW w:w="10060" w:type="dxa"/>
            <w:gridSpan w:val="2"/>
            <w:shd w:val="clear" w:color="auto" w:fill="auto"/>
          </w:tcPr>
          <w:p w14:paraId="239EA646" w14:textId="64A34EC5" w:rsidR="006C75CD" w:rsidRPr="00D55B2B" w:rsidRDefault="006C75CD" w:rsidP="006C75CD">
            <w:pPr>
              <w:pStyle w:val="Heading2"/>
              <w:keepNext w:val="0"/>
              <w:numPr>
                <w:ilvl w:val="0"/>
                <w:numId w:val="54"/>
              </w:numPr>
              <w:spacing w:before="60" w:after="60"/>
              <w:jc w:val="both"/>
              <w:rPr>
                <w:rFonts w:cs="Arial"/>
                <w:sz w:val="22"/>
                <w:szCs w:val="22"/>
                <w:lang w:val="es-ES_tradnl"/>
              </w:rPr>
            </w:pPr>
            <w:bookmarkStart w:id="4492" w:name="_Toc47916993"/>
            <w:bookmarkStart w:id="4493" w:name="_Toc74048270"/>
            <w:bookmarkStart w:id="4494" w:name="_Toc74518510"/>
            <w:bookmarkStart w:id="4495" w:name="_Toc74519240"/>
            <w:bookmarkStart w:id="4496" w:name="_Toc74781430"/>
            <w:bookmarkStart w:id="4497" w:name="_Toc81811216"/>
            <w:bookmarkStart w:id="4498" w:name="_Toc96336866"/>
            <w:bookmarkStart w:id="4499" w:name="_Toc96337396"/>
            <w:bookmarkStart w:id="4500" w:name="_Toc120553280"/>
            <w:bookmarkStart w:id="4501" w:name="_Toc121472835"/>
            <w:bookmarkStart w:id="4502" w:name="_Toc121472967"/>
            <w:bookmarkStart w:id="4503" w:name="_Toc121473280"/>
            <w:bookmarkStart w:id="4504" w:name="_Toc138415717"/>
            <w:bookmarkStart w:id="4505" w:name="_Toc139385813"/>
            <w:bookmarkStart w:id="4506" w:name="_Toc167198486"/>
            <w:r w:rsidRPr="2E12717D">
              <w:rPr>
                <w:rFonts w:cs="Arial"/>
                <w:sz w:val="22"/>
                <w:szCs w:val="22"/>
              </w:rPr>
              <w:t>Suspensión temporal de la ejecución de las Obras</w:t>
            </w:r>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p>
        </w:tc>
      </w:tr>
      <w:tr w:rsidR="006C75CD" w:rsidRPr="00D55B2B" w14:paraId="77D0B9CF" w14:textId="77777777" w:rsidTr="2C2F94EA">
        <w:trPr>
          <w:trHeight w:val="20"/>
          <w:jc w:val="center"/>
        </w:trPr>
        <w:tc>
          <w:tcPr>
            <w:tcW w:w="805" w:type="dxa"/>
            <w:tcBorders>
              <w:right w:val="nil"/>
            </w:tcBorders>
            <w:shd w:val="clear" w:color="auto" w:fill="auto"/>
          </w:tcPr>
          <w:p w14:paraId="5B6C32CF" w14:textId="77777777" w:rsidR="006C75CD" w:rsidRPr="00D55B2B" w:rsidRDefault="006C75CD" w:rsidP="006C75CD">
            <w:pPr>
              <w:pStyle w:val="Numeraciondeartculos"/>
              <w:framePr w:hSpace="0" w:wrap="auto" w:vAnchor="margin" w:hAnchor="text" w:xAlign="left" w:yAlign="inline"/>
              <w:rPr>
                <w:rFonts w:cs="Arial"/>
                <w:sz w:val="22"/>
                <w:szCs w:val="22"/>
              </w:rPr>
            </w:pPr>
          </w:p>
        </w:tc>
        <w:tc>
          <w:tcPr>
            <w:tcW w:w="9255" w:type="dxa"/>
            <w:tcBorders>
              <w:left w:val="nil"/>
            </w:tcBorders>
            <w:shd w:val="clear" w:color="auto" w:fill="auto"/>
          </w:tcPr>
          <w:p w14:paraId="36F7F8BD" w14:textId="61677CF2" w:rsidR="006C75CD" w:rsidRPr="00C90A94" w:rsidRDefault="006C75CD" w:rsidP="2C2F94EA">
            <w:pPr>
              <w:spacing w:before="60" w:after="60"/>
              <w:rPr>
                <w:rFonts w:ascii="Arial" w:hAnsi="Arial" w:cs="Arial"/>
                <w:sz w:val="22"/>
                <w:szCs w:val="22"/>
                <w:lang w:val="es-ES"/>
              </w:rPr>
            </w:pPr>
            <w:r w:rsidRPr="2C2F94EA">
              <w:rPr>
                <w:rFonts w:ascii="Arial" w:hAnsi="Arial" w:cs="Arial"/>
                <w:sz w:val="22"/>
                <w:szCs w:val="22"/>
                <w:lang w:val="es-ES"/>
              </w:rPr>
              <w:t xml:space="preserve">El Gerente de Obras podrá, por escrito, ordenar al Contratista la suspensión temporal de la ejecución </w:t>
            </w:r>
            <w:r w:rsidR="00863AD8" w:rsidRPr="2C2F94EA">
              <w:rPr>
                <w:rFonts w:ascii="Arial" w:hAnsi="Arial" w:cs="Arial"/>
                <w:sz w:val="22"/>
                <w:szCs w:val="22"/>
                <w:lang w:val="es-ES"/>
              </w:rPr>
              <w:t>del contrato</w:t>
            </w:r>
            <w:r w:rsidRPr="2C2F94EA">
              <w:rPr>
                <w:rFonts w:ascii="Arial" w:hAnsi="Arial" w:cs="Arial"/>
                <w:sz w:val="22"/>
                <w:szCs w:val="22"/>
                <w:lang w:val="es-ES"/>
              </w:rPr>
              <w:t xml:space="preserve"> por el tiempo y en la forma en que lo determine por cualquier causa justificada sin que ello implique la terminación del Contrato y sin perjuicio de lo establecido en la subcláusula </w:t>
            </w:r>
            <w:r w:rsidRPr="00C90A94">
              <w:rPr>
                <w:rFonts w:ascii="Arial" w:hAnsi="Arial" w:cs="Arial"/>
                <w:sz w:val="22"/>
                <w:szCs w:val="22"/>
              </w:rPr>
              <w:fldChar w:fldCharType="begin"/>
            </w:r>
            <w:r w:rsidRPr="00C90A94">
              <w:rPr>
                <w:rFonts w:ascii="Arial" w:hAnsi="Arial" w:cs="Arial"/>
                <w:sz w:val="22"/>
                <w:szCs w:val="22"/>
              </w:rPr>
              <w:instrText xml:space="preserve"> REF _Ref121406904 \r \h </w:instrText>
            </w:r>
            <w:r>
              <w:rPr>
                <w:rFonts w:ascii="Arial" w:hAnsi="Arial" w:cs="Arial"/>
                <w:sz w:val="22"/>
                <w:szCs w:val="22"/>
              </w:rPr>
              <w:instrText xml:space="preserve"> \* MERGEFORMAT </w:instrText>
            </w:r>
            <w:r w:rsidRPr="00C90A94">
              <w:rPr>
                <w:rFonts w:ascii="Arial" w:hAnsi="Arial" w:cs="Arial"/>
                <w:sz w:val="22"/>
                <w:szCs w:val="22"/>
              </w:rPr>
            </w:r>
            <w:r w:rsidRPr="00C90A94">
              <w:rPr>
                <w:rFonts w:ascii="Arial" w:hAnsi="Arial" w:cs="Arial"/>
                <w:sz w:val="22"/>
                <w:szCs w:val="22"/>
              </w:rPr>
              <w:fldChar w:fldCharType="separate"/>
            </w:r>
            <w:r w:rsidRPr="2C2F94EA">
              <w:rPr>
                <w:rFonts w:ascii="Arial" w:hAnsi="Arial" w:cs="Arial"/>
                <w:sz w:val="22"/>
                <w:szCs w:val="22"/>
                <w:lang w:val="es-ES"/>
              </w:rPr>
              <w:t>65.2</w:t>
            </w:r>
            <w:r w:rsidRPr="00C90A94">
              <w:rPr>
                <w:rFonts w:ascii="Arial" w:hAnsi="Arial" w:cs="Arial"/>
                <w:sz w:val="22"/>
                <w:szCs w:val="22"/>
              </w:rPr>
              <w:fldChar w:fldCharType="end"/>
            </w:r>
            <w:r w:rsidRPr="2C2F94EA">
              <w:rPr>
                <w:rFonts w:ascii="Arial" w:hAnsi="Arial" w:cs="Arial"/>
                <w:sz w:val="22"/>
                <w:szCs w:val="22"/>
                <w:lang w:val="es-ES"/>
              </w:rPr>
              <w:t xml:space="preserve"> de estas CGC. La notificación deberá incluir las causas que motivan y justifican dicha suspensión, así como la fecha de su inicio y el plazo para la probable reanudación de las Obras.</w:t>
            </w:r>
          </w:p>
          <w:p w14:paraId="620E38BC" w14:textId="77777777" w:rsidR="006C75CD" w:rsidRPr="00C90A94" w:rsidRDefault="006C75CD" w:rsidP="006C75CD">
            <w:pPr>
              <w:spacing w:before="60" w:after="60"/>
              <w:rPr>
                <w:rFonts w:ascii="Arial" w:hAnsi="Arial" w:cs="Arial"/>
                <w:sz w:val="22"/>
                <w:szCs w:val="22"/>
              </w:rPr>
            </w:pPr>
            <w:r w:rsidRPr="00C90A94">
              <w:rPr>
                <w:rFonts w:ascii="Arial" w:hAnsi="Arial" w:cs="Arial"/>
                <w:sz w:val="22"/>
                <w:szCs w:val="22"/>
              </w:rPr>
              <w:t>Si la fecha estimada de reanudación de las Obras está ligada a un hecho o acto de realización cierto, pero de fecha indeterminada, el periodo de suspensión estará sujeto a la actualización de ese evento.</w:t>
            </w:r>
          </w:p>
          <w:p w14:paraId="56A3687A" w14:textId="77777777" w:rsidR="006C75CD" w:rsidRPr="00C90A94" w:rsidRDefault="006C75CD" w:rsidP="006C75CD">
            <w:pPr>
              <w:spacing w:before="60" w:after="60"/>
              <w:rPr>
                <w:rFonts w:ascii="Arial" w:hAnsi="Arial" w:cs="Arial"/>
                <w:sz w:val="22"/>
                <w:szCs w:val="22"/>
              </w:rPr>
            </w:pPr>
            <w:r w:rsidRPr="00C90A94">
              <w:rPr>
                <w:rFonts w:ascii="Arial" w:hAnsi="Arial" w:cs="Arial"/>
                <w:sz w:val="22"/>
                <w:szCs w:val="22"/>
              </w:rPr>
              <w:t>Cada parte debe en todo momento usar todos los esfuerzos razonables para minimizar cualquier retraso en la ejecución del Contrato.</w:t>
            </w:r>
          </w:p>
          <w:p w14:paraId="7FDDB75F" w14:textId="229BA99C" w:rsidR="006C75CD" w:rsidRPr="00C90A94" w:rsidRDefault="006C75CD" w:rsidP="006C75CD">
            <w:pPr>
              <w:spacing w:before="60" w:after="60"/>
              <w:rPr>
                <w:rFonts w:ascii="Arial" w:hAnsi="Arial" w:cs="Arial"/>
                <w:sz w:val="22"/>
                <w:szCs w:val="22"/>
              </w:rPr>
            </w:pPr>
            <w:r w:rsidRPr="00C90A94">
              <w:rPr>
                <w:rFonts w:ascii="Arial" w:hAnsi="Arial" w:cs="Arial"/>
                <w:sz w:val="22"/>
                <w:szCs w:val="22"/>
              </w:rPr>
              <w:t xml:space="preserve">En el evento de que la suspensión tenga su origen en circunstancias no imputables al Contratista o como resultado de un caso fortuito, dicha suspensión podrá ser interpretada como una Variación, debiendo las Partes reunirse a la brevedad posible para confirmar sus efectos, de haberlos. </w:t>
            </w:r>
          </w:p>
        </w:tc>
      </w:tr>
      <w:tr w:rsidR="006C75CD" w:rsidRPr="00D55B2B" w14:paraId="073ED99E" w14:textId="77777777" w:rsidTr="2C2F94EA">
        <w:trPr>
          <w:trHeight w:val="20"/>
          <w:jc w:val="center"/>
        </w:trPr>
        <w:tc>
          <w:tcPr>
            <w:tcW w:w="805" w:type="dxa"/>
            <w:tcBorders>
              <w:right w:val="nil"/>
            </w:tcBorders>
            <w:shd w:val="clear" w:color="auto" w:fill="auto"/>
          </w:tcPr>
          <w:p w14:paraId="1D75359C" w14:textId="77777777" w:rsidR="006C75CD" w:rsidRPr="00D55B2B" w:rsidRDefault="006C75CD" w:rsidP="006C75CD">
            <w:pPr>
              <w:pStyle w:val="Numeraciondeartculos"/>
              <w:framePr w:hSpace="0" w:wrap="auto" w:vAnchor="margin" w:hAnchor="text" w:xAlign="left" w:yAlign="inline"/>
              <w:rPr>
                <w:rFonts w:cs="Arial"/>
                <w:sz w:val="22"/>
                <w:szCs w:val="22"/>
              </w:rPr>
            </w:pPr>
          </w:p>
        </w:tc>
        <w:tc>
          <w:tcPr>
            <w:tcW w:w="9255" w:type="dxa"/>
            <w:tcBorders>
              <w:left w:val="nil"/>
            </w:tcBorders>
            <w:shd w:val="clear" w:color="auto" w:fill="auto"/>
          </w:tcPr>
          <w:p w14:paraId="34965B71" w14:textId="5B7AB84E" w:rsidR="006C75CD" w:rsidRPr="00D55B2B" w:rsidRDefault="006C75CD" w:rsidP="006C75CD">
            <w:pPr>
              <w:spacing w:before="60" w:after="60"/>
              <w:rPr>
                <w:rFonts w:ascii="Arial" w:hAnsi="Arial" w:cs="Arial"/>
                <w:spacing w:val="-3"/>
                <w:sz w:val="22"/>
                <w:szCs w:val="22"/>
              </w:rPr>
            </w:pPr>
            <w:r w:rsidRPr="00D55B2B">
              <w:rPr>
                <w:rFonts w:ascii="Arial" w:hAnsi="Arial" w:cs="Arial"/>
                <w:spacing w:val="-3"/>
                <w:sz w:val="22"/>
                <w:szCs w:val="22"/>
              </w:rPr>
              <w:t xml:space="preserve">Una vez notificada la suspensión temporal, el Contratista tomará todas las acciones necesarias en lo relativo a su personal, así como las medidas para proteger y asegurar físicamente los trabajos ejecutados y el Equipo y Planta que se encuentre en el Sitio de las Obras durante el periodo de suspensión. </w:t>
            </w:r>
          </w:p>
        </w:tc>
      </w:tr>
      <w:tr w:rsidR="006C75CD" w:rsidRPr="00D55B2B" w14:paraId="7FD8C7B7" w14:textId="77777777" w:rsidTr="2C2F94EA">
        <w:trPr>
          <w:trHeight w:val="20"/>
          <w:jc w:val="center"/>
        </w:trPr>
        <w:tc>
          <w:tcPr>
            <w:tcW w:w="805" w:type="dxa"/>
            <w:tcBorders>
              <w:right w:val="nil"/>
            </w:tcBorders>
            <w:shd w:val="clear" w:color="auto" w:fill="auto"/>
          </w:tcPr>
          <w:p w14:paraId="112F3487" w14:textId="77777777" w:rsidR="006C75CD" w:rsidRPr="00D55B2B" w:rsidRDefault="006C75CD" w:rsidP="006C75CD">
            <w:pPr>
              <w:pStyle w:val="Numeraciondeartculos"/>
              <w:framePr w:hSpace="0" w:wrap="auto" w:vAnchor="margin" w:hAnchor="text" w:xAlign="left" w:yAlign="inline"/>
              <w:rPr>
                <w:rFonts w:cs="Arial"/>
                <w:sz w:val="22"/>
                <w:szCs w:val="22"/>
              </w:rPr>
            </w:pPr>
            <w:bookmarkStart w:id="4507" w:name="_Ref121407320"/>
          </w:p>
        </w:tc>
        <w:bookmarkEnd w:id="4507"/>
        <w:tc>
          <w:tcPr>
            <w:tcW w:w="9255" w:type="dxa"/>
            <w:tcBorders>
              <w:left w:val="nil"/>
            </w:tcBorders>
            <w:shd w:val="clear" w:color="auto" w:fill="auto"/>
          </w:tcPr>
          <w:p w14:paraId="5AFEE660" w14:textId="1BA238DD" w:rsidR="006C75CD" w:rsidRPr="00D55B2B" w:rsidRDefault="006C75CD" w:rsidP="006C75CD">
            <w:pPr>
              <w:spacing w:before="60" w:after="60"/>
              <w:rPr>
                <w:rFonts w:ascii="Arial" w:hAnsi="Arial" w:cs="Arial"/>
                <w:spacing w:val="-3"/>
                <w:sz w:val="22"/>
                <w:szCs w:val="22"/>
              </w:rPr>
            </w:pPr>
            <w:r w:rsidRPr="00D55B2B">
              <w:rPr>
                <w:rFonts w:ascii="Arial" w:hAnsi="Arial" w:cs="Arial"/>
                <w:spacing w:val="-3"/>
                <w:sz w:val="22"/>
                <w:szCs w:val="22"/>
              </w:rPr>
              <w:t xml:space="preserve">El Superintendente de Obras elaborará y presentará al </w:t>
            </w:r>
            <w:r>
              <w:rPr>
                <w:rFonts w:ascii="Arial" w:hAnsi="Arial" w:cs="Arial"/>
                <w:spacing w:val="-3"/>
                <w:sz w:val="22"/>
                <w:szCs w:val="22"/>
              </w:rPr>
              <w:t>Gerente de Obras</w:t>
            </w:r>
            <w:r w:rsidRPr="00D55B2B">
              <w:rPr>
                <w:rFonts w:ascii="Arial" w:hAnsi="Arial" w:cs="Arial"/>
                <w:spacing w:val="-3"/>
                <w:sz w:val="22"/>
                <w:szCs w:val="22"/>
              </w:rPr>
              <w:t xml:space="preserve"> para su certificación un informe sobre el estado de ejecución al momento de la suspensión que incluya la descripción de los conceptos de obra ejecutados y de los materiales que se encuentran almacenados. </w:t>
            </w:r>
          </w:p>
        </w:tc>
      </w:tr>
      <w:tr w:rsidR="006C75CD" w:rsidRPr="00D55B2B" w14:paraId="58B660CE" w14:textId="77777777" w:rsidTr="2C2F94EA">
        <w:trPr>
          <w:trHeight w:val="20"/>
          <w:jc w:val="center"/>
        </w:trPr>
        <w:tc>
          <w:tcPr>
            <w:tcW w:w="805" w:type="dxa"/>
            <w:tcBorders>
              <w:right w:val="nil"/>
            </w:tcBorders>
            <w:shd w:val="clear" w:color="auto" w:fill="auto"/>
          </w:tcPr>
          <w:p w14:paraId="3A72A553" w14:textId="77777777" w:rsidR="006C75CD" w:rsidRPr="00D55B2B" w:rsidRDefault="006C75CD" w:rsidP="006C75CD">
            <w:pPr>
              <w:pStyle w:val="Numeraciondeartculos"/>
              <w:framePr w:hSpace="0" w:wrap="auto" w:vAnchor="margin" w:hAnchor="text" w:xAlign="left" w:yAlign="inline"/>
              <w:rPr>
                <w:rFonts w:cs="Arial"/>
                <w:sz w:val="22"/>
                <w:szCs w:val="22"/>
              </w:rPr>
            </w:pPr>
          </w:p>
        </w:tc>
        <w:tc>
          <w:tcPr>
            <w:tcW w:w="9255" w:type="dxa"/>
            <w:tcBorders>
              <w:left w:val="nil"/>
            </w:tcBorders>
            <w:shd w:val="clear" w:color="auto" w:fill="auto"/>
          </w:tcPr>
          <w:p w14:paraId="5B3D4614" w14:textId="396C4137" w:rsidR="006C75CD" w:rsidRPr="00D55B2B" w:rsidRDefault="006C75CD" w:rsidP="006C75CD">
            <w:pPr>
              <w:spacing w:before="60" w:after="60"/>
              <w:rPr>
                <w:rFonts w:ascii="Arial" w:hAnsi="Arial" w:cs="Arial"/>
                <w:sz w:val="22"/>
                <w:szCs w:val="22"/>
                <w:lang w:val="es-MX"/>
              </w:rPr>
            </w:pPr>
            <w:r w:rsidRPr="00D55B2B">
              <w:rPr>
                <w:rFonts w:ascii="Arial" w:hAnsi="Arial" w:cs="Arial"/>
                <w:sz w:val="22"/>
                <w:szCs w:val="22"/>
                <w:lang w:val="es-MX"/>
              </w:rPr>
              <w:t xml:space="preserve">Antes del vencimiento del plazo de suspensión, el </w:t>
            </w:r>
            <w:r>
              <w:rPr>
                <w:rFonts w:ascii="Arial" w:hAnsi="Arial" w:cs="Arial"/>
                <w:sz w:val="22"/>
                <w:szCs w:val="22"/>
                <w:lang w:val="es-MX"/>
              </w:rPr>
              <w:t>Gerente de Obras</w:t>
            </w:r>
            <w:r w:rsidRPr="00D55B2B">
              <w:rPr>
                <w:rFonts w:ascii="Arial" w:hAnsi="Arial" w:cs="Arial"/>
                <w:sz w:val="22"/>
                <w:szCs w:val="22"/>
                <w:lang w:val="es-MX"/>
              </w:rPr>
              <w:t xml:space="preserve"> notificará por escrito al Contratista que ya desapareció la causa que dio origen a la suspensión y la fecha en la que deberá reanudar los trabajos. </w:t>
            </w:r>
          </w:p>
        </w:tc>
      </w:tr>
      <w:tr w:rsidR="006C75CD" w:rsidRPr="00D55B2B" w14:paraId="43CA2CAD" w14:textId="77777777" w:rsidTr="2C2F94EA">
        <w:trPr>
          <w:trHeight w:val="20"/>
          <w:jc w:val="center"/>
        </w:trPr>
        <w:tc>
          <w:tcPr>
            <w:tcW w:w="805" w:type="dxa"/>
            <w:tcBorders>
              <w:right w:val="nil"/>
            </w:tcBorders>
            <w:shd w:val="clear" w:color="auto" w:fill="auto"/>
          </w:tcPr>
          <w:p w14:paraId="67AC9C1F" w14:textId="77777777" w:rsidR="006C75CD" w:rsidRPr="00D55B2B" w:rsidRDefault="006C75CD" w:rsidP="006C75CD">
            <w:pPr>
              <w:pStyle w:val="Numeraciondeartculos"/>
              <w:framePr w:hSpace="0" w:wrap="auto" w:vAnchor="margin" w:hAnchor="text" w:xAlign="left" w:yAlign="inline"/>
              <w:rPr>
                <w:rFonts w:cs="Arial"/>
                <w:sz w:val="22"/>
                <w:szCs w:val="22"/>
              </w:rPr>
            </w:pPr>
          </w:p>
        </w:tc>
        <w:tc>
          <w:tcPr>
            <w:tcW w:w="9255" w:type="dxa"/>
            <w:tcBorders>
              <w:left w:val="nil"/>
            </w:tcBorders>
            <w:shd w:val="clear" w:color="auto" w:fill="auto"/>
          </w:tcPr>
          <w:p w14:paraId="63EE3092" w14:textId="6B55FDD9" w:rsidR="006C75CD" w:rsidRPr="00D55B2B" w:rsidRDefault="006C75CD" w:rsidP="006C75CD">
            <w:pPr>
              <w:spacing w:before="60" w:after="60"/>
              <w:rPr>
                <w:rFonts w:ascii="Arial" w:hAnsi="Arial" w:cs="Arial"/>
                <w:sz w:val="22"/>
                <w:szCs w:val="22"/>
                <w:lang w:val="es-MX"/>
              </w:rPr>
            </w:pPr>
            <w:r w:rsidRPr="00D55B2B">
              <w:rPr>
                <w:rFonts w:ascii="Arial" w:hAnsi="Arial" w:cs="Arial"/>
                <w:sz w:val="22"/>
                <w:szCs w:val="22"/>
                <w:lang w:val="es-MX"/>
              </w:rPr>
              <w:t xml:space="preserve">La Fecha Prevista de Terminación se prorrogará por el mismo periodo que dure la suspensión considerando lo establecido en la subcláusula </w:t>
            </w:r>
            <w:r>
              <w:rPr>
                <w:rFonts w:ascii="Arial" w:hAnsi="Arial" w:cs="Arial"/>
                <w:sz w:val="22"/>
                <w:szCs w:val="22"/>
                <w:lang w:val="es-MX"/>
              </w:rPr>
              <w:fldChar w:fldCharType="begin"/>
            </w:r>
            <w:r>
              <w:rPr>
                <w:rFonts w:ascii="Arial" w:hAnsi="Arial" w:cs="Arial"/>
                <w:sz w:val="22"/>
                <w:szCs w:val="22"/>
                <w:lang w:val="es-MX"/>
              </w:rPr>
              <w:instrText xml:space="preserve"> REF _Ref121407262 \r \h </w:instrText>
            </w:r>
            <w:r>
              <w:rPr>
                <w:rFonts w:ascii="Arial" w:hAnsi="Arial" w:cs="Arial"/>
                <w:sz w:val="22"/>
                <w:szCs w:val="22"/>
                <w:lang w:val="es-MX"/>
              </w:rPr>
            </w:r>
            <w:r>
              <w:rPr>
                <w:rFonts w:ascii="Arial" w:hAnsi="Arial" w:cs="Arial"/>
                <w:sz w:val="22"/>
                <w:szCs w:val="22"/>
                <w:lang w:val="es-MX"/>
              </w:rPr>
              <w:fldChar w:fldCharType="separate"/>
            </w:r>
            <w:r>
              <w:rPr>
                <w:rFonts w:ascii="Arial" w:hAnsi="Arial" w:cs="Arial"/>
                <w:sz w:val="22"/>
                <w:szCs w:val="22"/>
                <w:lang w:val="es-MX"/>
              </w:rPr>
              <w:t>37.4</w:t>
            </w:r>
            <w:r>
              <w:rPr>
                <w:rFonts w:ascii="Arial" w:hAnsi="Arial" w:cs="Arial"/>
                <w:sz w:val="22"/>
                <w:szCs w:val="22"/>
                <w:lang w:val="es-MX"/>
              </w:rPr>
              <w:fldChar w:fldCharType="end"/>
            </w:r>
            <w:r w:rsidRPr="00D55B2B">
              <w:rPr>
                <w:rFonts w:ascii="Arial" w:hAnsi="Arial" w:cs="Arial"/>
                <w:sz w:val="22"/>
                <w:szCs w:val="22"/>
                <w:lang w:val="es-MX"/>
              </w:rPr>
              <w:t xml:space="preserve"> de estas CGC.</w:t>
            </w:r>
          </w:p>
        </w:tc>
      </w:tr>
      <w:tr w:rsidR="006C75CD" w:rsidRPr="00D55B2B" w14:paraId="4D3A5EDC" w14:textId="77777777" w:rsidTr="2C2F94EA">
        <w:trPr>
          <w:trHeight w:val="20"/>
          <w:jc w:val="center"/>
        </w:trPr>
        <w:tc>
          <w:tcPr>
            <w:tcW w:w="805" w:type="dxa"/>
            <w:tcBorders>
              <w:right w:val="nil"/>
            </w:tcBorders>
            <w:shd w:val="clear" w:color="auto" w:fill="auto"/>
          </w:tcPr>
          <w:p w14:paraId="3E20C84F" w14:textId="77777777" w:rsidR="006C75CD" w:rsidRPr="00D55B2B" w:rsidRDefault="006C75CD" w:rsidP="006C75CD">
            <w:pPr>
              <w:pStyle w:val="Numeraciondeartculos"/>
              <w:framePr w:hSpace="0" w:wrap="auto" w:vAnchor="margin" w:hAnchor="text" w:xAlign="left" w:yAlign="inline"/>
              <w:rPr>
                <w:rFonts w:cs="Arial"/>
                <w:sz w:val="22"/>
                <w:szCs w:val="22"/>
              </w:rPr>
            </w:pPr>
            <w:bookmarkStart w:id="4508" w:name="_Ref121470051"/>
          </w:p>
        </w:tc>
        <w:bookmarkEnd w:id="4508"/>
        <w:tc>
          <w:tcPr>
            <w:tcW w:w="9255" w:type="dxa"/>
            <w:tcBorders>
              <w:left w:val="nil"/>
            </w:tcBorders>
            <w:shd w:val="clear" w:color="auto" w:fill="auto"/>
          </w:tcPr>
          <w:p w14:paraId="0AB141EA" w14:textId="77777777" w:rsidR="006C75CD" w:rsidRPr="00D55B2B" w:rsidRDefault="006C75CD" w:rsidP="006C75CD">
            <w:pPr>
              <w:tabs>
                <w:tab w:val="left" w:pos="0"/>
                <w:tab w:val="left" w:pos="1418"/>
                <w:tab w:val="left" w:pos="1701"/>
              </w:tabs>
              <w:spacing w:before="60" w:after="60"/>
              <w:rPr>
                <w:rFonts w:ascii="Arial" w:hAnsi="Arial" w:cs="Arial"/>
                <w:sz w:val="22"/>
                <w:szCs w:val="22"/>
              </w:rPr>
            </w:pPr>
            <w:r w:rsidRPr="00404128">
              <w:rPr>
                <w:rFonts w:ascii="Arial" w:hAnsi="Arial" w:cs="Arial"/>
                <w:sz w:val="22"/>
                <w:szCs w:val="22"/>
              </w:rPr>
              <w:t xml:space="preserve">En caso de suspensión de las Obras por instrucción del Contratante se pagará al Contratista las Obras ejecutadas hasta el momento </w:t>
            </w:r>
            <w:r w:rsidRPr="005403E9">
              <w:rPr>
                <w:rFonts w:ascii="Arial" w:hAnsi="Arial" w:cs="Arial"/>
                <w:sz w:val="22"/>
                <w:szCs w:val="22"/>
              </w:rPr>
              <w:t>de la suspensión, así como el monto fundamentado de los</w:t>
            </w:r>
            <w:r w:rsidRPr="00404128">
              <w:rPr>
                <w:rFonts w:ascii="Arial" w:hAnsi="Arial" w:cs="Arial"/>
                <w:sz w:val="22"/>
                <w:szCs w:val="22"/>
              </w:rPr>
              <w:t xml:space="preserve"> gastos no recuperables en que incurra el Contratista por los días posteriores a la suspensión hasta la reanudación de las Obras </w:t>
            </w:r>
            <w:r w:rsidRPr="00404128">
              <w:rPr>
                <w:rFonts w:ascii="Arial" w:hAnsi="Arial" w:cs="Arial"/>
                <w:b/>
                <w:bCs/>
                <w:sz w:val="22"/>
                <w:szCs w:val="22"/>
              </w:rPr>
              <w:t>conforme se describe en las CPC.</w:t>
            </w:r>
          </w:p>
        </w:tc>
      </w:tr>
      <w:tr w:rsidR="006C75CD" w:rsidRPr="00D55B2B" w14:paraId="2A3F0BED" w14:textId="77777777" w:rsidTr="2C2F94EA">
        <w:trPr>
          <w:trHeight w:val="20"/>
          <w:jc w:val="center"/>
        </w:trPr>
        <w:tc>
          <w:tcPr>
            <w:tcW w:w="805" w:type="dxa"/>
            <w:tcBorders>
              <w:right w:val="nil"/>
            </w:tcBorders>
            <w:shd w:val="clear" w:color="auto" w:fill="auto"/>
          </w:tcPr>
          <w:p w14:paraId="5356083F" w14:textId="77777777" w:rsidR="006C75CD" w:rsidRPr="00D55B2B" w:rsidRDefault="006C75CD" w:rsidP="006C75CD">
            <w:pPr>
              <w:pStyle w:val="Numeraciondeartculos"/>
              <w:framePr w:hSpace="0" w:wrap="auto" w:vAnchor="margin" w:hAnchor="text" w:xAlign="left" w:yAlign="inline"/>
              <w:rPr>
                <w:rFonts w:cs="Arial"/>
                <w:sz w:val="22"/>
                <w:szCs w:val="22"/>
              </w:rPr>
            </w:pPr>
          </w:p>
        </w:tc>
        <w:tc>
          <w:tcPr>
            <w:tcW w:w="9255" w:type="dxa"/>
            <w:tcBorders>
              <w:left w:val="nil"/>
            </w:tcBorders>
            <w:shd w:val="clear" w:color="auto" w:fill="auto"/>
          </w:tcPr>
          <w:p w14:paraId="26872910" w14:textId="7DD167E9" w:rsidR="006C75CD" w:rsidRPr="00D55B2B" w:rsidRDefault="006C75CD" w:rsidP="006C75CD">
            <w:pPr>
              <w:tabs>
                <w:tab w:val="left" w:pos="1418"/>
                <w:tab w:val="left" w:pos="1701"/>
              </w:tabs>
              <w:spacing w:before="60" w:after="60"/>
              <w:rPr>
                <w:rFonts w:ascii="Arial" w:hAnsi="Arial" w:cs="Arial"/>
                <w:sz w:val="22"/>
                <w:szCs w:val="22"/>
                <w:lang w:val="es-ES"/>
              </w:rPr>
            </w:pPr>
            <w:r w:rsidRPr="04534E07">
              <w:rPr>
                <w:rFonts w:ascii="Arial" w:hAnsi="Arial" w:cs="Arial"/>
                <w:sz w:val="22"/>
                <w:szCs w:val="22"/>
                <w:lang w:val="es-ES"/>
              </w:rPr>
              <w:t xml:space="preserve">Cuando la suspensión de las Obras se derive de un caso fortuito o fuerza mayor de conformidad con la subcláusula </w:t>
            </w:r>
            <w:r>
              <w:rPr>
                <w:rFonts w:ascii="Arial" w:hAnsi="Arial" w:cs="Arial"/>
                <w:sz w:val="22"/>
                <w:szCs w:val="22"/>
              </w:rPr>
              <w:fldChar w:fldCharType="begin"/>
            </w:r>
            <w:r>
              <w:rPr>
                <w:rFonts w:ascii="Arial" w:hAnsi="Arial" w:cs="Arial"/>
                <w:sz w:val="22"/>
                <w:szCs w:val="22"/>
              </w:rPr>
              <w:instrText xml:space="preserve"> REF _Ref121407281 \r \h </w:instrText>
            </w:r>
            <w:r>
              <w:rPr>
                <w:rFonts w:ascii="Arial" w:hAnsi="Arial" w:cs="Arial"/>
                <w:sz w:val="22"/>
                <w:szCs w:val="22"/>
              </w:rPr>
            </w:r>
            <w:r>
              <w:rPr>
                <w:rFonts w:ascii="Arial" w:hAnsi="Arial" w:cs="Arial"/>
                <w:sz w:val="22"/>
                <w:szCs w:val="22"/>
              </w:rPr>
              <w:fldChar w:fldCharType="separate"/>
            </w:r>
            <w:r w:rsidRPr="04534E07">
              <w:rPr>
                <w:rFonts w:ascii="Arial" w:hAnsi="Arial" w:cs="Arial"/>
                <w:sz w:val="22"/>
                <w:szCs w:val="22"/>
                <w:lang w:val="es-ES"/>
              </w:rPr>
              <w:t>41.2</w:t>
            </w:r>
            <w:r>
              <w:rPr>
                <w:rFonts w:ascii="Arial" w:hAnsi="Arial" w:cs="Arial"/>
                <w:sz w:val="22"/>
                <w:szCs w:val="22"/>
              </w:rPr>
              <w:fldChar w:fldCharType="end"/>
            </w:r>
            <w:r w:rsidRPr="04534E07">
              <w:rPr>
                <w:rFonts w:ascii="Arial" w:hAnsi="Arial" w:cs="Arial"/>
                <w:sz w:val="22"/>
                <w:szCs w:val="22"/>
                <w:lang w:val="es-ES"/>
              </w:rPr>
              <w:t xml:space="preserve">, aplicará lo indicado en la subcláusula </w:t>
            </w:r>
            <w:r>
              <w:rPr>
                <w:rFonts w:ascii="Arial" w:hAnsi="Arial" w:cs="Arial"/>
                <w:sz w:val="22"/>
                <w:szCs w:val="22"/>
              </w:rPr>
              <w:fldChar w:fldCharType="begin"/>
            </w:r>
            <w:r>
              <w:rPr>
                <w:rFonts w:ascii="Arial" w:hAnsi="Arial" w:cs="Arial"/>
                <w:sz w:val="22"/>
                <w:szCs w:val="22"/>
              </w:rPr>
              <w:instrText xml:space="preserve"> REF _Ref121407320 \r \h </w:instrText>
            </w:r>
            <w:r>
              <w:rPr>
                <w:rFonts w:ascii="Arial" w:hAnsi="Arial" w:cs="Arial"/>
                <w:sz w:val="22"/>
                <w:szCs w:val="22"/>
              </w:rPr>
            </w:r>
            <w:r>
              <w:rPr>
                <w:rFonts w:ascii="Arial" w:hAnsi="Arial" w:cs="Arial"/>
                <w:sz w:val="22"/>
                <w:szCs w:val="22"/>
              </w:rPr>
              <w:fldChar w:fldCharType="separate"/>
            </w:r>
            <w:r w:rsidRPr="04534E07">
              <w:rPr>
                <w:rFonts w:ascii="Arial" w:hAnsi="Arial" w:cs="Arial"/>
                <w:sz w:val="22"/>
                <w:szCs w:val="22"/>
                <w:lang w:val="es-ES"/>
              </w:rPr>
              <w:t>42.3</w:t>
            </w:r>
            <w:r>
              <w:rPr>
                <w:rFonts w:ascii="Arial" w:hAnsi="Arial" w:cs="Arial"/>
                <w:sz w:val="22"/>
                <w:szCs w:val="22"/>
              </w:rPr>
              <w:fldChar w:fldCharType="end"/>
            </w:r>
            <w:r w:rsidRPr="04534E07">
              <w:rPr>
                <w:rFonts w:ascii="Arial" w:hAnsi="Arial" w:cs="Arial"/>
                <w:sz w:val="22"/>
                <w:szCs w:val="22"/>
                <w:lang w:val="es-ES"/>
              </w:rPr>
              <w:t xml:space="preserve"> supra, pero el informe deberá incluir las causas de fuerza mayor o caso fortuito que impiden la ejecución de las Obras, el dictamen técnico en que se sustenta la suspensión de los trabajos, la temporalidad de la suspensión prevista y la fecha estimada de reinicio de las Obras.</w:t>
            </w:r>
          </w:p>
        </w:tc>
      </w:tr>
      <w:tr w:rsidR="006C75CD" w:rsidRPr="00D55B2B" w14:paraId="475107F3" w14:textId="77777777" w:rsidTr="2C2F94EA">
        <w:trPr>
          <w:trHeight w:val="20"/>
          <w:jc w:val="center"/>
        </w:trPr>
        <w:tc>
          <w:tcPr>
            <w:tcW w:w="805" w:type="dxa"/>
            <w:tcBorders>
              <w:right w:val="nil"/>
            </w:tcBorders>
            <w:shd w:val="clear" w:color="auto" w:fill="auto"/>
          </w:tcPr>
          <w:p w14:paraId="4FB95704" w14:textId="77777777" w:rsidR="006C75CD" w:rsidRPr="00D55B2B" w:rsidRDefault="006C75CD" w:rsidP="006C75CD">
            <w:pPr>
              <w:pStyle w:val="Numeraciondeartculos"/>
              <w:framePr w:hSpace="0" w:wrap="auto" w:vAnchor="margin" w:hAnchor="text" w:xAlign="left" w:yAlign="inline"/>
              <w:rPr>
                <w:rFonts w:cs="Arial"/>
                <w:sz w:val="22"/>
                <w:szCs w:val="22"/>
              </w:rPr>
            </w:pPr>
          </w:p>
        </w:tc>
        <w:tc>
          <w:tcPr>
            <w:tcW w:w="9255" w:type="dxa"/>
            <w:tcBorders>
              <w:left w:val="nil"/>
            </w:tcBorders>
            <w:shd w:val="clear" w:color="auto" w:fill="auto"/>
          </w:tcPr>
          <w:p w14:paraId="144C1F14" w14:textId="77777777" w:rsidR="006C75CD" w:rsidRPr="00D55B2B" w:rsidRDefault="006C75CD" w:rsidP="006C75CD">
            <w:pPr>
              <w:tabs>
                <w:tab w:val="left" w:pos="0"/>
                <w:tab w:val="left" w:pos="1418"/>
                <w:tab w:val="left" w:pos="1701"/>
              </w:tabs>
              <w:spacing w:before="60" w:after="60"/>
              <w:rPr>
                <w:rFonts w:ascii="Arial" w:hAnsi="Arial" w:cs="Arial"/>
                <w:sz w:val="22"/>
                <w:szCs w:val="22"/>
              </w:rPr>
            </w:pPr>
            <w:r w:rsidRPr="00D55B2B">
              <w:rPr>
                <w:rFonts w:ascii="Arial" w:hAnsi="Arial" w:cs="Arial"/>
                <w:sz w:val="22"/>
                <w:szCs w:val="22"/>
              </w:rPr>
              <w:t xml:space="preserve">En caso de suspensión de las Obras por caso fortuito o fuerza mayor se pagará al Contratista las Obras ejecutadas hasta el momento de la suspensión </w:t>
            </w:r>
            <w:r w:rsidRPr="00404128">
              <w:rPr>
                <w:rFonts w:ascii="Arial" w:hAnsi="Arial" w:cs="Arial"/>
                <w:sz w:val="22"/>
                <w:szCs w:val="22"/>
              </w:rPr>
              <w:t>y los gastos fundamentados de mantenimiento del Equipo del Contratista en el Sitio de la Obra, así como los correspondientes al personal permanente del Contratista mínimo indispensable que tenga una función específ</w:t>
            </w:r>
            <w:r w:rsidRPr="005403E9">
              <w:rPr>
                <w:rFonts w:ascii="Arial" w:hAnsi="Arial" w:cs="Arial"/>
                <w:sz w:val="22"/>
                <w:szCs w:val="22"/>
              </w:rPr>
              <w:t>ica durante la suspensión.</w:t>
            </w:r>
          </w:p>
        </w:tc>
      </w:tr>
      <w:tr w:rsidR="006C75CD" w:rsidRPr="00D55B2B" w14:paraId="0FC89996" w14:textId="77777777" w:rsidTr="2C2F94EA">
        <w:trPr>
          <w:trHeight w:val="20"/>
          <w:jc w:val="center"/>
        </w:trPr>
        <w:tc>
          <w:tcPr>
            <w:tcW w:w="805" w:type="dxa"/>
            <w:tcBorders>
              <w:right w:val="nil"/>
            </w:tcBorders>
            <w:shd w:val="clear" w:color="auto" w:fill="auto"/>
          </w:tcPr>
          <w:p w14:paraId="0AAACC46" w14:textId="77777777" w:rsidR="006C75CD" w:rsidRPr="00D55B2B" w:rsidRDefault="006C75CD" w:rsidP="006C75CD">
            <w:pPr>
              <w:pStyle w:val="Numeraciondeartculos"/>
              <w:framePr w:hSpace="0" w:wrap="auto" w:vAnchor="margin" w:hAnchor="text" w:xAlign="left" w:yAlign="inline"/>
              <w:rPr>
                <w:rFonts w:cs="Arial"/>
                <w:sz w:val="22"/>
                <w:szCs w:val="22"/>
              </w:rPr>
            </w:pPr>
          </w:p>
        </w:tc>
        <w:tc>
          <w:tcPr>
            <w:tcW w:w="9255" w:type="dxa"/>
            <w:tcBorders>
              <w:left w:val="nil"/>
            </w:tcBorders>
            <w:shd w:val="clear" w:color="auto" w:fill="auto"/>
          </w:tcPr>
          <w:p w14:paraId="556B487C" w14:textId="0DFD6C72" w:rsidR="006C75CD" w:rsidRPr="00D55B2B" w:rsidRDefault="006C75CD" w:rsidP="006C75CD">
            <w:pPr>
              <w:spacing w:before="60" w:after="60"/>
              <w:rPr>
                <w:rFonts w:ascii="Arial" w:hAnsi="Arial" w:cs="Arial"/>
                <w:spacing w:val="-3"/>
                <w:sz w:val="22"/>
                <w:szCs w:val="22"/>
                <w:lang w:val="es-ES"/>
              </w:rPr>
            </w:pPr>
            <w:r w:rsidRPr="04534E07">
              <w:rPr>
                <w:rFonts w:ascii="Arial" w:hAnsi="Arial" w:cs="Arial"/>
                <w:sz w:val="22"/>
                <w:szCs w:val="22"/>
                <w:lang w:val="es-ES"/>
              </w:rPr>
              <w:t xml:space="preserve">Durante el período de suspensión de las Obras por cualquier causa no imputable al Contratista, el Contratista tendrá derecho al pago del valor de plantas y materiales que no han sido entregadas en el sitio pero que estaban programados para éste período si: (i) Las obras han sido suspendidas por más de 28 días y el contratista provee evidencia que esta planta y materiales cumplen con la calidad y especificaciones requeridas por el contrato; (ii) El Contratista ha marcado la planta y materiales como propiedad del contratante, de acuerdo a las instrucciones del Gerente de Obras.  </w:t>
            </w:r>
          </w:p>
        </w:tc>
      </w:tr>
      <w:tr w:rsidR="006C75CD" w:rsidRPr="00D55B2B" w14:paraId="52CDCD55" w14:textId="77777777" w:rsidTr="2C2F94EA">
        <w:trPr>
          <w:trHeight w:val="20"/>
          <w:jc w:val="center"/>
        </w:trPr>
        <w:tc>
          <w:tcPr>
            <w:tcW w:w="805" w:type="dxa"/>
            <w:tcBorders>
              <w:right w:val="nil"/>
            </w:tcBorders>
            <w:shd w:val="clear" w:color="auto" w:fill="auto"/>
          </w:tcPr>
          <w:p w14:paraId="1DB8CF7C" w14:textId="77777777" w:rsidR="006C75CD" w:rsidRPr="00D55B2B" w:rsidRDefault="006C75CD" w:rsidP="006C75CD">
            <w:pPr>
              <w:pStyle w:val="Numeraciondeartculos"/>
              <w:framePr w:hSpace="0" w:wrap="auto" w:vAnchor="margin" w:hAnchor="text" w:xAlign="left" w:yAlign="inline"/>
              <w:ind w:left="-136" w:right="-204" w:firstLine="14"/>
              <w:jc w:val="center"/>
              <w:rPr>
                <w:rFonts w:cs="Arial"/>
                <w:sz w:val="22"/>
                <w:szCs w:val="22"/>
              </w:rPr>
            </w:pPr>
          </w:p>
        </w:tc>
        <w:tc>
          <w:tcPr>
            <w:tcW w:w="9255" w:type="dxa"/>
            <w:tcBorders>
              <w:left w:val="nil"/>
            </w:tcBorders>
            <w:shd w:val="clear" w:color="auto" w:fill="auto"/>
          </w:tcPr>
          <w:p w14:paraId="55FC802B" w14:textId="7F4AAA9C" w:rsidR="006C75CD" w:rsidRPr="00D55B2B" w:rsidRDefault="006C75CD" w:rsidP="006C75CD">
            <w:pPr>
              <w:spacing w:before="60" w:after="60"/>
              <w:rPr>
                <w:rFonts w:ascii="Arial" w:hAnsi="Arial" w:cs="Arial"/>
                <w:spacing w:val="-3"/>
                <w:sz w:val="22"/>
                <w:szCs w:val="22"/>
              </w:rPr>
            </w:pPr>
            <w:r w:rsidRPr="00D55B2B">
              <w:rPr>
                <w:rFonts w:ascii="Arial" w:hAnsi="Arial" w:cs="Arial"/>
                <w:spacing w:val="-3"/>
                <w:sz w:val="22"/>
                <w:szCs w:val="22"/>
              </w:rPr>
              <w:t xml:space="preserve">En cualquier caso, de suspensión temporal de las Obras, el Contratista deberá extender el plazo de la Garantía de cumplimiento en el mismo plazo de la duración de la suspensión y presentar al </w:t>
            </w:r>
            <w:r>
              <w:rPr>
                <w:rFonts w:ascii="Arial" w:hAnsi="Arial" w:cs="Arial"/>
                <w:spacing w:val="-3"/>
                <w:sz w:val="22"/>
                <w:szCs w:val="22"/>
              </w:rPr>
              <w:t xml:space="preserve">Gerente de Obras </w:t>
            </w:r>
            <w:r w:rsidRPr="00D55B2B">
              <w:rPr>
                <w:rFonts w:ascii="Arial" w:hAnsi="Arial" w:cs="Arial"/>
                <w:spacing w:val="-3"/>
                <w:sz w:val="22"/>
                <w:szCs w:val="22"/>
              </w:rPr>
              <w:t>la correspondiente garantía extendida.</w:t>
            </w:r>
          </w:p>
        </w:tc>
      </w:tr>
      <w:tr w:rsidR="006C75CD" w:rsidRPr="00D55B2B" w14:paraId="2889C1CA" w14:textId="77777777" w:rsidTr="2C2F94EA">
        <w:trPr>
          <w:trHeight w:val="20"/>
          <w:jc w:val="center"/>
        </w:trPr>
        <w:tc>
          <w:tcPr>
            <w:tcW w:w="10060" w:type="dxa"/>
            <w:gridSpan w:val="2"/>
            <w:shd w:val="clear" w:color="auto" w:fill="00B050"/>
          </w:tcPr>
          <w:p w14:paraId="3C4B1C4E" w14:textId="3F6560EC" w:rsidR="006C75CD" w:rsidRPr="00667272" w:rsidRDefault="006C75CD" w:rsidP="006C75CD">
            <w:pPr>
              <w:pStyle w:val="Heading1"/>
              <w:numPr>
                <w:ilvl w:val="0"/>
                <w:numId w:val="83"/>
              </w:numPr>
              <w:tabs>
                <w:tab w:val="right" w:leader="dot" w:pos="9000"/>
              </w:tabs>
              <w:spacing w:before="60" w:after="60"/>
              <w:ind w:right="720"/>
              <w:rPr>
                <w:rFonts w:ascii="Arial" w:hAnsi="Arial" w:cs="Arial"/>
                <w:color w:val="FFFFFF"/>
                <w:sz w:val="22"/>
                <w:szCs w:val="22"/>
                <w:lang w:val="es-419"/>
              </w:rPr>
            </w:pPr>
            <w:bookmarkStart w:id="4509" w:name="_Toc47916994"/>
            <w:bookmarkStart w:id="4510" w:name="_Toc74048271"/>
            <w:bookmarkStart w:id="4511" w:name="_Toc74518511"/>
            <w:bookmarkStart w:id="4512" w:name="_Toc74519241"/>
            <w:bookmarkStart w:id="4513" w:name="_Toc74781431"/>
            <w:bookmarkStart w:id="4514" w:name="_Toc81811217"/>
            <w:bookmarkStart w:id="4515" w:name="_Toc96336867"/>
            <w:bookmarkStart w:id="4516" w:name="_Toc96337397"/>
            <w:bookmarkStart w:id="4517" w:name="_Toc96337432"/>
            <w:bookmarkStart w:id="4518" w:name="_Toc120553281"/>
            <w:bookmarkStart w:id="4519" w:name="_Toc121472760"/>
            <w:bookmarkStart w:id="4520" w:name="_Toc121472836"/>
            <w:bookmarkStart w:id="4521" w:name="_Toc121472968"/>
            <w:bookmarkStart w:id="4522" w:name="_Toc121473281"/>
            <w:bookmarkStart w:id="4523" w:name="_Toc138415718"/>
            <w:bookmarkStart w:id="4524" w:name="_Toc139276000"/>
            <w:bookmarkStart w:id="4525" w:name="_Toc139385814"/>
            <w:bookmarkStart w:id="4526" w:name="_Toc167198487"/>
            <w:r w:rsidRPr="00667272">
              <w:rPr>
                <w:rFonts w:ascii="Arial" w:hAnsi="Arial" w:cs="Arial"/>
                <w:color w:val="FFFFFF"/>
                <w:sz w:val="22"/>
                <w:szCs w:val="22"/>
                <w:lang w:val="es-419"/>
              </w:rPr>
              <w:t>Control de Calidad</w:t>
            </w:r>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p>
        </w:tc>
      </w:tr>
      <w:tr w:rsidR="006C75CD" w:rsidRPr="00D55B2B" w14:paraId="66A8EC42" w14:textId="77777777" w:rsidTr="2C2F94EA">
        <w:trPr>
          <w:trHeight w:val="20"/>
          <w:jc w:val="center"/>
        </w:trPr>
        <w:tc>
          <w:tcPr>
            <w:tcW w:w="10060" w:type="dxa"/>
            <w:gridSpan w:val="2"/>
            <w:shd w:val="clear" w:color="auto" w:fill="auto"/>
          </w:tcPr>
          <w:p w14:paraId="47DC39F9" w14:textId="5D1DB237" w:rsidR="006C75CD" w:rsidRPr="00D55B2B" w:rsidRDefault="006C75CD" w:rsidP="006C75CD">
            <w:pPr>
              <w:pStyle w:val="Heading2"/>
              <w:keepNext w:val="0"/>
              <w:numPr>
                <w:ilvl w:val="0"/>
                <w:numId w:val="54"/>
              </w:numPr>
              <w:spacing w:before="60" w:after="60"/>
              <w:jc w:val="both"/>
              <w:rPr>
                <w:rFonts w:cs="Arial"/>
                <w:sz w:val="22"/>
                <w:szCs w:val="22"/>
                <w:lang w:val="es-ES_tradnl"/>
              </w:rPr>
            </w:pPr>
            <w:bookmarkStart w:id="4527" w:name="_Toc47916995"/>
            <w:bookmarkStart w:id="4528" w:name="_Toc74048272"/>
            <w:bookmarkStart w:id="4529" w:name="_Toc74518512"/>
            <w:bookmarkStart w:id="4530" w:name="_Toc74519242"/>
            <w:bookmarkStart w:id="4531" w:name="_Toc74781432"/>
            <w:bookmarkStart w:id="4532" w:name="_Toc81811218"/>
            <w:bookmarkStart w:id="4533" w:name="_Toc96336868"/>
            <w:bookmarkStart w:id="4534" w:name="_Toc96337398"/>
            <w:bookmarkStart w:id="4535" w:name="_Toc120553282"/>
            <w:bookmarkStart w:id="4536" w:name="_Toc121472837"/>
            <w:bookmarkStart w:id="4537" w:name="_Toc121472969"/>
            <w:bookmarkStart w:id="4538" w:name="_Toc121473282"/>
            <w:bookmarkStart w:id="4539" w:name="_Toc138415719"/>
            <w:bookmarkStart w:id="4540" w:name="_Toc139385815"/>
            <w:bookmarkStart w:id="4541" w:name="_Toc167198488"/>
            <w:r w:rsidRPr="2E12717D">
              <w:rPr>
                <w:rFonts w:cs="Arial"/>
                <w:sz w:val="22"/>
                <w:szCs w:val="22"/>
              </w:rPr>
              <w:t>Identificación de defectos y pruebas</w:t>
            </w:r>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p>
        </w:tc>
      </w:tr>
      <w:tr w:rsidR="006C75CD" w:rsidRPr="00D55B2B" w14:paraId="1C232B51" w14:textId="77777777" w:rsidTr="2C2F94EA">
        <w:trPr>
          <w:trHeight w:val="20"/>
          <w:jc w:val="center"/>
        </w:trPr>
        <w:tc>
          <w:tcPr>
            <w:tcW w:w="805" w:type="dxa"/>
            <w:tcBorders>
              <w:right w:val="nil"/>
            </w:tcBorders>
            <w:shd w:val="clear" w:color="auto" w:fill="auto"/>
          </w:tcPr>
          <w:p w14:paraId="797C81E8" w14:textId="77777777" w:rsidR="006C75CD" w:rsidRPr="00D55B2B" w:rsidRDefault="006C75CD" w:rsidP="006C75CD">
            <w:pPr>
              <w:pStyle w:val="Numeraciondeartculos"/>
              <w:framePr w:hSpace="0" w:wrap="auto" w:vAnchor="margin" w:hAnchor="text" w:xAlign="left" w:yAlign="inline"/>
              <w:jc w:val="center"/>
              <w:rPr>
                <w:rFonts w:cs="Arial"/>
                <w:sz w:val="22"/>
                <w:szCs w:val="22"/>
              </w:rPr>
            </w:pPr>
          </w:p>
        </w:tc>
        <w:tc>
          <w:tcPr>
            <w:tcW w:w="9255" w:type="dxa"/>
            <w:tcBorders>
              <w:left w:val="nil"/>
            </w:tcBorders>
            <w:shd w:val="clear" w:color="auto" w:fill="auto"/>
          </w:tcPr>
          <w:p w14:paraId="38908AA2" w14:textId="665ABB80" w:rsidR="006C75CD" w:rsidRPr="0086196E" w:rsidRDefault="006C75CD" w:rsidP="006C75CD">
            <w:pPr>
              <w:spacing w:before="60" w:after="60"/>
              <w:rPr>
                <w:rFonts w:ascii="Arial" w:hAnsi="Arial" w:cs="Arial"/>
                <w:color w:val="00B050"/>
                <w:spacing w:val="-3"/>
                <w:sz w:val="22"/>
                <w:szCs w:val="22"/>
                <w:lang w:val="es-ES"/>
              </w:rPr>
            </w:pPr>
            <w:r>
              <w:rPr>
                <w:rFonts w:ascii="Arial" w:hAnsi="Arial" w:cs="Arial"/>
                <w:spacing w:val="-3"/>
                <w:sz w:val="22"/>
                <w:szCs w:val="22"/>
              </w:rPr>
              <w:t xml:space="preserve">El Contratista es responsable por la calidad de los diseños y de los trabajos y deberá asignar las tareas de control de calidad a la Supervisión Técnica con experiencia y suficientes recursos para la realización de las tareas. </w:t>
            </w:r>
            <w:r w:rsidRPr="00D55B2B">
              <w:rPr>
                <w:rFonts w:ascii="Arial" w:hAnsi="Arial" w:cs="Arial"/>
                <w:spacing w:val="-3"/>
                <w:sz w:val="22"/>
                <w:szCs w:val="22"/>
              </w:rPr>
              <w:t xml:space="preserve">El </w:t>
            </w:r>
            <w:r>
              <w:rPr>
                <w:rFonts w:ascii="Arial" w:hAnsi="Arial" w:cs="Arial"/>
                <w:spacing w:val="-3"/>
                <w:sz w:val="22"/>
                <w:szCs w:val="22"/>
              </w:rPr>
              <w:t xml:space="preserve">Gerente de Obras </w:t>
            </w:r>
            <w:r w:rsidRPr="00D55B2B">
              <w:rPr>
                <w:rFonts w:ascii="Arial" w:hAnsi="Arial" w:cs="Arial"/>
                <w:spacing w:val="-3"/>
                <w:sz w:val="22"/>
                <w:szCs w:val="22"/>
              </w:rPr>
              <w:t xml:space="preserve">controlará el trabajo del Contratista y le notificará de cualquier defecto que </w:t>
            </w:r>
            <w:r w:rsidRPr="00D55B2B">
              <w:rPr>
                <w:rFonts w:ascii="Arial" w:hAnsi="Arial" w:cs="Arial"/>
                <w:sz w:val="22"/>
                <w:szCs w:val="22"/>
              </w:rPr>
              <w:t>encuentre</w:t>
            </w:r>
            <w:r w:rsidRPr="00D55B2B">
              <w:rPr>
                <w:rFonts w:ascii="Arial" w:hAnsi="Arial" w:cs="Arial"/>
                <w:spacing w:val="-3"/>
                <w:sz w:val="22"/>
                <w:szCs w:val="22"/>
              </w:rPr>
              <w:t xml:space="preserve">.  Dicho control no modificará de manera alguna las obligaciones del Contratista. </w:t>
            </w:r>
            <w:r>
              <w:rPr>
                <w:rFonts w:ascii="Arial" w:hAnsi="Arial" w:cs="Arial"/>
                <w:spacing w:val="-3"/>
                <w:sz w:val="22"/>
                <w:szCs w:val="22"/>
              </w:rPr>
              <w:t>Como consecuencia de esas observaciones, el Gerente de Obras podrá ordenar al Contratista que reemplace o refuerce la Supervisión Técnica o de cualquiera miembro de esta, cuando note deficiencias, ausencias o insuficiencias o falta de idoneidad u oportunidad en la inspección de las Obras. El Gerente de Obras debe tener acceso irrestricto a los resultados de todas las pruebas del Contratista, especialmente aquellas resultantes del control y aseguramiento de calidad que realiza la Supervisión Técnica del Contratista.</w:t>
            </w:r>
          </w:p>
        </w:tc>
      </w:tr>
      <w:tr w:rsidR="006C75CD" w:rsidRPr="00D55B2B" w14:paraId="2DD911CC" w14:textId="77777777" w:rsidTr="2C2F94EA">
        <w:trPr>
          <w:trHeight w:val="20"/>
          <w:jc w:val="center"/>
        </w:trPr>
        <w:tc>
          <w:tcPr>
            <w:tcW w:w="805" w:type="dxa"/>
            <w:tcBorders>
              <w:right w:val="nil"/>
            </w:tcBorders>
            <w:shd w:val="clear" w:color="auto" w:fill="auto"/>
          </w:tcPr>
          <w:p w14:paraId="0C417A53" w14:textId="77777777" w:rsidR="006C75CD" w:rsidRPr="00D55B2B" w:rsidRDefault="006C75CD" w:rsidP="006C75CD">
            <w:pPr>
              <w:pStyle w:val="Numeraciondeartculos"/>
              <w:framePr w:hSpace="0" w:wrap="auto" w:vAnchor="margin" w:hAnchor="text" w:xAlign="left" w:yAlign="inline"/>
              <w:rPr>
                <w:rFonts w:cs="Arial"/>
                <w:sz w:val="22"/>
                <w:szCs w:val="22"/>
              </w:rPr>
            </w:pPr>
          </w:p>
        </w:tc>
        <w:tc>
          <w:tcPr>
            <w:tcW w:w="9255" w:type="dxa"/>
            <w:tcBorders>
              <w:left w:val="nil"/>
            </w:tcBorders>
            <w:shd w:val="clear" w:color="auto" w:fill="auto"/>
          </w:tcPr>
          <w:p w14:paraId="46FE88F6" w14:textId="67343451" w:rsidR="006C75CD" w:rsidRPr="00D55B2B" w:rsidRDefault="006C75CD" w:rsidP="00723FF0">
            <w:pPr>
              <w:spacing w:before="60" w:after="60"/>
              <w:rPr>
                <w:rFonts w:ascii="Arial" w:hAnsi="Arial" w:cs="Arial"/>
                <w:spacing w:val="-3"/>
                <w:sz w:val="22"/>
                <w:szCs w:val="22"/>
              </w:rPr>
            </w:pPr>
            <w:r w:rsidRPr="00D55B2B">
              <w:rPr>
                <w:rFonts w:ascii="Arial" w:hAnsi="Arial" w:cs="Arial"/>
                <w:spacing w:val="-3"/>
                <w:sz w:val="22"/>
                <w:szCs w:val="22"/>
              </w:rPr>
              <w:t xml:space="preserve">El </w:t>
            </w:r>
            <w:r>
              <w:rPr>
                <w:rFonts w:ascii="Arial" w:hAnsi="Arial" w:cs="Arial"/>
                <w:spacing w:val="-3"/>
                <w:sz w:val="22"/>
                <w:szCs w:val="22"/>
              </w:rPr>
              <w:t xml:space="preserve">Gerente de Obras </w:t>
            </w:r>
            <w:r w:rsidRPr="00D55B2B">
              <w:rPr>
                <w:rFonts w:ascii="Arial" w:hAnsi="Arial" w:cs="Arial"/>
                <w:spacing w:val="-3"/>
                <w:sz w:val="22"/>
                <w:szCs w:val="22"/>
              </w:rPr>
              <w:t>podrá ordenar al Contratista que localice un defecto y que ponga al descubierto y someta a prueba cualquier trabajo que considere pudiera tener algún defecto, inclusive si la prueba no está contemplada en las Especificaciones. Si la prueba revela que sí existe el defecto, el Contratista pagará el costo de la prueba y de las muestras.  Si no se encuentra ningún defecto, la prueba se considerará un Evento Compensable.</w:t>
            </w:r>
          </w:p>
        </w:tc>
      </w:tr>
      <w:tr w:rsidR="006C75CD" w:rsidRPr="00D55B2B" w14:paraId="57A7240F" w14:textId="77777777" w:rsidTr="2C2F94EA">
        <w:trPr>
          <w:trHeight w:val="20"/>
          <w:jc w:val="center"/>
        </w:trPr>
        <w:tc>
          <w:tcPr>
            <w:tcW w:w="10060" w:type="dxa"/>
            <w:gridSpan w:val="2"/>
            <w:shd w:val="clear" w:color="auto" w:fill="auto"/>
          </w:tcPr>
          <w:p w14:paraId="7B8C7D12" w14:textId="77777777" w:rsidR="006C75CD" w:rsidRPr="00D55B2B" w:rsidRDefault="006C75CD" w:rsidP="006C75CD">
            <w:pPr>
              <w:pStyle w:val="Heading2"/>
              <w:keepNext w:val="0"/>
              <w:numPr>
                <w:ilvl w:val="0"/>
                <w:numId w:val="54"/>
              </w:numPr>
              <w:spacing w:before="60" w:after="60"/>
              <w:jc w:val="both"/>
              <w:rPr>
                <w:rFonts w:cs="Arial"/>
                <w:sz w:val="22"/>
                <w:szCs w:val="22"/>
                <w:lang w:val="es-ES_tradnl"/>
              </w:rPr>
            </w:pPr>
            <w:bookmarkStart w:id="4542" w:name="_Toc47916996"/>
            <w:bookmarkStart w:id="4543" w:name="_Toc74048273"/>
            <w:bookmarkStart w:id="4544" w:name="_Toc74518513"/>
            <w:bookmarkStart w:id="4545" w:name="_Toc74519243"/>
            <w:bookmarkStart w:id="4546" w:name="_Toc74781433"/>
            <w:bookmarkStart w:id="4547" w:name="_Toc81811219"/>
            <w:bookmarkStart w:id="4548" w:name="_Toc96336869"/>
            <w:bookmarkStart w:id="4549" w:name="_Toc96337399"/>
            <w:bookmarkStart w:id="4550" w:name="_Toc120553283"/>
            <w:bookmarkStart w:id="4551" w:name="_Toc121472838"/>
            <w:bookmarkStart w:id="4552" w:name="_Toc121472970"/>
            <w:bookmarkStart w:id="4553" w:name="_Toc121473283"/>
            <w:bookmarkStart w:id="4554" w:name="_Toc138415720"/>
            <w:bookmarkStart w:id="4555" w:name="_Toc139385816"/>
            <w:bookmarkStart w:id="4556" w:name="_Toc167198489"/>
            <w:r w:rsidRPr="2E12717D">
              <w:rPr>
                <w:rFonts w:cs="Arial"/>
                <w:sz w:val="22"/>
                <w:szCs w:val="22"/>
              </w:rPr>
              <w:t>Corrección de defectos y defectos no corregidos</w:t>
            </w:r>
            <w:bookmarkStart w:id="4557" w:name="_Hlk21107727"/>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p>
        </w:tc>
      </w:tr>
      <w:tr w:rsidR="006C75CD" w:rsidRPr="00D55B2B" w14:paraId="2A5AD09A" w14:textId="77777777" w:rsidTr="2C2F94EA">
        <w:trPr>
          <w:trHeight w:val="20"/>
          <w:jc w:val="center"/>
        </w:trPr>
        <w:tc>
          <w:tcPr>
            <w:tcW w:w="805" w:type="dxa"/>
            <w:tcBorders>
              <w:right w:val="nil"/>
            </w:tcBorders>
            <w:shd w:val="clear" w:color="auto" w:fill="auto"/>
          </w:tcPr>
          <w:p w14:paraId="421F2B7D" w14:textId="77777777" w:rsidR="006C75CD" w:rsidRPr="00D55B2B" w:rsidRDefault="006C75CD" w:rsidP="006C75CD">
            <w:pPr>
              <w:pStyle w:val="Numeraciondeartculos"/>
              <w:framePr w:hSpace="0" w:wrap="auto" w:vAnchor="margin" w:hAnchor="text" w:xAlign="left" w:yAlign="inline"/>
              <w:rPr>
                <w:rFonts w:cs="Arial"/>
                <w:sz w:val="22"/>
                <w:szCs w:val="22"/>
              </w:rPr>
            </w:pPr>
            <w:bookmarkStart w:id="4558" w:name="_Ref121415203"/>
          </w:p>
        </w:tc>
        <w:bookmarkEnd w:id="4558"/>
        <w:tc>
          <w:tcPr>
            <w:tcW w:w="9255" w:type="dxa"/>
            <w:tcBorders>
              <w:left w:val="nil"/>
            </w:tcBorders>
            <w:shd w:val="clear" w:color="auto" w:fill="auto"/>
          </w:tcPr>
          <w:p w14:paraId="40D444A9" w14:textId="64E6FBD6" w:rsidR="006C75CD" w:rsidRPr="00D55B2B" w:rsidRDefault="006C75CD" w:rsidP="006C75CD">
            <w:pPr>
              <w:spacing w:before="60" w:after="60"/>
              <w:rPr>
                <w:rFonts w:ascii="Arial" w:hAnsi="Arial" w:cs="Arial"/>
                <w:spacing w:val="-3"/>
                <w:sz w:val="22"/>
                <w:szCs w:val="22"/>
              </w:rPr>
            </w:pPr>
            <w:r w:rsidRPr="00D55B2B">
              <w:rPr>
                <w:rFonts w:ascii="Arial" w:hAnsi="Arial" w:cs="Arial"/>
                <w:spacing w:val="-3"/>
                <w:sz w:val="22"/>
                <w:szCs w:val="22"/>
              </w:rPr>
              <w:t xml:space="preserve">El </w:t>
            </w:r>
            <w:r>
              <w:rPr>
                <w:rFonts w:ascii="Arial" w:hAnsi="Arial" w:cs="Arial"/>
                <w:spacing w:val="-3"/>
                <w:sz w:val="22"/>
                <w:szCs w:val="22"/>
              </w:rPr>
              <w:t xml:space="preserve">Gerente de Obras </w:t>
            </w:r>
            <w:r w:rsidRPr="00D55B2B">
              <w:rPr>
                <w:rFonts w:ascii="Arial" w:hAnsi="Arial" w:cs="Arial"/>
                <w:spacing w:val="-3"/>
                <w:sz w:val="22"/>
                <w:szCs w:val="22"/>
              </w:rPr>
              <w:t xml:space="preserve">notificará al Contratista todos los defectos de que tenga conocimiento antes de que finalice el Período de Responsabilidad por Defectos, que inicia en la Fecha de terminación y </w:t>
            </w:r>
            <w:r w:rsidRPr="00D55B2B">
              <w:rPr>
                <w:rFonts w:ascii="Arial" w:hAnsi="Arial" w:cs="Arial"/>
                <w:b/>
                <w:bCs/>
                <w:spacing w:val="-3"/>
                <w:sz w:val="22"/>
                <w:szCs w:val="22"/>
              </w:rPr>
              <w:t>se define en las CPC</w:t>
            </w:r>
            <w:r w:rsidRPr="00D55B2B">
              <w:rPr>
                <w:rFonts w:ascii="Arial" w:hAnsi="Arial" w:cs="Arial"/>
                <w:spacing w:val="-3"/>
                <w:sz w:val="22"/>
                <w:szCs w:val="22"/>
              </w:rPr>
              <w:t>.  El Período de Responsabilidad por Defectos se prorrogará mientras queden defectos por corregir.</w:t>
            </w:r>
          </w:p>
        </w:tc>
      </w:tr>
      <w:tr w:rsidR="006C75CD" w:rsidRPr="00D55B2B" w14:paraId="4230F4D5" w14:textId="77777777" w:rsidTr="2C2F94EA">
        <w:trPr>
          <w:trHeight w:val="20"/>
          <w:jc w:val="center"/>
        </w:trPr>
        <w:tc>
          <w:tcPr>
            <w:tcW w:w="805" w:type="dxa"/>
            <w:tcBorders>
              <w:right w:val="nil"/>
            </w:tcBorders>
            <w:shd w:val="clear" w:color="auto" w:fill="auto"/>
          </w:tcPr>
          <w:p w14:paraId="7901692D" w14:textId="77777777" w:rsidR="006C75CD" w:rsidRPr="00D55B2B" w:rsidRDefault="006C75CD" w:rsidP="006C75CD">
            <w:pPr>
              <w:pStyle w:val="Numeraciondeartculos"/>
              <w:framePr w:hSpace="0" w:wrap="auto" w:vAnchor="margin" w:hAnchor="text" w:xAlign="left" w:yAlign="inline"/>
              <w:rPr>
                <w:rFonts w:cs="Arial"/>
                <w:sz w:val="22"/>
                <w:szCs w:val="22"/>
              </w:rPr>
            </w:pPr>
            <w:bookmarkStart w:id="4559" w:name="_Ref121407568"/>
          </w:p>
        </w:tc>
        <w:bookmarkEnd w:id="4559"/>
        <w:tc>
          <w:tcPr>
            <w:tcW w:w="9255" w:type="dxa"/>
            <w:tcBorders>
              <w:left w:val="nil"/>
            </w:tcBorders>
            <w:shd w:val="clear" w:color="auto" w:fill="auto"/>
          </w:tcPr>
          <w:p w14:paraId="462CDD42" w14:textId="10794449" w:rsidR="006C75CD" w:rsidRPr="00D55B2B" w:rsidRDefault="006C75CD" w:rsidP="006C75CD">
            <w:pPr>
              <w:spacing w:before="60" w:after="60"/>
              <w:rPr>
                <w:rFonts w:ascii="Arial" w:hAnsi="Arial" w:cs="Arial"/>
                <w:spacing w:val="-3"/>
                <w:sz w:val="22"/>
                <w:szCs w:val="22"/>
              </w:rPr>
            </w:pPr>
            <w:r w:rsidRPr="00D55B2B">
              <w:rPr>
                <w:rFonts w:ascii="Arial" w:hAnsi="Arial" w:cs="Arial"/>
                <w:spacing w:val="-3"/>
                <w:sz w:val="22"/>
                <w:szCs w:val="22"/>
              </w:rPr>
              <w:t xml:space="preserve">Cada vez que se notifique un defecto, el Contratista deberá corregirlo dentro del plazo especificado en la notificación del </w:t>
            </w:r>
            <w:r>
              <w:rPr>
                <w:rFonts w:ascii="Arial" w:hAnsi="Arial" w:cs="Arial"/>
                <w:spacing w:val="-3"/>
                <w:sz w:val="22"/>
                <w:szCs w:val="22"/>
              </w:rPr>
              <w:t xml:space="preserve">Gerente de Obras. </w:t>
            </w:r>
          </w:p>
        </w:tc>
      </w:tr>
      <w:tr w:rsidR="006C75CD" w:rsidRPr="00D55B2B" w14:paraId="412D7518" w14:textId="77777777" w:rsidTr="2C2F94EA">
        <w:trPr>
          <w:trHeight w:val="20"/>
          <w:jc w:val="center"/>
        </w:trPr>
        <w:tc>
          <w:tcPr>
            <w:tcW w:w="805" w:type="dxa"/>
            <w:tcBorders>
              <w:right w:val="nil"/>
            </w:tcBorders>
            <w:shd w:val="clear" w:color="auto" w:fill="auto"/>
          </w:tcPr>
          <w:p w14:paraId="6B2D70A2" w14:textId="77777777" w:rsidR="006C75CD" w:rsidRPr="00D55B2B" w:rsidRDefault="006C75CD" w:rsidP="006C75CD">
            <w:pPr>
              <w:pStyle w:val="Numeraciondeartculos"/>
              <w:framePr w:hSpace="0" w:wrap="auto" w:vAnchor="margin" w:hAnchor="text" w:xAlign="left" w:yAlign="inline"/>
              <w:rPr>
                <w:rFonts w:cs="Arial"/>
                <w:sz w:val="22"/>
                <w:szCs w:val="22"/>
              </w:rPr>
            </w:pPr>
            <w:bookmarkStart w:id="4560" w:name="_Ref121415189"/>
          </w:p>
        </w:tc>
        <w:bookmarkEnd w:id="4560"/>
        <w:tc>
          <w:tcPr>
            <w:tcW w:w="9255" w:type="dxa"/>
            <w:tcBorders>
              <w:left w:val="nil"/>
            </w:tcBorders>
            <w:shd w:val="clear" w:color="auto" w:fill="auto"/>
          </w:tcPr>
          <w:p w14:paraId="4946EE36" w14:textId="4E35F84D" w:rsidR="006C75CD" w:rsidRPr="00D55B2B" w:rsidRDefault="006C75CD" w:rsidP="006C75CD">
            <w:pPr>
              <w:spacing w:before="60" w:after="60"/>
              <w:rPr>
                <w:rFonts w:ascii="Arial" w:hAnsi="Arial" w:cs="Arial"/>
                <w:spacing w:val="-3"/>
                <w:sz w:val="22"/>
                <w:szCs w:val="22"/>
                <w:lang w:val="es-ES"/>
              </w:rPr>
            </w:pPr>
            <w:r w:rsidRPr="04534E07">
              <w:rPr>
                <w:rFonts w:ascii="Arial" w:hAnsi="Arial" w:cs="Arial"/>
                <w:spacing w:val="-3"/>
                <w:sz w:val="22"/>
                <w:szCs w:val="22"/>
                <w:lang w:val="es-ES"/>
              </w:rPr>
              <w:t xml:space="preserve">Si el Contratista no corrige un defecto dentro del plazo especificado en la notificación mencionada en la subcláusula </w:t>
            </w:r>
            <w:r>
              <w:rPr>
                <w:rFonts w:ascii="Arial" w:hAnsi="Arial" w:cs="Arial"/>
                <w:spacing w:val="-3"/>
                <w:sz w:val="22"/>
                <w:szCs w:val="22"/>
              </w:rPr>
              <w:fldChar w:fldCharType="begin"/>
            </w:r>
            <w:r>
              <w:rPr>
                <w:rFonts w:ascii="Arial" w:hAnsi="Arial" w:cs="Arial"/>
                <w:spacing w:val="-3"/>
                <w:sz w:val="22"/>
                <w:szCs w:val="22"/>
              </w:rPr>
              <w:instrText xml:space="preserve"> REF _Ref121407568 \r \h </w:instrText>
            </w:r>
            <w:r>
              <w:rPr>
                <w:rFonts w:ascii="Arial" w:hAnsi="Arial" w:cs="Arial"/>
                <w:spacing w:val="-3"/>
                <w:sz w:val="22"/>
                <w:szCs w:val="22"/>
              </w:rPr>
            </w:r>
            <w:r>
              <w:rPr>
                <w:rFonts w:ascii="Arial" w:hAnsi="Arial" w:cs="Arial"/>
                <w:spacing w:val="-3"/>
                <w:sz w:val="22"/>
                <w:szCs w:val="22"/>
              </w:rPr>
              <w:fldChar w:fldCharType="separate"/>
            </w:r>
            <w:r w:rsidRPr="04534E07">
              <w:rPr>
                <w:rFonts w:ascii="Arial" w:hAnsi="Arial" w:cs="Arial"/>
                <w:spacing w:val="-3"/>
                <w:sz w:val="22"/>
                <w:szCs w:val="22"/>
                <w:lang w:val="es-ES"/>
              </w:rPr>
              <w:t>44.2</w:t>
            </w:r>
            <w:r>
              <w:rPr>
                <w:rFonts w:ascii="Arial" w:hAnsi="Arial" w:cs="Arial"/>
                <w:spacing w:val="-3"/>
                <w:sz w:val="22"/>
                <w:szCs w:val="22"/>
              </w:rPr>
              <w:fldChar w:fldCharType="end"/>
            </w:r>
            <w:r w:rsidRPr="04534E07">
              <w:rPr>
                <w:rFonts w:ascii="Arial" w:hAnsi="Arial" w:cs="Arial"/>
                <w:spacing w:val="-3"/>
                <w:sz w:val="22"/>
                <w:szCs w:val="22"/>
                <w:lang w:val="es-ES"/>
              </w:rPr>
              <w:t xml:space="preserve">, el Gerente de Obras estimará el precio de la corrección del defecto y el Contratista deberá pagar dicho monto a valores de mercado más una penalización conforme se indica en la subcláusula </w:t>
            </w:r>
            <w:r>
              <w:rPr>
                <w:rFonts w:ascii="Arial" w:hAnsi="Arial" w:cs="Arial"/>
                <w:spacing w:val="-3"/>
                <w:sz w:val="22"/>
                <w:szCs w:val="22"/>
              </w:rPr>
              <w:fldChar w:fldCharType="begin"/>
            </w:r>
            <w:r>
              <w:rPr>
                <w:rFonts w:ascii="Arial" w:hAnsi="Arial" w:cs="Arial"/>
                <w:spacing w:val="-3"/>
                <w:sz w:val="22"/>
                <w:szCs w:val="22"/>
              </w:rPr>
              <w:instrText xml:space="preserve"> REF _Ref121407672 \r \h </w:instrText>
            </w:r>
            <w:r>
              <w:rPr>
                <w:rFonts w:ascii="Arial" w:hAnsi="Arial" w:cs="Arial"/>
                <w:spacing w:val="-3"/>
                <w:sz w:val="22"/>
                <w:szCs w:val="22"/>
              </w:rPr>
            </w:r>
            <w:r>
              <w:rPr>
                <w:rFonts w:ascii="Arial" w:hAnsi="Arial" w:cs="Arial"/>
                <w:spacing w:val="-3"/>
                <w:sz w:val="22"/>
                <w:szCs w:val="22"/>
              </w:rPr>
              <w:fldChar w:fldCharType="separate"/>
            </w:r>
            <w:r w:rsidRPr="04534E07">
              <w:rPr>
                <w:rFonts w:ascii="Arial" w:hAnsi="Arial" w:cs="Arial"/>
                <w:spacing w:val="-3"/>
                <w:sz w:val="22"/>
                <w:szCs w:val="22"/>
                <w:lang w:val="es-ES"/>
              </w:rPr>
              <w:t>57.2</w:t>
            </w:r>
            <w:r>
              <w:rPr>
                <w:rFonts w:ascii="Arial" w:hAnsi="Arial" w:cs="Arial"/>
                <w:spacing w:val="-3"/>
                <w:sz w:val="22"/>
                <w:szCs w:val="22"/>
              </w:rPr>
              <w:fldChar w:fldCharType="end"/>
            </w:r>
            <w:r w:rsidRPr="04534E07">
              <w:rPr>
                <w:rFonts w:ascii="Arial" w:hAnsi="Arial" w:cs="Arial"/>
                <w:spacing w:val="-3"/>
                <w:sz w:val="22"/>
                <w:szCs w:val="22"/>
                <w:lang w:val="es-ES"/>
              </w:rPr>
              <w:t xml:space="preserve"> de estas CGC, siendo el precio de la actividad que el Contratista ha previsto meramente referencial. El Contratante tendrá derecho a emplear y pagar a otras personas para ejecutar este trabajo de corrección y todos los gastos en que se incurra o que se deriven de esto podrán deducirse de cualquier suma adeudada o que se pueda adeudar al Contratista.</w:t>
            </w:r>
          </w:p>
        </w:tc>
      </w:tr>
      <w:tr w:rsidR="006C75CD" w:rsidRPr="00D55B2B" w14:paraId="673670D6" w14:textId="77777777" w:rsidTr="2C2F94EA">
        <w:trPr>
          <w:trHeight w:val="20"/>
          <w:jc w:val="center"/>
        </w:trPr>
        <w:tc>
          <w:tcPr>
            <w:tcW w:w="10060" w:type="dxa"/>
            <w:gridSpan w:val="2"/>
            <w:shd w:val="clear" w:color="auto" w:fill="00B050"/>
          </w:tcPr>
          <w:p w14:paraId="07F1EDA4" w14:textId="76C53B4A" w:rsidR="006C75CD" w:rsidRPr="00667272" w:rsidRDefault="006C75CD" w:rsidP="006C75CD">
            <w:pPr>
              <w:pStyle w:val="Heading1"/>
              <w:numPr>
                <w:ilvl w:val="0"/>
                <w:numId w:val="83"/>
              </w:numPr>
              <w:tabs>
                <w:tab w:val="right" w:leader="dot" w:pos="9000"/>
              </w:tabs>
              <w:spacing w:before="60" w:after="60"/>
              <w:ind w:right="720"/>
              <w:rPr>
                <w:rFonts w:ascii="Arial" w:hAnsi="Arial" w:cs="Arial"/>
                <w:color w:val="FFFFFF"/>
                <w:sz w:val="22"/>
                <w:szCs w:val="22"/>
                <w:lang w:val="es-419"/>
              </w:rPr>
            </w:pPr>
            <w:bookmarkStart w:id="4561" w:name="_Toc47916997"/>
            <w:bookmarkStart w:id="4562" w:name="_Toc74048274"/>
            <w:bookmarkStart w:id="4563" w:name="_Toc74518514"/>
            <w:bookmarkStart w:id="4564" w:name="_Toc74519244"/>
            <w:bookmarkStart w:id="4565" w:name="_Toc74781434"/>
            <w:bookmarkStart w:id="4566" w:name="_Toc81811220"/>
            <w:bookmarkStart w:id="4567" w:name="_Toc96336870"/>
            <w:bookmarkStart w:id="4568" w:name="_Toc96337400"/>
            <w:bookmarkStart w:id="4569" w:name="_Toc96337433"/>
            <w:bookmarkStart w:id="4570" w:name="_Toc120553284"/>
            <w:bookmarkStart w:id="4571" w:name="_Toc121472761"/>
            <w:bookmarkStart w:id="4572" w:name="_Toc121472839"/>
            <w:bookmarkStart w:id="4573" w:name="_Toc121472971"/>
            <w:bookmarkStart w:id="4574" w:name="_Toc121473284"/>
            <w:bookmarkStart w:id="4575" w:name="_Toc138415721"/>
            <w:bookmarkStart w:id="4576" w:name="_Toc139276001"/>
            <w:bookmarkStart w:id="4577" w:name="_Toc139385817"/>
            <w:bookmarkStart w:id="4578" w:name="_Toc167198490"/>
            <w:bookmarkEnd w:id="4557"/>
            <w:r w:rsidRPr="00667272">
              <w:rPr>
                <w:rFonts w:ascii="Arial" w:hAnsi="Arial" w:cs="Arial"/>
                <w:color w:val="FFFFFF"/>
                <w:sz w:val="22"/>
                <w:szCs w:val="22"/>
                <w:lang w:val="es-419"/>
              </w:rPr>
              <w:t>Control de Costos</w:t>
            </w:r>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p>
        </w:tc>
      </w:tr>
      <w:tr w:rsidR="006C75CD" w:rsidRPr="00D55B2B" w14:paraId="727EF55F" w14:textId="77777777" w:rsidTr="2C2F94EA">
        <w:trPr>
          <w:trHeight w:val="20"/>
          <w:jc w:val="center"/>
        </w:trPr>
        <w:tc>
          <w:tcPr>
            <w:tcW w:w="10060" w:type="dxa"/>
            <w:gridSpan w:val="2"/>
            <w:shd w:val="clear" w:color="auto" w:fill="auto"/>
          </w:tcPr>
          <w:p w14:paraId="2E93ADCA" w14:textId="2AEB1145" w:rsidR="006C75CD" w:rsidRPr="00D55B2B" w:rsidRDefault="006C75CD" w:rsidP="006C75CD">
            <w:pPr>
              <w:pStyle w:val="Heading2"/>
              <w:keepNext w:val="0"/>
              <w:numPr>
                <w:ilvl w:val="0"/>
                <w:numId w:val="54"/>
              </w:numPr>
              <w:spacing w:before="60" w:after="60"/>
              <w:jc w:val="both"/>
              <w:rPr>
                <w:rFonts w:cs="Arial"/>
                <w:sz w:val="22"/>
                <w:szCs w:val="22"/>
                <w:lang w:val="es-ES_tradnl"/>
              </w:rPr>
            </w:pPr>
            <w:bookmarkStart w:id="4579" w:name="_Toc47916998"/>
            <w:bookmarkStart w:id="4580" w:name="_Toc74048275"/>
            <w:bookmarkStart w:id="4581" w:name="_Toc74518515"/>
            <w:bookmarkStart w:id="4582" w:name="_Toc74519245"/>
            <w:bookmarkStart w:id="4583" w:name="_Toc74781435"/>
            <w:bookmarkStart w:id="4584" w:name="_Toc81811221"/>
            <w:bookmarkStart w:id="4585" w:name="_Toc96336871"/>
            <w:bookmarkStart w:id="4586" w:name="_Toc96337401"/>
            <w:bookmarkStart w:id="4587" w:name="_Toc120553285"/>
            <w:bookmarkStart w:id="4588" w:name="_Toc121472840"/>
            <w:bookmarkStart w:id="4589" w:name="_Toc121472972"/>
            <w:bookmarkStart w:id="4590" w:name="_Toc121473285"/>
            <w:bookmarkStart w:id="4591" w:name="_Toc138415722"/>
            <w:bookmarkStart w:id="4592" w:name="_Toc139385818"/>
            <w:bookmarkStart w:id="4593" w:name="_Toc167198491"/>
            <w:r w:rsidRPr="2E12717D">
              <w:rPr>
                <w:rFonts w:cs="Arial"/>
                <w:sz w:val="22"/>
                <w:szCs w:val="22"/>
              </w:rPr>
              <w:t>Lista de actividades, programa y precio del Contrato</w:t>
            </w:r>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p>
        </w:tc>
      </w:tr>
      <w:tr w:rsidR="006C75CD" w:rsidRPr="00D55B2B" w14:paraId="0A3BB503" w14:textId="77777777" w:rsidTr="2C2F94EA">
        <w:trPr>
          <w:trHeight w:val="20"/>
          <w:jc w:val="center"/>
        </w:trPr>
        <w:tc>
          <w:tcPr>
            <w:tcW w:w="805" w:type="dxa"/>
            <w:tcBorders>
              <w:right w:val="nil"/>
            </w:tcBorders>
            <w:shd w:val="clear" w:color="auto" w:fill="auto"/>
          </w:tcPr>
          <w:p w14:paraId="0B98394C" w14:textId="77777777" w:rsidR="006C75CD" w:rsidRPr="00D55B2B" w:rsidRDefault="006C75CD" w:rsidP="006C75CD">
            <w:pPr>
              <w:pStyle w:val="Numeraciondeartculos"/>
              <w:framePr w:hSpace="0" w:wrap="auto" w:vAnchor="margin" w:hAnchor="text" w:xAlign="left" w:yAlign="inline"/>
              <w:rPr>
                <w:rFonts w:cs="Arial"/>
                <w:sz w:val="22"/>
                <w:szCs w:val="22"/>
              </w:rPr>
            </w:pPr>
          </w:p>
        </w:tc>
        <w:tc>
          <w:tcPr>
            <w:tcW w:w="9255" w:type="dxa"/>
            <w:tcBorders>
              <w:left w:val="nil"/>
            </w:tcBorders>
            <w:shd w:val="clear" w:color="auto" w:fill="auto"/>
          </w:tcPr>
          <w:p w14:paraId="69DACEC8" w14:textId="49CBB6D3" w:rsidR="006C75CD" w:rsidRPr="00EB536C" w:rsidRDefault="006C75CD" w:rsidP="006C75CD">
            <w:pPr>
              <w:spacing w:before="60" w:after="60"/>
              <w:rPr>
                <w:rFonts w:ascii="Arial" w:hAnsi="Arial" w:cs="Arial"/>
                <w:sz w:val="22"/>
                <w:szCs w:val="22"/>
                <w:lang w:val="es-ES"/>
              </w:rPr>
            </w:pPr>
            <w:r w:rsidRPr="00EB536C">
              <w:rPr>
                <w:rFonts w:ascii="Arial" w:hAnsi="Arial" w:cs="Arial"/>
                <w:sz w:val="22"/>
                <w:szCs w:val="22"/>
                <w:lang w:val="es-ES"/>
              </w:rPr>
              <w:t xml:space="preserve">La Lista de Actividades se usa para calcular el Precio del Contrato. </w:t>
            </w:r>
            <w:r>
              <w:rPr>
                <w:rFonts w:ascii="Arial" w:hAnsi="Arial" w:cs="Arial"/>
                <w:sz w:val="22"/>
                <w:szCs w:val="22"/>
                <w:lang w:val="es-ES"/>
              </w:rPr>
              <w:t xml:space="preserve">La </w:t>
            </w:r>
            <w:r w:rsidRPr="00EB536C">
              <w:rPr>
                <w:rFonts w:ascii="Arial" w:hAnsi="Arial" w:cs="Arial"/>
                <w:sz w:val="22"/>
                <w:szCs w:val="22"/>
                <w:lang w:val="es-ES"/>
              </w:rPr>
              <w:t>Lista de Actividades muestra la secuencia y duraciones de las actividades y deberá contener los rubros correspondientes al diseño, construcción, el montaje, las pruebas y los trabajos de puesta en servicio que deba ejecutar el Contratista</w:t>
            </w:r>
            <w:r>
              <w:rPr>
                <w:rFonts w:ascii="Arial" w:hAnsi="Arial" w:cs="Arial"/>
                <w:sz w:val="22"/>
                <w:szCs w:val="22"/>
                <w:lang w:val="es-ES"/>
              </w:rPr>
              <w:t>.</w:t>
            </w:r>
          </w:p>
        </w:tc>
      </w:tr>
      <w:tr w:rsidR="006C75CD" w:rsidRPr="00D55B2B" w14:paraId="20700FF2" w14:textId="77777777" w:rsidTr="2C2F94EA">
        <w:trPr>
          <w:trHeight w:val="20"/>
          <w:jc w:val="center"/>
        </w:trPr>
        <w:tc>
          <w:tcPr>
            <w:tcW w:w="805" w:type="dxa"/>
            <w:tcBorders>
              <w:right w:val="nil"/>
            </w:tcBorders>
            <w:shd w:val="clear" w:color="auto" w:fill="auto"/>
          </w:tcPr>
          <w:p w14:paraId="2F9BEC36" w14:textId="77777777" w:rsidR="006C75CD" w:rsidRPr="00D55B2B" w:rsidRDefault="006C75CD" w:rsidP="006C75CD">
            <w:pPr>
              <w:pStyle w:val="Numeraciondeartculos"/>
              <w:framePr w:hSpace="0" w:wrap="auto" w:vAnchor="margin" w:hAnchor="text" w:xAlign="left" w:yAlign="inline"/>
              <w:rPr>
                <w:rFonts w:cs="Arial"/>
                <w:sz w:val="22"/>
                <w:szCs w:val="22"/>
              </w:rPr>
            </w:pPr>
          </w:p>
        </w:tc>
        <w:tc>
          <w:tcPr>
            <w:tcW w:w="9255" w:type="dxa"/>
            <w:tcBorders>
              <w:left w:val="nil"/>
            </w:tcBorders>
            <w:shd w:val="clear" w:color="auto" w:fill="auto"/>
          </w:tcPr>
          <w:p w14:paraId="0BC1AF55" w14:textId="77777777" w:rsidR="006C75CD" w:rsidRPr="00D55B2B" w:rsidRDefault="006C75CD" w:rsidP="006C75CD">
            <w:pPr>
              <w:spacing w:before="60" w:after="60"/>
              <w:rPr>
                <w:rFonts w:ascii="Arial" w:hAnsi="Arial" w:cs="Arial"/>
                <w:spacing w:val="-2"/>
                <w:sz w:val="22"/>
                <w:szCs w:val="22"/>
              </w:rPr>
            </w:pPr>
            <w:r w:rsidRPr="00BC42B8">
              <w:rPr>
                <w:rFonts w:ascii="Arial" w:hAnsi="Arial" w:cs="Arial"/>
                <w:sz w:val="22"/>
                <w:szCs w:val="22"/>
                <w:lang w:val="es-ES"/>
              </w:rPr>
              <w:t xml:space="preserve">La Lista de Actividades será actualizada por el Contratista para incorporar las modificaciones en el </w:t>
            </w:r>
            <w:r w:rsidRPr="001A6E5F">
              <w:rPr>
                <w:rFonts w:ascii="Arial" w:hAnsi="Arial" w:cs="Arial"/>
                <w:sz w:val="22"/>
                <w:szCs w:val="22"/>
                <w:lang w:val="es-ES"/>
              </w:rPr>
              <w:t>Calendario de Actividades</w:t>
            </w:r>
            <w:r w:rsidRPr="00BC42B8">
              <w:rPr>
                <w:rFonts w:ascii="Arial" w:hAnsi="Arial" w:cs="Arial"/>
                <w:sz w:val="22"/>
                <w:szCs w:val="22"/>
                <w:lang w:val="es-ES"/>
              </w:rPr>
              <w:t xml:space="preserve"> o método de trabajo que haya introducido el Contratista por su propia cuenta. Los precios de la Lista de Actividades no sufrirán modificación alguna cuando el Contratista introduzca tales cambios</w:t>
            </w:r>
            <w:r w:rsidRPr="00EB536C">
              <w:rPr>
                <w:rFonts w:ascii="Arial" w:hAnsi="Arial" w:cs="Arial"/>
                <w:sz w:val="22"/>
                <w:szCs w:val="22"/>
                <w:lang w:val="es-ES"/>
              </w:rPr>
              <w:t>.</w:t>
            </w:r>
          </w:p>
        </w:tc>
      </w:tr>
      <w:tr w:rsidR="006C75CD" w:rsidRPr="00D55B2B" w14:paraId="2D120672" w14:textId="77777777" w:rsidTr="2C2F94EA">
        <w:trPr>
          <w:trHeight w:val="20"/>
          <w:jc w:val="center"/>
        </w:trPr>
        <w:tc>
          <w:tcPr>
            <w:tcW w:w="805" w:type="dxa"/>
            <w:tcBorders>
              <w:right w:val="nil"/>
            </w:tcBorders>
            <w:shd w:val="clear" w:color="auto" w:fill="auto"/>
          </w:tcPr>
          <w:p w14:paraId="06207602" w14:textId="77777777" w:rsidR="006C75CD" w:rsidRPr="00D55B2B" w:rsidRDefault="006C75CD" w:rsidP="006C75CD">
            <w:pPr>
              <w:pStyle w:val="Numeraciondeartculos"/>
              <w:framePr w:hSpace="0" w:wrap="auto" w:vAnchor="margin" w:hAnchor="text" w:xAlign="left" w:yAlign="inline"/>
              <w:rPr>
                <w:rFonts w:cs="Arial"/>
                <w:sz w:val="22"/>
                <w:szCs w:val="22"/>
              </w:rPr>
            </w:pPr>
          </w:p>
        </w:tc>
        <w:tc>
          <w:tcPr>
            <w:tcW w:w="9255" w:type="dxa"/>
            <w:tcBorders>
              <w:left w:val="nil"/>
            </w:tcBorders>
            <w:shd w:val="clear" w:color="auto" w:fill="auto"/>
          </w:tcPr>
          <w:p w14:paraId="265BDBF5" w14:textId="259CBF1B" w:rsidR="006C75CD" w:rsidRPr="00EB536C" w:rsidRDefault="006C75CD" w:rsidP="006C75CD">
            <w:pPr>
              <w:spacing w:before="60" w:after="60"/>
              <w:rPr>
                <w:rFonts w:ascii="Arial" w:hAnsi="Arial" w:cs="Arial"/>
                <w:sz w:val="22"/>
                <w:szCs w:val="22"/>
                <w:lang w:val="es-ES"/>
              </w:rPr>
            </w:pPr>
            <w:r w:rsidRPr="00BC42B8">
              <w:rPr>
                <w:rFonts w:ascii="Arial" w:hAnsi="Arial" w:cs="Arial"/>
                <w:sz w:val="22"/>
                <w:szCs w:val="22"/>
                <w:lang w:val="es-ES"/>
              </w:rPr>
              <w:t xml:space="preserve">Al Contratista se le paga por el avance certificado por el </w:t>
            </w:r>
            <w:r>
              <w:rPr>
                <w:rFonts w:ascii="Arial" w:hAnsi="Arial" w:cs="Arial"/>
                <w:sz w:val="22"/>
                <w:szCs w:val="22"/>
                <w:lang w:val="es-ES"/>
              </w:rPr>
              <w:t xml:space="preserve">Gerente de Obra </w:t>
            </w:r>
            <w:r w:rsidRPr="00BC42B8">
              <w:rPr>
                <w:rFonts w:ascii="Arial" w:hAnsi="Arial" w:cs="Arial"/>
                <w:sz w:val="22"/>
                <w:szCs w:val="22"/>
                <w:lang w:val="es-ES"/>
              </w:rPr>
              <w:t xml:space="preserve">en las actividades o parte de las actividades definidas en la Lista de Actividades, de conformidad con las "proyecciones de flujo de efectivo" de </w:t>
            </w:r>
            <w:r w:rsidRPr="00885AED">
              <w:rPr>
                <w:rFonts w:ascii="Arial" w:hAnsi="Arial" w:cs="Arial"/>
                <w:sz w:val="22"/>
                <w:szCs w:val="22"/>
                <w:lang w:val="es-ES"/>
              </w:rPr>
              <w:t xml:space="preserve">la Cláusula </w:t>
            </w:r>
            <w:r>
              <w:rPr>
                <w:rFonts w:ascii="Arial" w:hAnsi="Arial" w:cs="Arial"/>
                <w:sz w:val="22"/>
                <w:szCs w:val="22"/>
                <w:lang w:val="es-ES"/>
              </w:rPr>
              <w:fldChar w:fldCharType="begin"/>
            </w:r>
            <w:r>
              <w:rPr>
                <w:rFonts w:ascii="Arial" w:hAnsi="Arial" w:cs="Arial"/>
                <w:sz w:val="22"/>
                <w:szCs w:val="22"/>
                <w:lang w:val="es-ES"/>
              </w:rPr>
              <w:instrText xml:space="preserve"> REF _Ref121407810 \r \h </w:instrText>
            </w:r>
            <w:r>
              <w:rPr>
                <w:rFonts w:ascii="Arial" w:hAnsi="Arial" w:cs="Arial"/>
                <w:sz w:val="22"/>
                <w:szCs w:val="22"/>
                <w:lang w:val="es-ES"/>
              </w:rPr>
            </w:r>
            <w:r>
              <w:rPr>
                <w:rFonts w:ascii="Arial" w:hAnsi="Arial" w:cs="Arial"/>
                <w:sz w:val="22"/>
                <w:szCs w:val="22"/>
                <w:lang w:val="es-ES"/>
              </w:rPr>
              <w:fldChar w:fldCharType="separate"/>
            </w:r>
            <w:r>
              <w:rPr>
                <w:rFonts w:ascii="Arial" w:hAnsi="Arial" w:cs="Arial"/>
                <w:sz w:val="22"/>
                <w:szCs w:val="22"/>
                <w:lang w:val="es-ES"/>
              </w:rPr>
              <w:t>48.1</w:t>
            </w:r>
            <w:r>
              <w:rPr>
                <w:rFonts w:ascii="Arial" w:hAnsi="Arial" w:cs="Arial"/>
                <w:sz w:val="22"/>
                <w:szCs w:val="22"/>
                <w:lang w:val="es-ES"/>
              </w:rPr>
              <w:fldChar w:fldCharType="end"/>
            </w:r>
            <w:r w:rsidRPr="00BC42B8">
              <w:rPr>
                <w:rFonts w:ascii="Arial" w:hAnsi="Arial" w:cs="Arial"/>
                <w:sz w:val="22"/>
                <w:szCs w:val="22"/>
                <w:lang w:val="es-ES"/>
              </w:rPr>
              <w:t xml:space="preserve"> y sus actualizaciones aprobadas.</w:t>
            </w:r>
          </w:p>
        </w:tc>
      </w:tr>
      <w:tr w:rsidR="006C75CD" w:rsidRPr="00D55B2B" w14:paraId="61626614" w14:textId="77777777" w:rsidTr="2C2F94EA">
        <w:trPr>
          <w:trHeight w:val="20"/>
          <w:jc w:val="center"/>
        </w:trPr>
        <w:tc>
          <w:tcPr>
            <w:tcW w:w="805" w:type="dxa"/>
            <w:tcBorders>
              <w:right w:val="nil"/>
            </w:tcBorders>
            <w:shd w:val="clear" w:color="auto" w:fill="auto"/>
          </w:tcPr>
          <w:p w14:paraId="278DFEFC" w14:textId="77777777" w:rsidR="006C75CD" w:rsidRPr="00D55B2B" w:rsidRDefault="006C75CD" w:rsidP="006C75CD">
            <w:pPr>
              <w:pStyle w:val="Numeraciondeartculos"/>
              <w:framePr w:hSpace="0" w:wrap="auto" w:vAnchor="margin" w:hAnchor="text" w:xAlign="left" w:yAlign="inline"/>
              <w:rPr>
                <w:rFonts w:cs="Arial"/>
                <w:sz w:val="22"/>
                <w:szCs w:val="22"/>
              </w:rPr>
            </w:pPr>
          </w:p>
        </w:tc>
        <w:tc>
          <w:tcPr>
            <w:tcW w:w="9255" w:type="dxa"/>
            <w:tcBorders>
              <w:left w:val="nil"/>
            </w:tcBorders>
            <w:shd w:val="clear" w:color="auto" w:fill="auto"/>
          </w:tcPr>
          <w:p w14:paraId="0D7BCC89" w14:textId="119C587A" w:rsidR="006C75CD" w:rsidRPr="00BC42B8" w:rsidRDefault="006C75CD" w:rsidP="006C75CD">
            <w:pPr>
              <w:spacing w:before="60" w:after="60"/>
              <w:rPr>
                <w:rFonts w:ascii="Arial" w:hAnsi="Arial" w:cs="Arial"/>
                <w:sz w:val="22"/>
                <w:szCs w:val="22"/>
                <w:lang w:val="es-ES"/>
              </w:rPr>
            </w:pPr>
            <w:r w:rsidRPr="00C46119">
              <w:rPr>
                <w:rFonts w:ascii="Arial" w:hAnsi="Arial" w:cs="Arial"/>
                <w:sz w:val="22"/>
                <w:szCs w:val="22"/>
                <w:lang w:val="es-ES"/>
              </w:rPr>
              <w:t xml:space="preserve">Cuando se actualice el </w:t>
            </w:r>
            <w:r w:rsidRPr="001A6E5F">
              <w:rPr>
                <w:rFonts w:ascii="Arial" w:hAnsi="Arial" w:cs="Arial"/>
                <w:sz w:val="22"/>
                <w:szCs w:val="22"/>
                <w:lang w:val="es-ES"/>
              </w:rPr>
              <w:t>Calendario de Actividades</w:t>
            </w:r>
            <w:r w:rsidRPr="00C46119">
              <w:rPr>
                <w:rFonts w:ascii="Arial" w:hAnsi="Arial" w:cs="Arial"/>
                <w:sz w:val="22"/>
                <w:szCs w:val="22"/>
                <w:lang w:val="es-ES"/>
              </w:rPr>
              <w:t xml:space="preserve">, el Contratista deberá proporcionar al </w:t>
            </w:r>
            <w:r>
              <w:rPr>
                <w:rFonts w:ascii="Arial" w:hAnsi="Arial" w:cs="Arial"/>
                <w:sz w:val="22"/>
                <w:szCs w:val="22"/>
                <w:lang w:val="es-ES"/>
              </w:rPr>
              <w:t xml:space="preserve">Gerente de Obras </w:t>
            </w:r>
            <w:r w:rsidRPr="00C46119">
              <w:rPr>
                <w:rFonts w:ascii="Arial" w:hAnsi="Arial" w:cs="Arial"/>
                <w:sz w:val="22"/>
                <w:szCs w:val="22"/>
                <w:lang w:val="es-ES"/>
              </w:rPr>
              <w:t>una proyección actualizada del flujo de efectivo. Dicha proyección podrá incluir las diferentes monedas que, en su caso, se estipulen en el Contrato, convertidas según sea necesario utilizando las tasas de cambio del Contrato</w:t>
            </w:r>
            <w:r>
              <w:rPr>
                <w:rFonts w:ascii="Arial" w:hAnsi="Arial" w:cs="Arial"/>
                <w:sz w:val="22"/>
                <w:szCs w:val="22"/>
                <w:lang w:val="es-ES"/>
              </w:rPr>
              <w:t>.</w:t>
            </w:r>
          </w:p>
        </w:tc>
      </w:tr>
      <w:tr w:rsidR="006C75CD" w:rsidRPr="00D55B2B" w14:paraId="03EB76B2" w14:textId="77777777" w:rsidTr="2C2F94EA">
        <w:trPr>
          <w:trHeight w:val="470"/>
          <w:jc w:val="center"/>
        </w:trPr>
        <w:tc>
          <w:tcPr>
            <w:tcW w:w="10060" w:type="dxa"/>
            <w:gridSpan w:val="2"/>
            <w:shd w:val="clear" w:color="auto" w:fill="auto"/>
          </w:tcPr>
          <w:p w14:paraId="16F303F4" w14:textId="54F8FEDB" w:rsidR="006C75CD" w:rsidRPr="00D55B2B" w:rsidRDefault="006C75CD" w:rsidP="006C75CD">
            <w:pPr>
              <w:pStyle w:val="Heading2"/>
              <w:keepNext w:val="0"/>
              <w:numPr>
                <w:ilvl w:val="0"/>
                <w:numId w:val="54"/>
              </w:numPr>
              <w:spacing w:before="60" w:after="60"/>
              <w:jc w:val="both"/>
              <w:rPr>
                <w:rFonts w:cs="Arial"/>
                <w:sz w:val="22"/>
                <w:szCs w:val="22"/>
                <w:lang w:val="es-ES_tradnl"/>
              </w:rPr>
            </w:pPr>
            <w:bookmarkStart w:id="4594" w:name="_Toc47916999"/>
            <w:bookmarkStart w:id="4595" w:name="_Toc74048276"/>
            <w:bookmarkStart w:id="4596" w:name="_Toc74518516"/>
            <w:bookmarkStart w:id="4597" w:name="_Toc74519246"/>
            <w:bookmarkStart w:id="4598" w:name="_Toc74781436"/>
            <w:bookmarkStart w:id="4599" w:name="_Toc81811222"/>
            <w:bookmarkStart w:id="4600" w:name="_Toc96336872"/>
            <w:bookmarkStart w:id="4601" w:name="_Toc96337402"/>
            <w:bookmarkStart w:id="4602" w:name="_Toc120553286"/>
            <w:bookmarkStart w:id="4603" w:name="_Toc121472841"/>
            <w:bookmarkStart w:id="4604" w:name="_Toc121472973"/>
            <w:bookmarkStart w:id="4605" w:name="_Toc121473286"/>
            <w:bookmarkStart w:id="4606" w:name="_Toc138415723"/>
            <w:bookmarkStart w:id="4607" w:name="_Toc139385819"/>
            <w:bookmarkStart w:id="4608" w:name="_Toc167198492"/>
            <w:r w:rsidRPr="2E12717D">
              <w:rPr>
                <w:rFonts w:cs="Arial"/>
                <w:sz w:val="22"/>
                <w:szCs w:val="22"/>
              </w:rPr>
              <w:t>Modificaciones a la Lista de Actividades</w:t>
            </w:r>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r w:rsidRPr="2E12717D">
              <w:rPr>
                <w:rFonts w:cs="Arial"/>
                <w:sz w:val="22"/>
                <w:szCs w:val="22"/>
              </w:rPr>
              <w:t xml:space="preserve"> </w:t>
            </w:r>
          </w:p>
        </w:tc>
      </w:tr>
      <w:tr w:rsidR="006C75CD" w:rsidRPr="00D55B2B" w14:paraId="0862BDE2" w14:textId="77777777" w:rsidTr="2C2F94EA">
        <w:trPr>
          <w:trHeight w:val="20"/>
          <w:jc w:val="center"/>
        </w:trPr>
        <w:tc>
          <w:tcPr>
            <w:tcW w:w="805" w:type="dxa"/>
            <w:tcBorders>
              <w:right w:val="nil"/>
            </w:tcBorders>
            <w:shd w:val="clear" w:color="auto" w:fill="auto"/>
          </w:tcPr>
          <w:p w14:paraId="7B352FFA" w14:textId="77777777" w:rsidR="006C75CD" w:rsidRPr="00D55B2B" w:rsidRDefault="006C75CD" w:rsidP="006C75CD">
            <w:pPr>
              <w:pStyle w:val="Numeraciondeartculos"/>
              <w:framePr w:hSpace="0" w:wrap="auto" w:vAnchor="margin" w:hAnchor="text" w:xAlign="left" w:yAlign="inline"/>
              <w:rPr>
                <w:rFonts w:cs="Arial"/>
                <w:sz w:val="22"/>
                <w:szCs w:val="22"/>
              </w:rPr>
            </w:pPr>
          </w:p>
        </w:tc>
        <w:tc>
          <w:tcPr>
            <w:tcW w:w="9255" w:type="dxa"/>
            <w:tcBorders>
              <w:left w:val="nil"/>
            </w:tcBorders>
            <w:shd w:val="clear" w:color="auto" w:fill="auto"/>
          </w:tcPr>
          <w:p w14:paraId="00AFE16D" w14:textId="77777777" w:rsidR="006C75CD" w:rsidRDefault="006C75CD" w:rsidP="006C75CD">
            <w:pPr>
              <w:spacing w:before="60" w:after="60"/>
              <w:rPr>
                <w:rFonts w:ascii="Arial" w:hAnsi="Arial" w:cs="Arial"/>
                <w:sz w:val="22"/>
                <w:szCs w:val="22"/>
              </w:rPr>
            </w:pPr>
            <w:r>
              <w:rPr>
                <w:rFonts w:ascii="Arial" w:hAnsi="Arial" w:cs="Arial"/>
                <w:sz w:val="22"/>
                <w:szCs w:val="22"/>
              </w:rPr>
              <w:t>La Lista de Actividades será modificada por el Contratista para incorporar las modificaciones en el Programa o método de trabajo que haya introducido el Contratista por su propia cuenta. Los precios de la Lista de Actividades no sufrirán modificación alguna cuando el Contratista introduzca tales cambios. La Lista de Actividades será modificada por el Contratista para incorporar las modificaciones en el Programa o método de trabajo que haya introducido el Contratista por su propia cuenta. Los precios de la Lista de Actividades no sufrirán modificación alguna cuando el Contratista introduzca tales cambios.</w:t>
            </w:r>
          </w:p>
          <w:p w14:paraId="77784BC5" w14:textId="77777777" w:rsidR="006C75CD" w:rsidRDefault="006C75CD" w:rsidP="006C75CD">
            <w:pPr>
              <w:spacing w:before="60" w:after="60"/>
              <w:rPr>
                <w:rFonts w:ascii="Arial" w:hAnsi="Arial" w:cs="Arial"/>
                <w:sz w:val="22"/>
                <w:szCs w:val="22"/>
              </w:rPr>
            </w:pPr>
          </w:p>
          <w:p w14:paraId="427E7531" w14:textId="0F2E1F6D" w:rsidR="006C75CD" w:rsidRPr="00DF78E3" w:rsidRDefault="006C75CD" w:rsidP="006C75CD">
            <w:pPr>
              <w:spacing w:before="60" w:after="60"/>
              <w:rPr>
                <w:rFonts w:ascii="Arial" w:hAnsi="Arial" w:cs="Arial"/>
                <w:sz w:val="22"/>
                <w:szCs w:val="22"/>
              </w:rPr>
            </w:pPr>
          </w:p>
        </w:tc>
      </w:tr>
      <w:tr w:rsidR="006C75CD" w:rsidRPr="00D55B2B" w14:paraId="62D3EF3D" w14:textId="77777777" w:rsidTr="2C2F94EA">
        <w:trPr>
          <w:trHeight w:val="20"/>
          <w:jc w:val="center"/>
        </w:trPr>
        <w:tc>
          <w:tcPr>
            <w:tcW w:w="10060" w:type="dxa"/>
            <w:gridSpan w:val="2"/>
            <w:shd w:val="clear" w:color="auto" w:fill="auto"/>
          </w:tcPr>
          <w:p w14:paraId="4F1B3BDA" w14:textId="5AA0A9FE" w:rsidR="006C75CD" w:rsidRPr="00D55B2B" w:rsidRDefault="006C75CD" w:rsidP="006C75CD">
            <w:pPr>
              <w:pStyle w:val="Heading2"/>
              <w:keepNext w:val="0"/>
              <w:numPr>
                <w:ilvl w:val="0"/>
                <w:numId w:val="54"/>
              </w:numPr>
              <w:spacing w:before="60" w:after="60"/>
              <w:jc w:val="both"/>
              <w:rPr>
                <w:rFonts w:cs="Arial"/>
                <w:sz w:val="22"/>
                <w:szCs w:val="22"/>
                <w:lang w:val="es-ES_tradnl"/>
              </w:rPr>
            </w:pPr>
            <w:bookmarkStart w:id="4609" w:name="_Toc47917000"/>
            <w:bookmarkStart w:id="4610" w:name="_Toc74048277"/>
            <w:bookmarkStart w:id="4611" w:name="_Toc74518517"/>
            <w:bookmarkStart w:id="4612" w:name="_Toc74519247"/>
            <w:bookmarkStart w:id="4613" w:name="_Toc74781437"/>
            <w:bookmarkStart w:id="4614" w:name="_Toc81811223"/>
            <w:bookmarkStart w:id="4615" w:name="_Toc96336873"/>
            <w:bookmarkStart w:id="4616" w:name="_Toc96337403"/>
            <w:bookmarkStart w:id="4617" w:name="_Toc120553287"/>
            <w:bookmarkStart w:id="4618" w:name="_Toc121472842"/>
            <w:bookmarkStart w:id="4619" w:name="_Toc121472974"/>
            <w:bookmarkStart w:id="4620" w:name="_Toc121473287"/>
            <w:bookmarkStart w:id="4621" w:name="_Toc138415724"/>
            <w:bookmarkStart w:id="4622" w:name="_Toc139385820"/>
            <w:bookmarkStart w:id="4623" w:name="_Toc167198493"/>
            <w:r w:rsidRPr="2E12717D">
              <w:rPr>
                <w:rFonts w:cs="Arial"/>
                <w:sz w:val="22"/>
                <w:szCs w:val="22"/>
              </w:rPr>
              <w:t>Variaciones (Órdenes de cambio)</w:t>
            </w:r>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p>
        </w:tc>
      </w:tr>
      <w:tr w:rsidR="006C75CD" w:rsidRPr="00D55B2B" w14:paraId="174EFAE0" w14:textId="77777777" w:rsidTr="2C2F94EA">
        <w:trPr>
          <w:trHeight w:val="20"/>
          <w:jc w:val="center"/>
        </w:trPr>
        <w:tc>
          <w:tcPr>
            <w:tcW w:w="805" w:type="dxa"/>
            <w:tcBorders>
              <w:right w:val="nil"/>
            </w:tcBorders>
            <w:shd w:val="clear" w:color="auto" w:fill="auto"/>
          </w:tcPr>
          <w:p w14:paraId="778DD737" w14:textId="77777777" w:rsidR="006C75CD" w:rsidRPr="00D55B2B" w:rsidRDefault="006C75CD" w:rsidP="006C75CD">
            <w:pPr>
              <w:pStyle w:val="Numeraciondeartculos"/>
              <w:framePr w:hSpace="0" w:wrap="auto" w:vAnchor="margin" w:hAnchor="text" w:xAlign="left" w:yAlign="inline"/>
              <w:rPr>
                <w:rFonts w:cs="Arial"/>
                <w:sz w:val="22"/>
                <w:szCs w:val="22"/>
              </w:rPr>
            </w:pPr>
          </w:p>
        </w:tc>
        <w:tc>
          <w:tcPr>
            <w:tcW w:w="9255" w:type="dxa"/>
            <w:tcBorders>
              <w:left w:val="nil"/>
            </w:tcBorders>
            <w:shd w:val="clear" w:color="auto" w:fill="auto"/>
          </w:tcPr>
          <w:p w14:paraId="178653F1" w14:textId="3AC508DC" w:rsidR="006C75CD" w:rsidRPr="00D55B2B" w:rsidRDefault="006C75CD" w:rsidP="006C75CD">
            <w:pPr>
              <w:spacing w:before="60" w:after="60"/>
              <w:rPr>
                <w:rFonts w:ascii="Arial" w:hAnsi="Arial" w:cs="Arial"/>
                <w:spacing w:val="-3"/>
                <w:sz w:val="22"/>
                <w:szCs w:val="22"/>
              </w:rPr>
            </w:pPr>
            <w:r w:rsidRPr="00D55B2B">
              <w:rPr>
                <w:rFonts w:ascii="Arial" w:hAnsi="Arial" w:cs="Arial"/>
                <w:spacing w:val="-3"/>
                <w:sz w:val="22"/>
                <w:szCs w:val="22"/>
              </w:rPr>
              <w:t xml:space="preserve">El </w:t>
            </w:r>
            <w:r>
              <w:rPr>
                <w:rFonts w:ascii="Arial" w:hAnsi="Arial" w:cs="Arial"/>
                <w:spacing w:val="-3"/>
                <w:sz w:val="22"/>
                <w:szCs w:val="22"/>
              </w:rPr>
              <w:t xml:space="preserve">Gerente de Obras </w:t>
            </w:r>
            <w:r w:rsidRPr="00D55B2B">
              <w:rPr>
                <w:rFonts w:ascii="Arial" w:hAnsi="Arial" w:cs="Arial"/>
                <w:spacing w:val="-3"/>
                <w:sz w:val="22"/>
                <w:szCs w:val="22"/>
              </w:rPr>
              <w:t xml:space="preserve">puede solicitar al Contratista, mediante órdenes de cambio, introducir cualquier Variación a la forma, el tipo o la calidad de las Obras o de cualquier parte de éstas que considere necesaria. </w:t>
            </w:r>
          </w:p>
        </w:tc>
      </w:tr>
      <w:tr w:rsidR="006C75CD" w:rsidRPr="00D55B2B" w14:paraId="3B967371" w14:textId="77777777" w:rsidTr="2C2F94EA">
        <w:trPr>
          <w:trHeight w:val="20"/>
          <w:jc w:val="center"/>
        </w:trPr>
        <w:tc>
          <w:tcPr>
            <w:tcW w:w="805" w:type="dxa"/>
            <w:tcBorders>
              <w:right w:val="nil"/>
            </w:tcBorders>
            <w:shd w:val="clear" w:color="auto" w:fill="auto"/>
          </w:tcPr>
          <w:p w14:paraId="4BFB314D" w14:textId="77777777" w:rsidR="006C75CD" w:rsidRPr="00D55B2B" w:rsidRDefault="006C75CD" w:rsidP="006C75CD">
            <w:pPr>
              <w:pStyle w:val="Numeraciondeartculos"/>
              <w:framePr w:hSpace="0" w:wrap="auto" w:vAnchor="margin" w:hAnchor="text" w:xAlign="left" w:yAlign="inline"/>
              <w:rPr>
                <w:rFonts w:cs="Arial"/>
                <w:sz w:val="22"/>
                <w:szCs w:val="22"/>
                <w:lang w:val="es-ES_tradnl"/>
              </w:rPr>
            </w:pPr>
            <w:bookmarkStart w:id="4624" w:name="_Hlk21171289"/>
          </w:p>
        </w:tc>
        <w:tc>
          <w:tcPr>
            <w:tcW w:w="9255" w:type="dxa"/>
            <w:tcBorders>
              <w:left w:val="nil"/>
            </w:tcBorders>
            <w:shd w:val="clear" w:color="auto" w:fill="auto"/>
          </w:tcPr>
          <w:p w14:paraId="7E9F2D36" w14:textId="3F5F4354" w:rsidR="006C75CD" w:rsidRPr="00D55B2B" w:rsidRDefault="006C75CD" w:rsidP="006C75CD">
            <w:pPr>
              <w:spacing w:before="60" w:after="60"/>
              <w:rPr>
                <w:rFonts w:ascii="Arial" w:hAnsi="Arial" w:cs="Arial"/>
                <w:spacing w:val="-3"/>
                <w:sz w:val="22"/>
                <w:szCs w:val="22"/>
              </w:rPr>
            </w:pPr>
            <w:r w:rsidRPr="00D55B2B">
              <w:rPr>
                <w:rFonts w:ascii="Arial" w:hAnsi="Arial" w:cs="Arial"/>
                <w:sz w:val="22"/>
                <w:szCs w:val="22"/>
                <w:lang w:val="es-ES"/>
              </w:rPr>
              <w:t xml:space="preserve">Dentro de los siete (7) días siguientes a la solicitud, o dentro de un plazo mayor si el </w:t>
            </w:r>
            <w:r>
              <w:rPr>
                <w:rFonts w:ascii="Arial" w:hAnsi="Arial" w:cs="Arial"/>
                <w:sz w:val="22"/>
                <w:szCs w:val="22"/>
                <w:lang w:val="es-ES"/>
              </w:rPr>
              <w:t xml:space="preserve">Gerente de Obras </w:t>
            </w:r>
            <w:r w:rsidRPr="00D55B2B">
              <w:rPr>
                <w:rFonts w:ascii="Arial" w:hAnsi="Arial" w:cs="Arial"/>
                <w:sz w:val="22"/>
                <w:szCs w:val="22"/>
                <w:lang w:val="es-ES"/>
              </w:rPr>
              <w:t xml:space="preserve">así lo hubiera determinado, el Contratista deberá presentar la cotización para la ejecución de la Variación. Antes de ordenar la Variación, el </w:t>
            </w:r>
            <w:r>
              <w:rPr>
                <w:rFonts w:ascii="Arial" w:hAnsi="Arial" w:cs="Arial"/>
                <w:sz w:val="22"/>
                <w:szCs w:val="22"/>
                <w:lang w:val="es-ES"/>
              </w:rPr>
              <w:t>Gerente de Obras</w:t>
            </w:r>
            <w:r w:rsidRPr="00D55B2B">
              <w:rPr>
                <w:rFonts w:ascii="Arial" w:hAnsi="Arial" w:cs="Arial"/>
                <w:sz w:val="22"/>
                <w:szCs w:val="22"/>
                <w:lang w:val="es-ES"/>
              </w:rPr>
              <w:t xml:space="preserve"> analizará la cotización que presente el Contratista.</w:t>
            </w:r>
          </w:p>
        </w:tc>
      </w:tr>
      <w:bookmarkEnd w:id="4624"/>
      <w:tr w:rsidR="006C75CD" w:rsidRPr="00D55B2B" w14:paraId="2D534A95" w14:textId="77777777" w:rsidTr="2C2F94EA">
        <w:trPr>
          <w:trHeight w:val="20"/>
          <w:jc w:val="center"/>
        </w:trPr>
        <w:tc>
          <w:tcPr>
            <w:tcW w:w="805" w:type="dxa"/>
            <w:tcBorders>
              <w:right w:val="nil"/>
            </w:tcBorders>
            <w:shd w:val="clear" w:color="auto" w:fill="auto"/>
          </w:tcPr>
          <w:p w14:paraId="15D79596" w14:textId="77777777" w:rsidR="006C75CD" w:rsidRPr="00D55B2B" w:rsidRDefault="006C75CD" w:rsidP="006C75CD">
            <w:pPr>
              <w:pStyle w:val="Numeraciondeartculos"/>
              <w:framePr w:hSpace="0" w:wrap="auto" w:vAnchor="margin" w:hAnchor="text" w:xAlign="left" w:yAlign="inline"/>
              <w:rPr>
                <w:rFonts w:cs="Arial"/>
                <w:sz w:val="22"/>
                <w:szCs w:val="22"/>
              </w:rPr>
            </w:pPr>
          </w:p>
        </w:tc>
        <w:tc>
          <w:tcPr>
            <w:tcW w:w="9255" w:type="dxa"/>
            <w:tcBorders>
              <w:left w:val="nil"/>
            </w:tcBorders>
            <w:shd w:val="clear" w:color="auto" w:fill="auto"/>
          </w:tcPr>
          <w:p w14:paraId="0A9265AD" w14:textId="21520FD3" w:rsidR="006C75CD" w:rsidRPr="00D55B2B" w:rsidRDefault="006C75CD" w:rsidP="006C75CD">
            <w:pPr>
              <w:spacing w:before="60" w:after="60"/>
              <w:rPr>
                <w:rFonts w:ascii="Arial" w:hAnsi="Arial" w:cs="Arial"/>
                <w:sz w:val="22"/>
                <w:szCs w:val="22"/>
                <w:lang w:val="es-ES"/>
              </w:rPr>
            </w:pPr>
            <w:r w:rsidRPr="00D55B2B">
              <w:rPr>
                <w:rFonts w:ascii="Arial" w:hAnsi="Arial" w:cs="Arial"/>
                <w:spacing w:val="-3"/>
                <w:sz w:val="22"/>
                <w:szCs w:val="22"/>
              </w:rPr>
              <w:t>Si el</w:t>
            </w:r>
            <w:r>
              <w:rPr>
                <w:rFonts w:ascii="Arial" w:hAnsi="Arial" w:cs="Arial"/>
                <w:spacing w:val="-3"/>
                <w:sz w:val="22"/>
                <w:szCs w:val="22"/>
              </w:rPr>
              <w:t xml:space="preserve"> Gerente de Obras</w:t>
            </w:r>
            <w:r w:rsidRPr="00D55B2B">
              <w:rPr>
                <w:rFonts w:ascii="Arial" w:hAnsi="Arial" w:cs="Arial"/>
                <w:spacing w:val="-3"/>
                <w:sz w:val="22"/>
                <w:szCs w:val="22"/>
              </w:rPr>
              <w:t xml:space="preserve"> no considerase la cotización del Contratista razonable, podrá ordenar la Variación y modificar el Precio del Contrato basado en su propia estimación de los efectos de la Variación sobre los costos del Contratista.</w:t>
            </w:r>
          </w:p>
        </w:tc>
      </w:tr>
      <w:tr w:rsidR="006C75CD" w:rsidRPr="00D55B2B" w14:paraId="12EB780D" w14:textId="77777777" w:rsidTr="2C2F94EA">
        <w:trPr>
          <w:trHeight w:val="20"/>
          <w:jc w:val="center"/>
        </w:trPr>
        <w:tc>
          <w:tcPr>
            <w:tcW w:w="805" w:type="dxa"/>
            <w:tcBorders>
              <w:right w:val="nil"/>
            </w:tcBorders>
            <w:shd w:val="clear" w:color="auto" w:fill="auto"/>
          </w:tcPr>
          <w:p w14:paraId="6F60FA76" w14:textId="77777777" w:rsidR="006C75CD" w:rsidRPr="00D55B2B" w:rsidRDefault="006C75CD" w:rsidP="006C75CD">
            <w:pPr>
              <w:pStyle w:val="Numeraciondeartculos"/>
              <w:framePr w:hSpace="0" w:wrap="auto" w:vAnchor="margin" w:hAnchor="text" w:xAlign="left" w:yAlign="inline"/>
              <w:rPr>
                <w:rFonts w:cs="Arial"/>
                <w:sz w:val="22"/>
                <w:szCs w:val="22"/>
              </w:rPr>
            </w:pPr>
          </w:p>
        </w:tc>
        <w:tc>
          <w:tcPr>
            <w:tcW w:w="9255" w:type="dxa"/>
            <w:tcBorders>
              <w:left w:val="nil"/>
            </w:tcBorders>
            <w:shd w:val="clear" w:color="auto" w:fill="auto"/>
          </w:tcPr>
          <w:p w14:paraId="767573E1" w14:textId="44A6BB4B" w:rsidR="006C75CD" w:rsidRPr="00D55B2B" w:rsidRDefault="006C75CD" w:rsidP="006C75CD">
            <w:pPr>
              <w:spacing w:before="60" w:after="60"/>
              <w:rPr>
                <w:rFonts w:ascii="Arial" w:hAnsi="Arial" w:cs="Arial"/>
                <w:spacing w:val="-3"/>
                <w:sz w:val="22"/>
                <w:szCs w:val="22"/>
              </w:rPr>
            </w:pPr>
            <w:r w:rsidRPr="00D55B2B">
              <w:rPr>
                <w:rFonts w:ascii="Arial" w:hAnsi="Arial" w:cs="Arial"/>
                <w:spacing w:val="-3"/>
                <w:sz w:val="22"/>
                <w:szCs w:val="22"/>
              </w:rPr>
              <w:t xml:space="preserve">Si el </w:t>
            </w:r>
            <w:r>
              <w:rPr>
                <w:rFonts w:ascii="Arial" w:hAnsi="Arial" w:cs="Arial"/>
                <w:spacing w:val="-3"/>
                <w:sz w:val="22"/>
                <w:szCs w:val="22"/>
              </w:rPr>
              <w:t xml:space="preserve">Gerente de Obras </w:t>
            </w:r>
            <w:r w:rsidRPr="00D55B2B">
              <w:rPr>
                <w:rFonts w:ascii="Arial" w:hAnsi="Arial" w:cs="Arial"/>
                <w:spacing w:val="-3"/>
                <w:sz w:val="22"/>
                <w:szCs w:val="22"/>
              </w:rPr>
              <w:t>decide que la urgencia de la Variación no permite obtener y analizar una cotización sin demorar los trabajos, no se solicitará cotización alguna y la Variación se considerará como un Evento Compensable.</w:t>
            </w:r>
          </w:p>
        </w:tc>
      </w:tr>
      <w:tr w:rsidR="006C75CD" w:rsidRPr="00D55B2B" w14:paraId="5B6F95B1" w14:textId="77777777" w:rsidTr="2C2F94EA">
        <w:trPr>
          <w:trHeight w:val="20"/>
          <w:jc w:val="center"/>
        </w:trPr>
        <w:tc>
          <w:tcPr>
            <w:tcW w:w="805" w:type="dxa"/>
            <w:tcBorders>
              <w:right w:val="nil"/>
            </w:tcBorders>
            <w:shd w:val="clear" w:color="auto" w:fill="auto"/>
          </w:tcPr>
          <w:p w14:paraId="6E694131" w14:textId="77777777" w:rsidR="006C75CD" w:rsidRPr="00D55B2B" w:rsidRDefault="006C75CD" w:rsidP="006C75CD">
            <w:pPr>
              <w:pStyle w:val="Numeraciondeartculos"/>
              <w:framePr w:hSpace="0" w:wrap="auto" w:vAnchor="margin" w:hAnchor="text" w:xAlign="left" w:yAlign="inline"/>
              <w:rPr>
                <w:rFonts w:cs="Arial"/>
                <w:sz w:val="22"/>
                <w:szCs w:val="22"/>
              </w:rPr>
            </w:pPr>
          </w:p>
        </w:tc>
        <w:tc>
          <w:tcPr>
            <w:tcW w:w="9255" w:type="dxa"/>
            <w:tcBorders>
              <w:left w:val="nil"/>
            </w:tcBorders>
            <w:shd w:val="clear" w:color="auto" w:fill="auto"/>
          </w:tcPr>
          <w:p w14:paraId="1D2ADA63" w14:textId="601AAD72" w:rsidR="006C75CD" w:rsidRPr="009D07FE" w:rsidRDefault="006C75CD" w:rsidP="2C2F94EA">
            <w:pPr>
              <w:spacing w:before="60" w:after="60"/>
              <w:rPr>
                <w:rFonts w:ascii="Arial" w:hAnsi="Arial" w:cs="Arial"/>
                <w:spacing w:val="-3"/>
                <w:sz w:val="22"/>
                <w:szCs w:val="22"/>
                <w:lang w:val="es-ES"/>
              </w:rPr>
            </w:pPr>
            <w:r w:rsidRPr="2C2F94EA">
              <w:rPr>
                <w:rFonts w:ascii="Arial" w:hAnsi="Arial" w:cs="Arial"/>
                <w:spacing w:val="-3"/>
                <w:sz w:val="22"/>
                <w:szCs w:val="22"/>
                <w:lang w:val="es-ES"/>
              </w:rPr>
              <w:t xml:space="preserve">El Contratista perderá el derecho al pago de costos adicionales y/o ampliación de plazo, siempre y cuando no haya notificado por escrito al Contratante, dentro de los 28 días siguientes a que haya acontecido la causa que da origen a su solicitud, explicando el motivo de esta última,  e incluyendo y la estimación de los efectos de esta. El contratante podría solicitar información adicional o aclaraciones dentro de los siguientes 28 días a la recepción de la solicitud. Transcurrido el plazo de la solicitud de información adicional o aclaración, el Contratante deberá resolver sobre su la solicitud presentada para los efectos correspondientes dentro de los 42 días siguientes.  Dicha resolución será vinculante para las Partes, sin perjuicio de los demás derechos establecidos en el presente Contrato.  Nada de lo contenido en esta cláusula se entenderá como una renuncia expresa o tácita de los demás derechos contenidos en el presente Contrato, o como un derecho para suspender la ejecución de las Obras. </w:t>
            </w:r>
          </w:p>
          <w:p w14:paraId="56F6F706" w14:textId="4AAA1DD6" w:rsidR="006C75CD" w:rsidRPr="009D07FE" w:rsidRDefault="006C75CD" w:rsidP="006C75CD">
            <w:pPr>
              <w:spacing w:before="60" w:after="60"/>
              <w:rPr>
                <w:rFonts w:ascii="Arial" w:hAnsi="Arial" w:cs="Arial"/>
                <w:spacing w:val="-3"/>
                <w:sz w:val="22"/>
                <w:szCs w:val="22"/>
              </w:rPr>
            </w:pPr>
            <w:r w:rsidRPr="009D07FE">
              <w:rPr>
                <w:rFonts w:ascii="Arial" w:hAnsi="Arial" w:cs="Arial"/>
                <w:spacing w:val="-3"/>
                <w:sz w:val="22"/>
                <w:szCs w:val="22"/>
              </w:rPr>
              <w:t>Si existen circunstancias que justifican la entrega tardía de la notificación a discreción del Gerente de Obras, la notificación podrá ser considerada como válida.</w:t>
            </w:r>
          </w:p>
        </w:tc>
      </w:tr>
      <w:tr w:rsidR="006C75CD" w:rsidRPr="00D55B2B" w14:paraId="6EB512E1" w14:textId="77777777" w:rsidTr="2C2F94EA">
        <w:trPr>
          <w:trHeight w:val="20"/>
          <w:jc w:val="center"/>
        </w:trPr>
        <w:tc>
          <w:tcPr>
            <w:tcW w:w="805" w:type="dxa"/>
            <w:tcBorders>
              <w:right w:val="nil"/>
            </w:tcBorders>
            <w:shd w:val="clear" w:color="auto" w:fill="auto"/>
          </w:tcPr>
          <w:p w14:paraId="62CE9272" w14:textId="77777777" w:rsidR="006C75CD" w:rsidRPr="00D55B2B" w:rsidRDefault="006C75CD" w:rsidP="006C75CD">
            <w:pPr>
              <w:pStyle w:val="Numeraciondeartculos"/>
              <w:framePr w:hSpace="0" w:wrap="auto" w:vAnchor="margin" w:hAnchor="text" w:xAlign="left" w:yAlign="inline"/>
              <w:rPr>
                <w:rFonts w:cs="Arial"/>
                <w:sz w:val="22"/>
                <w:szCs w:val="22"/>
              </w:rPr>
            </w:pPr>
          </w:p>
        </w:tc>
        <w:tc>
          <w:tcPr>
            <w:tcW w:w="9255" w:type="dxa"/>
            <w:tcBorders>
              <w:left w:val="nil"/>
            </w:tcBorders>
            <w:shd w:val="clear" w:color="auto" w:fill="auto"/>
          </w:tcPr>
          <w:p w14:paraId="29D515E1" w14:textId="77777777" w:rsidR="006C75CD" w:rsidRPr="00D55B2B" w:rsidRDefault="006C75CD" w:rsidP="006C75CD">
            <w:pPr>
              <w:spacing w:before="60" w:after="60"/>
              <w:rPr>
                <w:rFonts w:ascii="Arial" w:hAnsi="Arial" w:cs="Arial"/>
                <w:color w:val="00B050"/>
                <w:sz w:val="22"/>
                <w:szCs w:val="22"/>
              </w:rPr>
            </w:pPr>
            <w:r w:rsidRPr="00361C5F">
              <w:rPr>
                <w:rFonts w:ascii="Arial" w:hAnsi="Arial" w:cs="Arial"/>
                <w:spacing w:val="-3"/>
                <w:sz w:val="22"/>
                <w:szCs w:val="22"/>
              </w:rPr>
              <w:t xml:space="preserve">Todas las Variaciones deberán incluirse en </w:t>
            </w:r>
            <w:r>
              <w:rPr>
                <w:rFonts w:ascii="Arial" w:hAnsi="Arial" w:cs="Arial"/>
                <w:spacing w:val="-3"/>
                <w:sz w:val="22"/>
                <w:szCs w:val="22"/>
              </w:rPr>
              <w:t xml:space="preserve">el Calendario </w:t>
            </w:r>
            <w:r w:rsidRPr="00361C5F">
              <w:rPr>
                <w:rFonts w:ascii="Arial" w:hAnsi="Arial" w:cs="Arial"/>
                <w:spacing w:val="-3"/>
                <w:sz w:val="22"/>
                <w:szCs w:val="22"/>
              </w:rPr>
              <w:t>y Lista de actividades actualizados que presente el Contratista.</w:t>
            </w:r>
          </w:p>
        </w:tc>
      </w:tr>
      <w:tr w:rsidR="006C75CD" w:rsidRPr="00D55B2B" w14:paraId="72838F66" w14:textId="77777777" w:rsidTr="2C2F94EA">
        <w:trPr>
          <w:trHeight w:val="20"/>
          <w:jc w:val="center"/>
        </w:trPr>
        <w:tc>
          <w:tcPr>
            <w:tcW w:w="10060" w:type="dxa"/>
            <w:gridSpan w:val="2"/>
            <w:shd w:val="clear" w:color="auto" w:fill="auto"/>
          </w:tcPr>
          <w:p w14:paraId="33A24025" w14:textId="11178819" w:rsidR="006C75CD" w:rsidRPr="00D55B2B" w:rsidRDefault="006C75CD" w:rsidP="006C75CD">
            <w:pPr>
              <w:pStyle w:val="Heading2"/>
              <w:keepNext w:val="0"/>
              <w:numPr>
                <w:ilvl w:val="0"/>
                <w:numId w:val="54"/>
              </w:numPr>
              <w:spacing w:before="60" w:after="60"/>
              <w:jc w:val="both"/>
              <w:rPr>
                <w:rFonts w:cs="Arial"/>
                <w:sz w:val="22"/>
                <w:szCs w:val="22"/>
                <w:lang w:val="es-ES_tradnl"/>
              </w:rPr>
            </w:pPr>
            <w:bookmarkStart w:id="4625" w:name="_Toc47917001"/>
            <w:bookmarkStart w:id="4626" w:name="_Toc74048278"/>
            <w:bookmarkStart w:id="4627" w:name="_Toc74518518"/>
            <w:bookmarkStart w:id="4628" w:name="_Toc74519248"/>
            <w:bookmarkStart w:id="4629" w:name="_Toc74781438"/>
            <w:bookmarkStart w:id="4630" w:name="_Toc81811224"/>
            <w:bookmarkStart w:id="4631" w:name="_Toc96336874"/>
            <w:bookmarkStart w:id="4632" w:name="_Toc96337404"/>
            <w:bookmarkStart w:id="4633" w:name="_Toc120553288"/>
            <w:bookmarkStart w:id="4634" w:name="_Toc121472843"/>
            <w:bookmarkStart w:id="4635" w:name="_Toc121472975"/>
            <w:bookmarkStart w:id="4636" w:name="_Toc121473288"/>
            <w:bookmarkStart w:id="4637" w:name="_Toc138415725"/>
            <w:bookmarkStart w:id="4638" w:name="_Toc139385821"/>
            <w:bookmarkStart w:id="4639" w:name="_Toc167198494"/>
            <w:r w:rsidRPr="2E12717D">
              <w:rPr>
                <w:rFonts w:cs="Arial"/>
                <w:sz w:val="22"/>
                <w:szCs w:val="22"/>
              </w:rPr>
              <w:t>Proyecciones de flujo de efectivo</w:t>
            </w:r>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p>
        </w:tc>
      </w:tr>
      <w:tr w:rsidR="006C75CD" w:rsidRPr="00D55B2B" w14:paraId="4331FA8A" w14:textId="77777777" w:rsidTr="2C2F94EA">
        <w:trPr>
          <w:trHeight w:val="20"/>
          <w:jc w:val="center"/>
        </w:trPr>
        <w:tc>
          <w:tcPr>
            <w:tcW w:w="805" w:type="dxa"/>
            <w:tcBorders>
              <w:right w:val="nil"/>
            </w:tcBorders>
            <w:shd w:val="clear" w:color="auto" w:fill="auto"/>
          </w:tcPr>
          <w:p w14:paraId="3C213298" w14:textId="77777777" w:rsidR="006C75CD" w:rsidRPr="00D55B2B" w:rsidRDefault="006C75CD" w:rsidP="006C75CD">
            <w:pPr>
              <w:pStyle w:val="Numeraciondeartculos"/>
              <w:framePr w:hSpace="0" w:wrap="auto" w:vAnchor="margin" w:hAnchor="text" w:xAlign="left" w:yAlign="inline"/>
              <w:rPr>
                <w:rFonts w:cs="Arial"/>
                <w:sz w:val="22"/>
                <w:szCs w:val="22"/>
              </w:rPr>
            </w:pPr>
            <w:bookmarkStart w:id="4640" w:name="_Ref121407810"/>
          </w:p>
        </w:tc>
        <w:bookmarkEnd w:id="4640"/>
        <w:tc>
          <w:tcPr>
            <w:tcW w:w="9255" w:type="dxa"/>
            <w:tcBorders>
              <w:left w:val="nil"/>
            </w:tcBorders>
            <w:shd w:val="clear" w:color="auto" w:fill="auto"/>
          </w:tcPr>
          <w:p w14:paraId="609EB27B" w14:textId="3CF1097B" w:rsidR="006C75CD" w:rsidRPr="00D55B2B" w:rsidRDefault="006C75CD" w:rsidP="006C75CD">
            <w:pPr>
              <w:spacing w:before="60" w:after="60"/>
              <w:rPr>
                <w:rFonts w:ascii="Arial" w:hAnsi="Arial" w:cs="Arial"/>
                <w:color w:val="00B050"/>
                <w:spacing w:val="-3"/>
                <w:sz w:val="22"/>
                <w:szCs w:val="22"/>
              </w:rPr>
            </w:pPr>
            <w:r w:rsidRPr="00D55B2B">
              <w:rPr>
                <w:rFonts w:ascii="Arial" w:hAnsi="Arial" w:cs="Arial"/>
                <w:spacing w:val="-3"/>
                <w:sz w:val="22"/>
                <w:szCs w:val="22"/>
              </w:rPr>
              <w:t xml:space="preserve">Cuando se actualice el </w:t>
            </w:r>
            <w:r>
              <w:rPr>
                <w:rFonts w:ascii="Arial" w:hAnsi="Arial" w:cs="Arial"/>
                <w:spacing w:val="-3"/>
                <w:sz w:val="22"/>
                <w:szCs w:val="22"/>
              </w:rPr>
              <w:t>Programa de trabajo o Calendario de Actividades</w:t>
            </w:r>
            <w:r w:rsidRPr="00D55B2B">
              <w:rPr>
                <w:rFonts w:ascii="Arial" w:hAnsi="Arial" w:cs="Arial"/>
                <w:spacing w:val="-3"/>
                <w:sz w:val="22"/>
                <w:szCs w:val="22"/>
              </w:rPr>
              <w:t xml:space="preserve">, el Contratista deberá proporcionar al </w:t>
            </w:r>
            <w:r>
              <w:rPr>
                <w:rFonts w:ascii="Arial" w:hAnsi="Arial" w:cs="Arial"/>
                <w:spacing w:val="-3"/>
                <w:sz w:val="22"/>
                <w:szCs w:val="22"/>
              </w:rPr>
              <w:t>Gerente de Obra</w:t>
            </w:r>
            <w:r w:rsidRPr="00D55B2B">
              <w:rPr>
                <w:rFonts w:ascii="Arial" w:hAnsi="Arial" w:cs="Arial"/>
                <w:spacing w:val="-3"/>
                <w:sz w:val="22"/>
                <w:szCs w:val="22"/>
              </w:rPr>
              <w:t xml:space="preserve"> una proyección actualizada del flujo de efectivo. Dicha proyección podrá incluir las diferentes monedas que, en su caso, se estipulen en el Contrato, convertidas según sea necesario utilizando las tasas de cambio del Contrato.</w:t>
            </w:r>
          </w:p>
        </w:tc>
      </w:tr>
      <w:tr w:rsidR="006C75CD" w:rsidRPr="00D55B2B" w14:paraId="1F812863" w14:textId="77777777" w:rsidTr="2C2F94EA">
        <w:trPr>
          <w:trHeight w:val="20"/>
          <w:jc w:val="center"/>
        </w:trPr>
        <w:tc>
          <w:tcPr>
            <w:tcW w:w="10060" w:type="dxa"/>
            <w:gridSpan w:val="2"/>
            <w:shd w:val="clear" w:color="auto" w:fill="auto"/>
          </w:tcPr>
          <w:p w14:paraId="6F656283" w14:textId="1EDA8FD7" w:rsidR="006C75CD" w:rsidRPr="006249F5" w:rsidRDefault="006C75CD" w:rsidP="006C75CD">
            <w:pPr>
              <w:pStyle w:val="Heading2"/>
              <w:keepNext w:val="0"/>
              <w:numPr>
                <w:ilvl w:val="0"/>
                <w:numId w:val="54"/>
              </w:numPr>
              <w:spacing w:before="60" w:after="60"/>
              <w:jc w:val="both"/>
              <w:rPr>
                <w:rFonts w:cs="Arial"/>
                <w:sz w:val="22"/>
                <w:szCs w:val="22"/>
                <w:lang w:val="es-ES_tradnl"/>
              </w:rPr>
            </w:pPr>
            <w:bookmarkStart w:id="4641" w:name="_Toc47917002"/>
            <w:bookmarkStart w:id="4642" w:name="_Toc74048279"/>
            <w:bookmarkStart w:id="4643" w:name="_Toc74518519"/>
            <w:bookmarkStart w:id="4644" w:name="_Toc74519249"/>
            <w:bookmarkStart w:id="4645" w:name="_Toc74781439"/>
            <w:bookmarkStart w:id="4646" w:name="_Toc81811225"/>
            <w:bookmarkStart w:id="4647" w:name="_Toc96336875"/>
            <w:bookmarkStart w:id="4648" w:name="_Toc96337405"/>
            <w:bookmarkStart w:id="4649" w:name="_Toc120553289"/>
            <w:bookmarkStart w:id="4650" w:name="_Toc121472844"/>
            <w:bookmarkStart w:id="4651" w:name="_Toc121472976"/>
            <w:bookmarkStart w:id="4652" w:name="_Toc121473289"/>
            <w:bookmarkStart w:id="4653" w:name="_Toc138415726"/>
            <w:bookmarkStart w:id="4654" w:name="_Toc139385822"/>
            <w:bookmarkStart w:id="4655" w:name="_Toc167198495"/>
            <w:r w:rsidRPr="00034E5F">
              <w:rPr>
                <w:rFonts w:cs="Arial"/>
                <w:sz w:val="22"/>
                <w:szCs w:val="22"/>
              </w:rPr>
              <w:t>Pago de anticipo</w:t>
            </w:r>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p>
        </w:tc>
      </w:tr>
      <w:tr w:rsidR="006C75CD" w:rsidRPr="00D55B2B" w14:paraId="6085DA0C" w14:textId="77777777" w:rsidTr="2C2F94EA">
        <w:trPr>
          <w:trHeight w:val="20"/>
          <w:jc w:val="center"/>
        </w:trPr>
        <w:tc>
          <w:tcPr>
            <w:tcW w:w="805" w:type="dxa"/>
            <w:tcBorders>
              <w:right w:val="nil"/>
            </w:tcBorders>
            <w:shd w:val="clear" w:color="auto" w:fill="auto"/>
          </w:tcPr>
          <w:p w14:paraId="38F72DEA" w14:textId="77777777" w:rsidR="006C75CD" w:rsidRPr="00D55B2B" w:rsidRDefault="006C75CD" w:rsidP="006C75CD">
            <w:pPr>
              <w:pStyle w:val="Numeraciondeartculos"/>
              <w:framePr w:hSpace="0" w:wrap="auto" w:vAnchor="margin" w:hAnchor="text" w:xAlign="left" w:yAlign="inline"/>
              <w:rPr>
                <w:rFonts w:cs="Arial"/>
                <w:sz w:val="22"/>
                <w:szCs w:val="22"/>
              </w:rPr>
            </w:pPr>
            <w:bookmarkStart w:id="4656" w:name="_Ref121470225"/>
          </w:p>
        </w:tc>
        <w:bookmarkEnd w:id="4656"/>
        <w:tc>
          <w:tcPr>
            <w:tcW w:w="9255" w:type="dxa"/>
            <w:tcBorders>
              <w:left w:val="nil"/>
            </w:tcBorders>
            <w:shd w:val="clear" w:color="auto" w:fill="auto"/>
          </w:tcPr>
          <w:p w14:paraId="7DA93C93" w14:textId="7340DAEA" w:rsidR="006C75CD" w:rsidRPr="006249F5" w:rsidRDefault="006C75CD" w:rsidP="006C75CD">
            <w:pPr>
              <w:spacing w:before="60" w:after="60"/>
              <w:rPr>
                <w:rFonts w:ascii="Arial" w:hAnsi="Arial" w:cs="Arial"/>
                <w:sz w:val="22"/>
                <w:szCs w:val="22"/>
                <w:lang w:val="es-ES"/>
              </w:rPr>
            </w:pPr>
            <w:r w:rsidRPr="04534E07">
              <w:rPr>
                <w:rFonts w:ascii="Arial" w:hAnsi="Arial" w:cs="Arial"/>
                <w:sz w:val="22"/>
                <w:szCs w:val="22"/>
                <w:lang w:val="es-ES"/>
              </w:rPr>
              <w:t xml:space="preserve">El Contratante pagará al Contratista un anticipo por el monto </w:t>
            </w:r>
            <w:r w:rsidRPr="04534E07">
              <w:rPr>
                <w:rFonts w:ascii="Arial" w:hAnsi="Arial" w:cs="Arial"/>
                <w:b/>
                <w:sz w:val="22"/>
                <w:szCs w:val="22"/>
                <w:lang w:val="es-ES"/>
              </w:rPr>
              <w:t>estipulado en las CPC</w:t>
            </w:r>
            <w:r w:rsidRPr="04534E07">
              <w:rPr>
                <w:rFonts w:ascii="Arial" w:hAnsi="Arial" w:cs="Arial"/>
                <w:sz w:val="22"/>
                <w:szCs w:val="22"/>
                <w:lang w:val="es-ES"/>
              </w:rPr>
              <w:t xml:space="preserve"> en la fecha </w:t>
            </w:r>
            <w:r w:rsidRPr="04534E07">
              <w:rPr>
                <w:rFonts w:ascii="Arial" w:hAnsi="Arial" w:cs="Arial"/>
                <w:b/>
                <w:sz w:val="22"/>
                <w:szCs w:val="22"/>
                <w:lang w:val="es-ES"/>
              </w:rPr>
              <w:t>establecida en las CPC</w:t>
            </w:r>
            <w:r w:rsidRPr="04534E07">
              <w:rPr>
                <w:rFonts w:ascii="Arial" w:hAnsi="Arial" w:cs="Arial"/>
                <w:sz w:val="22"/>
                <w:szCs w:val="22"/>
                <w:lang w:val="es-ES"/>
              </w:rPr>
              <w:t>, contra la presentación por el Contratista de una garantía bancaria, fianza o cualquier otro tipo de instrumento financiero de fácil ejecución emitida por instituciones financieras o aseguradoras, aceptable para el Contratante en los mismos montos y monedas del anticipo basada en los formatos incluidos en el Apéndice III. La garantía deberá permanecer vigente hasta que el anticipo pagado haya sido reembolsado; no obstante, el monto de la garantía será reducido progresivamente en las cantidades reembolsadas por el Contratista. El anticipo no devengará intereses.</w:t>
            </w:r>
          </w:p>
        </w:tc>
      </w:tr>
      <w:tr w:rsidR="006C75CD" w:rsidRPr="00D55B2B" w14:paraId="7CC5D0F4" w14:textId="77777777" w:rsidTr="2C2F94EA">
        <w:trPr>
          <w:trHeight w:val="20"/>
          <w:jc w:val="center"/>
        </w:trPr>
        <w:tc>
          <w:tcPr>
            <w:tcW w:w="805" w:type="dxa"/>
            <w:tcBorders>
              <w:right w:val="nil"/>
            </w:tcBorders>
            <w:shd w:val="clear" w:color="auto" w:fill="auto"/>
          </w:tcPr>
          <w:p w14:paraId="0A0AE7F0" w14:textId="77777777" w:rsidR="006C75CD" w:rsidRPr="00D55B2B" w:rsidRDefault="006C75CD" w:rsidP="006C75CD">
            <w:pPr>
              <w:pStyle w:val="Numeraciondeartculos"/>
              <w:framePr w:hSpace="0" w:wrap="auto" w:vAnchor="margin" w:hAnchor="text" w:xAlign="left" w:yAlign="inline"/>
              <w:rPr>
                <w:rFonts w:cs="Arial"/>
                <w:sz w:val="22"/>
                <w:szCs w:val="22"/>
              </w:rPr>
            </w:pPr>
          </w:p>
        </w:tc>
        <w:tc>
          <w:tcPr>
            <w:tcW w:w="9255" w:type="dxa"/>
            <w:tcBorders>
              <w:left w:val="nil"/>
            </w:tcBorders>
            <w:shd w:val="clear" w:color="auto" w:fill="auto"/>
          </w:tcPr>
          <w:p w14:paraId="5F70930A" w14:textId="2C55F57E" w:rsidR="006C75CD" w:rsidRPr="006249F5" w:rsidRDefault="006C75CD" w:rsidP="006C75CD">
            <w:pPr>
              <w:spacing w:before="60" w:after="60"/>
              <w:rPr>
                <w:rFonts w:ascii="Arial" w:hAnsi="Arial" w:cs="Arial"/>
                <w:sz w:val="22"/>
                <w:szCs w:val="22"/>
              </w:rPr>
            </w:pPr>
            <w:r w:rsidRPr="006249F5">
              <w:rPr>
                <w:rFonts w:ascii="Arial" w:hAnsi="Arial" w:cs="Arial"/>
                <w:sz w:val="22"/>
                <w:szCs w:val="22"/>
              </w:rPr>
              <w:t>El Contratista deberá usar el anticipo únicamente para pagar equipos, planta, materiales y gastos de movilización que se requieran específicamente para la ejecución del Contrato.  El Contratista deberá demostrar que ha utilizado el anticipo para tales fines mediante la presentación al Gerente de Obras de copias de las facturas correspondientes u otros documentos.</w:t>
            </w:r>
          </w:p>
        </w:tc>
      </w:tr>
      <w:tr w:rsidR="006C75CD" w:rsidRPr="00D55B2B" w14:paraId="69BE3250" w14:textId="77777777" w:rsidTr="2C2F94EA">
        <w:trPr>
          <w:trHeight w:val="20"/>
          <w:jc w:val="center"/>
        </w:trPr>
        <w:tc>
          <w:tcPr>
            <w:tcW w:w="805" w:type="dxa"/>
            <w:tcBorders>
              <w:right w:val="nil"/>
            </w:tcBorders>
            <w:shd w:val="clear" w:color="auto" w:fill="auto"/>
          </w:tcPr>
          <w:p w14:paraId="4BEE172D" w14:textId="77777777" w:rsidR="006C75CD" w:rsidRPr="00D55B2B" w:rsidRDefault="006C75CD" w:rsidP="006C75CD">
            <w:pPr>
              <w:pStyle w:val="Numeraciondeartculos"/>
              <w:framePr w:hSpace="0" w:wrap="auto" w:vAnchor="margin" w:hAnchor="text" w:xAlign="left" w:yAlign="inline"/>
              <w:rPr>
                <w:rFonts w:cs="Arial"/>
                <w:sz w:val="22"/>
                <w:szCs w:val="22"/>
              </w:rPr>
            </w:pPr>
          </w:p>
        </w:tc>
        <w:tc>
          <w:tcPr>
            <w:tcW w:w="9255" w:type="dxa"/>
            <w:tcBorders>
              <w:left w:val="nil"/>
            </w:tcBorders>
            <w:shd w:val="clear" w:color="auto" w:fill="auto"/>
          </w:tcPr>
          <w:p w14:paraId="07FC00FA" w14:textId="77777777" w:rsidR="006C75CD" w:rsidRPr="006249F5" w:rsidRDefault="006C75CD" w:rsidP="006C75CD">
            <w:pPr>
              <w:spacing w:before="60" w:after="60"/>
              <w:rPr>
                <w:rFonts w:ascii="Arial" w:hAnsi="Arial" w:cs="Arial"/>
                <w:sz w:val="22"/>
                <w:szCs w:val="22"/>
              </w:rPr>
            </w:pPr>
            <w:r w:rsidRPr="006249F5">
              <w:rPr>
                <w:rFonts w:ascii="Arial" w:hAnsi="Arial" w:cs="Arial"/>
                <w:sz w:val="22"/>
                <w:szCs w:val="22"/>
              </w:rPr>
              <w:t>El anticipo será reembolsado mediante la deducción de montos proporcionales de los pagos que se adeuden al Contratista, de conformidad con la valoración del porcentaje de las Obras que haya sido terminado.  No se tomarán en cuenta el anticipo ni sus reembolsos para determinar la valoración de los trabajos realizados, Variaciones, ajuste de precios, Eventos Compensables o liquidación por daños y perjuicios.</w:t>
            </w:r>
          </w:p>
        </w:tc>
      </w:tr>
      <w:tr w:rsidR="006C75CD" w:rsidRPr="00D55B2B" w14:paraId="638020D8" w14:textId="77777777" w:rsidTr="2C2F94EA">
        <w:trPr>
          <w:trHeight w:val="20"/>
          <w:jc w:val="center"/>
        </w:trPr>
        <w:tc>
          <w:tcPr>
            <w:tcW w:w="10060" w:type="dxa"/>
            <w:gridSpan w:val="2"/>
            <w:shd w:val="clear" w:color="auto" w:fill="auto"/>
          </w:tcPr>
          <w:p w14:paraId="409D0972" w14:textId="139ED5B1" w:rsidR="006C75CD" w:rsidRPr="00D55B2B" w:rsidRDefault="006C75CD" w:rsidP="006C75CD">
            <w:pPr>
              <w:pStyle w:val="Heading2"/>
              <w:keepNext w:val="0"/>
              <w:numPr>
                <w:ilvl w:val="0"/>
                <w:numId w:val="54"/>
              </w:numPr>
              <w:spacing w:before="60" w:after="60"/>
              <w:jc w:val="both"/>
              <w:rPr>
                <w:rFonts w:cs="Arial"/>
                <w:sz w:val="22"/>
                <w:szCs w:val="22"/>
                <w:lang w:val="es-ES_tradnl"/>
              </w:rPr>
            </w:pPr>
            <w:bookmarkStart w:id="4657" w:name="_Toc47917003"/>
            <w:bookmarkStart w:id="4658" w:name="_Toc74048280"/>
            <w:bookmarkStart w:id="4659" w:name="_Toc74518520"/>
            <w:bookmarkStart w:id="4660" w:name="_Toc74519250"/>
            <w:bookmarkStart w:id="4661" w:name="_Toc74781440"/>
            <w:bookmarkStart w:id="4662" w:name="_Toc81811226"/>
            <w:bookmarkStart w:id="4663" w:name="_Toc96336876"/>
            <w:bookmarkStart w:id="4664" w:name="_Toc96337406"/>
            <w:bookmarkStart w:id="4665" w:name="_Toc120553290"/>
            <w:bookmarkStart w:id="4666" w:name="_Toc121472845"/>
            <w:bookmarkStart w:id="4667" w:name="_Toc121472977"/>
            <w:bookmarkStart w:id="4668" w:name="_Toc121473290"/>
            <w:bookmarkStart w:id="4669" w:name="_Toc138415727"/>
            <w:bookmarkStart w:id="4670" w:name="_Toc139385823"/>
            <w:bookmarkStart w:id="4671" w:name="_Toc167198496"/>
            <w:r w:rsidRPr="2E12717D">
              <w:rPr>
                <w:rFonts w:cs="Arial"/>
                <w:sz w:val="22"/>
                <w:szCs w:val="22"/>
              </w:rPr>
              <w:t>Certificados de pago</w:t>
            </w:r>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p>
        </w:tc>
      </w:tr>
      <w:tr w:rsidR="006C75CD" w:rsidRPr="00D55B2B" w14:paraId="37DEE45B" w14:textId="77777777" w:rsidTr="2C2F94EA">
        <w:trPr>
          <w:trHeight w:val="20"/>
          <w:jc w:val="center"/>
        </w:trPr>
        <w:tc>
          <w:tcPr>
            <w:tcW w:w="805" w:type="dxa"/>
            <w:tcBorders>
              <w:right w:val="nil"/>
            </w:tcBorders>
            <w:shd w:val="clear" w:color="auto" w:fill="auto"/>
          </w:tcPr>
          <w:p w14:paraId="4578F4C8" w14:textId="77777777" w:rsidR="006C75CD" w:rsidRPr="00D55B2B" w:rsidRDefault="006C75CD" w:rsidP="006C75CD">
            <w:pPr>
              <w:pStyle w:val="Numeraciondeartculos"/>
              <w:framePr w:hSpace="0" w:wrap="auto" w:vAnchor="margin" w:hAnchor="text" w:xAlign="left" w:yAlign="inline"/>
              <w:rPr>
                <w:rFonts w:cs="Arial"/>
                <w:sz w:val="22"/>
                <w:szCs w:val="22"/>
              </w:rPr>
            </w:pPr>
            <w:bookmarkStart w:id="4672" w:name="_Ref121470314"/>
          </w:p>
        </w:tc>
        <w:bookmarkEnd w:id="4672"/>
        <w:tc>
          <w:tcPr>
            <w:tcW w:w="9255" w:type="dxa"/>
            <w:tcBorders>
              <w:left w:val="nil"/>
            </w:tcBorders>
            <w:shd w:val="clear" w:color="auto" w:fill="auto"/>
          </w:tcPr>
          <w:p w14:paraId="4C536F3A" w14:textId="61FD8939" w:rsidR="006C75CD" w:rsidRPr="00D55B2B" w:rsidRDefault="006C75CD" w:rsidP="006C75CD">
            <w:pPr>
              <w:spacing w:before="60" w:after="60"/>
              <w:rPr>
                <w:rFonts w:ascii="Arial" w:hAnsi="Arial" w:cs="Arial"/>
                <w:spacing w:val="-3"/>
                <w:sz w:val="22"/>
                <w:szCs w:val="22"/>
              </w:rPr>
            </w:pPr>
            <w:r>
              <w:rPr>
                <w:rFonts w:ascii="Arial" w:hAnsi="Arial" w:cs="Arial"/>
                <w:spacing w:val="-3"/>
                <w:sz w:val="22"/>
                <w:szCs w:val="22"/>
                <w:lang w:val="es-419"/>
              </w:rPr>
              <w:t>C</w:t>
            </w:r>
            <w:r w:rsidRPr="005A5828">
              <w:rPr>
                <w:rFonts w:ascii="Arial" w:hAnsi="Arial" w:cs="Arial"/>
                <w:spacing w:val="-3"/>
                <w:sz w:val="22"/>
                <w:szCs w:val="22"/>
              </w:rPr>
              <w:t xml:space="preserve">on la periodicidad indicada en las </w:t>
            </w:r>
            <w:r w:rsidRPr="001A6E5F">
              <w:rPr>
                <w:rFonts w:ascii="Arial" w:hAnsi="Arial" w:cs="Arial"/>
                <w:b/>
                <w:spacing w:val="-3"/>
                <w:sz w:val="22"/>
                <w:szCs w:val="22"/>
              </w:rPr>
              <w:t>CPC</w:t>
            </w:r>
            <w:r w:rsidRPr="005A5828">
              <w:rPr>
                <w:rFonts w:ascii="Arial" w:hAnsi="Arial" w:cs="Arial"/>
                <w:spacing w:val="-3"/>
                <w:sz w:val="22"/>
                <w:szCs w:val="22"/>
              </w:rPr>
              <w:t xml:space="preserve">, el Contratista presentará al </w:t>
            </w:r>
            <w:r>
              <w:rPr>
                <w:rFonts w:ascii="Arial" w:hAnsi="Arial" w:cs="Arial"/>
                <w:spacing w:val="-3"/>
                <w:sz w:val="22"/>
                <w:szCs w:val="22"/>
              </w:rPr>
              <w:t xml:space="preserve">Gerente de Obras </w:t>
            </w:r>
            <w:r w:rsidRPr="005A5828">
              <w:rPr>
                <w:rFonts w:ascii="Arial" w:hAnsi="Arial" w:cs="Arial"/>
                <w:spacing w:val="-3"/>
                <w:sz w:val="22"/>
                <w:szCs w:val="22"/>
              </w:rPr>
              <w:t>las facturas con la estimación del valor de las actividades</w:t>
            </w:r>
            <w:r>
              <w:rPr>
                <w:rFonts w:ascii="Arial" w:hAnsi="Arial" w:cs="Arial"/>
                <w:spacing w:val="-3"/>
                <w:sz w:val="22"/>
                <w:szCs w:val="22"/>
              </w:rPr>
              <w:t xml:space="preserve"> y subactividades o hitos</w:t>
            </w:r>
            <w:r w:rsidRPr="005A5828">
              <w:rPr>
                <w:rFonts w:ascii="Arial" w:hAnsi="Arial" w:cs="Arial"/>
                <w:spacing w:val="-3"/>
                <w:sz w:val="22"/>
                <w:szCs w:val="22"/>
              </w:rPr>
              <w:t xml:space="preserve"> terminadas conforme al </w:t>
            </w:r>
            <w:r>
              <w:rPr>
                <w:rFonts w:ascii="Arial" w:hAnsi="Arial" w:cs="Arial"/>
                <w:spacing w:val="-3"/>
                <w:sz w:val="22"/>
                <w:szCs w:val="22"/>
              </w:rPr>
              <w:t>Calendario de Actividades</w:t>
            </w:r>
            <w:r w:rsidRPr="005A5828">
              <w:rPr>
                <w:rFonts w:ascii="Arial" w:hAnsi="Arial" w:cs="Arial"/>
                <w:spacing w:val="-3"/>
                <w:sz w:val="22"/>
                <w:szCs w:val="22"/>
              </w:rPr>
              <w:t xml:space="preserve"> en el periodo correspondiente.</w:t>
            </w:r>
          </w:p>
        </w:tc>
      </w:tr>
      <w:tr w:rsidR="006C75CD" w:rsidRPr="00D55B2B" w14:paraId="79938AA9" w14:textId="77777777" w:rsidTr="2C2F94EA">
        <w:trPr>
          <w:trHeight w:val="20"/>
          <w:jc w:val="center"/>
        </w:trPr>
        <w:tc>
          <w:tcPr>
            <w:tcW w:w="805" w:type="dxa"/>
            <w:tcBorders>
              <w:right w:val="nil"/>
            </w:tcBorders>
            <w:shd w:val="clear" w:color="auto" w:fill="auto"/>
          </w:tcPr>
          <w:p w14:paraId="7CEB3A31" w14:textId="77777777" w:rsidR="006C75CD" w:rsidRPr="00D55B2B" w:rsidRDefault="006C75CD" w:rsidP="006C75CD">
            <w:pPr>
              <w:pStyle w:val="Numeraciondeartculos"/>
              <w:framePr w:hSpace="0" w:wrap="auto" w:vAnchor="margin" w:hAnchor="text" w:xAlign="left" w:yAlign="inline"/>
              <w:rPr>
                <w:rFonts w:cs="Arial"/>
                <w:sz w:val="22"/>
                <w:szCs w:val="22"/>
              </w:rPr>
            </w:pPr>
            <w:bookmarkStart w:id="4673" w:name="_Ref121408189"/>
          </w:p>
        </w:tc>
        <w:bookmarkEnd w:id="4673"/>
        <w:tc>
          <w:tcPr>
            <w:tcW w:w="9255" w:type="dxa"/>
            <w:tcBorders>
              <w:left w:val="nil"/>
            </w:tcBorders>
            <w:shd w:val="clear" w:color="auto" w:fill="auto"/>
          </w:tcPr>
          <w:p w14:paraId="67246069" w14:textId="1BDD9743" w:rsidR="006C75CD" w:rsidRPr="00D55B2B" w:rsidRDefault="006C75CD" w:rsidP="006C75CD">
            <w:pPr>
              <w:spacing w:before="60" w:after="60"/>
              <w:rPr>
                <w:rFonts w:ascii="Arial" w:hAnsi="Arial" w:cs="Arial"/>
                <w:spacing w:val="-3"/>
                <w:sz w:val="22"/>
                <w:szCs w:val="22"/>
              </w:rPr>
            </w:pPr>
            <w:r w:rsidRPr="00EB65D9">
              <w:rPr>
                <w:rFonts w:ascii="Arial" w:hAnsi="Arial" w:cs="Arial"/>
                <w:spacing w:val="-3"/>
                <w:sz w:val="22"/>
                <w:szCs w:val="22"/>
                <w:lang w:val="es-HN"/>
              </w:rPr>
              <w:t xml:space="preserve">Dentro del plazo determinado en las </w:t>
            </w:r>
            <w:r w:rsidRPr="001A6E5F">
              <w:rPr>
                <w:rFonts w:ascii="Arial" w:hAnsi="Arial" w:cs="Arial"/>
                <w:b/>
                <w:spacing w:val="-3"/>
                <w:sz w:val="22"/>
                <w:szCs w:val="22"/>
                <w:lang w:val="es-HN"/>
              </w:rPr>
              <w:t>CPC</w:t>
            </w:r>
            <w:r w:rsidRPr="00EB65D9">
              <w:rPr>
                <w:rFonts w:ascii="Arial" w:hAnsi="Arial" w:cs="Arial"/>
                <w:spacing w:val="-3"/>
                <w:sz w:val="22"/>
                <w:szCs w:val="22"/>
                <w:lang w:val="es-HN"/>
              </w:rPr>
              <w:t>, el</w:t>
            </w:r>
            <w:r>
              <w:rPr>
                <w:rFonts w:ascii="Arial" w:hAnsi="Arial" w:cs="Arial"/>
                <w:spacing w:val="-3"/>
                <w:sz w:val="22"/>
                <w:szCs w:val="22"/>
                <w:lang w:val="es-HN"/>
              </w:rPr>
              <w:t xml:space="preserve"> Gerente de Obras </w:t>
            </w:r>
            <w:r w:rsidRPr="00EB65D9">
              <w:rPr>
                <w:rFonts w:ascii="Arial" w:hAnsi="Arial" w:cs="Arial"/>
                <w:spacing w:val="-3"/>
                <w:sz w:val="22"/>
                <w:szCs w:val="22"/>
                <w:lang w:val="es-HN"/>
              </w:rPr>
              <w:t>verificará las facturas del Contratista y certificará la suma que deberá pagársele sobre la base de sus observaciones y de una evaluación de los documentos presentados por el Contratista junto con las facturas.</w:t>
            </w:r>
            <w:r w:rsidRPr="00D55B2B">
              <w:rPr>
                <w:rFonts w:ascii="Arial" w:hAnsi="Arial" w:cs="Arial"/>
                <w:spacing w:val="-3"/>
                <w:sz w:val="22"/>
                <w:szCs w:val="22"/>
              </w:rPr>
              <w:t xml:space="preserve"> </w:t>
            </w:r>
          </w:p>
        </w:tc>
      </w:tr>
      <w:tr w:rsidR="006C75CD" w:rsidRPr="00D55B2B" w14:paraId="15A50B36" w14:textId="77777777" w:rsidTr="2C2F94EA">
        <w:trPr>
          <w:trHeight w:val="20"/>
          <w:jc w:val="center"/>
        </w:trPr>
        <w:tc>
          <w:tcPr>
            <w:tcW w:w="805" w:type="dxa"/>
            <w:tcBorders>
              <w:right w:val="nil"/>
            </w:tcBorders>
            <w:shd w:val="clear" w:color="auto" w:fill="auto"/>
          </w:tcPr>
          <w:p w14:paraId="2C3B7287" w14:textId="77777777" w:rsidR="006C75CD" w:rsidRPr="00D55B2B" w:rsidRDefault="006C75CD" w:rsidP="006C75CD">
            <w:pPr>
              <w:pStyle w:val="Numeraciondeartculos"/>
              <w:framePr w:hSpace="0" w:wrap="auto" w:vAnchor="margin" w:hAnchor="text" w:xAlign="left" w:yAlign="inline"/>
              <w:rPr>
                <w:rFonts w:cs="Arial"/>
                <w:sz w:val="22"/>
                <w:szCs w:val="22"/>
              </w:rPr>
            </w:pPr>
          </w:p>
        </w:tc>
        <w:tc>
          <w:tcPr>
            <w:tcW w:w="9255" w:type="dxa"/>
            <w:tcBorders>
              <w:left w:val="nil"/>
            </w:tcBorders>
            <w:shd w:val="clear" w:color="auto" w:fill="auto"/>
          </w:tcPr>
          <w:p w14:paraId="073BA13B" w14:textId="2EEA73B1" w:rsidR="006C75CD" w:rsidRPr="00173D8B" w:rsidRDefault="006C75CD" w:rsidP="006C75CD">
            <w:pPr>
              <w:spacing w:before="60" w:after="60"/>
              <w:rPr>
                <w:rFonts w:ascii="Arial" w:hAnsi="Arial" w:cs="Arial"/>
                <w:sz w:val="22"/>
                <w:szCs w:val="22"/>
                <w:lang w:val="es-ES"/>
              </w:rPr>
            </w:pPr>
            <w:r w:rsidRPr="00DC765A">
              <w:rPr>
                <w:rFonts w:ascii="Arial" w:hAnsi="Arial" w:cs="Arial"/>
                <w:sz w:val="22"/>
                <w:szCs w:val="22"/>
                <w:lang w:val="es-ES"/>
              </w:rPr>
              <w:t>El</w:t>
            </w:r>
            <w:r>
              <w:rPr>
                <w:rFonts w:ascii="Arial" w:hAnsi="Arial" w:cs="Arial"/>
                <w:sz w:val="22"/>
                <w:szCs w:val="22"/>
                <w:lang w:val="es-ES"/>
              </w:rPr>
              <w:t xml:space="preserve"> Gerente de Obras</w:t>
            </w:r>
            <w:r w:rsidRPr="00DC765A">
              <w:rPr>
                <w:rFonts w:ascii="Arial" w:hAnsi="Arial" w:cs="Arial"/>
                <w:sz w:val="22"/>
                <w:szCs w:val="22"/>
                <w:lang w:val="es-ES"/>
              </w:rPr>
              <w:t xml:space="preserve"> determinará el valor de los trabajos ejecutados considerando las actividades o subactividades de la Lista de actividades que hayan sido totalmente ejecutadas e incluirá, en su caso, la estimación de las Variaciones y los Eventos Compensables.</w:t>
            </w:r>
          </w:p>
        </w:tc>
      </w:tr>
      <w:tr w:rsidR="006C75CD" w:rsidRPr="00D55B2B" w14:paraId="32BD3426" w14:textId="77777777" w:rsidTr="2C2F94EA">
        <w:trPr>
          <w:trHeight w:val="20"/>
          <w:jc w:val="center"/>
        </w:trPr>
        <w:tc>
          <w:tcPr>
            <w:tcW w:w="805" w:type="dxa"/>
            <w:tcBorders>
              <w:right w:val="nil"/>
            </w:tcBorders>
            <w:shd w:val="clear" w:color="auto" w:fill="auto"/>
          </w:tcPr>
          <w:p w14:paraId="77ABC19F" w14:textId="77777777" w:rsidR="006C75CD" w:rsidRPr="00D55B2B" w:rsidRDefault="006C75CD" w:rsidP="006C75CD">
            <w:pPr>
              <w:pStyle w:val="Numeraciondeartculos"/>
              <w:framePr w:hSpace="0" w:wrap="auto" w:vAnchor="margin" w:hAnchor="text" w:xAlign="left" w:yAlign="inline"/>
              <w:rPr>
                <w:rFonts w:cs="Arial"/>
                <w:sz w:val="22"/>
                <w:szCs w:val="22"/>
              </w:rPr>
            </w:pPr>
          </w:p>
        </w:tc>
        <w:tc>
          <w:tcPr>
            <w:tcW w:w="9255" w:type="dxa"/>
            <w:tcBorders>
              <w:left w:val="nil"/>
            </w:tcBorders>
            <w:shd w:val="clear" w:color="auto" w:fill="auto"/>
          </w:tcPr>
          <w:p w14:paraId="132FFB02" w14:textId="77777777" w:rsidR="006C75CD" w:rsidRPr="00D55B2B" w:rsidRDefault="006C75CD" w:rsidP="006C75CD">
            <w:pPr>
              <w:spacing w:before="60" w:after="60"/>
              <w:rPr>
                <w:rFonts w:ascii="Arial" w:hAnsi="Arial" w:cs="Arial"/>
                <w:spacing w:val="-3"/>
                <w:sz w:val="22"/>
                <w:szCs w:val="22"/>
              </w:rPr>
            </w:pPr>
            <w:r w:rsidRPr="00DC765A">
              <w:rPr>
                <w:rFonts w:ascii="Arial" w:hAnsi="Arial" w:cs="Arial"/>
                <w:spacing w:val="-3"/>
                <w:sz w:val="22"/>
                <w:szCs w:val="22"/>
              </w:rPr>
              <w:t>Se entenderá que cualquier actividad o subactividad para la cual el Contratista no indicó precio en la Lista de Actividades de su oferta, está cubierta en otros precios, por lo que no serán consideradas para el pago.</w:t>
            </w:r>
          </w:p>
        </w:tc>
      </w:tr>
      <w:tr w:rsidR="006C75CD" w:rsidRPr="00D55B2B" w14:paraId="524874FF" w14:textId="77777777" w:rsidTr="2C2F94EA">
        <w:trPr>
          <w:trHeight w:val="20"/>
          <w:jc w:val="center"/>
        </w:trPr>
        <w:tc>
          <w:tcPr>
            <w:tcW w:w="805" w:type="dxa"/>
            <w:tcBorders>
              <w:right w:val="nil"/>
            </w:tcBorders>
            <w:shd w:val="clear" w:color="auto" w:fill="auto"/>
          </w:tcPr>
          <w:p w14:paraId="1F866707" w14:textId="77777777" w:rsidR="006C75CD" w:rsidRPr="00D55B2B" w:rsidRDefault="006C75CD" w:rsidP="006C75CD">
            <w:pPr>
              <w:pStyle w:val="Numeraciondeartculos"/>
              <w:framePr w:hSpace="0" w:wrap="auto" w:vAnchor="margin" w:hAnchor="text" w:xAlign="left" w:yAlign="inline"/>
              <w:rPr>
                <w:rFonts w:cs="Arial"/>
                <w:sz w:val="22"/>
                <w:szCs w:val="22"/>
              </w:rPr>
            </w:pPr>
          </w:p>
        </w:tc>
        <w:tc>
          <w:tcPr>
            <w:tcW w:w="9255" w:type="dxa"/>
            <w:tcBorders>
              <w:left w:val="nil"/>
            </w:tcBorders>
            <w:shd w:val="clear" w:color="auto" w:fill="auto"/>
          </w:tcPr>
          <w:p w14:paraId="022B4D7D" w14:textId="149D6EFA" w:rsidR="006C75CD" w:rsidRPr="00D55B2B" w:rsidRDefault="006C75CD" w:rsidP="006C75CD">
            <w:pPr>
              <w:spacing w:before="60" w:after="60"/>
              <w:rPr>
                <w:rFonts w:ascii="Arial" w:hAnsi="Arial" w:cs="Arial"/>
                <w:sz w:val="22"/>
                <w:szCs w:val="22"/>
                <w:lang w:val="es-ES"/>
              </w:rPr>
            </w:pPr>
            <w:r w:rsidRPr="001F6B81">
              <w:rPr>
                <w:rFonts w:ascii="Arial" w:hAnsi="Arial" w:cs="Arial"/>
                <w:spacing w:val="-3"/>
                <w:sz w:val="22"/>
                <w:szCs w:val="22"/>
                <w:lang w:val="es-ES"/>
              </w:rPr>
              <w:t xml:space="preserve">El </w:t>
            </w:r>
            <w:r>
              <w:rPr>
                <w:rFonts w:ascii="Arial" w:hAnsi="Arial" w:cs="Arial"/>
                <w:spacing w:val="-3"/>
                <w:sz w:val="22"/>
                <w:szCs w:val="22"/>
                <w:lang w:val="es-ES"/>
              </w:rPr>
              <w:t xml:space="preserve">Gerente de Obras </w:t>
            </w:r>
            <w:r w:rsidRPr="001F6B81">
              <w:rPr>
                <w:rFonts w:ascii="Arial" w:hAnsi="Arial" w:cs="Arial"/>
                <w:spacing w:val="-3"/>
                <w:sz w:val="22"/>
                <w:szCs w:val="22"/>
                <w:lang w:val="es-ES"/>
              </w:rPr>
              <w:t>determinará los montos adeudados al Contratista y emitirá los certificados de pago correspondientes</w:t>
            </w:r>
            <w:r w:rsidRPr="00D55B2B">
              <w:rPr>
                <w:rFonts w:ascii="Arial" w:hAnsi="Arial" w:cs="Arial"/>
                <w:sz w:val="22"/>
                <w:szCs w:val="22"/>
                <w:lang w:val="es-ES"/>
              </w:rPr>
              <w:t>.</w:t>
            </w:r>
          </w:p>
        </w:tc>
      </w:tr>
      <w:tr w:rsidR="006C75CD" w:rsidRPr="00D55B2B" w14:paraId="0B76E6D1" w14:textId="77777777" w:rsidTr="2C2F94EA">
        <w:trPr>
          <w:trHeight w:val="20"/>
          <w:jc w:val="center"/>
        </w:trPr>
        <w:tc>
          <w:tcPr>
            <w:tcW w:w="805" w:type="dxa"/>
            <w:tcBorders>
              <w:right w:val="nil"/>
            </w:tcBorders>
            <w:shd w:val="clear" w:color="auto" w:fill="auto"/>
          </w:tcPr>
          <w:p w14:paraId="40BD4A82" w14:textId="77777777" w:rsidR="006C75CD" w:rsidRPr="00D55B2B" w:rsidRDefault="006C75CD" w:rsidP="006C75CD">
            <w:pPr>
              <w:pStyle w:val="Numeraciondeartculos"/>
              <w:framePr w:hSpace="0" w:wrap="auto" w:vAnchor="margin" w:hAnchor="text" w:xAlign="left" w:yAlign="inline"/>
              <w:rPr>
                <w:rFonts w:cs="Arial"/>
                <w:sz w:val="22"/>
                <w:szCs w:val="22"/>
              </w:rPr>
            </w:pPr>
          </w:p>
        </w:tc>
        <w:tc>
          <w:tcPr>
            <w:tcW w:w="9255" w:type="dxa"/>
            <w:tcBorders>
              <w:left w:val="nil"/>
            </w:tcBorders>
            <w:shd w:val="clear" w:color="auto" w:fill="auto"/>
          </w:tcPr>
          <w:p w14:paraId="38E02EF9" w14:textId="1C0DB6A2" w:rsidR="006C75CD" w:rsidRPr="00D55B2B" w:rsidRDefault="006C75CD" w:rsidP="006C75CD">
            <w:pPr>
              <w:spacing w:before="60" w:after="60"/>
              <w:rPr>
                <w:rFonts w:ascii="Arial" w:hAnsi="Arial" w:cs="Arial"/>
                <w:spacing w:val="-3"/>
                <w:sz w:val="22"/>
                <w:szCs w:val="22"/>
                <w:lang w:val="es-ES"/>
              </w:rPr>
            </w:pPr>
            <w:r w:rsidRPr="00934BC3">
              <w:rPr>
                <w:rFonts w:ascii="Arial" w:hAnsi="Arial" w:cs="Arial"/>
                <w:spacing w:val="-3"/>
                <w:sz w:val="22"/>
                <w:szCs w:val="22"/>
              </w:rPr>
              <w:t xml:space="preserve">En el supuesto de que surjan diferencias técnicas o numéricas entre el </w:t>
            </w:r>
            <w:r>
              <w:rPr>
                <w:rFonts w:ascii="Arial" w:hAnsi="Arial" w:cs="Arial"/>
                <w:spacing w:val="-3"/>
                <w:sz w:val="22"/>
                <w:szCs w:val="22"/>
              </w:rPr>
              <w:t>Gerente de Obra</w:t>
            </w:r>
            <w:r w:rsidRPr="00934BC3">
              <w:rPr>
                <w:rFonts w:ascii="Arial" w:hAnsi="Arial" w:cs="Arial"/>
                <w:spacing w:val="-3"/>
                <w:sz w:val="22"/>
                <w:szCs w:val="22"/>
              </w:rPr>
              <w:t xml:space="preserve"> y el Superintendente de Obras para la certificación del pago de alguna(s) actividad(es) y éstas no puedan ser resueltas dentro del plazo indicado en la subcláusula </w:t>
            </w:r>
            <w:r>
              <w:rPr>
                <w:rFonts w:ascii="Arial" w:hAnsi="Arial" w:cs="Arial"/>
                <w:spacing w:val="-3"/>
                <w:sz w:val="22"/>
                <w:szCs w:val="22"/>
              </w:rPr>
              <w:fldChar w:fldCharType="begin"/>
            </w:r>
            <w:r>
              <w:rPr>
                <w:rFonts w:ascii="Arial" w:hAnsi="Arial" w:cs="Arial"/>
                <w:spacing w:val="-3"/>
                <w:sz w:val="22"/>
                <w:szCs w:val="22"/>
              </w:rPr>
              <w:instrText xml:space="preserve"> REF _Ref121408189 \r \h </w:instrText>
            </w:r>
            <w:r>
              <w:rPr>
                <w:rFonts w:ascii="Arial" w:hAnsi="Arial" w:cs="Arial"/>
                <w:spacing w:val="-3"/>
                <w:sz w:val="22"/>
                <w:szCs w:val="22"/>
              </w:rPr>
            </w:r>
            <w:r>
              <w:rPr>
                <w:rFonts w:ascii="Arial" w:hAnsi="Arial" w:cs="Arial"/>
                <w:spacing w:val="-3"/>
                <w:sz w:val="22"/>
                <w:szCs w:val="22"/>
              </w:rPr>
              <w:fldChar w:fldCharType="separate"/>
            </w:r>
            <w:r>
              <w:rPr>
                <w:rFonts w:ascii="Arial" w:hAnsi="Arial" w:cs="Arial"/>
                <w:spacing w:val="-3"/>
                <w:sz w:val="22"/>
                <w:szCs w:val="22"/>
              </w:rPr>
              <w:t>50.2</w:t>
            </w:r>
            <w:r>
              <w:rPr>
                <w:rFonts w:ascii="Arial" w:hAnsi="Arial" w:cs="Arial"/>
                <w:spacing w:val="-3"/>
                <w:sz w:val="22"/>
                <w:szCs w:val="22"/>
              </w:rPr>
              <w:fldChar w:fldCharType="end"/>
            </w:r>
            <w:r w:rsidRPr="00934BC3">
              <w:rPr>
                <w:rFonts w:ascii="Arial" w:hAnsi="Arial" w:cs="Arial"/>
                <w:spacing w:val="-3"/>
                <w:sz w:val="22"/>
                <w:szCs w:val="22"/>
              </w:rPr>
              <w:t>, éstas deberán incorporarse en la siguiente estimación.</w:t>
            </w:r>
          </w:p>
        </w:tc>
      </w:tr>
      <w:tr w:rsidR="006C75CD" w:rsidRPr="00D55B2B" w14:paraId="6864C108" w14:textId="77777777" w:rsidTr="2C2F94EA">
        <w:trPr>
          <w:trHeight w:val="20"/>
          <w:jc w:val="center"/>
        </w:trPr>
        <w:tc>
          <w:tcPr>
            <w:tcW w:w="10060" w:type="dxa"/>
            <w:gridSpan w:val="2"/>
            <w:shd w:val="clear" w:color="auto" w:fill="auto"/>
          </w:tcPr>
          <w:p w14:paraId="6B81AA07" w14:textId="6FEFA96D" w:rsidR="006C75CD" w:rsidRPr="00D55B2B" w:rsidRDefault="006C75CD" w:rsidP="006C75CD">
            <w:pPr>
              <w:pStyle w:val="Heading2"/>
              <w:keepNext w:val="0"/>
              <w:numPr>
                <w:ilvl w:val="0"/>
                <w:numId w:val="54"/>
              </w:numPr>
              <w:spacing w:before="60" w:after="60"/>
              <w:jc w:val="both"/>
              <w:rPr>
                <w:rFonts w:cs="Arial"/>
                <w:sz w:val="22"/>
                <w:szCs w:val="22"/>
                <w:lang w:val="es-ES_tradnl"/>
              </w:rPr>
            </w:pPr>
            <w:bookmarkStart w:id="4674" w:name="_Toc47917004"/>
            <w:bookmarkStart w:id="4675" w:name="_Toc74048281"/>
            <w:bookmarkStart w:id="4676" w:name="_Toc74518521"/>
            <w:bookmarkStart w:id="4677" w:name="_Toc74519251"/>
            <w:bookmarkStart w:id="4678" w:name="_Toc74781441"/>
            <w:bookmarkStart w:id="4679" w:name="_Toc81811227"/>
            <w:bookmarkStart w:id="4680" w:name="_Toc96336877"/>
            <w:bookmarkStart w:id="4681" w:name="_Toc96337407"/>
            <w:bookmarkStart w:id="4682" w:name="_Toc120553291"/>
            <w:bookmarkStart w:id="4683" w:name="_Toc121472846"/>
            <w:bookmarkStart w:id="4684" w:name="_Toc121472978"/>
            <w:bookmarkStart w:id="4685" w:name="_Toc121473291"/>
            <w:bookmarkStart w:id="4686" w:name="_Toc138415728"/>
            <w:bookmarkStart w:id="4687" w:name="_Toc139385824"/>
            <w:bookmarkStart w:id="4688" w:name="_Toc167198497"/>
            <w:r w:rsidRPr="2E12717D">
              <w:rPr>
                <w:rFonts w:cs="Arial"/>
                <w:sz w:val="22"/>
                <w:szCs w:val="22"/>
              </w:rPr>
              <w:t>Pagos</w:t>
            </w:r>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p>
        </w:tc>
      </w:tr>
      <w:tr w:rsidR="006C75CD" w:rsidRPr="00D55B2B" w14:paraId="218A2860" w14:textId="77777777" w:rsidTr="2C2F94EA">
        <w:trPr>
          <w:trHeight w:val="20"/>
          <w:jc w:val="center"/>
        </w:trPr>
        <w:tc>
          <w:tcPr>
            <w:tcW w:w="805" w:type="dxa"/>
            <w:tcBorders>
              <w:right w:val="nil"/>
            </w:tcBorders>
            <w:shd w:val="clear" w:color="auto" w:fill="auto"/>
          </w:tcPr>
          <w:p w14:paraId="7C4E3EB9" w14:textId="77777777" w:rsidR="006C75CD" w:rsidRPr="00D55B2B" w:rsidRDefault="006C75CD" w:rsidP="006C75CD">
            <w:pPr>
              <w:pStyle w:val="Numeraciondeartculos"/>
              <w:framePr w:hSpace="0" w:wrap="auto" w:vAnchor="margin" w:hAnchor="text" w:xAlign="left" w:yAlign="inline"/>
              <w:rPr>
                <w:rFonts w:cs="Arial"/>
                <w:sz w:val="22"/>
                <w:szCs w:val="22"/>
              </w:rPr>
            </w:pPr>
            <w:bookmarkStart w:id="4689" w:name="_Ref167266784"/>
          </w:p>
        </w:tc>
        <w:bookmarkEnd w:id="4689"/>
        <w:tc>
          <w:tcPr>
            <w:tcW w:w="9255" w:type="dxa"/>
            <w:tcBorders>
              <w:left w:val="nil"/>
            </w:tcBorders>
            <w:shd w:val="clear" w:color="auto" w:fill="auto"/>
          </w:tcPr>
          <w:p w14:paraId="60C931D8" w14:textId="77777777" w:rsidR="006C75CD" w:rsidRPr="00D55B2B" w:rsidRDefault="006C75CD" w:rsidP="006C75CD">
            <w:pPr>
              <w:spacing w:before="60" w:after="60"/>
              <w:rPr>
                <w:rFonts w:ascii="Arial" w:hAnsi="Arial" w:cs="Arial"/>
                <w:sz w:val="22"/>
                <w:szCs w:val="22"/>
                <w:lang w:val="es-ES"/>
              </w:rPr>
            </w:pPr>
            <w:r w:rsidRPr="00D55B2B">
              <w:rPr>
                <w:rFonts w:ascii="Arial" w:hAnsi="Arial" w:cs="Arial"/>
                <w:sz w:val="22"/>
                <w:szCs w:val="22"/>
                <w:lang w:val="es-ES"/>
              </w:rPr>
              <w:t xml:space="preserve">Los pagos se ajustarán para deducir los pagos de anticipo y las retenciones. </w:t>
            </w:r>
            <w:r w:rsidRPr="00D55B2B">
              <w:rPr>
                <w:rFonts w:ascii="Arial" w:hAnsi="Arial" w:cs="Arial"/>
                <w:spacing w:val="-3"/>
                <w:sz w:val="22"/>
                <w:szCs w:val="22"/>
              </w:rPr>
              <w:t xml:space="preserve">Salvo que se establezca otra cosa </w:t>
            </w:r>
            <w:r w:rsidRPr="00D55B2B">
              <w:rPr>
                <w:rFonts w:ascii="Arial" w:hAnsi="Arial" w:cs="Arial"/>
                <w:b/>
                <w:bCs/>
                <w:spacing w:val="-3"/>
                <w:sz w:val="22"/>
                <w:szCs w:val="22"/>
              </w:rPr>
              <w:t>en las CPC</w:t>
            </w:r>
            <w:r w:rsidRPr="00D55B2B">
              <w:rPr>
                <w:rFonts w:ascii="Arial" w:hAnsi="Arial" w:cs="Arial"/>
                <w:spacing w:val="-3"/>
                <w:sz w:val="22"/>
                <w:szCs w:val="22"/>
              </w:rPr>
              <w:t>, todos los pagos y deducciones se efectuarán en las proporciones de las monedas en que está expresado el Precio del Contrato.</w:t>
            </w:r>
          </w:p>
        </w:tc>
      </w:tr>
      <w:tr w:rsidR="006C75CD" w:rsidRPr="00D55B2B" w14:paraId="6DA4AD09" w14:textId="77777777" w:rsidTr="2C2F94EA">
        <w:trPr>
          <w:trHeight w:val="20"/>
          <w:jc w:val="center"/>
        </w:trPr>
        <w:tc>
          <w:tcPr>
            <w:tcW w:w="805" w:type="dxa"/>
            <w:tcBorders>
              <w:right w:val="nil"/>
            </w:tcBorders>
            <w:shd w:val="clear" w:color="auto" w:fill="auto"/>
          </w:tcPr>
          <w:p w14:paraId="4C3BBCD9" w14:textId="77777777" w:rsidR="006C75CD" w:rsidRPr="00D55B2B" w:rsidRDefault="006C75CD" w:rsidP="006C75CD">
            <w:pPr>
              <w:pStyle w:val="Numeraciondeartculos"/>
              <w:framePr w:hSpace="0" w:wrap="auto" w:vAnchor="margin" w:hAnchor="text" w:xAlign="left" w:yAlign="inline"/>
              <w:rPr>
                <w:rFonts w:cs="Arial"/>
                <w:sz w:val="22"/>
                <w:szCs w:val="22"/>
              </w:rPr>
            </w:pPr>
            <w:bookmarkStart w:id="4690" w:name="_Ref121470404"/>
          </w:p>
        </w:tc>
        <w:bookmarkEnd w:id="4690"/>
        <w:tc>
          <w:tcPr>
            <w:tcW w:w="9255" w:type="dxa"/>
            <w:tcBorders>
              <w:left w:val="nil"/>
            </w:tcBorders>
            <w:shd w:val="clear" w:color="auto" w:fill="auto"/>
          </w:tcPr>
          <w:p w14:paraId="2AC89FBC" w14:textId="4298956F" w:rsidR="006C75CD" w:rsidRPr="00D55B2B" w:rsidRDefault="006C75CD" w:rsidP="006C75CD">
            <w:pPr>
              <w:spacing w:before="60" w:after="60"/>
              <w:rPr>
                <w:rFonts w:ascii="Arial" w:hAnsi="Arial" w:cs="Arial"/>
                <w:color w:val="00B050"/>
                <w:spacing w:val="-3"/>
                <w:sz w:val="22"/>
                <w:szCs w:val="22"/>
              </w:rPr>
            </w:pPr>
            <w:r w:rsidRPr="00D55B2B">
              <w:rPr>
                <w:rFonts w:ascii="Arial" w:hAnsi="Arial" w:cs="Arial"/>
                <w:sz w:val="22"/>
                <w:szCs w:val="22"/>
                <w:lang w:val="es-ES"/>
              </w:rPr>
              <w:t xml:space="preserve">El Contratante pagará al Contratista los montos certificados por el </w:t>
            </w:r>
            <w:r>
              <w:rPr>
                <w:rFonts w:ascii="Arial" w:hAnsi="Arial" w:cs="Arial"/>
                <w:sz w:val="22"/>
                <w:szCs w:val="22"/>
                <w:lang w:val="es-ES"/>
              </w:rPr>
              <w:t>Gerente de Obras</w:t>
            </w:r>
            <w:r w:rsidRPr="00D55B2B">
              <w:rPr>
                <w:rFonts w:ascii="Arial" w:hAnsi="Arial" w:cs="Arial"/>
                <w:sz w:val="22"/>
                <w:szCs w:val="22"/>
                <w:lang w:val="es-ES"/>
              </w:rPr>
              <w:t xml:space="preserve"> </w:t>
            </w:r>
            <w:r>
              <w:rPr>
                <w:rFonts w:ascii="Arial" w:hAnsi="Arial" w:cs="Arial"/>
                <w:sz w:val="22"/>
                <w:szCs w:val="22"/>
                <w:lang w:val="es-ES"/>
              </w:rPr>
              <w:t xml:space="preserve">en la moneda y </w:t>
            </w:r>
            <w:r w:rsidRPr="00D55B2B">
              <w:rPr>
                <w:rFonts w:ascii="Arial" w:hAnsi="Arial" w:cs="Arial"/>
                <w:sz w:val="22"/>
                <w:szCs w:val="22"/>
                <w:lang w:val="es-ES"/>
              </w:rPr>
              <w:t xml:space="preserve">dentro del plazo </w:t>
            </w:r>
            <w:r w:rsidRPr="00D55B2B">
              <w:rPr>
                <w:rFonts w:ascii="Arial" w:hAnsi="Arial" w:cs="Arial"/>
                <w:b/>
                <w:bCs/>
                <w:sz w:val="22"/>
                <w:szCs w:val="22"/>
                <w:lang w:val="es-ES"/>
              </w:rPr>
              <w:t>indicado en las CPC</w:t>
            </w:r>
            <w:r w:rsidRPr="00D55B2B">
              <w:rPr>
                <w:rFonts w:ascii="Arial" w:hAnsi="Arial" w:cs="Arial"/>
                <w:sz w:val="22"/>
                <w:szCs w:val="22"/>
                <w:lang w:val="es-ES"/>
              </w:rPr>
              <w:t xml:space="preserve"> a partir de la fecha de cada certificado.</w:t>
            </w:r>
          </w:p>
        </w:tc>
      </w:tr>
      <w:tr w:rsidR="006C75CD" w:rsidRPr="00D55B2B" w14:paraId="4E9AE51E" w14:textId="77777777" w:rsidTr="2C2F94EA">
        <w:trPr>
          <w:trHeight w:val="20"/>
          <w:jc w:val="center"/>
        </w:trPr>
        <w:tc>
          <w:tcPr>
            <w:tcW w:w="805" w:type="dxa"/>
            <w:tcBorders>
              <w:right w:val="nil"/>
            </w:tcBorders>
            <w:shd w:val="clear" w:color="auto" w:fill="auto"/>
          </w:tcPr>
          <w:p w14:paraId="618F25E2" w14:textId="77777777" w:rsidR="006C75CD" w:rsidRPr="00D55B2B" w:rsidRDefault="006C75CD" w:rsidP="006C75CD">
            <w:pPr>
              <w:pStyle w:val="Numeraciondeartculos"/>
              <w:framePr w:hSpace="0" w:wrap="auto" w:vAnchor="margin" w:hAnchor="text" w:xAlign="left" w:yAlign="inline"/>
              <w:rPr>
                <w:rFonts w:cs="Arial"/>
                <w:sz w:val="22"/>
                <w:szCs w:val="22"/>
              </w:rPr>
            </w:pPr>
            <w:bookmarkStart w:id="4691" w:name="_Ref121408239"/>
          </w:p>
        </w:tc>
        <w:bookmarkEnd w:id="4691"/>
        <w:tc>
          <w:tcPr>
            <w:tcW w:w="9255" w:type="dxa"/>
            <w:tcBorders>
              <w:left w:val="nil"/>
            </w:tcBorders>
            <w:shd w:val="clear" w:color="auto" w:fill="auto"/>
          </w:tcPr>
          <w:p w14:paraId="4BAD336E" w14:textId="77777777" w:rsidR="006C75CD" w:rsidRPr="00D55B2B" w:rsidRDefault="006C75CD" w:rsidP="006C75CD">
            <w:pPr>
              <w:spacing w:before="60" w:after="60"/>
              <w:rPr>
                <w:rFonts w:ascii="Arial" w:hAnsi="Arial" w:cs="Arial"/>
                <w:sz w:val="22"/>
                <w:szCs w:val="22"/>
                <w:lang w:val="es-ES"/>
              </w:rPr>
            </w:pPr>
            <w:r w:rsidRPr="00D55B2B">
              <w:rPr>
                <w:rFonts w:ascii="Arial" w:hAnsi="Arial" w:cs="Arial"/>
                <w:sz w:val="22"/>
                <w:szCs w:val="22"/>
                <w:lang w:val="es-ES"/>
              </w:rPr>
              <w:t>Si el Contratante efectúa un pago atrasado</w:t>
            </w:r>
            <w:r w:rsidRPr="0044000C">
              <w:rPr>
                <w:rFonts w:ascii="Arial" w:hAnsi="Arial" w:cs="Arial"/>
                <w:sz w:val="22"/>
                <w:szCs w:val="22"/>
                <w:lang w:val="es-ES"/>
              </w:rPr>
              <w:t xml:space="preserve">, en el pago siguiente deberá pagar al Contratista intereses sobre el pago atrasado. Los intereses se calcularán desde la fecha en que el pago atrasado debería haberse efectuado hasta la fecha en que este se cancele a la tasa de interés </w:t>
            </w:r>
            <w:r w:rsidRPr="0044000C">
              <w:rPr>
                <w:rFonts w:ascii="Arial" w:hAnsi="Arial" w:cs="Arial"/>
                <w:b/>
                <w:bCs/>
                <w:sz w:val="22"/>
                <w:szCs w:val="22"/>
                <w:lang w:val="es-ES"/>
              </w:rPr>
              <w:t>que se especifica en las CPC</w:t>
            </w:r>
            <w:r w:rsidRPr="0044000C">
              <w:rPr>
                <w:rFonts w:ascii="Arial" w:hAnsi="Arial" w:cs="Arial"/>
                <w:sz w:val="22"/>
                <w:szCs w:val="22"/>
                <w:lang w:val="es-ES"/>
              </w:rPr>
              <w:t xml:space="preserve"> para cada una de las monedas de pago.</w:t>
            </w:r>
          </w:p>
        </w:tc>
      </w:tr>
      <w:tr w:rsidR="006C75CD" w:rsidRPr="00D55B2B" w14:paraId="62C17A1C" w14:textId="77777777" w:rsidTr="2C2F94EA">
        <w:trPr>
          <w:trHeight w:val="20"/>
          <w:jc w:val="center"/>
        </w:trPr>
        <w:tc>
          <w:tcPr>
            <w:tcW w:w="805" w:type="dxa"/>
            <w:tcBorders>
              <w:right w:val="nil"/>
            </w:tcBorders>
            <w:shd w:val="clear" w:color="auto" w:fill="auto"/>
          </w:tcPr>
          <w:p w14:paraId="275487CB" w14:textId="77777777" w:rsidR="006C75CD" w:rsidRPr="00D55B2B" w:rsidRDefault="006C75CD" w:rsidP="006C75CD">
            <w:pPr>
              <w:pStyle w:val="Numeraciondeartculos"/>
              <w:framePr w:hSpace="0" w:wrap="auto" w:vAnchor="margin" w:hAnchor="text" w:xAlign="left" w:yAlign="inline"/>
              <w:rPr>
                <w:rFonts w:cs="Arial"/>
                <w:sz w:val="22"/>
                <w:szCs w:val="22"/>
              </w:rPr>
            </w:pPr>
          </w:p>
        </w:tc>
        <w:tc>
          <w:tcPr>
            <w:tcW w:w="9255" w:type="dxa"/>
            <w:tcBorders>
              <w:left w:val="nil"/>
            </w:tcBorders>
            <w:shd w:val="clear" w:color="auto" w:fill="auto"/>
          </w:tcPr>
          <w:p w14:paraId="70EA2CB1" w14:textId="6CDAAAD5" w:rsidR="006C75CD" w:rsidRPr="00D55B2B" w:rsidRDefault="006C75CD" w:rsidP="006C75CD">
            <w:pPr>
              <w:spacing w:before="60" w:after="60"/>
              <w:rPr>
                <w:rFonts w:ascii="Arial" w:hAnsi="Arial" w:cs="Arial"/>
                <w:spacing w:val="-3"/>
                <w:sz w:val="22"/>
                <w:szCs w:val="22"/>
              </w:rPr>
            </w:pPr>
            <w:r w:rsidRPr="00D55B2B">
              <w:rPr>
                <w:rFonts w:ascii="Arial" w:hAnsi="Arial" w:cs="Arial"/>
                <w:sz w:val="22"/>
                <w:szCs w:val="22"/>
                <w:lang w:val="es-ES"/>
              </w:rPr>
              <w:t xml:space="preserve">Si un monto certificado se ve incrementado en un certificado posterior o como resultado de un acuerdo alcanzado entre las partes previo al arbitraje o de un laudo arbitral, se pagarán intereses al Contratista sobre el pago demorado, como se establece en la subcláusula </w:t>
            </w:r>
            <w:r>
              <w:rPr>
                <w:rFonts w:ascii="Arial" w:hAnsi="Arial" w:cs="Arial"/>
                <w:sz w:val="22"/>
                <w:szCs w:val="22"/>
                <w:lang w:val="es-ES"/>
              </w:rPr>
              <w:fldChar w:fldCharType="begin"/>
            </w:r>
            <w:r>
              <w:rPr>
                <w:rFonts w:ascii="Arial" w:hAnsi="Arial" w:cs="Arial"/>
                <w:sz w:val="22"/>
                <w:szCs w:val="22"/>
                <w:lang w:val="es-ES"/>
              </w:rPr>
              <w:instrText xml:space="preserve"> REF _Ref121408239 \r \h </w:instrText>
            </w:r>
            <w:r>
              <w:rPr>
                <w:rFonts w:ascii="Arial" w:hAnsi="Arial" w:cs="Arial"/>
                <w:sz w:val="22"/>
                <w:szCs w:val="22"/>
                <w:lang w:val="es-ES"/>
              </w:rPr>
            </w:r>
            <w:r>
              <w:rPr>
                <w:rFonts w:ascii="Arial" w:hAnsi="Arial" w:cs="Arial"/>
                <w:sz w:val="22"/>
                <w:szCs w:val="22"/>
                <w:lang w:val="es-ES"/>
              </w:rPr>
              <w:fldChar w:fldCharType="separate"/>
            </w:r>
            <w:r>
              <w:rPr>
                <w:rFonts w:ascii="Arial" w:hAnsi="Arial" w:cs="Arial"/>
                <w:sz w:val="22"/>
                <w:szCs w:val="22"/>
                <w:lang w:val="es-ES"/>
              </w:rPr>
              <w:t>51.3</w:t>
            </w:r>
            <w:r>
              <w:rPr>
                <w:rFonts w:ascii="Arial" w:hAnsi="Arial" w:cs="Arial"/>
                <w:sz w:val="22"/>
                <w:szCs w:val="22"/>
                <w:lang w:val="es-ES"/>
              </w:rPr>
              <w:fldChar w:fldCharType="end"/>
            </w:r>
            <w:r w:rsidRPr="00D55B2B">
              <w:rPr>
                <w:rFonts w:ascii="Arial" w:hAnsi="Arial" w:cs="Arial"/>
                <w:sz w:val="22"/>
                <w:szCs w:val="22"/>
                <w:lang w:val="es-ES"/>
              </w:rPr>
              <w:t>. Los intereses se calcularán a partir de la fecha en que debería haberse certificado dicho incremento si no hubiera habido controversia.</w:t>
            </w:r>
          </w:p>
        </w:tc>
      </w:tr>
      <w:tr w:rsidR="006C75CD" w:rsidRPr="00D55B2B" w14:paraId="6190CD46" w14:textId="77777777" w:rsidTr="2C2F94EA">
        <w:trPr>
          <w:trHeight w:val="20"/>
          <w:jc w:val="center"/>
        </w:trPr>
        <w:tc>
          <w:tcPr>
            <w:tcW w:w="10060" w:type="dxa"/>
            <w:gridSpan w:val="2"/>
            <w:shd w:val="clear" w:color="auto" w:fill="auto"/>
          </w:tcPr>
          <w:p w14:paraId="33766F18" w14:textId="728B3786" w:rsidR="006C75CD" w:rsidRPr="00D55B2B" w:rsidRDefault="006C75CD" w:rsidP="006C75CD">
            <w:pPr>
              <w:pStyle w:val="Heading2"/>
              <w:keepNext w:val="0"/>
              <w:numPr>
                <w:ilvl w:val="0"/>
                <w:numId w:val="54"/>
              </w:numPr>
              <w:spacing w:before="60" w:after="60"/>
              <w:jc w:val="both"/>
              <w:rPr>
                <w:rFonts w:cs="Arial"/>
                <w:sz w:val="22"/>
                <w:szCs w:val="22"/>
                <w:lang w:val="es-ES_tradnl"/>
              </w:rPr>
            </w:pPr>
            <w:bookmarkStart w:id="4692" w:name="_Toc47917005"/>
            <w:bookmarkStart w:id="4693" w:name="_Toc74048282"/>
            <w:bookmarkStart w:id="4694" w:name="_Toc74518522"/>
            <w:bookmarkStart w:id="4695" w:name="_Toc74519252"/>
            <w:bookmarkStart w:id="4696" w:name="_Toc74781442"/>
            <w:bookmarkStart w:id="4697" w:name="_Toc81811228"/>
            <w:bookmarkStart w:id="4698" w:name="_Toc96336878"/>
            <w:bookmarkStart w:id="4699" w:name="_Toc96337408"/>
            <w:bookmarkStart w:id="4700" w:name="_Toc120553292"/>
            <w:bookmarkStart w:id="4701" w:name="_Toc121472847"/>
            <w:bookmarkStart w:id="4702" w:name="_Toc121472979"/>
            <w:bookmarkStart w:id="4703" w:name="_Toc121473292"/>
            <w:bookmarkStart w:id="4704" w:name="_Toc138415729"/>
            <w:bookmarkStart w:id="4705" w:name="_Toc139385825"/>
            <w:bookmarkStart w:id="4706" w:name="_Toc167198498"/>
            <w:r w:rsidRPr="2E12717D">
              <w:rPr>
                <w:rFonts w:cs="Arial"/>
                <w:sz w:val="22"/>
                <w:szCs w:val="22"/>
              </w:rPr>
              <w:t>Monedas</w:t>
            </w:r>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p>
        </w:tc>
      </w:tr>
      <w:tr w:rsidR="006C75CD" w:rsidRPr="00D55B2B" w14:paraId="34EA1447" w14:textId="77777777" w:rsidTr="2C2F94EA">
        <w:trPr>
          <w:trHeight w:val="20"/>
          <w:jc w:val="center"/>
        </w:trPr>
        <w:tc>
          <w:tcPr>
            <w:tcW w:w="805" w:type="dxa"/>
            <w:tcBorders>
              <w:right w:val="nil"/>
            </w:tcBorders>
            <w:shd w:val="clear" w:color="auto" w:fill="auto"/>
          </w:tcPr>
          <w:p w14:paraId="0B1FE34E" w14:textId="77777777" w:rsidR="006C75CD" w:rsidRPr="00D55B2B" w:rsidRDefault="006C75CD" w:rsidP="006C75CD">
            <w:pPr>
              <w:pStyle w:val="Numeraciondeartculos"/>
              <w:framePr w:hSpace="0" w:wrap="auto" w:vAnchor="margin" w:hAnchor="text" w:xAlign="left" w:yAlign="inline"/>
              <w:rPr>
                <w:rFonts w:cs="Arial"/>
                <w:sz w:val="22"/>
                <w:szCs w:val="22"/>
              </w:rPr>
            </w:pPr>
            <w:bookmarkStart w:id="4707" w:name="_Ref167121191"/>
          </w:p>
        </w:tc>
        <w:bookmarkEnd w:id="4707"/>
        <w:tc>
          <w:tcPr>
            <w:tcW w:w="9255" w:type="dxa"/>
            <w:tcBorders>
              <w:left w:val="nil"/>
            </w:tcBorders>
            <w:shd w:val="clear" w:color="auto" w:fill="auto"/>
          </w:tcPr>
          <w:p w14:paraId="615FD7E3" w14:textId="77777777" w:rsidR="006C75CD" w:rsidRPr="00D55B2B" w:rsidRDefault="006C75CD" w:rsidP="006C75CD">
            <w:pPr>
              <w:spacing w:before="60" w:after="60"/>
              <w:rPr>
                <w:rFonts w:ascii="Arial" w:hAnsi="Arial" w:cs="Arial"/>
                <w:color w:val="00B050"/>
                <w:sz w:val="22"/>
                <w:szCs w:val="22"/>
              </w:rPr>
            </w:pPr>
            <w:r w:rsidRPr="00D55B2B">
              <w:rPr>
                <w:rFonts w:ascii="Arial" w:hAnsi="Arial" w:cs="Arial"/>
                <w:spacing w:val="-3"/>
                <w:sz w:val="22"/>
                <w:szCs w:val="22"/>
              </w:rPr>
              <w:t xml:space="preserve">Cuando los pagos se deban hacer en monedas diferentes a la del país del Contratante </w:t>
            </w:r>
            <w:r w:rsidRPr="00D55B2B">
              <w:rPr>
                <w:rFonts w:ascii="Arial" w:hAnsi="Arial" w:cs="Arial"/>
                <w:bCs/>
                <w:spacing w:val="-3"/>
                <w:sz w:val="22"/>
                <w:szCs w:val="22"/>
              </w:rPr>
              <w:t>estipulada en las</w:t>
            </w:r>
            <w:r w:rsidRPr="00D55B2B">
              <w:rPr>
                <w:rFonts w:ascii="Arial" w:hAnsi="Arial" w:cs="Arial"/>
                <w:b/>
                <w:bCs/>
                <w:spacing w:val="-3"/>
                <w:sz w:val="22"/>
                <w:szCs w:val="22"/>
              </w:rPr>
              <w:t xml:space="preserve"> CPC</w:t>
            </w:r>
            <w:r w:rsidRPr="00D55B2B">
              <w:rPr>
                <w:rFonts w:ascii="Arial" w:hAnsi="Arial" w:cs="Arial"/>
                <w:spacing w:val="-3"/>
                <w:sz w:val="22"/>
                <w:szCs w:val="22"/>
              </w:rPr>
              <w:t>, las tasas de cambio que se utilizarán para calcular las sumas pagaderas serán las estipuladas en la Oferta.</w:t>
            </w:r>
          </w:p>
        </w:tc>
      </w:tr>
      <w:tr w:rsidR="006C75CD" w:rsidRPr="00D55B2B" w14:paraId="38CEC9C1" w14:textId="77777777" w:rsidTr="2C2F94EA">
        <w:trPr>
          <w:trHeight w:val="20"/>
          <w:jc w:val="center"/>
        </w:trPr>
        <w:tc>
          <w:tcPr>
            <w:tcW w:w="10060" w:type="dxa"/>
            <w:gridSpan w:val="2"/>
            <w:shd w:val="clear" w:color="auto" w:fill="auto"/>
          </w:tcPr>
          <w:p w14:paraId="1318C874" w14:textId="32785C58" w:rsidR="006C75CD" w:rsidRPr="00D55B2B" w:rsidRDefault="006C75CD" w:rsidP="006C75CD">
            <w:pPr>
              <w:pStyle w:val="Heading2"/>
              <w:keepNext w:val="0"/>
              <w:numPr>
                <w:ilvl w:val="0"/>
                <w:numId w:val="54"/>
              </w:numPr>
              <w:spacing w:before="60" w:after="60"/>
              <w:jc w:val="both"/>
              <w:rPr>
                <w:rFonts w:cs="Arial"/>
                <w:sz w:val="22"/>
                <w:szCs w:val="22"/>
                <w:lang w:val="es-ES_tradnl"/>
              </w:rPr>
            </w:pPr>
            <w:bookmarkStart w:id="4708" w:name="_Toc47917006"/>
            <w:bookmarkStart w:id="4709" w:name="_Toc74048283"/>
            <w:bookmarkStart w:id="4710" w:name="_Toc74518523"/>
            <w:bookmarkStart w:id="4711" w:name="_Toc74519253"/>
            <w:bookmarkStart w:id="4712" w:name="_Toc74781443"/>
            <w:bookmarkStart w:id="4713" w:name="_Toc81811229"/>
            <w:bookmarkStart w:id="4714" w:name="_Toc96336879"/>
            <w:bookmarkStart w:id="4715" w:name="_Toc96337409"/>
            <w:bookmarkStart w:id="4716" w:name="_Toc120553293"/>
            <w:bookmarkStart w:id="4717" w:name="_Ref121402264"/>
            <w:bookmarkStart w:id="4718" w:name="_Toc121472848"/>
            <w:bookmarkStart w:id="4719" w:name="_Toc121472980"/>
            <w:bookmarkStart w:id="4720" w:name="_Toc121473293"/>
            <w:bookmarkStart w:id="4721" w:name="_Toc138415730"/>
            <w:bookmarkStart w:id="4722" w:name="_Toc139385826"/>
            <w:bookmarkStart w:id="4723" w:name="_Ref157762392"/>
            <w:bookmarkStart w:id="4724" w:name="_Toc167198499"/>
            <w:r w:rsidRPr="2E12717D">
              <w:rPr>
                <w:rFonts w:cs="Arial"/>
                <w:sz w:val="22"/>
                <w:szCs w:val="22"/>
              </w:rPr>
              <w:t>Eventos Compensables</w:t>
            </w:r>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p>
        </w:tc>
      </w:tr>
      <w:tr w:rsidR="006C75CD" w:rsidRPr="00D55B2B" w14:paraId="6C49FB64" w14:textId="77777777" w:rsidTr="2C2F94EA">
        <w:trPr>
          <w:trHeight w:val="20"/>
          <w:jc w:val="center"/>
        </w:trPr>
        <w:tc>
          <w:tcPr>
            <w:tcW w:w="805" w:type="dxa"/>
            <w:tcBorders>
              <w:right w:val="nil"/>
            </w:tcBorders>
            <w:shd w:val="clear" w:color="auto" w:fill="auto"/>
          </w:tcPr>
          <w:p w14:paraId="701ED31E" w14:textId="77777777" w:rsidR="006C75CD" w:rsidRPr="00D55B2B" w:rsidRDefault="006C75CD" w:rsidP="006C75CD">
            <w:pPr>
              <w:pStyle w:val="Numeraciondeartculos"/>
              <w:framePr w:hSpace="0" w:wrap="auto" w:vAnchor="margin" w:hAnchor="text" w:xAlign="left" w:yAlign="inline"/>
              <w:rPr>
                <w:rFonts w:cs="Arial"/>
                <w:sz w:val="22"/>
                <w:szCs w:val="22"/>
              </w:rPr>
            </w:pPr>
            <w:bookmarkStart w:id="4725" w:name="_Ref121411269"/>
          </w:p>
        </w:tc>
        <w:bookmarkEnd w:id="4725"/>
        <w:tc>
          <w:tcPr>
            <w:tcW w:w="9255" w:type="dxa"/>
            <w:tcBorders>
              <w:left w:val="nil"/>
            </w:tcBorders>
            <w:shd w:val="clear" w:color="auto" w:fill="auto"/>
          </w:tcPr>
          <w:p w14:paraId="69961637" w14:textId="77777777" w:rsidR="006C75CD" w:rsidRPr="00D55B2B" w:rsidRDefault="006C75CD" w:rsidP="006C75CD">
            <w:pPr>
              <w:suppressAutoHyphens/>
              <w:spacing w:before="60" w:after="60"/>
              <w:rPr>
                <w:rFonts w:ascii="Arial" w:hAnsi="Arial" w:cs="Arial"/>
                <w:spacing w:val="-3"/>
                <w:sz w:val="22"/>
                <w:szCs w:val="22"/>
              </w:rPr>
            </w:pPr>
            <w:r w:rsidRPr="00D55B2B">
              <w:rPr>
                <w:rFonts w:ascii="Arial" w:hAnsi="Arial" w:cs="Arial"/>
                <w:spacing w:val="-3"/>
                <w:sz w:val="22"/>
                <w:szCs w:val="22"/>
              </w:rPr>
              <w:t>Se considerarán Eventos Compensables los siguientes:</w:t>
            </w:r>
          </w:p>
          <w:p w14:paraId="3DDF209C" w14:textId="24DEF7EC" w:rsidR="006C75CD" w:rsidRPr="00D55B2B" w:rsidRDefault="006C75CD" w:rsidP="006C75CD">
            <w:pPr>
              <w:pStyle w:val="ListParagraph"/>
              <w:numPr>
                <w:ilvl w:val="0"/>
                <w:numId w:val="44"/>
              </w:numPr>
              <w:suppressAutoHyphens/>
              <w:spacing w:before="60" w:after="60"/>
              <w:ind w:left="424"/>
              <w:rPr>
                <w:rFonts w:ascii="Arial" w:hAnsi="Arial" w:cs="Arial"/>
                <w:spacing w:val="-3"/>
                <w:sz w:val="22"/>
                <w:szCs w:val="22"/>
                <w:lang w:val="es-ES"/>
              </w:rPr>
            </w:pPr>
            <w:r w:rsidRPr="04534E07">
              <w:rPr>
                <w:rFonts w:ascii="Arial" w:hAnsi="Arial" w:cs="Arial"/>
                <w:spacing w:val="-3"/>
                <w:sz w:val="22"/>
                <w:szCs w:val="22"/>
                <w:lang w:val="es-ES"/>
              </w:rPr>
              <w:t xml:space="preserve">El Contratante no permite acceso a una parte del Sitio de las Obras en la Fecha de Posesión del Sitio de las Obras de acuerdo con la subcláusula </w:t>
            </w:r>
            <w:r>
              <w:rPr>
                <w:rFonts w:ascii="Arial" w:hAnsi="Arial" w:cs="Arial"/>
                <w:spacing w:val="-3"/>
                <w:sz w:val="22"/>
                <w:szCs w:val="22"/>
              </w:rPr>
              <w:fldChar w:fldCharType="begin"/>
            </w:r>
            <w:r>
              <w:rPr>
                <w:rFonts w:ascii="Arial" w:hAnsi="Arial" w:cs="Arial"/>
                <w:spacing w:val="-3"/>
                <w:sz w:val="22"/>
                <w:szCs w:val="22"/>
              </w:rPr>
              <w:instrText xml:space="preserve"> REF _Ref121408302 \r \h </w:instrText>
            </w:r>
            <w:r>
              <w:rPr>
                <w:rFonts w:ascii="Arial" w:hAnsi="Arial" w:cs="Arial"/>
                <w:spacing w:val="-3"/>
                <w:sz w:val="22"/>
                <w:szCs w:val="22"/>
              </w:rPr>
            </w:r>
            <w:r>
              <w:rPr>
                <w:rFonts w:ascii="Arial" w:hAnsi="Arial" w:cs="Arial"/>
                <w:spacing w:val="-3"/>
                <w:sz w:val="22"/>
                <w:szCs w:val="22"/>
              </w:rPr>
              <w:fldChar w:fldCharType="separate"/>
            </w:r>
            <w:r w:rsidRPr="04534E07">
              <w:rPr>
                <w:rFonts w:ascii="Arial" w:hAnsi="Arial" w:cs="Arial"/>
                <w:spacing w:val="-3"/>
                <w:sz w:val="22"/>
                <w:szCs w:val="22"/>
                <w:lang w:val="es-ES"/>
              </w:rPr>
              <w:t>25.1</w:t>
            </w:r>
            <w:r>
              <w:rPr>
                <w:rFonts w:ascii="Arial" w:hAnsi="Arial" w:cs="Arial"/>
                <w:spacing w:val="-3"/>
                <w:sz w:val="22"/>
                <w:szCs w:val="22"/>
              </w:rPr>
              <w:fldChar w:fldCharType="end"/>
            </w:r>
            <w:r w:rsidRPr="04534E07">
              <w:rPr>
                <w:rFonts w:ascii="Arial" w:hAnsi="Arial" w:cs="Arial"/>
                <w:spacing w:val="-3"/>
                <w:sz w:val="22"/>
                <w:szCs w:val="22"/>
                <w:lang w:val="es-ES"/>
              </w:rPr>
              <w:t>de las CGC.</w:t>
            </w:r>
          </w:p>
          <w:p w14:paraId="33F2D857" w14:textId="77777777" w:rsidR="006C75CD" w:rsidRPr="00D55B2B" w:rsidRDefault="006C75CD" w:rsidP="006C75CD">
            <w:pPr>
              <w:pStyle w:val="ListParagraph"/>
              <w:numPr>
                <w:ilvl w:val="0"/>
                <w:numId w:val="44"/>
              </w:numPr>
              <w:suppressAutoHyphens/>
              <w:spacing w:before="60" w:after="60"/>
              <w:ind w:left="424"/>
              <w:rPr>
                <w:rFonts w:ascii="Arial" w:hAnsi="Arial" w:cs="Arial"/>
                <w:spacing w:val="-3"/>
                <w:sz w:val="22"/>
                <w:szCs w:val="22"/>
                <w:lang w:val="es-ES"/>
              </w:rPr>
            </w:pPr>
            <w:r w:rsidRPr="04534E07">
              <w:rPr>
                <w:rFonts w:ascii="Arial" w:hAnsi="Arial" w:cs="Arial"/>
                <w:spacing w:val="-3"/>
                <w:sz w:val="22"/>
                <w:szCs w:val="22"/>
                <w:lang w:val="es-ES"/>
              </w:rPr>
              <w:t>El Contratante modifica la Lista de Otros Contratistas de tal manera que afecta el trabajo del Contratista en virtud del Contrato.</w:t>
            </w:r>
          </w:p>
          <w:p w14:paraId="06624904" w14:textId="77777777" w:rsidR="006C75CD" w:rsidRPr="00D55B2B" w:rsidRDefault="006C75CD" w:rsidP="006C75CD">
            <w:pPr>
              <w:pStyle w:val="ListParagraph"/>
              <w:numPr>
                <w:ilvl w:val="0"/>
                <w:numId w:val="44"/>
              </w:numPr>
              <w:suppressAutoHyphens/>
              <w:spacing w:before="60" w:after="60"/>
              <w:ind w:left="424"/>
              <w:rPr>
                <w:rFonts w:ascii="Arial" w:hAnsi="Arial" w:cs="Arial"/>
                <w:spacing w:val="-3"/>
                <w:sz w:val="22"/>
                <w:szCs w:val="22"/>
              </w:rPr>
            </w:pPr>
            <w:r w:rsidRPr="00D55B2B">
              <w:rPr>
                <w:rFonts w:ascii="Arial" w:hAnsi="Arial" w:cs="Arial"/>
                <w:spacing w:val="-3"/>
                <w:sz w:val="22"/>
                <w:szCs w:val="22"/>
              </w:rPr>
              <w:t>El anticipo se paga con retraso.</w:t>
            </w:r>
          </w:p>
          <w:p w14:paraId="0397D5E7" w14:textId="49A5681B" w:rsidR="006C75CD" w:rsidRPr="00D55B2B" w:rsidRDefault="006C75CD" w:rsidP="006C75CD">
            <w:pPr>
              <w:pStyle w:val="ListParagraph"/>
              <w:numPr>
                <w:ilvl w:val="0"/>
                <w:numId w:val="44"/>
              </w:numPr>
              <w:suppressAutoHyphens/>
              <w:spacing w:before="60" w:after="60"/>
              <w:ind w:left="424"/>
              <w:rPr>
                <w:rFonts w:ascii="Arial" w:hAnsi="Arial" w:cs="Arial"/>
                <w:spacing w:val="-3"/>
                <w:sz w:val="22"/>
                <w:szCs w:val="22"/>
              </w:rPr>
            </w:pPr>
            <w:r w:rsidRPr="00C13A10">
              <w:rPr>
                <w:rFonts w:ascii="Arial" w:hAnsi="Arial" w:cs="Arial"/>
                <w:spacing w:val="-3"/>
                <w:sz w:val="22"/>
                <w:szCs w:val="22"/>
              </w:rPr>
              <w:t xml:space="preserve">El </w:t>
            </w:r>
            <w:r>
              <w:rPr>
                <w:rFonts w:ascii="Arial" w:hAnsi="Arial" w:cs="Arial"/>
                <w:spacing w:val="-3"/>
                <w:sz w:val="22"/>
                <w:szCs w:val="22"/>
              </w:rPr>
              <w:t xml:space="preserve">Gerente de Obras </w:t>
            </w:r>
            <w:r w:rsidRPr="00C13A10">
              <w:rPr>
                <w:rFonts w:ascii="Arial" w:hAnsi="Arial" w:cs="Arial"/>
                <w:spacing w:val="-3"/>
                <w:sz w:val="22"/>
                <w:szCs w:val="22"/>
              </w:rPr>
              <w:t>ordena una demora o no emite, dentro de los veintiocho (28) días siguientes a la presentación por el Contratista de los documentos iniciales o rectificaciones, la aprobación de los diseños, los Planos, las Especificaciones y Condiciones de cumplimiento, los documentos o las instrucciones necesarias para la ejecución oportuna de la construcción de las Obras</w:t>
            </w:r>
            <w:r w:rsidRPr="00D55B2B">
              <w:rPr>
                <w:rFonts w:ascii="Arial" w:hAnsi="Arial" w:cs="Arial"/>
                <w:spacing w:val="-3"/>
                <w:sz w:val="22"/>
                <w:szCs w:val="22"/>
              </w:rPr>
              <w:t>.</w:t>
            </w:r>
          </w:p>
          <w:p w14:paraId="72F5C247" w14:textId="44EB2F19" w:rsidR="006C75CD" w:rsidRPr="00D55B2B" w:rsidRDefault="006C75CD" w:rsidP="006C75CD">
            <w:pPr>
              <w:pStyle w:val="ListParagraph"/>
              <w:numPr>
                <w:ilvl w:val="0"/>
                <w:numId w:val="44"/>
              </w:numPr>
              <w:suppressAutoHyphens/>
              <w:spacing w:before="60" w:after="60"/>
              <w:ind w:left="424"/>
              <w:rPr>
                <w:rFonts w:ascii="Arial" w:hAnsi="Arial" w:cs="Arial"/>
                <w:spacing w:val="-3"/>
                <w:sz w:val="22"/>
                <w:szCs w:val="22"/>
              </w:rPr>
            </w:pPr>
            <w:r w:rsidRPr="00D55B2B">
              <w:rPr>
                <w:rFonts w:ascii="Arial" w:hAnsi="Arial" w:cs="Arial"/>
                <w:spacing w:val="-3"/>
                <w:sz w:val="22"/>
                <w:szCs w:val="22"/>
              </w:rPr>
              <w:t>El</w:t>
            </w:r>
            <w:r>
              <w:rPr>
                <w:rFonts w:ascii="Arial" w:hAnsi="Arial" w:cs="Arial"/>
                <w:spacing w:val="-3"/>
                <w:sz w:val="22"/>
                <w:szCs w:val="22"/>
              </w:rPr>
              <w:t xml:space="preserve"> Gerente de Obras</w:t>
            </w:r>
            <w:r w:rsidRPr="00D55B2B">
              <w:rPr>
                <w:rFonts w:ascii="Arial" w:hAnsi="Arial" w:cs="Arial"/>
                <w:spacing w:val="-3"/>
                <w:sz w:val="22"/>
                <w:szCs w:val="22"/>
              </w:rPr>
              <w:t xml:space="preserve"> ordena al Contratista que ponga al descubierto los trabajos o que realice pruebas adicionales a los trabajos y se comprueba posteriormente que los mismos no presentaban Defectos.</w:t>
            </w:r>
          </w:p>
          <w:p w14:paraId="592B02F2" w14:textId="6997A2EE" w:rsidR="006C75CD" w:rsidRPr="00D55B2B" w:rsidRDefault="006C75CD" w:rsidP="006C75CD">
            <w:pPr>
              <w:pStyle w:val="ListParagraph"/>
              <w:numPr>
                <w:ilvl w:val="0"/>
                <w:numId w:val="44"/>
              </w:numPr>
              <w:suppressAutoHyphens/>
              <w:spacing w:before="60" w:after="60"/>
              <w:ind w:left="424"/>
              <w:rPr>
                <w:rFonts w:ascii="Arial" w:hAnsi="Arial" w:cs="Arial"/>
                <w:spacing w:val="-3"/>
                <w:sz w:val="22"/>
                <w:szCs w:val="22"/>
              </w:rPr>
            </w:pPr>
            <w:r w:rsidRPr="00D55B2B">
              <w:rPr>
                <w:rFonts w:ascii="Arial" w:hAnsi="Arial" w:cs="Arial"/>
                <w:spacing w:val="-3"/>
                <w:sz w:val="22"/>
                <w:szCs w:val="22"/>
              </w:rPr>
              <w:t xml:space="preserve">El </w:t>
            </w:r>
            <w:r>
              <w:rPr>
                <w:rFonts w:ascii="Arial" w:hAnsi="Arial" w:cs="Arial"/>
                <w:spacing w:val="-3"/>
                <w:sz w:val="22"/>
                <w:szCs w:val="22"/>
              </w:rPr>
              <w:t xml:space="preserve">Gerente de Obras </w:t>
            </w:r>
            <w:r w:rsidRPr="00D55B2B">
              <w:rPr>
                <w:rFonts w:ascii="Arial" w:hAnsi="Arial" w:cs="Arial"/>
                <w:spacing w:val="-3"/>
                <w:sz w:val="22"/>
                <w:szCs w:val="22"/>
              </w:rPr>
              <w:t>sin justificación desaprueba una subcontratación.</w:t>
            </w:r>
          </w:p>
          <w:p w14:paraId="621CE025" w14:textId="79527D78" w:rsidR="006C75CD" w:rsidRPr="00D55B2B" w:rsidRDefault="006C75CD" w:rsidP="006C75CD">
            <w:pPr>
              <w:pStyle w:val="ListParagraph"/>
              <w:numPr>
                <w:ilvl w:val="0"/>
                <w:numId w:val="44"/>
              </w:numPr>
              <w:suppressAutoHyphens/>
              <w:spacing w:before="60" w:after="60"/>
              <w:ind w:left="424"/>
              <w:rPr>
                <w:rFonts w:ascii="Arial" w:hAnsi="Arial" w:cs="Arial"/>
                <w:spacing w:val="-3"/>
                <w:sz w:val="22"/>
                <w:szCs w:val="22"/>
              </w:rPr>
            </w:pPr>
            <w:r w:rsidRPr="00D55B2B">
              <w:rPr>
                <w:rFonts w:ascii="Arial" w:hAnsi="Arial" w:cs="Arial"/>
                <w:spacing w:val="-3"/>
                <w:sz w:val="22"/>
                <w:szCs w:val="22"/>
              </w:rPr>
              <w:t xml:space="preserve">El </w:t>
            </w:r>
            <w:r>
              <w:rPr>
                <w:rFonts w:ascii="Arial" w:hAnsi="Arial" w:cs="Arial"/>
                <w:spacing w:val="-3"/>
                <w:sz w:val="22"/>
                <w:szCs w:val="22"/>
              </w:rPr>
              <w:t xml:space="preserve">Gerente de Obras </w:t>
            </w:r>
            <w:r w:rsidRPr="00D55B2B">
              <w:rPr>
                <w:rFonts w:ascii="Arial" w:hAnsi="Arial" w:cs="Arial"/>
                <w:spacing w:val="-3"/>
                <w:sz w:val="22"/>
                <w:szCs w:val="22"/>
              </w:rPr>
              <w:t>imparte una instrucción para lidiar con una condición imprevista causada por el Contratante o de ejecutar trabajos adicionales que son necesarios por razones de seguridad u otros motivos.</w:t>
            </w:r>
          </w:p>
          <w:p w14:paraId="08CFCA4E" w14:textId="77777777" w:rsidR="006C75CD" w:rsidRPr="00D55B2B" w:rsidRDefault="006C75CD" w:rsidP="006C75CD">
            <w:pPr>
              <w:pStyle w:val="ListParagraph"/>
              <w:numPr>
                <w:ilvl w:val="0"/>
                <w:numId w:val="44"/>
              </w:numPr>
              <w:suppressAutoHyphens/>
              <w:spacing w:before="60" w:after="60"/>
              <w:ind w:left="424"/>
              <w:rPr>
                <w:rFonts w:ascii="Arial" w:hAnsi="Arial" w:cs="Arial"/>
                <w:spacing w:val="-3"/>
                <w:sz w:val="22"/>
                <w:szCs w:val="22"/>
              </w:rPr>
            </w:pPr>
            <w:r w:rsidRPr="00D55B2B">
              <w:rPr>
                <w:rFonts w:ascii="Arial" w:hAnsi="Arial" w:cs="Arial"/>
                <w:spacing w:val="-3"/>
                <w:sz w:val="22"/>
                <w:szCs w:val="22"/>
              </w:rPr>
              <w:t>Otros contratistas, autoridades, empresas de servicios públicos, o el Contratante no trabajan conforme a las fechas y otras limitaciones estipuladas en el Contrato, causando demoras o costos adicionales al Contratista.</w:t>
            </w:r>
          </w:p>
          <w:p w14:paraId="2690C42A" w14:textId="77777777" w:rsidR="006C75CD" w:rsidRPr="00D55B2B" w:rsidRDefault="006C75CD" w:rsidP="006C75CD">
            <w:pPr>
              <w:pStyle w:val="ListParagraph"/>
              <w:numPr>
                <w:ilvl w:val="0"/>
                <w:numId w:val="44"/>
              </w:numPr>
              <w:suppressAutoHyphens/>
              <w:spacing w:before="60" w:after="60"/>
              <w:ind w:left="424"/>
              <w:rPr>
                <w:rFonts w:ascii="Arial" w:hAnsi="Arial" w:cs="Arial"/>
                <w:spacing w:val="-3"/>
                <w:sz w:val="22"/>
                <w:szCs w:val="22"/>
              </w:rPr>
            </w:pPr>
            <w:r w:rsidRPr="00D55B2B">
              <w:rPr>
                <w:rFonts w:ascii="Arial" w:hAnsi="Arial" w:cs="Arial"/>
                <w:spacing w:val="-3"/>
                <w:sz w:val="22"/>
                <w:szCs w:val="22"/>
              </w:rPr>
              <w:t>El Contratista demuestra que ha cumplido en rigor con todos los requisitos impuestos por las autoridades ambientales o locales para obtener permisos, licencias y consentimientos y esas autoridades fallan en otorgar los permisos, licencias y consentimientos dentro de los plazos que se otorgan a otras solicitudes semejantes.</w:t>
            </w:r>
          </w:p>
          <w:p w14:paraId="1AC25115" w14:textId="77777777" w:rsidR="006C75CD" w:rsidRPr="00D55B2B" w:rsidRDefault="006C75CD" w:rsidP="006C75CD">
            <w:pPr>
              <w:pStyle w:val="ListParagraph"/>
              <w:numPr>
                <w:ilvl w:val="0"/>
                <w:numId w:val="44"/>
              </w:numPr>
              <w:suppressAutoHyphens/>
              <w:spacing w:before="60" w:after="60"/>
              <w:ind w:left="424"/>
              <w:rPr>
                <w:rFonts w:ascii="Arial" w:hAnsi="Arial" w:cs="Arial"/>
                <w:spacing w:val="-3"/>
                <w:sz w:val="22"/>
                <w:szCs w:val="22"/>
              </w:rPr>
            </w:pPr>
            <w:r w:rsidRPr="00D55B2B">
              <w:rPr>
                <w:rFonts w:ascii="Arial" w:hAnsi="Arial" w:cs="Arial"/>
                <w:spacing w:val="-3"/>
                <w:sz w:val="22"/>
                <w:szCs w:val="22"/>
              </w:rPr>
              <w:t>Los efectos sobre el Contratista de cualquiera de los riesgos del Contratante.</w:t>
            </w:r>
          </w:p>
          <w:p w14:paraId="2BAD5398" w14:textId="67EBBF32" w:rsidR="006C75CD" w:rsidRPr="00D55B2B" w:rsidRDefault="006C75CD" w:rsidP="006C75CD">
            <w:pPr>
              <w:pStyle w:val="ListParagraph"/>
              <w:numPr>
                <w:ilvl w:val="0"/>
                <w:numId w:val="44"/>
              </w:numPr>
              <w:suppressAutoHyphens/>
              <w:spacing w:before="60" w:after="60"/>
              <w:ind w:left="424"/>
              <w:rPr>
                <w:rFonts w:ascii="Arial" w:hAnsi="Arial" w:cs="Arial"/>
                <w:spacing w:val="-3"/>
                <w:sz w:val="22"/>
                <w:szCs w:val="22"/>
              </w:rPr>
            </w:pPr>
            <w:r w:rsidRPr="00D55B2B">
              <w:rPr>
                <w:rFonts w:ascii="Arial" w:hAnsi="Arial" w:cs="Arial"/>
                <w:spacing w:val="-3"/>
                <w:sz w:val="22"/>
                <w:szCs w:val="22"/>
              </w:rPr>
              <w:t xml:space="preserve">Los efectos sobre el Contratista de un evento de caso fortuito o fuerza mayor conforme se definen en la cláusula </w:t>
            </w:r>
            <w:r>
              <w:rPr>
                <w:rFonts w:ascii="Arial" w:hAnsi="Arial" w:cs="Arial"/>
                <w:spacing w:val="-3"/>
                <w:sz w:val="22"/>
                <w:szCs w:val="22"/>
              </w:rPr>
              <w:fldChar w:fldCharType="begin"/>
            </w:r>
            <w:r>
              <w:rPr>
                <w:rFonts w:ascii="Arial" w:hAnsi="Arial" w:cs="Arial"/>
                <w:spacing w:val="-3"/>
                <w:sz w:val="22"/>
                <w:szCs w:val="22"/>
              </w:rPr>
              <w:instrText xml:space="preserve"> REF _Ref121411188 \r \h </w:instrText>
            </w:r>
            <w:r>
              <w:rPr>
                <w:rFonts w:ascii="Arial" w:hAnsi="Arial" w:cs="Arial"/>
                <w:spacing w:val="-3"/>
                <w:sz w:val="22"/>
                <w:szCs w:val="22"/>
              </w:rPr>
            </w:r>
            <w:r>
              <w:rPr>
                <w:rFonts w:ascii="Arial" w:hAnsi="Arial" w:cs="Arial"/>
                <w:spacing w:val="-3"/>
                <w:sz w:val="22"/>
                <w:szCs w:val="22"/>
              </w:rPr>
              <w:fldChar w:fldCharType="separate"/>
            </w:r>
            <w:r>
              <w:rPr>
                <w:rFonts w:ascii="Arial" w:hAnsi="Arial" w:cs="Arial"/>
                <w:spacing w:val="-3"/>
                <w:sz w:val="22"/>
                <w:szCs w:val="22"/>
              </w:rPr>
              <w:t>41</w:t>
            </w:r>
            <w:r>
              <w:rPr>
                <w:rFonts w:ascii="Arial" w:hAnsi="Arial" w:cs="Arial"/>
                <w:spacing w:val="-3"/>
                <w:sz w:val="22"/>
                <w:szCs w:val="22"/>
              </w:rPr>
              <w:fldChar w:fldCharType="end"/>
            </w:r>
            <w:r>
              <w:rPr>
                <w:rFonts w:ascii="Arial" w:hAnsi="Arial" w:cs="Arial"/>
                <w:spacing w:val="-3"/>
                <w:sz w:val="22"/>
                <w:szCs w:val="22"/>
              </w:rPr>
              <w:t xml:space="preserve"> de estas CGC</w:t>
            </w:r>
            <w:r w:rsidRPr="00D55B2B">
              <w:rPr>
                <w:rFonts w:ascii="Arial" w:hAnsi="Arial" w:cs="Arial"/>
                <w:spacing w:val="-3"/>
                <w:sz w:val="22"/>
                <w:szCs w:val="22"/>
              </w:rPr>
              <w:t>.</w:t>
            </w:r>
          </w:p>
          <w:p w14:paraId="336CB434" w14:textId="0F9B8148" w:rsidR="006C75CD" w:rsidRPr="00D55B2B" w:rsidRDefault="006C75CD" w:rsidP="006C75CD">
            <w:pPr>
              <w:pStyle w:val="ListParagraph"/>
              <w:numPr>
                <w:ilvl w:val="0"/>
                <w:numId w:val="44"/>
              </w:numPr>
              <w:suppressAutoHyphens/>
              <w:spacing w:before="60" w:after="60"/>
              <w:ind w:left="424"/>
              <w:rPr>
                <w:rFonts w:ascii="Arial" w:hAnsi="Arial" w:cs="Arial"/>
                <w:spacing w:val="-3"/>
                <w:sz w:val="22"/>
                <w:szCs w:val="22"/>
              </w:rPr>
            </w:pPr>
            <w:r w:rsidRPr="00D55B2B">
              <w:rPr>
                <w:rFonts w:ascii="Arial" w:hAnsi="Arial" w:cs="Arial"/>
                <w:spacing w:val="-3"/>
                <w:sz w:val="22"/>
                <w:szCs w:val="22"/>
              </w:rPr>
              <w:t xml:space="preserve">El </w:t>
            </w:r>
            <w:r>
              <w:rPr>
                <w:rFonts w:ascii="Arial" w:hAnsi="Arial" w:cs="Arial"/>
                <w:spacing w:val="-3"/>
                <w:sz w:val="22"/>
                <w:szCs w:val="22"/>
              </w:rPr>
              <w:t xml:space="preserve">Gerente de Obras </w:t>
            </w:r>
            <w:r w:rsidRPr="00D55B2B">
              <w:rPr>
                <w:rFonts w:ascii="Arial" w:hAnsi="Arial" w:cs="Arial"/>
                <w:spacing w:val="-3"/>
                <w:sz w:val="22"/>
                <w:szCs w:val="22"/>
              </w:rPr>
              <w:t>demora sin justificación alguna la emisión del Certificado de Terminación.</w:t>
            </w:r>
          </w:p>
        </w:tc>
      </w:tr>
      <w:tr w:rsidR="006C75CD" w:rsidRPr="00D55B2B" w14:paraId="7582BB3B" w14:textId="77777777" w:rsidTr="2C2F94EA">
        <w:trPr>
          <w:trHeight w:val="20"/>
          <w:jc w:val="center"/>
        </w:trPr>
        <w:tc>
          <w:tcPr>
            <w:tcW w:w="805" w:type="dxa"/>
            <w:tcBorders>
              <w:right w:val="nil"/>
            </w:tcBorders>
            <w:shd w:val="clear" w:color="auto" w:fill="auto"/>
          </w:tcPr>
          <w:p w14:paraId="6D3E169F" w14:textId="77777777" w:rsidR="006C75CD" w:rsidRPr="00D55B2B" w:rsidRDefault="006C75CD" w:rsidP="006C75CD">
            <w:pPr>
              <w:pStyle w:val="Numeraciondeartculos"/>
              <w:framePr w:hSpace="0" w:wrap="auto" w:vAnchor="margin" w:hAnchor="text" w:xAlign="left" w:yAlign="inline"/>
              <w:rPr>
                <w:rFonts w:cs="Arial"/>
                <w:sz w:val="22"/>
                <w:szCs w:val="22"/>
              </w:rPr>
            </w:pPr>
          </w:p>
        </w:tc>
        <w:tc>
          <w:tcPr>
            <w:tcW w:w="9255" w:type="dxa"/>
            <w:tcBorders>
              <w:left w:val="nil"/>
            </w:tcBorders>
            <w:shd w:val="clear" w:color="auto" w:fill="auto"/>
          </w:tcPr>
          <w:p w14:paraId="01F6D62A" w14:textId="07905DAF" w:rsidR="006C75CD" w:rsidRPr="00D55B2B" w:rsidRDefault="006C75CD" w:rsidP="006C75CD">
            <w:pPr>
              <w:spacing w:before="60" w:after="60"/>
              <w:rPr>
                <w:rFonts w:ascii="Arial" w:hAnsi="Arial" w:cs="Arial"/>
                <w:color w:val="00B050"/>
                <w:sz w:val="22"/>
                <w:szCs w:val="22"/>
                <w:lang w:val="es-ES"/>
              </w:rPr>
            </w:pPr>
            <w:r w:rsidRPr="00D55B2B">
              <w:rPr>
                <w:rFonts w:ascii="Arial" w:hAnsi="Arial" w:cs="Arial"/>
                <w:spacing w:val="-3"/>
                <w:sz w:val="22"/>
                <w:szCs w:val="22"/>
              </w:rPr>
              <w:t xml:space="preserve">Si un evento compensable ocasiona costos adicionales y/o impide que los trabajos se terminen en la Fecha Prevista de Terminación, se deberá aumentar el Precio del Contrato y/o se deberá prorrogar la Fecha Prevista de Terminación. El </w:t>
            </w:r>
            <w:r>
              <w:rPr>
                <w:rFonts w:ascii="Arial" w:hAnsi="Arial" w:cs="Arial"/>
                <w:spacing w:val="-3"/>
                <w:sz w:val="22"/>
                <w:szCs w:val="22"/>
              </w:rPr>
              <w:t xml:space="preserve">Gerente de Obras </w:t>
            </w:r>
            <w:r w:rsidRPr="00D55B2B">
              <w:rPr>
                <w:rFonts w:ascii="Arial" w:hAnsi="Arial" w:cs="Arial"/>
                <w:spacing w:val="-3"/>
                <w:sz w:val="22"/>
                <w:szCs w:val="22"/>
              </w:rPr>
              <w:t>decidirá si el Precio del Contrato deberá incrementarse y el monto del incremento y si la Fecha Prevista de Terminación deberá prorrogarse y en qué medida.</w:t>
            </w:r>
          </w:p>
        </w:tc>
      </w:tr>
      <w:tr w:rsidR="006C75CD" w:rsidRPr="00D55B2B" w14:paraId="65A0DF62" w14:textId="77777777" w:rsidTr="2C2F94EA">
        <w:trPr>
          <w:trHeight w:val="20"/>
          <w:jc w:val="center"/>
        </w:trPr>
        <w:tc>
          <w:tcPr>
            <w:tcW w:w="805" w:type="dxa"/>
            <w:tcBorders>
              <w:right w:val="nil"/>
            </w:tcBorders>
            <w:shd w:val="clear" w:color="auto" w:fill="auto"/>
          </w:tcPr>
          <w:p w14:paraId="3355CC8F" w14:textId="77777777" w:rsidR="006C75CD" w:rsidRPr="00D55B2B" w:rsidRDefault="006C75CD" w:rsidP="006C75CD">
            <w:pPr>
              <w:pStyle w:val="Numeraciondeartculos"/>
              <w:framePr w:hSpace="0" w:wrap="auto" w:vAnchor="margin" w:hAnchor="text" w:xAlign="left" w:yAlign="inline"/>
              <w:rPr>
                <w:rFonts w:cs="Arial"/>
                <w:sz w:val="22"/>
                <w:szCs w:val="22"/>
              </w:rPr>
            </w:pPr>
          </w:p>
        </w:tc>
        <w:tc>
          <w:tcPr>
            <w:tcW w:w="9255" w:type="dxa"/>
            <w:tcBorders>
              <w:left w:val="nil"/>
            </w:tcBorders>
            <w:shd w:val="clear" w:color="auto" w:fill="auto"/>
          </w:tcPr>
          <w:p w14:paraId="7D9559BF" w14:textId="26B66A28" w:rsidR="006C75CD" w:rsidRPr="00D55B2B" w:rsidRDefault="006C75CD" w:rsidP="006C75CD">
            <w:pPr>
              <w:spacing w:before="60" w:after="60"/>
              <w:rPr>
                <w:rFonts w:ascii="Arial" w:hAnsi="Arial" w:cs="Arial"/>
                <w:spacing w:val="-3"/>
                <w:sz w:val="22"/>
                <w:szCs w:val="22"/>
              </w:rPr>
            </w:pPr>
            <w:r w:rsidRPr="00D55B2B">
              <w:rPr>
                <w:rFonts w:ascii="Arial" w:hAnsi="Arial" w:cs="Arial"/>
                <w:spacing w:val="-3"/>
                <w:sz w:val="22"/>
                <w:szCs w:val="22"/>
              </w:rPr>
              <w:t xml:space="preserve">Tan pronto como el Contratista proporcione información que demuestre los efectos de cada evento compensable en su proyección de costos, el </w:t>
            </w:r>
            <w:r>
              <w:rPr>
                <w:rFonts w:ascii="Arial" w:hAnsi="Arial" w:cs="Arial"/>
                <w:spacing w:val="-3"/>
                <w:sz w:val="22"/>
                <w:szCs w:val="22"/>
              </w:rPr>
              <w:t xml:space="preserve">Gerente de Obras </w:t>
            </w:r>
            <w:r w:rsidRPr="00D55B2B">
              <w:rPr>
                <w:rFonts w:ascii="Arial" w:hAnsi="Arial" w:cs="Arial"/>
                <w:spacing w:val="-3"/>
                <w:sz w:val="22"/>
                <w:szCs w:val="22"/>
              </w:rPr>
              <w:t xml:space="preserve">evaluará y ajustará el Precio del Contrato como corresponda.  Si el </w:t>
            </w:r>
            <w:r>
              <w:rPr>
                <w:rFonts w:ascii="Arial" w:hAnsi="Arial" w:cs="Arial"/>
                <w:spacing w:val="-3"/>
                <w:sz w:val="22"/>
                <w:szCs w:val="22"/>
              </w:rPr>
              <w:t xml:space="preserve">Gerente de Obras </w:t>
            </w:r>
            <w:r w:rsidRPr="00D55B2B">
              <w:rPr>
                <w:rFonts w:ascii="Arial" w:hAnsi="Arial" w:cs="Arial"/>
                <w:spacing w:val="-3"/>
                <w:sz w:val="22"/>
                <w:szCs w:val="22"/>
              </w:rPr>
              <w:t xml:space="preserve">no considerase la estimación del Contratista razonable, el </w:t>
            </w:r>
            <w:r>
              <w:rPr>
                <w:rFonts w:ascii="Arial" w:hAnsi="Arial" w:cs="Arial"/>
                <w:spacing w:val="-3"/>
                <w:sz w:val="22"/>
                <w:szCs w:val="22"/>
              </w:rPr>
              <w:t xml:space="preserve">Gerente de Obras </w:t>
            </w:r>
            <w:r w:rsidRPr="00D55B2B">
              <w:rPr>
                <w:rFonts w:ascii="Arial" w:hAnsi="Arial" w:cs="Arial"/>
                <w:spacing w:val="-3"/>
                <w:sz w:val="22"/>
                <w:szCs w:val="22"/>
              </w:rPr>
              <w:t xml:space="preserve">preparará su propia estimación y ajustará el Precio del Contrato conforme a ésta. </w:t>
            </w:r>
            <w:r>
              <w:rPr>
                <w:rFonts w:ascii="Arial" w:hAnsi="Arial" w:cs="Arial"/>
                <w:spacing w:val="-3"/>
                <w:sz w:val="22"/>
                <w:szCs w:val="22"/>
              </w:rPr>
              <w:t>El Gerente de Obras supondrá que el Contratista reaccionará en forma competente y oportunamente frente al evento.</w:t>
            </w:r>
          </w:p>
        </w:tc>
      </w:tr>
      <w:tr w:rsidR="006C75CD" w:rsidRPr="00D55B2B" w14:paraId="1880512B" w14:textId="77777777" w:rsidTr="2C2F94EA">
        <w:trPr>
          <w:trHeight w:val="20"/>
          <w:jc w:val="center"/>
        </w:trPr>
        <w:tc>
          <w:tcPr>
            <w:tcW w:w="805" w:type="dxa"/>
            <w:tcBorders>
              <w:right w:val="nil"/>
            </w:tcBorders>
            <w:shd w:val="clear" w:color="auto" w:fill="auto"/>
          </w:tcPr>
          <w:p w14:paraId="67A69B20" w14:textId="77777777" w:rsidR="006C75CD" w:rsidRPr="00D55B2B" w:rsidRDefault="006C75CD" w:rsidP="006C75CD">
            <w:pPr>
              <w:pStyle w:val="Numeraciondeartculos"/>
              <w:framePr w:hSpace="0" w:wrap="auto" w:vAnchor="margin" w:hAnchor="text" w:xAlign="left" w:yAlign="inline"/>
              <w:rPr>
                <w:rFonts w:cs="Arial"/>
                <w:b w:val="0"/>
                <w:sz w:val="22"/>
                <w:szCs w:val="22"/>
              </w:rPr>
            </w:pPr>
          </w:p>
        </w:tc>
        <w:tc>
          <w:tcPr>
            <w:tcW w:w="9255" w:type="dxa"/>
            <w:tcBorders>
              <w:left w:val="nil"/>
            </w:tcBorders>
            <w:shd w:val="clear" w:color="auto" w:fill="auto"/>
          </w:tcPr>
          <w:p w14:paraId="7D9A035F" w14:textId="4B7B1EA3" w:rsidR="006C75CD" w:rsidRPr="00D55B2B" w:rsidRDefault="006C75CD" w:rsidP="006C75CD">
            <w:pPr>
              <w:spacing w:before="60" w:after="60"/>
              <w:rPr>
                <w:rFonts w:ascii="Arial" w:hAnsi="Arial" w:cs="Arial"/>
                <w:spacing w:val="-3"/>
                <w:sz w:val="22"/>
                <w:szCs w:val="22"/>
                <w:lang w:val="es-ES"/>
              </w:rPr>
            </w:pPr>
            <w:r w:rsidRPr="04534E07">
              <w:rPr>
                <w:rFonts w:ascii="Arial" w:hAnsi="Arial" w:cs="Arial"/>
                <w:spacing w:val="-3"/>
                <w:sz w:val="22"/>
                <w:szCs w:val="22"/>
                <w:lang w:val="es-ES"/>
              </w:rPr>
              <w:t xml:space="preserve">En los casos mencionados en la subcláusula </w:t>
            </w:r>
            <w:r>
              <w:rPr>
                <w:rFonts w:ascii="Arial" w:hAnsi="Arial" w:cs="Arial"/>
                <w:spacing w:val="-3"/>
                <w:sz w:val="22"/>
                <w:szCs w:val="22"/>
              </w:rPr>
              <w:fldChar w:fldCharType="begin"/>
            </w:r>
            <w:r>
              <w:rPr>
                <w:rFonts w:ascii="Arial" w:hAnsi="Arial" w:cs="Arial"/>
                <w:spacing w:val="-3"/>
                <w:sz w:val="22"/>
                <w:szCs w:val="22"/>
              </w:rPr>
              <w:instrText xml:space="preserve"> REF _Ref121411269 \r \h </w:instrText>
            </w:r>
            <w:r>
              <w:rPr>
                <w:rFonts w:ascii="Arial" w:hAnsi="Arial" w:cs="Arial"/>
                <w:spacing w:val="-3"/>
                <w:sz w:val="22"/>
                <w:szCs w:val="22"/>
              </w:rPr>
            </w:r>
            <w:r>
              <w:rPr>
                <w:rFonts w:ascii="Arial" w:hAnsi="Arial" w:cs="Arial"/>
                <w:spacing w:val="-3"/>
                <w:sz w:val="22"/>
                <w:szCs w:val="22"/>
              </w:rPr>
              <w:fldChar w:fldCharType="separate"/>
            </w:r>
            <w:r w:rsidRPr="04534E07">
              <w:rPr>
                <w:rFonts w:ascii="Arial" w:hAnsi="Arial" w:cs="Arial"/>
                <w:spacing w:val="-3"/>
                <w:sz w:val="22"/>
                <w:szCs w:val="22"/>
                <w:lang w:val="es-ES"/>
              </w:rPr>
              <w:t>53.1</w:t>
            </w:r>
            <w:r>
              <w:rPr>
                <w:rFonts w:ascii="Arial" w:hAnsi="Arial" w:cs="Arial"/>
                <w:spacing w:val="-3"/>
                <w:sz w:val="22"/>
                <w:szCs w:val="22"/>
              </w:rPr>
              <w:fldChar w:fldCharType="end"/>
            </w:r>
            <w:r w:rsidRPr="04534E07">
              <w:rPr>
                <w:rFonts w:ascii="Arial" w:hAnsi="Arial" w:cs="Arial"/>
                <w:spacing w:val="-3"/>
                <w:sz w:val="22"/>
                <w:szCs w:val="22"/>
                <w:lang w:val="es-ES"/>
              </w:rPr>
              <w:t>, el Gerente de Obras supondrá que el Contratista reaccionará en forma competente y oportuna frente al evento. El Contratista no tendrá derecho al pago de ninguna compensación en la medida en que los intereses del Contratante se vieran perjudicados si el Contratista no hubiera dado aviso oportuno o no hubiera cooperado con el Gerente de Obras.</w:t>
            </w:r>
          </w:p>
        </w:tc>
      </w:tr>
      <w:tr w:rsidR="006C75CD" w:rsidRPr="00D55B2B" w14:paraId="33963226" w14:textId="77777777" w:rsidTr="2C2F94EA">
        <w:trPr>
          <w:trHeight w:val="20"/>
          <w:jc w:val="center"/>
        </w:trPr>
        <w:tc>
          <w:tcPr>
            <w:tcW w:w="10060" w:type="dxa"/>
            <w:gridSpan w:val="2"/>
            <w:shd w:val="clear" w:color="auto" w:fill="auto"/>
          </w:tcPr>
          <w:p w14:paraId="0DB6A9A1" w14:textId="2FE81979" w:rsidR="006C75CD" w:rsidRPr="00D55B2B" w:rsidRDefault="006C75CD" w:rsidP="006C75CD">
            <w:pPr>
              <w:pStyle w:val="Heading2"/>
              <w:keepNext w:val="0"/>
              <w:numPr>
                <w:ilvl w:val="0"/>
                <w:numId w:val="54"/>
              </w:numPr>
              <w:spacing w:before="60" w:after="60"/>
              <w:jc w:val="both"/>
              <w:rPr>
                <w:rFonts w:cs="Arial"/>
                <w:sz w:val="22"/>
                <w:szCs w:val="22"/>
                <w:lang w:val="es-ES_tradnl"/>
              </w:rPr>
            </w:pPr>
            <w:bookmarkStart w:id="4726" w:name="_Toc47917007"/>
            <w:bookmarkStart w:id="4727" w:name="_Toc74048284"/>
            <w:bookmarkStart w:id="4728" w:name="_Toc74518524"/>
            <w:bookmarkStart w:id="4729" w:name="_Toc74519254"/>
            <w:bookmarkStart w:id="4730" w:name="_Toc74781444"/>
            <w:bookmarkStart w:id="4731" w:name="_Toc81811230"/>
            <w:bookmarkStart w:id="4732" w:name="_Toc96336880"/>
            <w:bookmarkStart w:id="4733" w:name="_Toc96337410"/>
            <w:bookmarkStart w:id="4734" w:name="_Toc120553294"/>
            <w:bookmarkStart w:id="4735" w:name="_Toc121472849"/>
            <w:bookmarkStart w:id="4736" w:name="_Toc121472981"/>
            <w:bookmarkStart w:id="4737" w:name="_Toc121473294"/>
            <w:bookmarkStart w:id="4738" w:name="_Toc138415731"/>
            <w:bookmarkStart w:id="4739" w:name="_Toc139385827"/>
            <w:bookmarkStart w:id="4740" w:name="_Toc167198500"/>
            <w:r w:rsidRPr="2E12717D">
              <w:rPr>
                <w:rFonts w:cs="Arial"/>
                <w:sz w:val="22"/>
                <w:szCs w:val="22"/>
              </w:rPr>
              <w:t>Disposiciones tributarias</w:t>
            </w:r>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p>
        </w:tc>
      </w:tr>
      <w:tr w:rsidR="006C75CD" w:rsidRPr="00D55B2B" w14:paraId="1011CDFA" w14:textId="77777777" w:rsidTr="2C2F94EA">
        <w:trPr>
          <w:trHeight w:val="20"/>
          <w:jc w:val="center"/>
        </w:trPr>
        <w:tc>
          <w:tcPr>
            <w:tcW w:w="805" w:type="dxa"/>
            <w:tcBorders>
              <w:right w:val="nil"/>
            </w:tcBorders>
            <w:shd w:val="clear" w:color="auto" w:fill="auto"/>
          </w:tcPr>
          <w:p w14:paraId="240E992C" w14:textId="77777777" w:rsidR="006C75CD" w:rsidRPr="00D55B2B" w:rsidRDefault="006C75CD" w:rsidP="006C75CD">
            <w:pPr>
              <w:pStyle w:val="Numeraciondeartculos"/>
              <w:framePr w:hSpace="0" w:wrap="auto" w:vAnchor="margin" w:hAnchor="text" w:xAlign="left" w:yAlign="inline"/>
              <w:rPr>
                <w:rFonts w:cs="Arial"/>
                <w:sz w:val="22"/>
                <w:szCs w:val="22"/>
              </w:rPr>
            </w:pPr>
          </w:p>
        </w:tc>
        <w:tc>
          <w:tcPr>
            <w:tcW w:w="9255" w:type="dxa"/>
            <w:tcBorders>
              <w:left w:val="nil"/>
            </w:tcBorders>
            <w:shd w:val="clear" w:color="auto" w:fill="auto"/>
          </w:tcPr>
          <w:p w14:paraId="5F16FDC1" w14:textId="0E3F5936" w:rsidR="006C75CD" w:rsidRPr="00D55B2B" w:rsidRDefault="006C75CD" w:rsidP="006C75CD">
            <w:pPr>
              <w:spacing w:before="60" w:after="60"/>
              <w:rPr>
                <w:rFonts w:ascii="Arial" w:hAnsi="Arial" w:cs="Arial"/>
                <w:spacing w:val="-3"/>
                <w:sz w:val="22"/>
                <w:szCs w:val="22"/>
                <w:lang w:val="es-ES"/>
              </w:rPr>
            </w:pPr>
            <w:r w:rsidRPr="04534E07">
              <w:rPr>
                <w:rFonts w:ascii="Arial" w:hAnsi="Arial" w:cs="Arial"/>
                <w:spacing w:val="-3"/>
                <w:sz w:val="22"/>
                <w:szCs w:val="22"/>
                <w:lang w:val="es-ES"/>
              </w:rPr>
              <w:t xml:space="preserve">El Gerente de Obras deberá ajustar el Precio del Contrato si los impuestos, derechos y otros gravámenes cambian en el período comprendido entre la fecha que sea 28 días anterior a la de presentación de las Ofertas para el Contrato y la fecha del último Certificado de Terminación.  El ajuste se hará por el monto de los cambios en los impuestos pagaderos por el Contratista, siempre que dichos cambios no estuvieran ya reflejados en el Precio del Contrato, o sean resultado de la aplicación de la subcláusula </w:t>
            </w:r>
            <w:r>
              <w:rPr>
                <w:rFonts w:ascii="Arial" w:hAnsi="Arial" w:cs="Arial"/>
                <w:spacing w:val="-3"/>
                <w:sz w:val="22"/>
                <w:szCs w:val="22"/>
              </w:rPr>
              <w:fldChar w:fldCharType="begin"/>
            </w:r>
            <w:r>
              <w:rPr>
                <w:rFonts w:ascii="Arial" w:hAnsi="Arial" w:cs="Arial"/>
                <w:spacing w:val="-3"/>
                <w:sz w:val="22"/>
                <w:szCs w:val="22"/>
              </w:rPr>
              <w:instrText xml:space="preserve"> REF _Ref121411669 \r \h </w:instrText>
            </w:r>
            <w:r>
              <w:rPr>
                <w:rFonts w:ascii="Arial" w:hAnsi="Arial" w:cs="Arial"/>
                <w:spacing w:val="-3"/>
                <w:sz w:val="22"/>
                <w:szCs w:val="22"/>
              </w:rPr>
            </w:r>
            <w:r>
              <w:rPr>
                <w:rFonts w:ascii="Arial" w:hAnsi="Arial" w:cs="Arial"/>
                <w:spacing w:val="-3"/>
                <w:sz w:val="22"/>
                <w:szCs w:val="22"/>
              </w:rPr>
              <w:fldChar w:fldCharType="separate"/>
            </w:r>
            <w:r w:rsidRPr="04534E07">
              <w:rPr>
                <w:rFonts w:ascii="Arial" w:hAnsi="Arial" w:cs="Arial"/>
                <w:spacing w:val="-3"/>
                <w:sz w:val="22"/>
                <w:szCs w:val="22"/>
                <w:lang w:val="es-ES"/>
              </w:rPr>
              <w:t>55</w:t>
            </w:r>
            <w:r>
              <w:rPr>
                <w:rFonts w:ascii="Arial" w:hAnsi="Arial" w:cs="Arial"/>
                <w:spacing w:val="-3"/>
                <w:sz w:val="22"/>
                <w:szCs w:val="22"/>
              </w:rPr>
              <w:fldChar w:fldCharType="end"/>
            </w:r>
            <w:r w:rsidRPr="04534E07">
              <w:rPr>
                <w:rFonts w:ascii="Arial" w:hAnsi="Arial" w:cs="Arial"/>
                <w:spacing w:val="-3"/>
                <w:sz w:val="22"/>
                <w:szCs w:val="22"/>
                <w:lang w:val="es-ES"/>
              </w:rPr>
              <w:t xml:space="preserve"> de las CGC.</w:t>
            </w:r>
          </w:p>
        </w:tc>
      </w:tr>
      <w:tr w:rsidR="006C75CD" w:rsidRPr="00D55B2B" w14:paraId="6FB9FA4F" w14:textId="77777777" w:rsidTr="2C2F94EA">
        <w:trPr>
          <w:trHeight w:val="20"/>
          <w:jc w:val="center"/>
        </w:trPr>
        <w:tc>
          <w:tcPr>
            <w:tcW w:w="805" w:type="dxa"/>
            <w:tcBorders>
              <w:right w:val="nil"/>
            </w:tcBorders>
            <w:shd w:val="clear" w:color="auto" w:fill="auto"/>
          </w:tcPr>
          <w:p w14:paraId="1617A2C6" w14:textId="77777777" w:rsidR="006C75CD" w:rsidRPr="00D55B2B" w:rsidRDefault="006C75CD" w:rsidP="006C75CD">
            <w:pPr>
              <w:pStyle w:val="Numeraciondeartculos"/>
              <w:framePr w:hSpace="0" w:wrap="auto" w:vAnchor="margin" w:hAnchor="text" w:xAlign="left" w:yAlign="inline"/>
              <w:rPr>
                <w:rFonts w:cs="Arial"/>
                <w:sz w:val="22"/>
                <w:szCs w:val="22"/>
              </w:rPr>
            </w:pPr>
          </w:p>
        </w:tc>
        <w:tc>
          <w:tcPr>
            <w:tcW w:w="9255" w:type="dxa"/>
            <w:tcBorders>
              <w:left w:val="nil"/>
            </w:tcBorders>
            <w:shd w:val="clear" w:color="auto" w:fill="auto"/>
          </w:tcPr>
          <w:p w14:paraId="23CC4D30" w14:textId="77777777" w:rsidR="006C75CD" w:rsidRPr="00D55B2B" w:rsidRDefault="006C75CD" w:rsidP="006C75CD">
            <w:pPr>
              <w:spacing w:before="60" w:after="60"/>
              <w:rPr>
                <w:rFonts w:ascii="Arial" w:hAnsi="Arial" w:cs="Arial"/>
                <w:spacing w:val="-3"/>
                <w:sz w:val="22"/>
                <w:szCs w:val="22"/>
              </w:rPr>
            </w:pPr>
            <w:r w:rsidRPr="00D55B2B">
              <w:rPr>
                <w:rFonts w:ascii="Arial" w:hAnsi="Arial" w:cs="Arial"/>
                <w:spacing w:val="-3"/>
                <w:sz w:val="22"/>
                <w:szCs w:val="22"/>
              </w:rPr>
              <w:t>Cada una de las Partes cumplirá con el pago de las contribuciones, derechos, impuestos y demás cargas fiscales que, conforme a la ley aplicable, tengan la obligación de cubrir durante la vigencia, ejecución y cumplimiento del presente Contrato.</w:t>
            </w:r>
          </w:p>
        </w:tc>
      </w:tr>
      <w:tr w:rsidR="006C75CD" w:rsidRPr="00D55B2B" w14:paraId="7C08FDE3" w14:textId="77777777" w:rsidTr="2C2F94EA">
        <w:trPr>
          <w:trHeight w:val="20"/>
          <w:jc w:val="center"/>
        </w:trPr>
        <w:tc>
          <w:tcPr>
            <w:tcW w:w="805" w:type="dxa"/>
            <w:tcBorders>
              <w:right w:val="nil"/>
            </w:tcBorders>
            <w:shd w:val="clear" w:color="auto" w:fill="auto"/>
          </w:tcPr>
          <w:p w14:paraId="4CC49AAA" w14:textId="77777777" w:rsidR="006C75CD" w:rsidRPr="00D55B2B" w:rsidRDefault="006C75CD" w:rsidP="006C75CD">
            <w:pPr>
              <w:pStyle w:val="Numeraciondeartculos"/>
              <w:framePr w:hSpace="0" w:wrap="auto" w:vAnchor="margin" w:hAnchor="text" w:xAlign="left" w:yAlign="inline"/>
              <w:rPr>
                <w:rFonts w:cs="Arial"/>
                <w:sz w:val="22"/>
                <w:szCs w:val="22"/>
              </w:rPr>
            </w:pPr>
          </w:p>
        </w:tc>
        <w:tc>
          <w:tcPr>
            <w:tcW w:w="9255" w:type="dxa"/>
            <w:tcBorders>
              <w:left w:val="nil"/>
            </w:tcBorders>
            <w:shd w:val="clear" w:color="auto" w:fill="auto"/>
          </w:tcPr>
          <w:p w14:paraId="2D6E503D" w14:textId="77777777" w:rsidR="006C75CD" w:rsidRPr="00D55B2B" w:rsidRDefault="006C75CD" w:rsidP="006C75CD">
            <w:pPr>
              <w:spacing w:before="60" w:after="60"/>
              <w:rPr>
                <w:rFonts w:ascii="Arial" w:hAnsi="Arial" w:cs="Arial"/>
                <w:spacing w:val="-3"/>
                <w:sz w:val="22"/>
                <w:szCs w:val="22"/>
              </w:rPr>
            </w:pPr>
            <w:r w:rsidRPr="00D55B2B">
              <w:rPr>
                <w:rFonts w:ascii="Arial" w:hAnsi="Arial" w:cs="Arial"/>
                <w:spacing w:val="-3"/>
                <w:sz w:val="22"/>
                <w:szCs w:val="22"/>
              </w:rPr>
              <w:t>Es responsabilidad del Contratista realizar todas las consultas necesarias a este respecto y se considerará que ha quedado conforme respecto de la aplicación de todas las leyes fiscales pertinentes.</w:t>
            </w:r>
          </w:p>
        </w:tc>
      </w:tr>
      <w:tr w:rsidR="006C75CD" w:rsidRPr="00D55B2B" w14:paraId="3D239C75" w14:textId="77777777" w:rsidTr="2C2F94EA">
        <w:trPr>
          <w:trHeight w:val="20"/>
          <w:jc w:val="center"/>
        </w:trPr>
        <w:tc>
          <w:tcPr>
            <w:tcW w:w="10060" w:type="dxa"/>
            <w:gridSpan w:val="2"/>
            <w:shd w:val="clear" w:color="auto" w:fill="auto"/>
          </w:tcPr>
          <w:p w14:paraId="0000E37B" w14:textId="5FD11C00" w:rsidR="006C75CD" w:rsidRPr="006B0CFA" w:rsidRDefault="006C75CD" w:rsidP="006C75CD">
            <w:pPr>
              <w:pStyle w:val="Heading2"/>
              <w:keepNext w:val="0"/>
              <w:numPr>
                <w:ilvl w:val="0"/>
                <w:numId w:val="54"/>
              </w:numPr>
              <w:spacing w:before="60" w:after="60"/>
              <w:jc w:val="both"/>
              <w:rPr>
                <w:rFonts w:cs="Arial"/>
                <w:sz w:val="22"/>
                <w:szCs w:val="22"/>
                <w:lang w:val="es-ES_tradnl"/>
              </w:rPr>
            </w:pPr>
            <w:bookmarkStart w:id="4741" w:name="_Toc47917008"/>
            <w:bookmarkStart w:id="4742" w:name="_Toc74048285"/>
            <w:bookmarkStart w:id="4743" w:name="_Toc74518525"/>
            <w:bookmarkStart w:id="4744" w:name="_Toc74519255"/>
            <w:bookmarkStart w:id="4745" w:name="_Toc74781445"/>
            <w:bookmarkStart w:id="4746" w:name="_Toc81811231"/>
            <w:bookmarkStart w:id="4747" w:name="_Toc96336881"/>
            <w:bookmarkStart w:id="4748" w:name="_Toc96337411"/>
            <w:bookmarkStart w:id="4749" w:name="_Ref120091434"/>
            <w:bookmarkStart w:id="4750" w:name="_Toc120553295"/>
            <w:bookmarkStart w:id="4751" w:name="_Ref121411669"/>
            <w:bookmarkStart w:id="4752" w:name="_Toc121472850"/>
            <w:bookmarkStart w:id="4753" w:name="_Toc121472982"/>
            <w:bookmarkStart w:id="4754" w:name="_Toc121473295"/>
            <w:bookmarkStart w:id="4755" w:name="_Toc138415732"/>
            <w:bookmarkStart w:id="4756" w:name="_Toc139385828"/>
            <w:bookmarkStart w:id="4757" w:name="_Toc167198501"/>
            <w:r w:rsidRPr="006B0CFA">
              <w:rPr>
                <w:rFonts w:cs="Arial"/>
                <w:sz w:val="22"/>
                <w:szCs w:val="22"/>
              </w:rPr>
              <w:t>Ajustes de Precios</w:t>
            </w:r>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p>
        </w:tc>
      </w:tr>
      <w:tr w:rsidR="006C75CD" w:rsidRPr="00D55B2B" w14:paraId="1380F288" w14:textId="77777777" w:rsidTr="2C2F94EA">
        <w:trPr>
          <w:trHeight w:val="20"/>
          <w:jc w:val="center"/>
        </w:trPr>
        <w:tc>
          <w:tcPr>
            <w:tcW w:w="805" w:type="dxa"/>
            <w:tcBorders>
              <w:right w:val="nil"/>
            </w:tcBorders>
            <w:shd w:val="clear" w:color="auto" w:fill="auto"/>
          </w:tcPr>
          <w:p w14:paraId="1A3605E1" w14:textId="77777777" w:rsidR="006C75CD" w:rsidRPr="00D55B2B" w:rsidRDefault="006C75CD" w:rsidP="006C75CD">
            <w:pPr>
              <w:pStyle w:val="Numeraciondeartculos"/>
              <w:framePr w:hSpace="0" w:wrap="auto" w:vAnchor="margin" w:hAnchor="text" w:xAlign="left" w:yAlign="inline"/>
              <w:rPr>
                <w:rFonts w:cs="Arial"/>
                <w:sz w:val="22"/>
                <w:szCs w:val="22"/>
              </w:rPr>
            </w:pPr>
            <w:bookmarkStart w:id="4758" w:name="_Ref121470542"/>
          </w:p>
        </w:tc>
        <w:bookmarkEnd w:id="4758"/>
        <w:tc>
          <w:tcPr>
            <w:tcW w:w="9255" w:type="dxa"/>
            <w:tcBorders>
              <w:left w:val="nil"/>
            </w:tcBorders>
            <w:shd w:val="clear" w:color="auto" w:fill="auto"/>
          </w:tcPr>
          <w:p w14:paraId="2C7AC627" w14:textId="284EDD8F" w:rsidR="006C75CD" w:rsidRPr="006B0CFA" w:rsidRDefault="006C75CD" w:rsidP="006C75CD">
            <w:pPr>
              <w:suppressAutoHyphens/>
              <w:spacing w:after="200"/>
              <w:rPr>
                <w:rFonts w:ascii="Arial" w:hAnsi="Arial" w:cs="Arial"/>
                <w:spacing w:val="-3"/>
                <w:sz w:val="22"/>
                <w:szCs w:val="22"/>
              </w:rPr>
            </w:pPr>
            <w:r w:rsidRPr="006B0CFA">
              <w:rPr>
                <w:rFonts w:ascii="Arial" w:hAnsi="Arial" w:cs="Arial"/>
                <w:spacing w:val="-3"/>
                <w:sz w:val="22"/>
                <w:szCs w:val="22"/>
              </w:rPr>
              <w:t>Los precios se ajustarán para tener en cuenta las fluctuaciones del costo de los insumos, únicamente si así se estipula en las CPC.  En tal caso, los montos autorizados en cada certificado de pago, antes de las deducciones por concepto de anticipo, se deberán ajustar aplicando el respectivo factor de ajuste de precios a los montos que deban pagarse en cada moneda.  Para cada moneda del Contrato se aplicará por separado una fórmula similar a la siguiente:</w:t>
            </w:r>
          </w:p>
          <w:p w14:paraId="7D108F5F" w14:textId="77777777" w:rsidR="006C75CD" w:rsidRPr="006B0CFA" w:rsidRDefault="006C75CD" w:rsidP="006C75CD">
            <w:pPr>
              <w:suppressAutoHyphens/>
              <w:spacing w:after="200"/>
              <w:ind w:left="2160"/>
              <w:rPr>
                <w:rFonts w:ascii="Arial" w:hAnsi="Arial" w:cs="Arial"/>
                <w:b/>
                <w:spacing w:val="-3"/>
                <w:sz w:val="22"/>
                <w:szCs w:val="22"/>
                <w:vertAlign w:val="subscript"/>
                <w:lang w:val="en-US"/>
              </w:rPr>
            </w:pPr>
            <w:r w:rsidRPr="006B0CFA">
              <w:rPr>
                <w:rFonts w:ascii="Arial" w:hAnsi="Arial" w:cs="Arial"/>
                <w:b/>
                <w:spacing w:val="-3"/>
                <w:sz w:val="22"/>
                <w:szCs w:val="22"/>
                <w:lang w:val="en-US"/>
              </w:rPr>
              <w:t>P</w:t>
            </w:r>
            <w:r w:rsidRPr="006B0CFA">
              <w:rPr>
                <w:rFonts w:ascii="Arial" w:hAnsi="Arial" w:cs="Arial"/>
                <w:b/>
                <w:spacing w:val="-3"/>
                <w:sz w:val="22"/>
                <w:szCs w:val="22"/>
                <w:vertAlign w:val="subscript"/>
                <w:lang w:val="en-US"/>
              </w:rPr>
              <w:t xml:space="preserve">c </w:t>
            </w:r>
            <w:r w:rsidRPr="006B0CFA">
              <w:rPr>
                <w:rFonts w:ascii="Arial" w:hAnsi="Arial" w:cs="Arial"/>
                <w:b/>
                <w:spacing w:val="-3"/>
                <w:sz w:val="22"/>
                <w:szCs w:val="22"/>
                <w:lang w:val="en-US"/>
              </w:rPr>
              <w:t xml:space="preserve"> = A</w:t>
            </w:r>
            <w:r w:rsidRPr="006B0CFA">
              <w:rPr>
                <w:rFonts w:ascii="Arial" w:hAnsi="Arial" w:cs="Arial"/>
                <w:b/>
                <w:spacing w:val="-3"/>
                <w:sz w:val="22"/>
                <w:szCs w:val="22"/>
                <w:vertAlign w:val="subscript"/>
                <w:lang w:val="en-US"/>
              </w:rPr>
              <w:t>c</w:t>
            </w:r>
            <w:r w:rsidRPr="006B0CFA">
              <w:rPr>
                <w:rFonts w:ascii="Arial" w:hAnsi="Arial" w:cs="Arial"/>
                <w:b/>
                <w:spacing w:val="-3"/>
                <w:sz w:val="22"/>
                <w:szCs w:val="22"/>
                <w:lang w:val="en-US"/>
              </w:rPr>
              <w:t xml:space="preserve"> + B</w:t>
            </w:r>
            <w:r w:rsidRPr="006B0CFA">
              <w:rPr>
                <w:rFonts w:ascii="Arial" w:hAnsi="Arial" w:cs="Arial"/>
                <w:b/>
                <w:spacing w:val="-3"/>
                <w:sz w:val="22"/>
                <w:szCs w:val="22"/>
                <w:vertAlign w:val="subscript"/>
                <w:lang w:val="en-US"/>
              </w:rPr>
              <w:t>c</w:t>
            </w:r>
            <w:r w:rsidRPr="006B0CFA">
              <w:rPr>
                <w:rFonts w:ascii="Arial" w:hAnsi="Arial" w:cs="Arial"/>
                <w:b/>
                <w:spacing w:val="-3"/>
                <w:sz w:val="22"/>
                <w:szCs w:val="22"/>
                <w:lang w:val="en-US"/>
              </w:rPr>
              <w:t xml:space="preserve"> (Imc/Ioc)</w:t>
            </w:r>
          </w:p>
          <w:p w14:paraId="7F591B1B" w14:textId="77777777" w:rsidR="006C75CD" w:rsidRPr="006B0CFA" w:rsidRDefault="006C75CD" w:rsidP="006C75CD">
            <w:pPr>
              <w:tabs>
                <w:tab w:val="left" w:pos="0"/>
                <w:tab w:val="left" w:pos="605"/>
                <w:tab w:val="left" w:pos="1210"/>
                <w:tab w:val="left" w:pos="1812"/>
                <w:tab w:val="left" w:pos="2610"/>
                <w:tab w:val="left" w:pos="3024"/>
                <w:tab w:val="left" w:pos="3629"/>
                <w:tab w:val="left" w:pos="4234"/>
                <w:tab w:val="left" w:pos="4836"/>
                <w:tab w:val="left" w:pos="5442"/>
                <w:tab w:val="left" w:pos="6048"/>
                <w:tab w:val="left" w:pos="6653"/>
                <w:tab w:val="left" w:pos="7258"/>
                <w:tab w:val="left" w:pos="7860"/>
                <w:tab w:val="left" w:pos="8466"/>
                <w:tab w:val="left" w:pos="9072"/>
                <w:tab w:val="left" w:pos="9360"/>
              </w:tabs>
              <w:suppressAutoHyphens/>
              <w:spacing w:after="200"/>
              <w:ind w:left="1812" w:hanging="1812"/>
              <w:rPr>
                <w:rFonts w:ascii="Arial" w:hAnsi="Arial" w:cs="Arial"/>
                <w:sz w:val="22"/>
                <w:szCs w:val="22"/>
                <w:lang w:val="es-ES"/>
              </w:rPr>
            </w:pPr>
            <w:r w:rsidRPr="006B0CFA">
              <w:rPr>
                <w:rFonts w:ascii="Arial" w:hAnsi="Arial" w:cs="Arial"/>
                <w:spacing w:val="-3"/>
                <w:sz w:val="22"/>
                <w:szCs w:val="22"/>
                <w:lang w:val="es-ES"/>
              </w:rPr>
              <w:t>en la cual:</w:t>
            </w:r>
          </w:p>
          <w:p w14:paraId="1871D4B8" w14:textId="77777777" w:rsidR="006C75CD" w:rsidRPr="006B0CFA" w:rsidRDefault="006C75CD" w:rsidP="006C75CD">
            <w:pPr>
              <w:suppressAutoHyphens/>
              <w:spacing w:after="200"/>
              <w:ind w:left="656" w:hanging="656"/>
              <w:rPr>
                <w:rFonts w:ascii="Arial" w:hAnsi="Arial" w:cs="Arial"/>
                <w:sz w:val="22"/>
                <w:szCs w:val="22"/>
                <w:lang w:val="es-ES"/>
              </w:rPr>
            </w:pPr>
            <w:r w:rsidRPr="006B0CFA">
              <w:rPr>
                <w:rFonts w:ascii="Arial" w:hAnsi="Arial" w:cs="Arial"/>
                <w:sz w:val="22"/>
                <w:szCs w:val="22"/>
                <w:lang w:val="es-ES"/>
              </w:rPr>
              <w:t>Pc</w:t>
            </w:r>
            <w:r w:rsidRPr="006B0CFA">
              <w:rPr>
                <w:rFonts w:ascii="Arial" w:hAnsi="Arial" w:cs="Arial"/>
                <w:sz w:val="22"/>
                <w:szCs w:val="22"/>
                <w:lang w:val="es-ES"/>
              </w:rPr>
              <w:tab/>
              <w:t>es el factor de ajuste correspondiente a la porción del Precio del Contrato que debe pagarse en una moneda específica, "c";</w:t>
            </w:r>
          </w:p>
          <w:p w14:paraId="69F85598" w14:textId="77777777" w:rsidR="006C75CD" w:rsidRPr="006B0CFA" w:rsidRDefault="006C75CD" w:rsidP="006C75CD">
            <w:pPr>
              <w:spacing w:before="60" w:after="60"/>
              <w:rPr>
                <w:rFonts w:ascii="Arial" w:hAnsi="Arial" w:cs="Arial"/>
                <w:sz w:val="22"/>
                <w:szCs w:val="22"/>
                <w:highlight w:val="yellow"/>
                <w:lang w:val="es-ES"/>
              </w:rPr>
            </w:pPr>
          </w:p>
          <w:p w14:paraId="76F89503" w14:textId="77777777" w:rsidR="006C75CD" w:rsidRPr="006B0CFA" w:rsidRDefault="006C75CD" w:rsidP="006C75CD">
            <w:pPr>
              <w:pStyle w:val="Outline"/>
              <w:spacing w:before="0" w:after="200"/>
              <w:ind w:left="612" w:hanging="612"/>
              <w:jc w:val="both"/>
              <w:rPr>
                <w:rFonts w:ascii="Arial" w:hAnsi="Arial" w:cs="Arial"/>
                <w:spacing w:val="-3"/>
                <w:sz w:val="22"/>
                <w:szCs w:val="22"/>
                <w:lang w:val="es-ES"/>
              </w:rPr>
            </w:pPr>
            <w:r w:rsidRPr="006B0CFA">
              <w:rPr>
                <w:rFonts w:ascii="Arial" w:hAnsi="Arial" w:cs="Arial"/>
                <w:kern w:val="0"/>
                <w:sz w:val="22"/>
                <w:szCs w:val="22"/>
                <w:lang w:val="es-ES"/>
              </w:rPr>
              <w:t>Ac</w:t>
            </w:r>
            <w:r w:rsidRPr="006B0CFA">
              <w:rPr>
                <w:rFonts w:ascii="Arial" w:hAnsi="Arial" w:cs="Arial"/>
                <w:kern w:val="0"/>
                <w:sz w:val="22"/>
                <w:szCs w:val="22"/>
                <w:lang w:val="es-ES"/>
              </w:rPr>
              <w:tab/>
              <w:t>y Bc son coeficientes</w:t>
            </w:r>
            <w:r w:rsidRPr="006B0CFA">
              <w:rPr>
                <w:rFonts w:ascii="Arial" w:hAnsi="Arial" w:cs="Arial"/>
                <w:kern w:val="0"/>
                <w:sz w:val="22"/>
                <w:szCs w:val="22"/>
                <w:vertAlign w:val="superscript"/>
                <w:lang w:val="es-ES"/>
              </w:rPr>
              <w:footnoteReference w:id="7"/>
            </w:r>
            <w:r w:rsidRPr="006B0CFA">
              <w:rPr>
                <w:rFonts w:ascii="Arial" w:hAnsi="Arial" w:cs="Arial"/>
                <w:kern w:val="0"/>
                <w:sz w:val="22"/>
                <w:szCs w:val="22"/>
                <w:lang w:val="es-ES"/>
              </w:rPr>
              <w:t xml:space="preserve"> </w:t>
            </w:r>
            <w:r w:rsidRPr="006B0CFA">
              <w:rPr>
                <w:rFonts w:ascii="Arial" w:hAnsi="Arial" w:cs="Arial"/>
                <w:bCs/>
                <w:kern w:val="0"/>
                <w:sz w:val="22"/>
                <w:szCs w:val="22"/>
                <w:lang w:val="es-ES"/>
              </w:rPr>
              <w:t>estipulados</w:t>
            </w:r>
            <w:r w:rsidRPr="006B0CFA">
              <w:rPr>
                <w:rFonts w:ascii="Arial" w:hAnsi="Arial" w:cs="Arial"/>
                <w:b/>
                <w:bCs/>
                <w:kern w:val="0"/>
                <w:sz w:val="22"/>
                <w:szCs w:val="22"/>
                <w:lang w:val="es-ES"/>
              </w:rPr>
              <w:t xml:space="preserve"> en las CPC</w:t>
            </w:r>
            <w:r w:rsidRPr="006B0CFA">
              <w:rPr>
                <w:rFonts w:ascii="Arial" w:hAnsi="Arial" w:cs="Arial"/>
                <w:kern w:val="0"/>
                <w:sz w:val="22"/>
                <w:szCs w:val="22"/>
                <w:lang w:val="es-ES"/>
              </w:rPr>
              <w:t xml:space="preserve"> que representan, respectivamente</w:t>
            </w:r>
            <w:r w:rsidRPr="006B0CFA">
              <w:rPr>
                <w:rFonts w:ascii="Arial" w:hAnsi="Arial" w:cs="Arial"/>
                <w:spacing w:val="-3"/>
                <w:sz w:val="22"/>
                <w:szCs w:val="22"/>
                <w:lang w:val="es-ES"/>
              </w:rPr>
              <w:t>, las porciones no ajustables y ajustables del Precio del Contrato que deben pagarse en esa moneda específica "c", e</w:t>
            </w:r>
          </w:p>
          <w:p w14:paraId="39798A67" w14:textId="77777777" w:rsidR="006C75CD" w:rsidRPr="006B0CFA" w:rsidRDefault="006C75CD" w:rsidP="006C75CD">
            <w:pPr>
              <w:tabs>
                <w:tab w:val="left" w:pos="342"/>
              </w:tabs>
              <w:suppressAutoHyphens/>
              <w:spacing w:after="200"/>
              <w:ind w:left="612" w:hanging="612"/>
              <w:rPr>
                <w:rFonts w:ascii="Arial" w:hAnsi="Arial" w:cs="Arial"/>
                <w:spacing w:val="-3"/>
                <w:sz w:val="22"/>
                <w:szCs w:val="22"/>
                <w:lang w:val="es-ES"/>
              </w:rPr>
            </w:pPr>
            <w:r w:rsidRPr="006B0CFA">
              <w:rPr>
                <w:rFonts w:ascii="Arial" w:hAnsi="Arial" w:cs="Arial"/>
                <w:spacing w:val="-3"/>
                <w:sz w:val="22"/>
                <w:szCs w:val="22"/>
                <w:lang w:val="es-ES"/>
              </w:rPr>
              <w:t>I</w:t>
            </w:r>
            <w:r w:rsidRPr="006B0CFA">
              <w:rPr>
                <w:rFonts w:ascii="Arial" w:hAnsi="Arial" w:cs="Arial"/>
                <w:spacing w:val="-3"/>
                <w:sz w:val="22"/>
                <w:szCs w:val="22"/>
                <w:vertAlign w:val="subscript"/>
                <w:lang w:val="es-ES"/>
              </w:rPr>
              <w:t>mc</w:t>
            </w:r>
            <w:r w:rsidRPr="006B0CFA">
              <w:rPr>
                <w:rFonts w:ascii="Arial" w:hAnsi="Arial" w:cs="Arial"/>
                <w:spacing w:val="-3"/>
                <w:sz w:val="22"/>
                <w:szCs w:val="22"/>
                <w:lang w:val="es-ES"/>
              </w:rPr>
              <w:tab/>
              <w:t>es el índice vigente al final del mes que se factura, e I</w:t>
            </w:r>
            <w:r w:rsidRPr="006B0CFA">
              <w:rPr>
                <w:rFonts w:ascii="Arial" w:hAnsi="Arial" w:cs="Arial"/>
                <w:spacing w:val="-3"/>
                <w:sz w:val="22"/>
                <w:szCs w:val="22"/>
                <w:vertAlign w:val="subscript"/>
                <w:lang w:val="es-ES"/>
              </w:rPr>
              <w:t>oc</w:t>
            </w:r>
            <w:r w:rsidRPr="006B0CFA">
              <w:rPr>
                <w:rFonts w:ascii="Arial" w:hAnsi="Arial" w:cs="Arial"/>
                <w:spacing w:val="-3"/>
                <w:sz w:val="22"/>
                <w:szCs w:val="22"/>
                <w:lang w:val="es-ES"/>
              </w:rPr>
              <w:t xml:space="preserve"> es el índice correspondiente a los insumos pagaderos, vigente 28 días antes de la apertura de las Ofertas; ambos índices se refieren a la moneda “c”.</w:t>
            </w:r>
          </w:p>
          <w:p w14:paraId="258C540B" w14:textId="6222BEA3" w:rsidR="006C75CD" w:rsidRPr="006B0CFA" w:rsidRDefault="006C75CD" w:rsidP="006C75CD">
            <w:pPr>
              <w:spacing w:before="60" w:after="60"/>
              <w:rPr>
                <w:rFonts w:ascii="Arial" w:hAnsi="Arial" w:cs="Arial"/>
                <w:sz w:val="22"/>
                <w:szCs w:val="22"/>
                <w:highlight w:val="yellow"/>
                <w:lang w:val="es-ES"/>
              </w:rPr>
            </w:pPr>
          </w:p>
        </w:tc>
      </w:tr>
      <w:tr w:rsidR="006C75CD" w:rsidRPr="00D55B2B" w14:paraId="6FD1343E" w14:textId="77777777" w:rsidTr="2C2F94EA">
        <w:trPr>
          <w:trHeight w:val="20"/>
          <w:jc w:val="center"/>
        </w:trPr>
        <w:tc>
          <w:tcPr>
            <w:tcW w:w="805" w:type="dxa"/>
            <w:tcBorders>
              <w:right w:val="nil"/>
            </w:tcBorders>
            <w:shd w:val="clear" w:color="auto" w:fill="auto"/>
          </w:tcPr>
          <w:p w14:paraId="54E4F84A" w14:textId="77777777" w:rsidR="006C75CD" w:rsidRPr="00D55B2B" w:rsidRDefault="006C75CD" w:rsidP="006C75CD">
            <w:pPr>
              <w:pStyle w:val="Numeraciondeartculos"/>
              <w:framePr w:hSpace="0" w:wrap="auto" w:vAnchor="margin" w:hAnchor="text" w:xAlign="left" w:yAlign="inline"/>
              <w:rPr>
                <w:rFonts w:cs="Arial"/>
                <w:sz w:val="22"/>
                <w:szCs w:val="22"/>
              </w:rPr>
            </w:pPr>
          </w:p>
        </w:tc>
        <w:tc>
          <w:tcPr>
            <w:tcW w:w="9255" w:type="dxa"/>
            <w:tcBorders>
              <w:left w:val="nil"/>
            </w:tcBorders>
            <w:shd w:val="clear" w:color="auto" w:fill="auto"/>
          </w:tcPr>
          <w:p w14:paraId="3A371FF1" w14:textId="4A118EE0" w:rsidR="006C75CD" w:rsidRPr="00E160E1" w:rsidRDefault="006C75CD" w:rsidP="006C75CD">
            <w:pPr>
              <w:suppressAutoHyphens/>
              <w:spacing w:before="60" w:after="60"/>
              <w:rPr>
                <w:rFonts w:ascii="Arial" w:hAnsi="Arial" w:cs="Arial"/>
                <w:spacing w:val="-3"/>
                <w:sz w:val="22"/>
                <w:szCs w:val="22"/>
                <w:highlight w:val="yellow"/>
                <w:lang w:val="es-MX"/>
              </w:rPr>
            </w:pPr>
            <w:r w:rsidRPr="00E160E1">
              <w:rPr>
                <w:rFonts w:ascii="Arial" w:hAnsi="Arial" w:cs="Arial"/>
                <w:sz w:val="22"/>
                <w:szCs w:val="22"/>
                <w:lang w:val="es-ES"/>
              </w:rPr>
              <w:t>Si se modifica el valor del índice después de haberlo usado en un cálculo, dicho cálculo deberá corregirse y se deberá hacer un ajuste en el certificado de pago siguiente.  Se considerará que el valor del índice tiene en cuenta todos los cambios en el costo debido a fluctuaciones en los costos.</w:t>
            </w:r>
          </w:p>
        </w:tc>
      </w:tr>
      <w:tr w:rsidR="006C75CD" w:rsidRPr="00D55B2B" w14:paraId="4B454E5B" w14:textId="77777777" w:rsidTr="2C2F94EA">
        <w:trPr>
          <w:trHeight w:val="20"/>
          <w:jc w:val="center"/>
        </w:trPr>
        <w:tc>
          <w:tcPr>
            <w:tcW w:w="10060" w:type="dxa"/>
            <w:gridSpan w:val="2"/>
            <w:shd w:val="clear" w:color="auto" w:fill="auto"/>
          </w:tcPr>
          <w:p w14:paraId="47CE2A9B" w14:textId="7128FF63" w:rsidR="006C75CD" w:rsidRPr="00D55B2B" w:rsidRDefault="006C75CD" w:rsidP="006C75CD">
            <w:pPr>
              <w:pStyle w:val="Heading2"/>
              <w:keepNext w:val="0"/>
              <w:numPr>
                <w:ilvl w:val="0"/>
                <w:numId w:val="54"/>
              </w:numPr>
              <w:spacing w:before="60" w:after="60"/>
              <w:jc w:val="both"/>
              <w:rPr>
                <w:rFonts w:cs="Arial"/>
                <w:sz w:val="22"/>
                <w:szCs w:val="22"/>
                <w:lang w:val="es-ES_tradnl"/>
              </w:rPr>
            </w:pPr>
            <w:bookmarkStart w:id="4759" w:name="_Toc47917009"/>
            <w:bookmarkStart w:id="4760" w:name="_Toc74048286"/>
            <w:bookmarkStart w:id="4761" w:name="_Toc74518526"/>
            <w:bookmarkStart w:id="4762" w:name="_Toc74519256"/>
            <w:bookmarkStart w:id="4763" w:name="_Toc74781446"/>
            <w:bookmarkStart w:id="4764" w:name="_Toc81811232"/>
            <w:bookmarkStart w:id="4765" w:name="_Toc96336882"/>
            <w:bookmarkStart w:id="4766" w:name="_Toc96337412"/>
            <w:bookmarkStart w:id="4767" w:name="_Toc120553296"/>
            <w:bookmarkStart w:id="4768" w:name="_Toc121472851"/>
            <w:bookmarkStart w:id="4769" w:name="_Toc121472983"/>
            <w:bookmarkStart w:id="4770" w:name="_Toc121473296"/>
            <w:bookmarkStart w:id="4771" w:name="_Toc138415733"/>
            <w:bookmarkStart w:id="4772" w:name="_Toc139385829"/>
            <w:bookmarkStart w:id="4773" w:name="_Toc167198502"/>
            <w:r w:rsidRPr="2E12717D">
              <w:rPr>
                <w:rFonts w:cs="Arial"/>
                <w:sz w:val="22"/>
                <w:szCs w:val="22"/>
              </w:rPr>
              <w:t>Retenciones</w:t>
            </w:r>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p>
        </w:tc>
      </w:tr>
      <w:tr w:rsidR="006C75CD" w:rsidRPr="00D55B2B" w14:paraId="6C270541" w14:textId="77777777" w:rsidTr="2C2F94EA">
        <w:trPr>
          <w:trHeight w:val="20"/>
          <w:jc w:val="center"/>
        </w:trPr>
        <w:tc>
          <w:tcPr>
            <w:tcW w:w="805" w:type="dxa"/>
            <w:tcBorders>
              <w:right w:val="nil"/>
            </w:tcBorders>
            <w:shd w:val="clear" w:color="auto" w:fill="auto"/>
          </w:tcPr>
          <w:p w14:paraId="3CDBCEED" w14:textId="77777777" w:rsidR="006C75CD" w:rsidRPr="00D55B2B" w:rsidRDefault="006C75CD" w:rsidP="006C75CD">
            <w:pPr>
              <w:pStyle w:val="Numeraciondeartculos"/>
              <w:framePr w:hSpace="0" w:wrap="auto" w:vAnchor="margin" w:hAnchor="text" w:xAlign="left" w:yAlign="inline"/>
              <w:rPr>
                <w:rFonts w:cs="Arial"/>
                <w:sz w:val="22"/>
                <w:szCs w:val="22"/>
              </w:rPr>
            </w:pPr>
            <w:bookmarkStart w:id="4774" w:name="_Ref121470554"/>
          </w:p>
        </w:tc>
        <w:bookmarkEnd w:id="4774"/>
        <w:tc>
          <w:tcPr>
            <w:tcW w:w="9255" w:type="dxa"/>
            <w:tcBorders>
              <w:left w:val="nil"/>
            </w:tcBorders>
            <w:shd w:val="clear" w:color="auto" w:fill="auto"/>
          </w:tcPr>
          <w:p w14:paraId="579E3A14" w14:textId="77777777" w:rsidR="006C75CD" w:rsidRPr="00D55B2B" w:rsidRDefault="006C75CD" w:rsidP="006C75CD">
            <w:pPr>
              <w:spacing w:before="60" w:after="60"/>
              <w:rPr>
                <w:rFonts w:ascii="Arial" w:hAnsi="Arial" w:cs="Arial"/>
                <w:sz w:val="22"/>
                <w:szCs w:val="22"/>
              </w:rPr>
            </w:pPr>
            <w:r w:rsidRPr="00D55B2B">
              <w:rPr>
                <w:rFonts w:ascii="Arial" w:hAnsi="Arial" w:cs="Arial"/>
                <w:sz w:val="22"/>
                <w:szCs w:val="22"/>
              </w:rPr>
              <w:t xml:space="preserve">Hasta que las Obras estén terminadas totalmente, el Contratante retendrá de cada </w:t>
            </w:r>
            <w:r w:rsidRPr="00D55B2B">
              <w:rPr>
                <w:rFonts w:ascii="Arial" w:hAnsi="Arial" w:cs="Arial"/>
                <w:spacing w:val="-3"/>
                <w:sz w:val="22"/>
                <w:szCs w:val="22"/>
              </w:rPr>
              <w:t>pago</w:t>
            </w:r>
            <w:r w:rsidRPr="00D55B2B">
              <w:rPr>
                <w:rFonts w:ascii="Arial" w:hAnsi="Arial" w:cs="Arial"/>
                <w:sz w:val="22"/>
                <w:szCs w:val="22"/>
              </w:rPr>
              <w:t xml:space="preserve"> que se adeude al Contratista la proporción </w:t>
            </w:r>
            <w:r w:rsidRPr="00D55B2B">
              <w:rPr>
                <w:rFonts w:ascii="Arial" w:hAnsi="Arial" w:cs="Arial"/>
                <w:b/>
                <w:bCs/>
                <w:sz w:val="22"/>
                <w:szCs w:val="22"/>
              </w:rPr>
              <w:t>estipulada en las CPC</w:t>
            </w:r>
            <w:r w:rsidRPr="00D55B2B">
              <w:rPr>
                <w:rFonts w:ascii="Arial" w:hAnsi="Arial" w:cs="Arial"/>
                <w:sz w:val="22"/>
                <w:szCs w:val="22"/>
              </w:rPr>
              <w:t>.</w:t>
            </w:r>
          </w:p>
        </w:tc>
      </w:tr>
      <w:tr w:rsidR="006C75CD" w:rsidRPr="00D55B2B" w14:paraId="64EA21C3" w14:textId="77777777" w:rsidTr="2C2F94EA">
        <w:trPr>
          <w:trHeight w:val="20"/>
          <w:jc w:val="center"/>
        </w:trPr>
        <w:tc>
          <w:tcPr>
            <w:tcW w:w="805" w:type="dxa"/>
            <w:tcBorders>
              <w:right w:val="nil"/>
            </w:tcBorders>
            <w:shd w:val="clear" w:color="auto" w:fill="auto"/>
          </w:tcPr>
          <w:p w14:paraId="30016F59" w14:textId="77777777" w:rsidR="006C75CD" w:rsidRPr="00D55B2B" w:rsidRDefault="006C75CD" w:rsidP="006C75CD">
            <w:pPr>
              <w:pStyle w:val="Numeraciondeartculos"/>
              <w:framePr w:hSpace="0" w:wrap="auto" w:vAnchor="margin" w:hAnchor="text" w:xAlign="left" w:yAlign="inline"/>
              <w:rPr>
                <w:rFonts w:cs="Arial"/>
                <w:sz w:val="22"/>
                <w:szCs w:val="22"/>
              </w:rPr>
            </w:pPr>
          </w:p>
        </w:tc>
        <w:tc>
          <w:tcPr>
            <w:tcW w:w="9255" w:type="dxa"/>
            <w:tcBorders>
              <w:left w:val="nil"/>
            </w:tcBorders>
            <w:shd w:val="clear" w:color="auto" w:fill="auto"/>
          </w:tcPr>
          <w:p w14:paraId="42196FFD" w14:textId="66A34AB8" w:rsidR="006C75CD" w:rsidRPr="00D55B2B" w:rsidRDefault="006C75CD" w:rsidP="006C75CD">
            <w:pPr>
              <w:spacing w:before="60" w:after="60"/>
              <w:rPr>
                <w:rFonts w:ascii="Arial" w:hAnsi="Arial" w:cs="Arial"/>
                <w:sz w:val="22"/>
                <w:szCs w:val="22"/>
                <w:lang w:val="es-ES"/>
              </w:rPr>
            </w:pPr>
            <w:r w:rsidRPr="04534E07">
              <w:rPr>
                <w:rFonts w:ascii="Arial" w:hAnsi="Arial" w:cs="Arial"/>
                <w:sz w:val="22"/>
                <w:szCs w:val="22"/>
                <w:lang w:val="es-ES"/>
              </w:rPr>
              <w:t xml:space="preserve">Cuando las Obras estén totalmente terminadas y el Gerente de Obras haya emitido el Certificado de Terminación de las Obras de conformidad con la subcláusula </w:t>
            </w:r>
            <w:r>
              <w:rPr>
                <w:rFonts w:ascii="Arial" w:hAnsi="Arial" w:cs="Arial"/>
                <w:sz w:val="22"/>
                <w:szCs w:val="22"/>
              </w:rPr>
              <w:fldChar w:fldCharType="begin"/>
            </w:r>
            <w:r>
              <w:rPr>
                <w:rFonts w:ascii="Arial" w:hAnsi="Arial" w:cs="Arial"/>
                <w:sz w:val="22"/>
                <w:szCs w:val="22"/>
              </w:rPr>
              <w:instrText xml:space="preserve"> REF _Ref135812143 \r \h </w:instrText>
            </w:r>
            <w:r>
              <w:rPr>
                <w:rFonts w:ascii="Arial" w:hAnsi="Arial" w:cs="Arial"/>
                <w:sz w:val="22"/>
                <w:szCs w:val="22"/>
              </w:rPr>
            </w:r>
            <w:r>
              <w:rPr>
                <w:rFonts w:ascii="Arial" w:hAnsi="Arial" w:cs="Arial"/>
                <w:sz w:val="22"/>
                <w:szCs w:val="22"/>
              </w:rPr>
              <w:fldChar w:fldCharType="separate"/>
            </w:r>
            <w:r w:rsidRPr="04534E07">
              <w:rPr>
                <w:rFonts w:ascii="Arial" w:hAnsi="Arial" w:cs="Arial"/>
                <w:sz w:val="22"/>
                <w:szCs w:val="22"/>
                <w:lang w:val="es-ES"/>
              </w:rPr>
              <w:t>61.1</w:t>
            </w:r>
            <w:r>
              <w:rPr>
                <w:rFonts w:ascii="Arial" w:hAnsi="Arial" w:cs="Arial"/>
                <w:sz w:val="22"/>
                <w:szCs w:val="22"/>
              </w:rPr>
              <w:fldChar w:fldCharType="end"/>
            </w:r>
            <w:r w:rsidRPr="04534E07">
              <w:rPr>
                <w:rFonts w:ascii="Arial" w:hAnsi="Arial" w:cs="Arial"/>
                <w:sz w:val="22"/>
                <w:szCs w:val="22"/>
                <w:lang w:val="es-ES"/>
              </w:rPr>
              <w:t xml:space="preserve"> de las CGC, se le pagará al Contratista la mitad del total retenido y la otra mitad cuando haya transcurrido el Período de Responsabilidad por Defectos y el Gerente de Obra haya certificado que todos los defectos notificados al Contratista antes del vencimiento de este período han sido corregidos. </w:t>
            </w:r>
          </w:p>
        </w:tc>
      </w:tr>
      <w:tr w:rsidR="006C75CD" w:rsidRPr="00D55B2B" w14:paraId="38F3CCC4" w14:textId="77777777" w:rsidTr="2C2F94EA">
        <w:trPr>
          <w:trHeight w:val="60"/>
          <w:jc w:val="center"/>
        </w:trPr>
        <w:tc>
          <w:tcPr>
            <w:tcW w:w="805" w:type="dxa"/>
            <w:tcBorders>
              <w:right w:val="nil"/>
            </w:tcBorders>
            <w:shd w:val="clear" w:color="auto" w:fill="auto"/>
          </w:tcPr>
          <w:p w14:paraId="051E226A" w14:textId="77777777" w:rsidR="006C75CD" w:rsidRPr="00D55B2B" w:rsidRDefault="006C75CD" w:rsidP="006C75CD">
            <w:pPr>
              <w:pStyle w:val="Numeraciondeartculos"/>
              <w:framePr w:hSpace="0" w:wrap="auto" w:vAnchor="margin" w:hAnchor="text" w:xAlign="left" w:yAlign="inline"/>
              <w:rPr>
                <w:rFonts w:cs="Arial"/>
                <w:sz w:val="22"/>
                <w:szCs w:val="22"/>
              </w:rPr>
            </w:pPr>
            <w:bookmarkStart w:id="4775" w:name="_Ref121470566"/>
          </w:p>
        </w:tc>
        <w:bookmarkEnd w:id="4775"/>
        <w:tc>
          <w:tcPr>
            <w:tcW w:w="9255" w:type="dxa"/>
            <w:tcBorders>
              <w:left w:val="nil"/>
            </w:tcBorders>
            <w:shd w:val="clear" w:color="auto" w:fill="auto"/>
          </w:tcPr>
          <w:p w14:paraId="5597BB28" w14:textId="437AF44E" w:rsidR="006C75CD" w:rsidRPr="00D03926" w:rsidRDefault="006C75CD" w:rsidP="006C75CD">
            <w:pPr>
              <w:spacing w:before="60" w:after="60"/>
              <w:rPr>
                <w:rFonts w:ascii="Arial" w:hAnsi="Arial" w:cs="Arial"/>
                <w:sz w:val="22"/>
                <w:szCs w:val="22"/>
                <w:lang w:val="es-ES"/>
              </w:rPr>
            </w:pPr>
            <w:r w:rsidRPr="00416B94">
              <w:rPr>
                <w:rFonts w:ascii="Arial" w:hAnsi="Arial" w:cs="Arial"/>
                <w:sz w:val="22"/>
                <w:szCs w:val="22"/>
              </w:rPr>
              <w:t xml:space="preserve">Cuando las Obras estén totalmente terminadas, el Contratista podrá sustituir la retención con una garantía de calidad de las Obras emitida por una compañía aseguradora o afianzadora reconocida o por un banco acreditado aceptable para el Contratante en la forma y términos establecidos en las </w:t>
            </w:r>
            <w:r w:rsidRPr="00A81A81">
              <w:rPr>
                <w:rFonts w:ascii="Arial" w:hAnsi="Arial" w:cs="Arial"/>
                <w:b/>
                <w:bCs/>
                <w:sz w:val="22"/>
                <w:szCs w:val="22"/>
              </w:rPr>
              <w:t>CPC</w:t>
            </w:r>
            <w:r>
              <w:rPr>
                <w:rFonts w:ascii="Arial" w:hAnsi="Arial" w:cs="Arial"/>
                <w:b/>
                <w:bCs/>
                <w:sz w:val="22"/>
                <w:szCs w:val="22"/>
              </w:rPr>
              <w:t>.</w:t>
            </w:r>
          </w:p>
        </w:tc>
      </w:tr>
      <w:tr w:rsidR="006C75CD" w:rsidRPr="00D55B2B" w14:paraId="261C0198" w14:textId="77777777" w:rsidTr="2C2F94EA">
        <w:trPr>
          <w:trHeight w:val="20"/>
          <w:jc w:val="center"/>
        </w:trPr>
        <w:tc>
          <w:tcPr>
            <w:tcW w:w="10060" w:type="dxa"/>
            <w:gridSpan w:val="2"/>
            <w:shd w:val="clear" w:color="auto" w:fill="auto"/>
          </w:tcPr>
          <w:p w14:paraId="7C034FDE" w14:textId="60C3D08C" w:rsidR="006C75CD" w:rsidRPr="00D55B2B" w:rsidRDefault="006C75CD" w:rsidP="006C75CD">
            <w:pPr>
              <w:pStyle w:val="Heading2"/>
              <w:keepNext w:val="0"/>
              <w:numPr>
                <w:ilvl w:val="0"/>
                <w:numId w:val="54"/>
              </w:numPr>
              <w:spacing w:before="60" w:after="60"/>
              <w:jc w:val="both"/>
              <w:rPr>
                <w:rFonts w:cs="Arial"/>
                <w:sz w:val="22"/>
                <w:szCs w:val="22"/>
                <w:lang w:val="es-ES_tradnl"/>
              </w:rPr>
            </w:pPr>
            <w:bookmarkStart w:id="4776" w:name="_Toc16502084"/>
            <w:bookmarkStart w:id="4777" w:name="_Toc20319625"/>
            <w:bookmarkStart w:id="4778" w:name="_Toc47917010"/>
            <w:bookmarkStart w:id="4779" w:name="_Toc74048287"/>
            <w:bookmarkStart w:id="4780" w:name="_Toc74518527"/>
            <w:bookmarkStart w:id="4781" w:name="_Toc74519257"/>
            <w:bookmarkStart w:id="4782" w:name="_Toc74781447"/>
            <w:bookmarkStart w:id="4783" w:name="_Toc81811233"/>
            <w:bookmarkStart w:id="4784" w:name="_Toc96336883"/>
            <w:bookmarkStart w:id="4785" w:name="_Toc96337413"/>
            <w:bookmarkStart w:id="4786" w:name="_Toc120553297"/>
            <w:bookmarkStart w:id="4787" w:name="_Toc121472852"/>
            <w:bookmarkStart w:id="4788" w:name="_Toc121472984"/>
            <w:bookmarkStart w:id="4789" w:name="_Toc121473297"/>
            <w:bookmarkStart w:id="4790" w:name="_Toc138415734"/>
            <w:bookmarkStart w:id="4791" w:name="_Toc139385830"/>
            <w:bookmarkStart w:id="4792" w:name="_Toc167198503"/>
            <w:r w:rsidRPr="2E12717D">
              <w:rPr>
                <w:rFonts w:cs="Arial"/>
                <w:sz w:val="22"/>
                <w:szCs w:val="22"/>
              </w:rPr>
              <w:t>Penalizaciones, multa o deducciones al pago</w:t>
            </w:r>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p>
        </w:tc>
      </w:tr>
      <w:tr w:rsidR="006C75CD" w:rsidRPr="00D55B2B" w14:paraId="0A10871D" w14:textId="77777777" w:rsidTr="2C2F94EA">
        <w:trPr>
          <w:trHeight w:val="20"/>
          <w:jc w:val="center"/>
        </w:trPr>
        <w:tc>
          <w:tcPr>
            <w:tcW w:w="805" w:type="dxa"/>
            <w:tcBorders>
              <w:right w:val="nil"/>
            </w:tcBorders>
            <w:shd w:val="clear" w:color="auto" w:fill="auto"/>
          </w:tcPr>
          <w:p w14:paraId="1B75E722" w14:textId="77777777" w:rsidR="006C75CD" w:rsidRPr="00D55B2B" w:rsidRDefault="006C75CD" w:rsidP="006C75CD">
            <w:pPr>
              <w:pStyle w:val="Numeraciondeartculos"/>
              <w:framePr w:hSpace="0" w:wrap="auto" w:vAnchor="margin" w:hAnchor="text" w:xAlign="left" w:yAlign="inline"/>
              <w:rPr>
                <w:rFonts w:cs="Arial"/>
                <w:sz w:val="22"/>
                <w:szCs w:val="22"/>
              </w:rPr>
            </w:pPr>
            <w:bookmarkStart w:id="4793" w:name="_Ref121415290"/>
          </w:p>
        </w:tc>
        <w:bookmarkEnd w:id="4793"/>
        <w:tc>
          <w:tcPr>
            <w:tcW w:w="9255" w:type="dxa"/>
            <w:tcBorders>
              <w:left w:val="nil"/>
            </w:tcBorders>
            <w:shd w:val="clear" w:color="auto" w:fill="auto"/>
          </w:tcPr>
          <w:p w14:paraId="1530BEB3" w14:textId="77777777" w:rsidR="006C75CD" w:rsidRPr="00D55B2B" w:rsidRDefault="006C75CD" w:rsidP="006C75CD">
            <w:pPr>
              <w:spacing w:before="60" w:after="60"/>
              <w:rPr>
                <w:rFonts w:ascii="Arial" w:hAnsi="Arial" w:cs="Arial"/>
                <w:color w:val="00B050"/>
                <w:sz w:val="22"/>
                <w:szCs w:val="22"/>
              </w:rPr>
            </w:pPr>
            <w:r w:rsidRPr="00D55B2B">
              <w:rPr>
                <w:rFonts w:ascii="Arial" w:hAnsi="Arial" w:cs="Arial"/>
                <w:sz w:val="22"/>
                <w:szCs w:val="22"/>
              </w:rPr>
              <w:t xml:space="preserve">En el caso de retrasos en la Fecha de terminación con respecto de la Fecha Prevista de Terminación o cualquier prórroga a la misma de conformidad con este Contrato, el Contratante podrá deducir de los pagos adeudados al Contratista una cantidad como indemnización por daños y perjuicios calculada utilizando el precio por día </w:t>
            </w:r>
            <w:r w:rsidRPr="00D55B2B">
              <w:rPr>
                <w:rFonts w:ascii="Arial" w:hAnsi="Arial" w:cs="Arial"/>
                <w:b/>
                <w:bCs/>
                <w:sz w:val="22"/>
                <w:szCs w:val="22"/>
              </w:rPr>
              <w:t>establecido en las CPC</w:t>
            </w:r>
            <w:r w:rsidRPr="00D55B2B">
              <w:rPr>
                <w:rFonts w:ascii="Arial" w:hAnsi="Arial" w:cs="Arial"/>
                <w:sz w:val="22"/>
                <w:szCs w:val="22"/>
              </w:rPr>
              <w:t xml:space="preserve">, por cada día de retraso de la Fecha de terminación con respecto a la Fecha Prevista de Terminación o cualquier prórroga a la misma.  El límite del monto total de daños y perjuicios no deberá exceder el monto </w:t>
            </w:r>
            <w:r w:rsidRPr="00D55B2B">
              <w:rPr>
                <w:rFonts w:ascii="Arial" w:hAnsi="Arial" w:cs="Arial"/>
                <w:b/>
                <w:bCs/>
                <w:sz w:val="22"/>
                <w:szCs w:val="22"/>
              </w:rPr>
              <w:t>estipulado en las CPC</w:t>
            </w:r>
            <w:r w:rsidRPr="00D55B2B">
              <w:rPr>
                <w:rFonts w:ascii="Arial" w:hAnsi="Arial" w:cs="Arial"/>
                <w:sz w:val="22"/>
                <w:szCs w:val="22"/>
              </w:rPr>
              <w:t>. El Contratante podrá deducir dicha indemnización de los pagos que se adeudaren al Contratista. El pago por daños y perjuicios no afectará las obligaciones del Contratista.</w:t>
            </w:r>
          </w:p>
        </w:tc>
      </w:tr>
      <w:tr w:rsidR="006C75CD" w:rsidRPr="00D55B2B" w14:paraId="63213385" w14:textId="77777777" w:rsidTr="2C2F94EA">
        <w:trPr>
          <w:trHeight w:val="20"/>
          <w:jc w:val="center"/>
        </w:trPr>
        <w:tc>
          <w:tcPr>
            <w:tcW w:w="805" w:type="dxa"/>
            <w:tcBorders>
              <w:right w:val="nil"/>
            </w:tcBorders>
            <w:shd w:val="clear" w:color="auto" w:fill="auto"/>
          </w:tcPr>
          <w:p w14:paraId="371C0BD9" w14:textId="77777777" w:rsidR="006C75CD" w:rsidRPr="00D55B2B" w:rsidRDefault="006C75CD" w:rsidP="006C75CD">
            <w:pPr>
              <w:pStyle w:val="Numeraciondeartculos"/>
              <w:framePr w:hSpace="0" w:wrap="auto" w:vAnchor="margin" w:hAnchor="text" w:xAlign="left" w:yAlign="inline"/>
              <w:rPr>
                <w:rFonts w:cs="Arial"/>
                <w:sz w:val="22"/>
                <w:szCs w:val="22"/>
              </w:rPr>
            </w:pPr>
            <w:bookmarkStart w:id="4794" w:name="_Ref121407672"/>
            <w:bookmarkStart w:id="4795" w:name="_Hlk22635280"/>
          </w:p>
        </w:tc>
        <w:bookmarkEnd w:id="4794"/>
        <w:tc>
          <w:tcPr>
            <w:tcW w:w="9255" w:type="dxa"/>
            <w:tcBorders>
              <w:left w:val="nil"/>
            </w:tcBorders>
            <w:shd w:val="clear" w:color="auto" w:fill="auto"/>
          </w:tcPr>
          <w:p w14:paraId="49FF5308" w14:textId="06749B32" w:rsidR="006C75CD" w:rsidRPr="00D55B2B" w:rsidRDefault="006C75CD" w:rsidP="006C75CD">
            <w:pPr>
              <w:spacing w:before="60" w:after="60"/>
              <w:rPr>
                <w:rFonts w:ascii="Arial" w:hAnsi="Arial" w:cs="Arial"/>
                <w:sz w:val="22"/>
                <w:szCs w:val="22"/>
                <w:lang w:val="es-ES"/>
              </w:rPr>
            </w:pPr>
            <w:r w:rsidRPr="04534E07">
              <w:rPr>
                <w:rFonts w:ascii="Arial" w:hAnsi="Arial" w:cs="Arial"/>
                <w:sz w:val="22"/>
                <w:szCs w:val="22"/>
                <w:lang w:val="es-ES"/>
              </w:rPr>
              <w:t xml:space="preserve">Sin perjuicio de lo establecido en la subcláusula </w:t>
            </w:r>
            <w:r>
              <w:rPr>
                <w:rFonts w:ascii="Arial" w:hAnsi="Arial" w:cs="Arial"/>
                <w:sz w:val="22"/>
                <w:szCs w:val="22"/>
              </w:rPr>
              <w:fldChar w:fldCharType="begin"/>
            </w:r>
            <w:r>
              <w:rPr>
                <w:rFonts w:ascii="Arial" w:hAnsi="Arial" w:cs="Arial"/>
                <w:sz w:val="22"/>
                <w:szCs w:val="22"/>
              </w:rPr>
              <w:instrText xml:space="preserve"> REF _Ref121415189 \r \h </w:instrText>
            </w:r>
            <w:r>
              <w:rPr>
                <w:rFonts w:ascii="Arial" w:hAnsi="Arial" w:cs="Arial"/>
                <w:sz w:val="22"/>
                <w:szCs w:val="22"/>
              </w:rPr>
            </w:r>
            <w:r>
              <w:rPr>
                <w:rFonts w:ascii="Arial" w:hAnsi="Arial" w:cs="Arial"/>
                <w:sz w:val="22"/>
                <w:szCs w:val="22"/>
              </w:rPr>
              <w:fldChar w:fldCharType="separate"/>
            </w:r>
            <w:r w:rsidRPr="04534E07">
              <w:rPr>
                <w:rFonts w:ascii="Arial" w:hAnsi="Arial" w:cs="Arial"/>
                <w:sz w:val="22"/>
                <w:szCs w:val="22"/>
                <w:lang w:val="es-ES"/>
              </w:rPr>
              <w:t>44.3</w:t>
            </w:r>
            <w:r>
              <w:rPr>
                <w:rFonts w:ascii="Arial" w:hAnsi="Arial" w:cs="Arial"/>
                <w:sz w:val="22"/>
                <w:szCs w:val="22"/>
              </w:rPr>
              <w:fldChar w:fldCharType="end"/>
            </w:r>
            <w:r w:rsidRPr="04534E07">
              <w:rPr>
                <w:rFonts w:ascii="Arial" w:hAnsi="Arial" w:cs="Arial"/>
                <w:sz w:val="22"/>
                <w:szCs w:val="22"/>
                <w:lang w:val="es-ES"/>
              </w:rPr>
              <w:t xml:space="preserve"> de estas CGC, en caso de que el Contratista no corrija un defecto detectado dentro del plazo especificado en la notificación del Gerente de Obras de conformidad con la subcláusula </w:t>
            </w:r>
            <w:r>
              <w:rPr>
                <w:rFonts w:ascii="Arial" w:hAnsi="Arial" w:cs="Arial"/>
                <w:sz w:val="22"/>
                <w:szCs w:val="22"/>
              </w:rPr>
              <w:fldChar w:fldCharType="begin"/>
            </w:r>
            <w:r>
              <w:rPr>
                <w:rFonts w:ascii="Arial" w:hAnsi="Arial" w:cs="Arial"/>
                <w:sz w:val="22"/>
                <w:szCs w:val="22"/>
              </w:rPr>
              <w:instrText xml:space="preserve"> REF _Ref121415203 \r \h </w:instrText>
            </w:r>
            <w:r>
              <w:rPr>
                <w:rFonts w:ascii="Arial" w:hAnsi="Arial" w:cs="Arial"/>
                <w:sz w:val="22"/>
                <w:szCs w:val="22"/>
              </w:rPr>
            </w:r>
            <w:r>
              <w:rPr>
                <w:rFonts w:ascii="Arial" w:hAnsi="Arial" w:cs="Arial"/>
                <w:sz w:val="22"/>
                <w:szCs w:val="22"/>
              </w:rPr>
              <w:fldChar w:fldCharType="separate"/>
            </w:r>
            <w:r w:rsidRPr="04534E07">
              <w:rPr>
                <w:rFonts w:ascii="Arial" w:hAnsi="Arial" w:cs="Arial"/>
                <w:sz w:val="22"/>
                <w:szCs w:val="22"/>
                <w:lang w:val="es-ES"/>
              </w:rPr>
              <w:t>44.1</w:t>
            </w:r>
            <w:r>
              <w:rPr>
                <w:rFonts w:ascii="Arial" w:hAnsi="Arial" w:cs="Arial"/>
                <w:sz w:val="22"/>
                <w:szCs w:val="22"/>
              </w:rPr>
              <w:fldChar w:fldCharType="end"/>
            </w:r>
            <w:r w:rsidRPr="04534E07">
              <w:rPr>
                <w:rFonts w:ascii="Arial" w:hAnsi="Arial" w:cs="Arial"/>
                <w:sz w:val="22"/>
                <w:szCs w:val="22"/>
                <w:lang w:val="es-ES"/>
              </w:rPr>
              <w:t xml:space="preserve">, deberá pagar una penalización por desempeño ineficiente. El monto de la penalización será equivalente a un porcentaje del costo de subsanar el defecto, de acuerdo con el procedimiento descrito en la subcláusula </w:t>
            </w:r>
            <w:r>
              <w:rPr>
                <w:rFonts w:ascii="Arial" w:hAnsi="Arial" w:cs="Arial"/>
                <w:sz w:val="22"/>
                <w:szCs w:val="22"/>
              </w:rPr>
              <w:fldChar w:fldCharType="begin"/>
            </w:r>
            <w:r>
              <w:rPr>
                <w:rFonts w:ascii="Arial" w:hAnsi="Arial" w:cs="Arial"/>
                <w:sz w:val="22"/>
                <w:szCs w:val="22"/>
              </w:rPr>
              <w:instrText xml:space="preserve"> REF _Ref121415189 \r \h </w:instrText>
            </w:r>
            <w:r>
              <w:rPr>
                <w:rFonts w:ascii="Arial" w:hAnsi="Arial" w:cs="Arial"/>
                <w:sz w:val="22"/>
                <w:szCs w:val="22"/>
              </w:rPr>
            </w:r>
            <w:r>
              <w:rPr>
                <w:rFonts w:ascii="Arial" w:hAnsi="Arial" w:cs="Arial"/>
                <w:sz w:val="22"/>
                <w:szCs w:val="22"/>
              </w:rPr>
              <w:fldChar w:fldCharType="separate"/>
            </w:r>
            <w:r w:rsidRPr="04534E07">
              <w:rPr>
                <w:rFonts w:ascii="Arial" w:hAnsi="Arial" w:cs="Arial"/>
                <w:sz w:val="22"/>
                <w:szCs w:val="22"/>
                <w:lang w:val="es-ES"/>
              </w:rPr>
              <w:t>44.3</w:t>
            </w:r>
            <w:r>
              <w:rPr>
                <w:rFonts w:ascii="Arial" w:hAnsi="Arial" w:cs="Arial"/>
                <w:sz w:val="22"/>
                <w:szCs w:val="22"/>
              </w:rPr>
              <w:fldChar w:fldCharType="end"/>
            </w:r>
            <w:r w:rsidRPr="04534E07">
              <w:rPr>
                <w:rFonts w:ascii="Arial" w:hAnsi="Arial" w:cs="Arial"/>
                <w:sz w:val="22"/>
                <w:szCs w:val="22"/>
                <w:lang w:val="es-ES"/>
              </w:rPr>
              <w:t xml:space="preserve"> y </w:t>
            </w:r>
            <w:r w:rsidRPr="04534E07">
              <w:rPr>
                <w:rFonts w:ascii="Arial" w:hAnsi="Arial" w:cs="Arial"/>
                <w:b/>
                <w:sz w:val="22"/>
                <w:szCs w:val="22"/>
                <w:lang w:val="es-ES"/>
              </w:rPr>
              <w:t>especificado en las CPC.</w:t>
            </w:r>
          </w:p>
        </w:tc>
      </w:tr>
      <w:bookmarkEnd w:id="4795"/>
      <w:tr w:rsidR="006C75CD" w:rsidRPr="00D55B2B" w14:paraId="46C885B9" w14:textId="77777777" w:rsidTr="2C2F94EA">
        <w:trPr>
          <w:trHeight w:val="20"/>
          <w:jc w:val="center"/>
        </w:trPr>
        <w:tc>
          <w:tcPr>
            <w:tcW w:w="805" w:type="dxa"/>
            <w:tcBorders>
              <w:right w:val="nil"/>
            </w:tcBorders>
            <w:shd w:val="clear" w:color="auto" w:fill="auto"/>
          </w:tcPr>
          <w:p w14:paraId="0BC25873" w14:textId="77777777" w:rsidR="006C75CD" w:rsidRPr="00D55B2B" w:rsidRDefault="006C75CD" w:rsidP="006C75CD">
            <w:pPr>
              <w:pStyle w:val="Numeraciondeartculos"/>
              <w:framePr w:hSpace="0" w:wrap="auto" w:vAnchor="margin" w:hAnchor="text" w:xAlign="left" w:yAlign="inline"/>
              <w:rPr>
                <w:rFonts w:cs="Arial"/>
                <w:sz w:val="22"/>
                <w:szCs w:val="22"/>
              </w:rPr>
            </w:pPr>
          </w:p>
        </w:tc>
        <w:tc>
          <w:tcPr>
            <w:tcW w:w="9255" w:type="dxa"/>
            <w:tcBorders>
              <w:left w:val="nil"/>
            </w:tcBorders>
            <w:shd w:val="clear" w:color="auto" w:fill="auto"/>
          </w:tcPr>
          <w:p w14:paraId="39C7F32B" w14:textId="09619E88" w:rsidR="006C75CD" w:rsidRPr="00D55B2B" w:rsidRDefault="006C75CD" w:rsidP="006C75CD">
            <w:pPr>
              <w:spacing w:before="60" w:after="60"/>
              <w:rPr>
                <w:rFonts w:ascii="Arial" w:hAnsi="Arial" w:cs="Arial"/>
                <w:sz w:val="22"/>
                <w:szCs w:val="22"/>
                <w:lang w:val="es-ES"/>
              </w:rPr>
            </w:pPr>
            <w:r w:rsidRPr="04534E07">
              <w:rPr>
                <w:rFonts w:ascii="Arial" w:hAnsi="Arial" w:cs="Arial"/>
                <w:sz w:val="22"/>
                <w:szCs w:val="22"/>
                <w:lang w:val="es-ES"/>
              </w:rPr>
              <w:t xml:space="preserve">Si la Fecha Prevista de Terminación se prorroga posteriormente a haber realizado la deducción por daños y perjuicios de conformidad con la subcláusula </w:t>
            </w:r>
            <w:r>
              <w:rPr>
                <w:rFonts w:ascii="Arial" w:hAnsi="Arial" w:cs="Arial"/>
                <w:sz w:val="22"/>
                <w:szCs w:val="22"/>
              </w:rPr>
              <w:fldChar w:fldCharType="begin"/>
            </w:r>
            <w:r>
              <w:rPr>
                <w:rFonts w:ascii="Arial" w:hAnsi="Arial" w:cs="Arial"/>
                <w:sz w:val="22"/>
                <w:szCs w:val="22"/>
              </w:rPr>
              <w:instrText xml:space="preserve"> REF _Ref121415290 \r \h </w:instrText>
            </w:r>
            <w:r>
              <w:rPr>
                <w:rFonts w:ascii="Arial" w:hAnsi="Arial" w:cs="Arial"/>
                <w:sz w:val="22"/>
                <w:szCs w:val="22"/>
              </w:rPr>
            </w:r>
            <w:r>
              <w:rPr>
                <w:rFonts w:ascii="Arial" w:hAnsi="Arial" w:cs="Arial"/>
                <w:sz w:val="22"/>
                <w:szCs w:val="22"/>
              </w:rPr>
              <w:fldChar w:fldCharType="separate"/>
            </w:r>
            <w:r w:rsidRPr="04534E07">
              <w:rPr>
                <w:rFonts w:ascii="Arial" w:hAnsi="Arial" w:cs="Arial"/>
                <w:sz w:val="22"/>
                <w:szCs w:val="22"/>
                <w:lang w:val="es-ES"/>
              </w:rPr>
              <w:t>57.1</w:t>
            </w:r>
            <w:r>
              <w:rPr>
                <w:rFonts w:ascii="Arial" w:hAnsi="Arial" w:cs="Arial"/>
                <w:sz w:val="22"/>
                <w:szCs w:val="22"/>
              </w:rPr>
              <w:fldChar w:fldCharType="end"/>
            </w:r>
            <w:r w:rsidRPr="04534E07">
              <w:rPr>
                <w:rFonts w:ascii="Arial" w:hAnsi="Arial" w:cs="Arial"/>
                <w:sz w:val="22"/>
                <w:szCs w:val="22"/>
                <w:lang w:val="es-ES"/>
              </w:rPr>
              <w:t xml:space="preserve">, el Gerente de Obra deberá considerar en el siguiente certificado de pago las deducciones en exceso que se hubieren efectuado al Contratista por tal concepto más el pago de intereses sobre el monto deducido en exceso, calculados para el período entre la fecha de pago hasta la fecha de reembolso, a las tasas especificadas en la subcláusula </w:t>
            </w:r>
            <w:r>
              <w:rPr>
                <w:rFonts w:ascii="Arial" w:hAnsi="Arial" w:cs="Arial"/>
                <w:sz w:val="22"/>
                <w:szCs w:val="22"/>
              </w:rPr>
              <w:fldChar w:fldCharType="begin"/>
            </w:r>
            <w:r>
              <w:rPr>
                <w:rFonts w:ascii="Arial" w:hAnsi="Arial" w:cs="Arial"/>
                <w:sz w:val="22"/>
                <w:szCs w:val="22"/>
              </w:rPr>
              <w:instrText xml:space="preserve"> REF _Ref121408239 \r \h </w:instrText>
            </w:r>
            <w:r>
              <w:rPr>
                <w:rFonts w:ascii="Arial" w:hAnsi="Arial" w:cs="Arial"/>
                <w:sz w:val="22"/>
                <w:szCs w:val="22"/>
              </w:rPr>
            </w:r>
            <w:r>
              <w:rPr>
                <w:rFonts w:ascii="Arial" w:hAnsi="Arial" w:cs="Arial"/>
                <w:sz w:val="22"/>
                <w:szCs w:val="22"/>
              </w:rPr>
              <w:fldChar w:fldCharType="separate"/>
            </w:r>
            <w:r w:rsidRPr="04534E07">
              <w:rPr>
                <w:rFonts w:ascii="Arial" w:hAnsi="Arial" w:cs="Arial"/>
                <w:sz w:val="22"/>
                <w:szCs w:val="22"/>
                <w:lang w:val="es-ES"/>
              </w:rPr>
              <w:t>51.3</w:t>
            </w:r>
            <w:r>
              <w:rPr>
                <w:rFonts w:ascii="Arial" w:hAnsi="Arial" w:cs="Arial"/>
                <w:sz w:val="22"/>
                <w:szCs w:val="22"/>
              </w:rPr>
              <w:fldChar w:fldCharType="end"/>
            </w:r>
            <w:r w:rsidRPr="04534E07">
              <w:rPr>
                <w:rFonts w:ascii="Arial" w:hAnsi="Arial" w:cs="Arial"/>
                <w:sz w:val="22"/>
                <w:szCs w:val="22"/>
                <w:lang w:val="es-ES"/>
              </w:rPr>
              <w:t xml:space="preserve"> de las CGC.</w:t>
            </w:r>
          </w:p>
        </w:tc>
      </w:tr>
      <w:tr w:rsidR="006C75CD" w:rsidRPr="00D55B2B" w14:paraId="56B8581C" w14:textId="77777777" w:rsidTr="2C2F94EA">
        <w:trPr>
          <w:trHeight w:val="20"/>
          <w:jc w:val="center"/>
        </w:trPr>
        <w:tc>
          <w:tcPr>
            <w:tcW w:w="10060" w:type="dxa"/>
            <w:gridSpan w:val="2"/>
            <w:shd w:val="clear" w:color="auto" w:fill="auto"/>
          </w:tcPr>
          <w:p w14:paraId="15BEE087" w14:textId="5C783B5A" w:rsidR="006C75CD" w:rsidRPr="00D55B2B" w:rsidRDefault="006C75CD" w:rsidP="006C75CD">
            <w:pPr>
              <w:pStyle w:val="Heading2"/>
              <w:keepNext w:val="0"/>
              <w:numPr>
                <w:ilvl w:val="0"/>
                <w:numId w:val="54"/>
              </w:numPr>
              <w:spacing w:before="60" w:after="60"/>
              <w:jc w:val="both"/>
              <w:rPr>
                <w:rFonts w:cs="Arial"/>
                <w:sz w:val="22"/>
                <w:szCs w:val="22"/>
                <w:lang w:val="es-ES_tradnl"/>
              </w:rPr>
            </w:pPr>
            <w:bookmarkStart w:id="4796" w:name="_Toc47917011"/>
            <w:bookmarkStart w:id="4797" w:name="_Toc74048288"/>
            <w:bookmarkStart w:id="4798" w:name="_Toc74518528"/>
            <w:bookmarkStart w:id="4799" w:name="_Toc74519258"/>
            <w:bookmarkStart w:id="4800" w:name="_Toc74781448"/>
            <w:bookmarkStart w:id="4801" w:name="_Toc81811234"/>
            <w:bookmarkStart w:id="4802" w:name="_Toc96336884"/>
            <w:bookmarkStart w:id="4803" w:name="_Toc96337414"/>
            <w:bookmarkStart w:id="4804" w:name="_Toc120553298"/>
            <w:bookmarkStart w:id="4805" w:name="_Toc121472853"/>
            <w:bookmarkStart w:id="4806" w:name="_Toc121472985"/>
            <w:bookmarkStart w:id="4807" w:name="_Toc121473298"/>
            <w:bookmarkStart w:id="4808" w:name="_Toc138415735"/>
            <w:bookmarkStart w:id="4809" w:name="_Toc139385831"/>
            <w:bookmarkStart w:id="4810" w:name="_Toc167198504"/>
            <w:r w:rsidRPr="2E12717D">
              <w:rPr>
                <w:rFonts w:cs="Arial"/>
                <w:sz w:val="22"/>
                <w:szCs w:val="22"/>
              </w:rPr>
              <w:t>Bonificaciones</w:t>
            </w:r>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p>
        </w:tc>
      </w:tr>
      <w:tr w:rsidR="006C75CD" w:rsidRPr="00D55B2B" w14:paraId="6FF27B61" w14:textId="77777777" w:rsidTr="2C2F94EA">
        <w:trPr>
          <w:trHeight w:val="20"/>
          <w:jc w:val="center"/>
        </w:trPr>
        <w:tc>
          <w:tcPr>
            <w:tcW w:w="805" w:type="dxa"/>
            <w:tcBorders>
              <w:right w:val="nil"/>
            </w:tcBorders>
            <w:shd w:val="clear" w:color="auto" w:fill="auto"/>
          </w:tcPr>
          <w:p w14:paraId="7919056E" w14:textId="77777777" w:rsidR="006C75CD" w:rsidRPr="00D55B2B" w:rsidRDefault="006C75CD" w:rsidP="006C75CD">
            <w:pPr>
              <w:pStyle w:val="Numeraciondeartculos"/>
              <w:framePr w:hSpace="0" w:wrap="auto" w:vAnchor="margin" w:hAnchor="text" w:xAlign="left" w:yAlign="inline"/>
              <w:rPr>
                <w:rFonts w:cs="Arial"/>
                <w:sz w:val="22"/>
                <w:szCs w:val="22"/>
              </w:rPr>
            </w:pPr>
            <w:bookmarkStart w:id="4811" w:name="_Ref121470697"/>
          </w:p>
        </w:tc>
        <w:bookmarkEnd w:id="4811"/>
        <w:tc>
          <w:tcPr>
            <w:tcW w:w="9255" w:type="dxa"/>
            <w:tcBorders>
              <w:left w:val="nil"/>
            </w:tcBorders>
            <w:shd w:val="clear" w:color="auto" w:fill="auto"/>
          </w:tcPr>
          <w:p w14:paraId="4FF2564E" w14:textId="77777777" w:rsidR="006C75CD" w:rsidRPr="00D55B2B" w:rsidRDefault="006C75CD" w:rsidP="006C75CD">
            <w:pPr>
              <w:spacing w:before="60" w:after="60"/>
              <w:rPr>
                <w:rFonts w:ascii="Arial" w:hAnsi="Arial" w:cs="Arial"/>
                <w:sz w:val="22"/>
                <w:szCs w:val="22"/>
              </w:rPr>
            </w:pPr>
            <w:r w:rsidRPr="00D55B2B">
              <w:rPr>
                <w:rFonts w:ascii="Arial" w:hAnsi="Arial" w:cs="Arial"/>
                <w:sz w:val="22"/>
                <w:szCs w:val="22"/>
              </w:rPr>
              <w:t xml:space="preserve">Si así se especifica </w:t>
            </w:r>
            <w:r w:rsidRPr="00D55B2B">
              <w:rPr>
                <w:rFonts w:ascii="Arial" w:hAnsi="Arial" w:cs="Arial"/>
                <w:b/>
                <w:bCs/>
                <w:sz w:val="22"/>
                <w:szCs w:val="22"/>
              </w:rPr>
              <w:t>en las CPC</w:t>
            </w:r>
            <w:r w:rsidRPr="00D55B2B">
              <w:rPr>
                <w:rFonts w:ascii="Arial" w:hAnsi="Arial" w:cs="Arial"/>
                <w:sz w:val="22"/>
                <w:szCs w:val="22"/>
              </w:rPr>
              <w:t xml:space="preserve">, se pagará al Contratista una bonificación por cada día que la Fecha de Terminación de la totalidad de las Obras sea anterior a la Fecha Prevista de Terminación. La bonificación se calculará a la tasa diaria </w:t>
            </w:r>
            <w:r w:rsidRPr="00D55B2B">
              <w:rPr>
                <w:rFonts w:ascii="Arial" w:hAnsi="Arial" w:cs="Arial"/>
                <w:b/>
                <w:bCs/>
                <w:sz w:val="22"/>
                <w:szCs w:val="22"/>
              </w:rPr>
              <w:t>establecida en las CPC</w:t>
            </w:r>
            <w:r w:rsidRPr="00D55B2B">
              <w:rPr>
                <w:rFonts w:ascii="Arial" w:hAnsi="Arial" w:cs="Arial"/>
                <w:sz w:val="22"/>
                <w:szCs w:val="22"/>
              </w:rPr>
              <w:t xml:space="preserve"> hasta el monto máximo </w:t>
            </w:r>
            <w:r w:rsidRPr="00D55B2B">
              <w:rPr>
                <w:rFonts w:ascii="Arial" w:hAnsi="Arial" w:cs="Arial"/>
                <w:b/>
                <w:bCs/>
                <w:sz w:val="22"/>
                <w:szCs w:val="22"/>
              </w:rPr>
              <w:t>determinado en las CPC.</w:t>
            </w:r>
          </w:p>
          <w:p w14:paraId="1EE5C63B" w14:textId="1E9319D5" w:rsidR="006C75CD" w:rsidRPr="00D55B2B" w:rsidRDefault="006C75CD" w:rsidP="006C75CD">
            <w:pPr>
              <w:spacing w:before="60" w:after="60"/>
              <w:rPr>
                <w:rFonts w:ascii="Arial" w:hAnsi="Arial" w:cs="Arial"/>
                <w:sz w:val="22"/>
                <w:szCs w:val="22"/>
                <w:lang w:val="es-ES"/>
              </w:rPr>
            </w:pPr>
            <w:r w:rsidRPr="04534E07">
              <w:rPr>
                <w:rFonts w:ascii="Arial" w:hAnsi="Arial" w:cs="Arial"/>
                <w:sz w:val="22"/>
                <w:szCs w:val="22"/>
                <w:lang w:val="es-ES"/>
              </w:rPr>
              <w:t xml:space="preserve">Para ello, el Gerente de Obras deberá certificar que se han terminado las Obras de conformidad con la Subcláusula </w:t>
            </w:r>
            <w:r>
              <w:rPr>
                <w:rFonts w:ascii="Arial" w:hAnsi="Arial" w:cs="Arial"/>
                <w:sz w:val="22"/>
                <w:szCs w:val="22"/>
              </w:rPr>
              <w:fldChar w:fldCharType="begin"/>
            </w:r>
            <w:r>
              <w:rPr>
                <w:rFonts w:ascii="Arial" w:hAnsi="Arial" w:cs="Arial"/>
                <w:sz w:val="22"/>
                <w:szCs w:val="22"/>
              </w:rPr>
              <w:instrText xml:space="preserve"> REF _Ref121412015 \r \h </w:instrText>
            </w:r>
            <w:r>
              <w:rPr>
                <w:rFonts w:ascii="Arial" w:hAnsi="Arial" w:cs="Arial"/>
                <w:sz w:val="22"/>
                <w:szCs w:val="22"/>
              </w:rPr>
            </w:r>
            <w:r>
              <w:rPr>
                <w:rFonts w:ascii="Arial" w:hAnsi="Arial" w:cs="Arial"/>
                <w:sz w:val="22"/>
                <w:szCs w:val="22"/>
              </w:rPr>
              <w:fldChar w:fldCharType="separate"/>
            </w:r>
            <w:r w:rsidRPr="04534E07">
              <w:rPr>
                <w:rFonts w:ascii="Arial" w:hAnsi="Arial" w:cs="Arial"/>
                <w:sz w:val="22"/>
                <w:szCs w:val="22"/>
                <w:lang w:val="es-ES"/>
              </w:rPr>
              <w:t>61.2</w:t>
            </w:r>
            <w:r>
              <w:rPr>
                <w:rFonts w:ascii="Arial" w:hAnsi="Arial" w:cs="Arial"/>
                <w:sz w:val="22"/>
                <w:szCs w:val="22"/>
              </w:rPr>
              <w:fldChar w:fldCharType="end"/>
            </w:r>
            <w:r w:rsidRPr="04534E07">
              <w:rPr>
                <w:rFonts w:ascii="Arial" w:hAnsi="Arial" w:cs="Arial"/>
                <w:sz w:val="22"/>
                <w:szCs w:val="22"/>
                <w:lang w:val="es-ES"/>
              </w:rPr>
              <w:t xml:space="preserve"> de las CGC aun cuando el plazo para terminarlas no estuviera vencido.</w:t>
            </w:r>
          </w:p>
        </w:tc>
      </w:tr>
      <w:tr w:rsidR="006C75CD" w:rsidRPr="00D55B2B" w14:paraId="38642748" w14:textId="77777777" w:rsidTr="2C2F94EA">
        <w:trPr>
          <w:trHeight w:val="20"/>
          <w:jc w:val="center"/>
        </w:trPr>
        <w:tc>
          <w:tcPr>
            <w:tcW w:w="10060" w:type="dxa"/>
            <w:gridSpan w:val="2"/>
            <w:shd w:val="clear" w:color="auto" w:fill="auto"/>
          </w:tcPr>
          <w:p w14:paraId="4474300C" w14:textId="26C3215F" w:rsidR="006C75CD" w:rsidRPr="00D55B2B" w:rsidRDefault="006C75CD" w:rsidP="006C75CD">
            <w:pPr>
              <w:pStyle w:val="Heading2"/>
              <w:keepNext w:val="0"/>
              <w:numPr>
                <w:ilvl w:val="0"/>
                <w:numId w:val="54"/>
              </w:numPr>
              <w:spacing w:before="60" w:after="60"/>
              <w:jc w:val="both"/>
              <w:rPr>
                <w:rFonts w:cs="Arial"/>
                <w:sz w:val="22"/>
                <w:szCs w:val="22"/>
                <w:lang w:val="es-ES_tradnl"/>
              </w:rPr>
            </w:pPr>
            <w:bookmarkStart w:id="4812" w:name="_Toc47917012"/>
            <w:bookmarkStart w:id="4813" w:name="_Toc74048289"/>
            <w:bookmarkStart w:id="4814" w:name="_Toc74518529"/>
            <w:bookmarkStart w:id="4815" w:name="_Toc74519259"/>
            <w:bookmarkStart w:id="4816" w:name="_Toc74781449"/>
            <w:bookmarkStart w:id="4817" w:name="_Toc81811235"/>
            <w:bookmarkStart w:id="4818" w:name="_Toc96336885"/>
            <w:bookmarkStart w:id="4819" w:name="_Toc96337415"/>
            <w:bookmarkStart w:id="4820" w:name="_Toc120553299"/>
            <w:bookmarkStart w:id="4821" w:name="_Toc121472854"/>
            <w:bookmarkStart w:id="4822" w:name="_Toc121472986"/>
            <w:bookmarkStart w:id="4823" w:name="_Toc121473299"/>
            <w:bookmarkStart w:id="4824" w:name="_Toc138415736"/>
            <w:bookmarkStart w:id="4825" w:name="_Toc139385832"/>
            <w:bookmarkStart w:id="4826" w:name="_Toc167198505"/>
            <w:r w:rsidRPr="2E12717D">
              <w:rPr>
                <w:rFonts w:cs="Arial"/>
                <w:sz w:val="22"/>
                <w:szCs w:val="22"/>
              </w:rPr>
              <w:t>Trabajos por administración</w:t>
            </w:r>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p>
        </w:tc>
      </w:tr>
      <w:tr w:rsidR="006C75CD" w:rsidRPr="00D55B2B" w14:paraId="4179F0E7" w14:textId="77777777" w:rsidTr="2C2F94EA">
        <w:trPr>
          <w:trHeight w:val="20"/>
          <w:jc w:val="center"/>
        </w:trPr>
        <w:tc>
          <w:tcPr>
            <w:tcW w:w="805" w:type="dxa"/>
            <w:tcBorders>
              <w:right w:val="nil"/>
            </w:tcBorders>
            <w:shd w:val="clear" w:color="auto" w:fill="auto"/>
          </w:tcPr>
          <w:p w14:paraId="7543D6B6" w14:textId="77777777" w:rsidR="006C75CD" w:rsidRPr="00D55B2B" w:rsidRDefault="006C75CD" w:rsidP="006C75CD">
            <w:pPr>
              <w:pStyle w:val="Numeraciondeartculos"/>
              <w:framePr w:hSpace="0" w:wrap="auto" w:vAnchor="margin" w:hAnchor="text" w:xAlign="left" w:yAlign="inline"/>
              <w:rPr>
                <w:rFonts w:cs="Arial"/>
                <w:sz w:val="22"/>
                <w:szCs w:val="22"/>
              </w:rPr>
            </w:pPr>
          </w:p>
        </w:tc>
        <w:tc>
          <w:tcPr>
            <w:tcW w:w="9255" w:type="dxa"/>
            <w:tcBorders>
              <w:left w:val="nil"/>
            </w:tcBorders>
            <w:shd w:val="clear" w:color="auto" w:fill="auto"/>
          </w:tcPr>
          <w:p w14:paraId="4690F0FD" w14:textId="571C578E" w:rsidR="006C75CD" w:rsidRPr="00D55B2B" w:rsidRDefault="006C75CD" w:rsidP="006C75CD">
            <w:pPr>
              <w:spacing w:before="60" w:after="60"/>
              <w:rPr>
                <w:rFonts w:ascii="Arial" w:hAnsi="Arial" w:cs="Arial"/>
                <w:sz w:val="22"/>
                <w:szCs w:val="22"/>
                <w:lang w:val="es-MX"/>
              </w:rPr>
            </w:pPr>
            <w:r w:rsidRPr="00D55B2B">
              <w:rPr>
                <w:rFonts w:ascii="Arial" w:hAnsi="Arial" w:cs="Arial"/>
                <w:sz w:val="22"/>
                <w:szCs w:val="22"/>
                <w:lang w:val="es-MX"/>
              </w:rPr>
              <w:t>Si corresponde, las tarifas para trabajos por administración indicadas en la oferta del Contratista se aplicarán solo cuando el</w:t>
            </w:r>
            <w:r>
              <w:rPr>
                <w:rFonts w:ascii="Arial" w:hAnsi="Arial" w:cs="Arial"/>
                <w:sz w:val="22"/>
                <w:szCs w:val="22"/>
                <w:lang w:val="es-MX"/>
              </w:rPr>
              <w:t xml:space="preserve"> Gerente de Obras</w:t>
            </w:r>
            <w:r w:rsidRPr="00D55B2B">
              <w:rPr>
                <w:rFonts w:ascii="Arial" w:hAnsi="Arial" w:cs="Arial"/>
                <w:sz w:val="22"/>
                <w:szCs w:val="22"/>
                <w:lang w:val="es-MX"/>
              </w:rPr>
              <w:t xml:space="preserve"> haya instruido previamente por escrito que los trabajos adicionales se pagarán de esa manera.</w:t>
            </w:r>
          </w:p>
        </w:tc>
      </w:tr>
      <w:tr w:rsidR="006C75CD" w:rsidRPr="00D55B2B" w14:paraId="4DE916B8" w14:textId="77777777" w:rsidTr="2C2F94EA">
        <w:trPr>
          <w:trHeight w:val="20"/>
          <w:jc w:val="center"/>
        </w:trPr>
        <w:tc>
          <w:tcPr>
            <w:tcW w:w="805" w:type="dxa"/>
            <w:tcBorders>
              <w:right w:val="nil"/>
            </w:tcBorders>
            <w:shd w:val="clear" w:color="auto" w:fill="auto"/>
          </w:tcPr>
          <w:p w14:paraId="7E1BA355" w14:textId="77777777" w:rsidR="006C75CD" w:rsidRPr="00D55B2B" w:rsidRDefault="006C75CD" w:rsidP="006C75CD">
            <w:pPr>
              <w:pStyle w:val="Numeraciondeartculos"/>
              <w:framePr w:hSpace="0" w:wrap="auto" w:vAnchor="margin" w:hAnchor="text" w:xAlign="left" w:yAlign="inline"/>
              <w:rPr>
                <w:rFonts w:cs="Arial"/>
                <w:sz w:val="22"/>
                <w:szCs w:val="22"/>
              </w:rPr>
            </w:pPr>
            <w:bookmarkStart w:id="4827" w:name="_Ref121415520"/>
          </w:p>
        </w:tc>
        <w:bookmarkEnd w:id="4827"/>
        <w:tc>
          <w:tcPr>
            <w:tcW w:w="9255" w:type="dxa"/>
            <w:tcBorders>
              <w:left w:val="nil"/>
            </w:tcBorders>
            <w:shd w:val="clear" w:color="auto" w:fill="auto"/>
          </w:tcPr>
          <w:p w14:paraId="0555F6C8" w14:textId="7309DA31" w:rsidR="006C75CD" w:rsidRPr="00D55B2B" w:rsidRDefault="006C75CD" w:rsidP="006C75CD">
            <w:pPr>
              <w:spacing w:before="60" w:after="60"/>
              <w:rPr>
                <w:rFonts w:ascii="Arial" w:hAnsi="Arial" w:cs="Arial"/>
                <w:sz w:val="22"/>
                <w:szCs w:val="22"/>
                <w:lang w:val="es-MX"/>
              </w:rPr>
            </w:pPr>
            <w:r w:rsidRPr="00D55B2B">
              <w:rPr>
                <w:rFonts w:ascii="Arial" w:hAnsi="Arial" w:cs="Arial"/>
                <w:sz w:val="22"/>
                <w:szCs w:val="22"/>
                <w:lang w:val="es-MX"/>
              </w:rPr>
              <w:t xml:space="preserve">El Contratista deberá dejar constancia, en formularios aprobados por el </w:t>
            </w:r>
            <w:r>
              <w:rPr>
                <w:rFonts w:ascii="Arial" w:hAnsi="Arial" w:cs="Arial"/>
                <w:sz w:val="22"/>
                <w:szCs w:val="22"/>
                <w:lang w:val="es-MX"/>
              </w:rPr>
              <w:t>Gerente de Obras</w:t>
            </w:r>
            <w:r w:rsidRPr="00D55B2B">
              <w:rPr>
                <w:rFonts w:ascii="Arial" w:hAnsi="Arial" w:cs="Arial"/>
                <w:sz w:val="22"/>
                <w:szCs w:val="22"/>
                <w:lang w:val="es-MX"/>
              </w:rPr>
              <w:t xml:space="preserve">, de todo trabajo que deba pagarse como trabajos por administración. </w:t>
            </w:r>
            <w:r w:rsidRPr="00D55B2B">
              <w:rPr>
                <w:rFonts w:ascii="Arial" w:hAnsi="Arial" w:cs="Arial"/>
                <w:sz w:val="22"/>
                <w:szCs w:val="22"/>
              </w:rPr>
              <w:t xml:space="preserve">La información asentada en el formulario deberá ser verificada, autorizada y firmada por el </w:t>
            </w:r>
            <w:r>
              <w:rPr>
                <w:rFonts w:ascii="Arial" w:hAnsi="Arial" w:cs="Arial"/>
                <w:sz w:val="22"/>
                <w:szCs w:val="22"/>
              </w:rPr>
              <w:t xml:space="preserve">Gerente de Obras </w:t>
            </w:r>
            <w:r w:rsidRPr="00D55B2B">
              <w:rPr>
                <w:rFonts w:ascii="Arial" w:hAnsi="Arial" w:cs="Arial"/>
                <w:sz w:val="22"/>
                <w:szCs w:val="22"/>
                <w:lang w:val="es-MX"/>
              </w:rPr>
              <w:t>dentro de los dos días después de haberse realizado el trabajo.</w:t>
            </w:r>
          </w:p>
        </w:tc>
      </w:tr>
      <w:tr w:rsidR="006C75CD" w:rsidRPr="00D55B2B" w14:paraId="07BFA056" w14:textId="77777777" w:rsidTr="2C2F94EA">
        <w:trPr>
          <w:trHeight w:val="20"/>
          <w:jc w:val="center"/>
        </w:trPr>
        <w:tc>
          <w:tcPr>
            <w:tcW w:w="805" w:type="dxa"/>
            <w:tcBorders>
              <w:right w:val="nil"/>
            </w:tcBorders>
            <w:shd w:val="clear" w:color="auto" w:fill="auto"/>
          </w:tcPr>
          <w:p w14:paraId="0219764D" w14:textId="77777777" w:rsidR="006C75CD" w:rsidRPr="00D55B2B" w:rsidRDefault="006C75CD" w:rsidP="006C75CD">
            <w:pPr>
              <w:pStyle w:val="Numeraciondeartculos"/>
              <w:framePr w:hSpace="0" w:wrap="auto" w:vAnchor="margin" w:hAnchor="text" w:xAlign="left" w:yAlign="inline"/>
              <w:rPr>
                <w:rFonts w:cs="Arial"/>
                <w:sz w:val="22"/>
                <w:szCs w:val="22"/>
              </w:rPr>
            </w:pPr>
          </w:p>
        </w:tc>
        <w:tc>
          <w:tcPr>
            <w:tcW w:w="9255" w:type="dxa"/>
            <w:tcBorders>
              <w:left w:val="nil"/>
            </w:tcBorders>
            <w:shd w:val="clear" w:color="auto" w:fill="auto"/>
          </w:tcPr>
          <w:p w14:paraId="25DC1934" w14:textId="4DAF48B5" w:rsidR="006C75CD" w:rsidRPr="00D55B2B" w:rsidRDefault="006C75CD" w:rsidP="006C75CD">
            <w:pPr>
              <w:spacing w:before="60" w:after="60"/>
              <w:rPr>
                <w:rFonts w:ascii="Arial" w:hAnsi="Arial" w:cs="Arial"/>
                <w:sz w:val="22"/>
                <w:szCs w:val="22"/>
                <w:lang w:val="es-MX"/>
              </w:rPr>
            </w:pPr>
            <w:r w:rsidRPr="00D55B2B">
              <w:rPr>
                <w:rFonts w:ascii="Arial" w:hAnsi="Arial" w:cs="Arial"/>
                <w:sz w:val="22"/>
                <w:szCs w:val="22"/>
              </w:rPr>
              <w:t xml:space="preserve">Los pagos al Contratista por </w:t>
            </w:r>
            <w:r w:rsidRPr="00D55B2B">
              <w:rPr>
                <w:rFonts w:ascii="Arial" w:hAnsi="Arial" w:cs="Arial"/>
                <w:sz w:val="22"/>
                <w:szCs w:val="22"/>
                <w:lang w:val="es-MX"/>
              </w:rPr>
              <w:t>concepto</w:t>
            </w:r>
            <w:r w:rsidRPr="00D55B2B">
              <w:rPr>
                <w:rFonts w:ascii="Arial" w:hAnsi="Arial" w:cs="Arial"/>
                <w:sz w:val="22"/>
                <w:szCs w:val="22"/>
              </w:rPr>
              <w:t xml:space="preserve"> de trabajos por administración estarán supeditados a la presentación de los formularios mencionados en la subcláusula </w:t>
            </w:r>
            <w:r>
              <w:rPr>
                <w:rFonts w:ascii="Arial" w:hAnsi="Arial" w:cs="Arial"/>
                <w:sz w:val="22"/>
                <w:szCs w:val="22"/>
              </w:rPr>
              <w:fldChar w:fldCharType="begin"/>
            </w:r>
            <w:r>
              <w:rPr>
                <w:rFonts w:ascii="Arial" w:hAnsi="Arial" w:cs="Arial"/>
                <w:sz w:val="22"/>
                <w:szCs w:val="22"/>
              </w:rPr>
              <w:instrText xml:space="preserve"> REF _Ref121415520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59.2</w:t>
            </w:r>
            <w:r>
              <w:rPr>
                <w:rFonts w:ascii="Arial" w:hAnsi="Arial" w:cs="Arial"/>
                <w:sz w:val="22"/>
                <w:szCs w:val="22"/>
              </w:rPr>
              <w:fldChar w:fldCharType="end"/>
            </w:r>
            <w:r>
              <w:rPr>
                <w:rFonts w:ascii="Arial" w:hAnsi="Arial" w:cs="Arial"/>
                <w:sz w:val="22"/>
                <w:szCs w:val="22"/>
              </w:rPr>
              <w:t xml:space="preserve"> </w:t>
            </w:r>
            <w:r w:rsidRPr="00D55B2B">
              <w:rPr>
                <w:rFonts w:ascii="Arial" w:hAnsi="Arial" w:cs="Arial"/>
                <w:sz w:val="22"/>
                <w:szCs w:val="22"/>
              </w:rPr>
              <w:t>de las CGC.</w:t>
            </w:r>
          </w:p>
        </w:tc>
      </w:tr>
      <w:tr w:rsidR="006C75CD" w:rsidRPr="00D55B2B" w14:paraId="2D35AF10" w14:textId="77777777" w:rsidTr="2C2F94EA">
        <w:trPr>
          <w:trHeight w:val="20"/>
          <w:jc w:val="center"/>
        </w:trPr>
        <w:tc>
          <w:tcPr>
            <w:tcW w:w="10060" w:type="dxa"/>
            <w:gridSpan w:val="2"/>
            <w:shd w:val="clear" w:color="auto" w:fill="auto"/>
          </w:tcPr>
          <w:p w14:paraId="5D76AF73" w14:textId="02FB17A9" w:rsidR="006C75CD" w:rsidRPr="00D55B2B" w:rsidRDefault="006C75CD" w:rsidP="006C75CD">
            <w:pPr>
              <w:pStyle w:val="Heading2"/>
              <w:keepNext w:val="0"/>
              <w:numPr>
                <w:ilvl w:val="0"/>
                <w:numId w:val="54"/>
              </w:numPr>
              <w:spacing w:before="60" w:after="60"/>
              <w:jc w:val="both"/>
              <w:rPr>
                <w:rFonts w:cs="Arial"/>
                <w:sz w:val="22"/>
                <w:szCs w:val="22"/>
                <w:lang w:val="es-ES_tradnl"/>
              </w:rPr>
            </w:pPr>
            <w:bookmarkStart w:id="4828" w:name="_Toc47917013"/>
            <w:bookmarkStart w:id="4829" w:name="_Toc74048290"/>
            <w:bookmarkStart w:id="4830" w:name="_Toc74518530"/>
            <w:bookmarkStart w:id="4831" w:name="_Toc74519260"/>
            <w:bookmarkStart w:id="4832" w:name="_Toc74781450"/>
            <w:bookmarkStart w:id="4833" w:name="_Toc81811236"/>
            <w:bookmarkStart w:id="4834" w:name="_Toc96336886"/>
            <w:bookmarkStart w:id="4835" w:name="_Toc96337416"/>
            <w:bookmarkStart w:id="4836" w:name="_Toc120553300"/>
            <w:bookmarkStart w:id="4837" w:name="_Toc121472855"/>
            <w:bookmarkStart w:id="4838" w:name="_Toc121472987"/>
            <w:bookmarkStart w:id="4839" w:name="_Toc121473300"/>
            <w:bookmarkStart w:id="4840" w:name="_Toc138415737"/>
            <w:bookmarkStart w:id="4841" w:name="_Toc139385833"/>
            <w:bookmarkStart w:id="4842" w:name="_Toc167198506"/>
            <w:r w:rsidRPr="2E12717D">
              <w:rPr>
                <w:rFonts w:cs="Arial"/>
                <w:sz w:val="22"/>
                <w:szCs w:val="22"/>
              </w:rPr>
              <w:t>Costo de reparaciones</w:t>
            </w:r>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p>
        </w:tc>
      </w:tr>
      <w:tr w:rsidR="006C75CD" w:rsidRPr="00D55B2B" w14:paraId="21D1E833" w14:textId="77777777" w:rsidTr="2C2F94EA">
        <w:trPr>
          <w:trHeight w:val="1284"/>
          <w:jc w:val="center"/>
        </w:trPr>
        <w:tc>
          <w:tcPr>
            <w:tcW w:w="805" w:type="dxa"/>
            <w:tcBorders>
              <w:right w:val="nil"/>
            </w:tcBorders>
            <w:shd w:val="clear" w:color="auto" w:fill="auto"/>
          </w:tcPr>
          <w:p w14:paraId="7F89BBF2" w14:textId="77777777" w:rsidR="006C75CD" w:rsidRPr="00D55B2B" w:rsidRDefault="006C75CD" w:rsidP="006C75CD">
            <w:pPr>
              <w:pStyle w:val="Numeraciondeartculos"/>
              <w:framePr w:hSpace="0" w:wrap="auto" w:vAnchor="margin" w:hAnchor="text" w:xAlign="left" w:yAlign="inline"/>
              <w:rPr>
                <w:rFonts w:cs="Arial"/>
                <w:sz w:val="22"/>
                <w:szCs w:val="22"/>
              </w:rPr>
            </w:pPr>
            <w:bookmarkStart w:id="4843" w:name="_Ref121415578"/>
          </w:p>
        </w:tc>
        <w:bookmarkEnd w:id="4843"/>
        <w:tc>
          <w:tcPr>
            <w:tcW w:w="9255" w:type="dxa"/>
            <w:tcBorders>
              <w:left w:val="nil"/>
            </w:tcBorders>
            <w:shd w:val="clear" w:color="auto" w:fill="auto"/>
          </w:tcPr>
          <w:p w14:paraId="61FC2986" w14:textId="083CC225" w:rsidR="006C75CD" w:rsidRPr="00D55B2B" w:rsidRDefault="006C75CD" w:rsidP="006C75CD">
            <w:pPr>
              <w:spacing w:before="60" w:after="60"/>
              <w:rPr>
                <w:rFonts w:ascii="Arial" w:hAnsi="Arial" w:cs="Arial"/>
                <w:sz w:val="22"/>
                <w:szCs w:val="22"/>
                <w:lang w:val="es-MX"/>
              </w:rPr>
            </w:pPr>
            <w:r w:rsidRPr="00D55B2B">
              <w:rPr>
                <w:rFonts w:ascii="Arial" w:hAnsi="Arial" w:cs="Arial"/>
                <w:sz w:val="22"/>
                <w:szCs w:val="22"/>
                <w:lang w:val="es-MX"/>
              </w:rPr>
              <w:t xml:space="preserve">En el caso de que entre la Fecha de Inicio de las Obras y el vencimiento del Período de Responsabilidad por Defecto, las Obras o cualquier parte de éstas o cualquiera de las Obras Provisionales o los Materiales que hayan de incorporarse a ellas, sufriera daño, pérdida o perjuicio alguno (a menos que obedezca a un evento de Caso Fortuito o Fuerza Mayor como se define en la cláusula </w:t>
            </w:r>
            <w:r>
              <w:rPr>
                <w:rFonts w:ascii="Arial" w:hAnsi="Arial" w:cs="Arial"/>
                <w:sz w:val="22"/>
                <w:szCs w:val="22"/>
                <w:lang w:val="es-MX"/>
              </w:rPr>
              <w:fldChar w:fldCharType="begin"/>
            </w:r>
            <w:r>
              <w:rPr>
                <w:rFonts w:ascii="Arial" w:hAnsi="Arial" w:cs="Arial"/>
                <w:sz w:val="22"/>
                <w:szCs w:val="22"/>
                <w:lang w:val="es-MX"/>
              </w:rPr>
              <w:instrText xml:space="preserve"> REF _Ref121415545 \r \h </w:instrText>
            </w:r>
            <w:r>
              <w:rPr>
                <w:rFonts w:ascii="Arial" w:hAnsi="Arial" w:cs="Arial"/>
                <w:sz w:val="22"/>
                <w:szCs w:val="22"/>
                <w:lang w:val="es-MX"/>
              </w:rPr>
            </w:r>
            <w:r>
              <w:rPr>
                <w:rFonts w:ascii="Arial" w:hAnsi="Arial" w:cs="Arial"/>
                <w:sz w:val="22"/>
                <w:szCs w:val="22"/>
                <w:lang w:val="es-MX"/>
              </w:rPr>
              <w:fldChar w:fldCharType="separate"/>
            </w:r>
            <w:r w:rsidR="00863AD8">
              <w:rPr>
                <w:rFonts w:ascii="Arial" w:hAnsi="Arial" w:cs="Arial"/>
                <w:sz w:val="22"/>
                <w:szCs w:val="22"/>
                <w:lang w:val="es-MX"/>
              </w:rPr>
              <w:t>41</w:t>
            </w:r>
            <w:r>
              <w:rPr>
                <w:rFonts w:ascii="Arial" w:hAnsi="Arial" w:cs="Arial"/>
                <w:sz w:val="22"/>
                <w:szCs w:val="22"/>
                <w:lang w:val="es-MX"/>
              </w:rPr>
              <w:fldChar w:fldCharType="end"/>
            </w:r>
            <w:r w:rsidRPr="00D55B2B">
              <w:rPr>
                <w:rFonts w:ascii="Arial" w:hAnsi="Arial" w:cs="Arial"/>
                <w:sz w:val="22"/>
                <w:szCs w:val="22"/>
                <w:lang w:val="es-MX"/>
              </w:rPr>
              <w:t xml:space="preserve"> de las CGC), el Contratista realizará las reparaciones y pagará por cuenta propia las pérdidas o daños,  cuando tales pérdidas o daños sean ocasionados por sus propios actos u omisiones y así lo determinase el </w:t>
            </w:r>
            <w:r>
              <w:rPr>
                <w:rFonts w:ascii="Arial" w:hAnsi="Arial" w:cs="Arial"/>
                <w:sz w:val="22"/>
                <w:szCs w:val="22"/>
                <w:lang w:val="es-MX"/>
              </w:rPr>
              <w:t>Gerente de Obras</w:t>
            </w:r>
            <w:r w:rsidRPr="00D55B2B">
              <w:rPr>
                <w:rFonts w:ascii="Arial" w:hAnsi="Arial" w:cs="Arial"/>
                <w:sz w:val="22"/>
                <w:szCs w:val="22"/>
                <w:lang w:val="es-MX"/>
              </w:rPr>
              <w:t xml:space="preserve">. </w:t>
            </w:r>
          </w:p>
        </w:tc>
      </w:tr>
      <w:tr w:rsidR="006C75CD" w:rsidRPr="00D55B2B" w14:paraId="0D6BBD2A" w14:textId="77777777" w:rsidTr="2C2F94EA">
        <w:trPr>
          <w:trHeight w:val="1518"/>
          <w:jc w:val="center"/>
        </w:trPr>
        <w:tc>
          <w:tcPr>
            <w:tcW w:w="805" w:type="dxa"/>
            <w:tcBorders>
              <w:right w:val="nil"/>
            </w:tcBorders>
            <w:shd w:val="clear" w:color="auto" w:fill="auto"/>
          </w:tcPr>
          <w:p w14:paraId="0CC5C34C" w14:textId="77777777" w:rsidR="006C75CD" w:rsidRPr="00D55B2B" w:rsidRDefault="006C75CD" w:rsidP="006C75CD">
            <w:pPr>
              <w:pStyle w:val="Numeraciondeartculos"/>
              <w:framePr w:hSpace="0" w:wrap="auto" w:vAnchor="margin" w:hAnchor="text" w:xAlign="left" w:yAlign="inline"/>
              <w:rPr>
                <w:rFonts w:cs="Arial"/>
                <w:sz w:val="22"/>
                <w:szCs w:val="22"/>
              </w:rPr>
            </w:pPr>
          </w:p>
        </w:tc>
        <w:tc>
          <w:tcPr>
            <w:tcW w:w="9255" w:type="dxa"/>
            <w:tcBorders>
              <w:left w:val="nil"/>
            </w:tcBorders>
            <w:shd w:val="clear" w:color="auto" w:fill="auto"/>
          </w:tcPr>
          <w:p w14:paraId="19E1FB20" w14:textId="43923988" w:rsidR="006C75CD" w:rsidRPr="00D55B2B" w:rsidRDefault="006C75CD" w:rsidP="006C75CD">
            <w:pPr>
              <w:rPr>
                <w:rFonts w:ascii="Arial" w:hAnsi="Arial" w:cs="Arial"/>
                <w:sz w:val="22"/>
                <w:szCs w:val="22"/>
                <w:lang w:val="es-MX" w:eastAsia="es-MX"/>
              </w:rPr>
            </w:pPr>
            <w:r w:rsidRPr="00D55B2B">
              <w:rPr>
                <w:rFonts w:ascii="Arial" w:hAnsi="Arial" w:cs="Arial"/>
                <w:sz w:val="22"/>
                <w:szCs w:val="22"/>
                <w:lang w:val="es-HN"/>
              </w:rPr>
              <w:t xml:space="preserve">En caso de </w:t>
            </w:r>
            <w:r w:rsidRPr="00D55B2B">
              <w:rPr>
                <w:rFonts w:ascii="Arial" w:hAnsi="Arial" w:cs="Arial"/>
                <w:sz w:val="22"/>
                <w:szCs w:val="22"/>
                <w:lang w:val="es-MX" w:eastAsia="es-MX"/>
              </w:rPr>
              <w:t xml:space="preserve">daños, pérdidas o perjuicios en las obras, parte de las obras, obras provisionales o materiales que hayan de incorporarse a las obras, que sean ocasionados por causas distintas de la responsabilidad del Contratista descrita en la subcláusula </w:t>
            </w:r>
            <w:r>
              <w:rPr>
                <w:rFonts w:ascii="Arial" w:hAnsi="Arial" w:cs="Arial"/>
                <w:sz w:val="22"/>
                <w:szCs w:val="22"/>
                <w:lang w:val="es-MX" w:eastAsia="es-MX"/>
              </w:rPr>
              <w:fldChar w:fldCharType="begin"/>
            </w:r>
            <w:r>
              <w:rPr>
                <w:rFonts w:ascii="Arial" w:hAnsi="Arial" w:cs="Arial"/>
                <w:sz w:val="22"/>
                <w:szCs w:val="22"/>
                <w:lang w:val="es-MX" w:eastAsia="es-MX"/>
              </w:rPr>
              <w:instrText xml:space="preserve"> REF _Ref121415578 \r \h </w:instrText>
            </w:r>
            <w:r>
              <w:rPr>
                <w:rFonts w:ascii="Arial" w:hAnsi="Arial" w:cs="Arial"/>
                <w:sz w:val="22"/>
                <w:szCs w:val="22"/>
                <w:lang w:val="es-MX" w:eastAsia="es-MX"/>
              </w:rPr>
            </w:r>
            <w:r>
              <w:rPr>
                <w:rFonts w:ascii="Arial" w:hAnsi="Arial" w:cs="Arial"/>
                <w:sz w:val="22"/>
                <w:szCs w:val="22"/>
                <w:lang w:val="es-MX" w:eastAsia="es-MX"/>
              </w:rPr>
              <w:fldChar w:fldCharType="separate"/>
            </w:r>
            <w:r>
              <w:rPr>
                <w:rFonts w:ascii="Arial" w:hAnsi="Arial" w:cs="Arial"/>
                <w:sz w:val="22"/>
                <w:szCs w:val="22"/>
                <w:lang w:val="es-MX" w:eastAsia="es-MX"/>
              </w:rPr>
              <w:t>60.1</w:t>
            </w:r>
            <w:r>
              <w:rPr>
                <w:rFonts w:ascii="Arial" w:hAnsi="Arial" w:cs="Arial"/>
                <w:sz w:val="22"/>
                <w:szCs w:val="22"/>
                <w:lang w:val="es-MX" w:eastAsia="es-MX"/>
              </w:rPr>
              <w:fldChar w:fldCharType="end"/>
            </w:r>
            <w:r w:rsidRPr="00D55B2B">
              <w:rPr>
                <w:rFonts w:ascii="Arial" w:hAnsi="Arial" w:cs="Arial"/>
                <w:sz w:val="22"/>
                <w:szCs w:val="22"/>
                <w:lang w:val="es-MX" w:eastAsia="es-MX"/>
              </w:rPr>
              <w:t xml:space="preserve"> el </w:t>
            </w:r>
            <w:r>
              <w:rPr>
                <w:rFonts w:ascii="Arial" w:hAnsi="Arial" w:cs="Arial"/>
                <w:sz w:val="22"/>
                <w:szCs w:val="22"/>
                <w:lang w:val="es-MX" w:eastAsia="es-MX"/>
              </w:rPr>
              <w:t>Gerente de Obras</w:t>
            </w:r>
            <w:r w:rsidRPr="00D55B2B">
              <w:rPr>
                <w:rFonts w:ascii="Arial" w:hAnsi="Arial" w:cs="Arial"/>
                <w:sz w:val="22"/>
                <w:szCs w:val="22"/>
                <w:lang w:val="es-MX" w:eastAsia="es-MX"/>
              </w:rPr>
              <w:t xml:space="preserve"> podrá solicitar al Contratista realizar las reparaciones necesarias. Si el Contratista no pudiese realizar las reparaciones y así lo notificara, el </w:t>
            </w:r>
            <w:r>
              <w:rPr>
                <w:rFonts w:ascii="Arial" w:hAnsi="Arial" w:cs="Arial"/>
                <w:sz w:val="22"/>
                <w:szCs w:val="22"/>
                <w:lang w:val="es-MX" w:eastAsia="es-MX"/>
              </w:rPr>
              <w:t>Gerente de Obra</w:t>
            </w:r>
            <w:r w:rsidRPr="00D55B2B">
              <w:rPr>
                <w:rFonts w:ascii="Arial" w:hAnsi="Arial" w:cs="Arial"/>
                <w:sz w:val="22"/>
                <w:szCs w:val="22"/>
                <w:lang w:val="es-MX" w:eastAsia="es-MX"/>
              </w:rPr>
              <w:t xml:space="preserve"> tendrá la facultad de determinar las medidas a tomar que garanticen la seguridad e integridad de las obras y del sitio de obras.</w:t>
            </w:r>
          </w:p>
        </w:tc>
      </w:tr>
      <w:tr w:rsidR="006C75CD" w:rsidRPr="00D55B2B" w14:paraId="5B98954F" w14:textId="77777777" w:rsidTr="2C2F94EA">
        <w:trPr>
          <w:trHeight w:val="53"/>
          <w:jc w:val="center"/>
        </w:trPr>
        <w:tc>
          <w:tcPr>
            <w:tcW w:w="10060" w:type="dxa"/>
            <w:gridSpan w:val="2"/>
            <w:shd w:val="clear" w:color="auto" w:fill="00B050"/>
          </w:tcPr>
          <w:p w14:paraId="7944B31F" w14:textId="4B5204B8" w:rsidR="006C75CD" w:rsidRPr="00667272" w:rsidRDefault="006C75CD" w:rsidP="006C75CD">
            <w:pPr>
              <w:pStyle w:val="Heading1"/>
              <w:numPr>
                <w:ilvl w:val="0"/>
                <w:numId w:val="83"/>
              </w:numPr>
              <w:tabs>
                <w:tab w:val="right" w:leader="dot" w:pos="9000"/>
              </w:tabs>
              <w:spacing w:before="60" w:after="60"/>
              <w:ind w:right="720"/>
              <w:rPr>
                <w:rFonts w:ascii="Arial" w:hAnsi="Arial" w:cs="Arial"/>
                <w:color w:val="FFFFFF"/>
                <w:sz w:val="22"/>
                <w:szCs w:val="22"/>
                <w:lang w:val="es-419"/>
              </w:rPr>
            </w:pPr>
            <w:bookmarkStart w:id="4844" w:name="_Toc47917014"/>
            <w:bookmarkStart w:id="4845" w:name="_Toc74048291"/>
            <w:bookmarkStart w:id="4846" w:name="_Toc74518531"/>
            <w:bookmarkStart w:id="4847" w:name="_Toc74519261"/>
            <w:bookmarkStart w:id="4848" w:name="_Toc74781451"/>
            <w:bookmarkStart w:id="4849" w:name="_Toc81811237"/>
            <w:bookmarkStart w:id="4850" w:name="_Toc96336887"/>
            <w:bookmarkStart w:id="4851" w:name="_Toc96337417"/>
            <w:bookmarkStart w:id="4852" w:name="_Toc96337434"/>
            <w:bookmarkStart w:id="4853" w:name="_Toc120553301"/>
            <w:bookmarkStart w:id="4854" w:name="_Toc121472762"/>
            <w:bookmarkStart w:id="4855" w:name="_Toc121472856"/>
            <w:bookmarkStart w:id="4856" w:name="_Toc121472988"/>
            <w:bookmarkStart w:id="4857" w:name="_Toc121473301"/>
            <w:bookmarkStart w:id="4858" w:name="_Toc138415738"/>
            <w:bookmarkStart w:id="4859" w:name="_Toc139276002"/>
            <w:bookmarkStart w:id="4860" w:name="_Toc139385834"/>
            <w:bookmarkStart w:id="4861" w:name="_Toc167198507"/>
            <w:r w:rsidRPr="00667272">
              <w:rPr>
                <w:rFonts w:ascii="Arial" w:hAnsi="Arial" w:cs="Arial"/>
                <w:color w:val="FFFFFF"/>
                <w:sz w:val="22"/>
                <w:szCs w:val="22"/>
                <w:lang w:val="es-419"/>
              </w:rPr>
              <w:t>Finalización del Contrato</w:t>
            </w:r>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p>
        </w:tc>
      </w:tr>
      <w:tr w:rsidR="006C75CD" w:rsidRPr="00D55B2B" w14:paraId="5CD8C0D5" w14:textId="77777777" w:rsidTr="2C2F94EA">
        <w:trPr>
          <w:trHeight w:val="20"/>
          <w:jc w:val="center"/>
        </w:trPr>
        <w:tc>
          <w:tcPr>
            <w:tcW w:w="10060" w:type="dxa"/>
            <w:gridSpan w:val="2"/>
            <w:shd w:val="clear" w:color="auto" w:fill="auto"/>
          </w:tcPr>
          <w:p w14:paraId="07A4EB05" w14:textId="28A57131" w:rsidR="006C75CD" w:rsidRPr="00D55B2B" w:rsidRDefault="006C75CD" w:rsidP="006C75CD">
            <w:pPr>
              <w:pStyle w:val="Heading2"/>
              <w:keepNext w:val="0"/>
              <w:numPr>
                <w:ilvl w:val="0"/>
                <w:numId w:val="54"/>
              </w:numPr>
              <w:spacing w:before="60" w:after="60"/>
              <w:jc w:val="both"/>
              <w:rPr>
                <w:rFonts w:cs="Arial"/>
                <w:sz w:val="22"/>
                <w:szCs w:val="22"/>
                <w:lang w:val="es-ES_tradnl"/>
              </w:rPr>
            </w:pPr>
            <w:bookmarkStart w:id="4862" w:name="_Toc47917015"/>
            <w:bookmarkStart w:id="4863" w:name="_Toc74048292"/>
            <w:bookmarkStart w:id="4864" w:name="_Toc74518532"/>
            <w:bookmarkStart w:id="4865" w:name="_Toc74519262"/>
            <w:bookmarkStart w:id="4866" w:name="_Toc74781452"/>
            <w:bookmarkStart w:id="4867" w:name="_Toc81811238"/>
            <w:bookmarkStart w:id="4868" w:name="_Toc96336888"/>
            <w:bookmarkStart w:id="4869" w:name="_Toc96337418"/>
            <w:bookmarkStart w:id="4870" w:name="_Toc120553302"/>
            <w:bookmarkStart w:id="4871" w:name="_Toc121472857"/>
            <w:bookmarkStart w:id="4872" w:name="_Toc121472989"/>
            <w:bookmarkStart w:id="4873" w:name="_Toc121473302"/>
            <w:bookmarkStart w:id="4874" w:name="_Toc138415739"/>
            <w:bookmarkStart w:id="4875" w:name="_Toc139385835"/>
            <w:bookmarkStart w:id="4876" w:name="_Toc167198508"/>
            <w:r w:rsidRPr="2E12717D">
              <w:rPr>
                <w:rFonts w:cs="Arial"/>
                <w:sz w:val="22"/>
                <w:szCs w:val="22"/>
              </w:rPr>
              <w:t>Terminación de las Obras</w:t>
            </w:r>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p>
        </w:tc>
      </w:tr>
      <w:tr w:rsidR="006C75CD" w:rsidRPr="00D55B2B" w14:paraId="620FEFD2" w14:textId="77777777" w:rsidTr="2C2F94EA">
        <w:trPr>
          <w:trHeight w:val="20"/>
          <w:jc w:val="center"/>
        </w:trPr>
        <w:tc>
          <w:tcPr>
            <w:tcW w:w="805" w:type="dxa"/>
            <w:tcBorders>
              <w:right w:val="nil"/>
            </w:tcBorders>
            <w:shd w:val="clear" w:color="auto" w:fill="auto"/>
          </w:tcPr>
          <w:p w14:paraId="026A970E" w14:textId="77777777" w:rsidR="006C75CD" w:rsidRPr="00D55B2B" w:rsidRDefault="006C75CD" w:rsidP="006C75CD">
            <w:pPr>
              <w:pStyle w:val="Numeraciondeartculos"/>
              <w:framePr w:hSpace="0" w:wrap="auto" w:vAnchor="margin" w:hAnchor="text" w:xAlign="left" w:yAlign="inline"/>
              <w:rPr>
                <w:rFonts w:cs="Arial"/>
                <w:sz w:val="22"/>
                <w:szCs w:val="22"/>
              </w:rPr>
            </w:pPr>
          </w:p>
        </w:tc>
        <w:tc>
          <w:tcPr>
            <w:tcW w:w="9255" w:type="dxa"/>
            <w:tcBorders>
              <w:left w:val="nil"/>
            </w:tcBorders>
            <w:shd w:val="clear" w:color="auto" w:fill="auto"/>
          </w:tcPr>
          <w:p w14:paraId="4E31A83C" w14:textId="7FE84CF1" w:rsidR="006C75CD" w:rsidRPr="00D55B2B" w:rsidRDefault="006C75CD" w:rsidP="006C75CD">
            <w:pPr>
              <w:spacing w:before="60" w:after="60"/>
              <w:rPr>
                <w:rFonts w:ascii="Arial" w:hAnsi="Arial" w:cs="Arial"/>
                <w:sz w:val="22"/>
                <w:szCs w:val="22"/>
                <w:lang w:val="es-MX"/>
              </w:rPr>
            </w:pPr>
            <w:r w:rsidRPr="00D55B2B">
              <w:rPr>
                <w:rFonts w:ascii="Arial" w:hAnsi="Arial" w:cs="Arial"/>
                <w:sz w:val="22"/>
                <w:szCs w:val="22"/>
              </w:rPr>
              <w:t xml:space="preserve">Cuando las Obras se hayan completado sustancialmente y se haya aprobado satisfactoriamente cualquier prueba prevista en el Contrato sobre su terminación, el Contratista solicitará que el </w:t>
            </w:r>
            <w:r>
              <w:rPr>
                <w:rFonts w:ascii="Arial" w:hAnsi="Arial" w:cs="Arial"/>
                <w:sz w:val="22"/>
                <w:szCs w:val="22"/>
              </w:rPr>
              <w:t xml:space="preserve">Gerente de Obras </w:t>
            </w:r>
            <w:r w:rsidRPr="00D55B2B">
              <w:rPr>
                <w:rFonts w:ascii="Arial" w:hAnsi="Arial" w:cs="Arial"/>
                <w:sz w:val="22"/>
                <w:szCs w:val="22"/>
              </w:rPr>
              <w:t xml:space="preserve">emita el Certificado de </w:t>
            </w:r>
            <w:r w:rsidRPr="00D55B2B">
              <w:rPr>
                <w:rFonts w:ascii="Arial" w:hAnsi="Arial" w:cs="Arial"/>
                <w:sz w:val="22"/>
                <w:szCs w:val="22"/>
                <w:lang w:val="es-MX"/>
              </w:rPr>
              <w:t>Terminación</w:t>
            </w:r>
            <w:r w:rsidRPr="00D55B2B">
              <w:rPr>
                <w:rFonts w:ascii="Arial" w:hAnsi="Arial" w:cs="Arial"/>
                <w:sz w:val="22"/>
                <w:szCs w:val="22"/>
              </w:rPr>
              <w:t xml:space="preserve"> de las Obras. A partir de ese momento comenzará el </w:t>
            </w:r>
            <w:r w:rsidRPr="00D55B2B">
              <w:rPr>
                <w:rFonts w:ascii="Arial" w:hAnsi="Arial" w:cs="Arial"/>
                <w:spacing w:val="-3"/>
                <w:sz w:val="22"/>
                <w:szCs w:val="22"/>
              </w:rPr>
              <w:t xml:space="preserve">Período de Responsabilidad por Defectos de conformidad con la cláusula </w:t>
            </w:r>
            <w:r>
              <w:rPr>
                <w:rFonts w:ascii="Arial" w:hAnsi="Arial" w:cs="Arial"/>
                <w:spacing w:val="-3"/>
                <w:sz w:val="22"/>
                <w:szCs w:val="22"/>
              </w:rPr>
              <w:fldChar w:fldCharType="begin"/>
            </w:r>
            <w:r>
              <w:rPr>
                <w:rFonts w:ascii="Arial" w:hAnsi="Arial" w:cs="Arial"/>
                <w:spacing w:val="-3"/>
                <w:sz w:val="22"/>
                <w:szCs w:val="22"/>
              </w:rPr>
              <w:instrText xml:space="preserve"> REF _Ref121415203 \r \h </w:instrText>
            </w:r>
            <w:r>
              <w:rPr>
                <w:rFonts w:ascii="Arial" w:hAnsi="Arial" w:cs="Arial"/>
                <w:spacing w:val="-3"/>
                <w:sz w:val="22"/>
                <w:szCs w:val="22"/>
              </w:rPr>
            </w:r>
            <w:r>
              <w:rPr>
                <w:rFonts w:ascii="Arial" w:hAnsi="Arial" w:cs="Arial"/>
                <w:spacing w:val="-3"/>
                <w:sz w:val="22"/>
                <w:szCs w:val="22"/>
              </w:rPr>
              <w:fldChar w:fldCharType="separate"/>
            </w:r>
            <w:r>
              <w:rPr>
                <w:rFonts w:ascii="Arial" w:hAnsi="Arial" w:cs="Arial"/>
                <w:spacing w:val="-3"/>
                <w:sz w:val="22"/>
                <w:szCs w:val="22"/>
              </w:rPr>
              <w:t>44.1</w:t>
            </w:r>
            <w:r>
              <w:rPr>
                <w:rFonts w:ascii="Arial" w:hAnsi="Arial" w:cs="Arial"/>
                <w:spacing w:val="-3"/>
                <w:sz w:val="22"/>
                <w:szCs w:val="22"/>
              </w:rPr>
              <w:fldChar w:fldCharType="end"/>
            </w:r>
            <w:r w:rsidRPr="00D55B2B">
              <w:rPr>
                <w:rFonts w:ascii="Arial" w:hAnsi="Arial" w:cs="Arial"/>
                <w:spacing w:val="-3"/>
                <w:sz w:val="22"/>
                <w:szCs w:val="22"/>
              </w:rPr>
              <w:t xml:space="preserve"> de las CGC hasta que el </w:t>
            </w:r>
            <w:r>
              <w:rPr>
                <w:rFonts w:ascii="Arial" w:hAnsi="Arial" w:cs="Arial"/>
                <w:spacing w:val="-3"/>
                <w:sz w:val="22"/>
                <w:szCs w:val="22"/>
              </w:rPr>
              <w:t xml:space="preserve">Gerente de Obras </w:t>
            </w:r>
            <w:r w:rsidRPr="00D55B2B">
              <w:rPr>
                <w:rFonts w:ascii="Arial" w:hAnsi="Arial" w:cs="Arial"/>
                <w:spacing w:val="-3"/>
                <w:sz w:val="22"/>
                <w:szCs w:val="22"/>
              </w:rPr>
              <w:t>emita el Certificado de Corrección de Defectos.</w:t>
            </w:r>
            <w:r w:rsidRPr="00D55B2B">
              <w:rPr>
                <w:rFonts w:ascii="Arial" w:hAnsi="Arial" w:cs="Arial"/>
                <w:sz w:val="22"/>
                <w:szCs w:val="22"/>
              </w:rPr>
              <w:t xml:space="preserve"> </w:t>
            </w:r>
          </w:p>
        </w:tc>
      </w:tr>
      <w:tr w:rsidR="006C75CD" w:rsidRPr="00D55B2B" w14:paraId="25619A04" w14:textId="77777777" w:rsidTr="2C2F94EA">
        <w:trPr>
          <w:trHeight w:val="20"/>
          <w:jc w:val="center"/>
        </w:trPr>
        <w:tc>
          <w:tcPr>
            <w:tcW w:w="805" w:type="dxa"/>
            <w:tcBorders>
              <w:right w:val="nil"/>
            </w:tcBorders>
            <w:shd w:val="clear" w:color="auto" w:fill="auto"/>
          </w:tcPr>
          <w:p w14:paraId="18703CF5" w14:textId="77777777" w:rsidR="006C75CD" w:rsidRPr="00D55B2B" w:rsidRDefault="006C75CD" w:rsidP="006C75CD">
            <w:pPr>
              <w:pStyle w:val="Numeraciondeartculos"/>
              <w:framePr w:hSpace="0" w:wrap="auto" w:vAnchor="margin" w:hAnchor="text" w:xAlign="left" w:yAlign="inline"/>
              <w:rPr>
                <w:rFonts w:cs="Arial"/>
                <w:sz w:val="22"/>
                <w:szCs w:val="22"/>
              </w:rPr>
            </w:pPr>
            <w:bookmarkStart w:id="4877" w:name="_Ref121412015"/>
          </w:p>
        </w:tc>
        <w:bookmarkEnd w:id="4877"/>
        <w:tc>
          <w:tcPr>
            <w:tcW w:w="9255" w:type="dxa"/>
            <w:tcBorders>
              <w:left w:val="nil"/>
            </w:tcBorders>
            <w:shd w:val="clear" w:color="auto" w:fill="auto"/>
          </w:tcPr>
          <w:p w14:paraId="24DF4B89" w14:textId="6337F4B9" w:rsidR="006C75CD" w:rsidRPr="00D55B2B" w:rsidRDefault="006C75CD" w:rsidP="006C75CD">
            <w:pPr>
              <w:spacing w:before="60" w:after="60"/>
              <w:rPr>
                <w:rFonts w:ascii="Arial" w:hAnsi="Arial" w:cs="Arial"/>
                <w:sz w:val="22"/>
                <w:szCs w:val="22"/>
                <w:lang w:val="es-ES"/>
              </w:rPr>
            </w:pPr>
            <w:r w:rsidRPr="04534E07">
              <w:rPr>
                <w:rFonts w:ascii="Arial" w:hAnsi="Arial" w:cs="Arial"/>
                <w:sz w:val="22"/>
                <w:szCs w:val="22"/>
                <w:lang w:val="es-ES"/>
              </w:rPr>
              <w:t xml:space="preserve">Una vez que el Gerente de Obras considere que las Obras están terminadas, los defectos detectados han sido corregidos y se ha presentado el seguro al que hace referencia la subcláusula </w:t>
            </w:r>
            <w:r>
              <w:rPr>
                <w:rFonts w:ascii="Arial" w:hAnsi="Arial" w:cs="Arial"/>
                <w:sz w:val="22"/>
                <w:szCs w:val="22"/>
              </w:rPr>
              <w:fldChar w:fldCharType="begin"/>
            </w:r>
            <w:r>
              <w:rPr>
                <w:rFonts w:ascii="Arial" w:hAnsi="Arial" w:cs="Arial"/>
                <w:sz w:val="22"/>
                <w:szCs w:val="22"/>
              </w:rPr>
              <w:instrText xml:space="preserve"> REF _Ref121415709 \r \h </w:instrText>
            </w:r>
            <w:r>
              <w:rPr>
                <w:rFonts w:ascii="Arial" w:hAnsi="Arial" w:cs="Arial"/>
                <w:sz w:val="22"/>
                <w:szCs w:val="22"/>
              </w:rPr>
            </w:r>
            <w:r>
              <w:rPr>
                <w:rFonts w:ascii="Arial" w:hAnsi="Arial" w:cs="Arial"/>
                <w:sz w:val="22"/>
                <w:szCs w:val="22"/>
              </w:rPr>
              <w:fldChar w:fldCharType="separate"/>
            </w:r>
            <w:r w:rsidRPr="04534E07">
              <w:rPr>
                <w:rFonts w:ascii="Arial" w:hAnsi="Arial" w:cs="Arial"/>
                <w:sz w:val="22"/>
                <w:szCs w:val="22"/>
                <w:lang w:val="es-ES"/>
              </w:rPr>
              <w:t>68.1</w:t>
            </w:r>
            <w:r>
              <w:rPr>
                <w:rFonts w:ascii="Arial" w:hAnsi="Arial" w:cs="Arial"/>
                <w:sz w:val="22"/>
                <w:szCs w:val="22"/>
              </w:rPr>
              <w:fldChar w:fldCharType="end"/>
            </w:r>
            <w:r w:rsidRPr="04534E07">
              <w:rPr>
                <w:rFonts w:ascii="Arial" w:hAnsi="Arial" w:cs="Arial"/>
                <w:sz w:val="22"/>
                <w:szCs w:val="22"/>
                <w:lang w:val="es-ES"/>
              </w:rPr>
              <w:t xml:space="preserve"> y las garantías indicadas en las </w:t>
            </w:r>
            <w:r w:rsidRPr="04534E07">
              <w:rPr>
                <w:rFonts w:ascii="Arial" w:hAnsi="Arial" w:cs="Arial"/>
                <w:b/>
                <w:sz w:val="22"/>
                <w:szCs w:val="22"/>
                <w:lang w:val="es-ES"/>
              </w:rPr>
              <w:t>CPC</w:t>
            </w:r>
            <w:r w:rsidRPr="04534E07">
              <w:rPr>
                <w:rFonts w:ascii="Arial" w:hAnsi="Arial" w:cs="Arial"/>
                <w:sz w:val="22"/>
                <w:szCs w:val="22"/>
                <w:lang w:val="es-ES"/>
              </w:rPr>
              <w:t>, emitirá el Certificado de Corrección de defectos.</w:t>
            </w:r>
          </w:p>
        </w:tc>
      </w:tr>
      <w:tr w:rsidR="006C75CD" w:rsidRPr="00D55B2B" w14:paraId="64E7ACCD" w14:textId="77777777" w:rsidTr="2C2F94EA">
        <w:trPr>
          <w:trHeight w:val="20"/>
          <w:jc w:val="center"/>
        </w:trPr>
        <w:tc>
          <w:tcPr>
            <w:tcW w:w="805" w:type="dxa"/>
            <w:tcBorders>
              <w:right w:val="nil"/>
            </w:tcBorders>
            <w:shd w:val="clear" w:color="auto" w:fill="auto"/>
          </w:tcPr>
          <w:p w14:paraId="2C5E5DBA" w14:textId="77777777" w:rsidR="006C75CD" w:rsidRPr="00D55B2B" w:rsidRDefault="006C75CD" w:rsidP="006C75CD">
            <w:pPr>
              <w:pStyle w:val="Numeraciondeartculos"/>
              <w:framePr w:hSpace="0" w:wrap="auto" w:vAnchor="margin" w:hAnchor="text" w:xAlign="left" w:yAlign="inline"/>
              <w:rPr>
                <w:rFonts w:cs="Arial"/>
                <w:sz w:val="22"/>
                <w:szCs w:val="22"/>
              </w:rPr>
            </w:pPr>
          </w:p>
        </w:tc>
        <w:tc>
          <w:tcPr>
            <w:tcW w:w="9255" w:type="dxa"/>
            <w:tcBorders>
              <w:left w:val="nil"/>
            </w:tcBorders>
            <w:shd w:val="clear" w:color="auto" w:fill="auto"/>
          </w:tcPr>
          <w:p w14:paraId="3B3E6CFB" w14:textId="77777777" w:rsidR="006C75CD" w:rsidRPr="00D55B2B" w:rsidRDefault="006C75CD" w:rsidP="006C75CD">
            <w:pPr>
              <w:spacing w:before="60" w:after="60"/>
              <w:rPr>
                <w:rFonts w:ascii="Arial" w:hAnsi="Arial" w:cs="Arial"/>
                <w:sz w:val="22"/>
                <w:szCs w:val="22"/>
              </w:rPr>
            </w:pPr>
            <w:r w:rsidRPr="00D55B2B">
              <w:rPr>
                <w:rFonts w:ascii="Arial" w:hAnsi="Arial" w:cs="Arial"/>
                <w:sz w:val="22"/>
                <w:szCs w:val="22"/>
              </w:rPr>
              <w:t>Las Obras se considerarán terminadas con la emisión de dicho Certificado, siempre que las disposiciones del Contrato que no se hayan cumplido aún y la disposición de resolución de controversias del Contrato permanezcan en vigor durante el tiempo que sea necesario para dirimir cualquier asunto o cuestión pendiente entre las Partes.</w:t>
            </w:r>
          </w:p>
        </w:tc>
      </w:tr>
      <w:tr w:rsidR="006C75CD" w:rsidRPr="00D55B2B" w14:paraId="0D9135AA" w14:textId="77777777" w:rsidTr="2C2F94EA">
        <w:trPr>
          <w:trHeight w:val="20"/>
          <w:jc w:val="center"/>
        </w:trPr>
        <w:tc>
          <w:tcPr>
            <w:tcW w:w="10060" w:type="dxa"/>
            <w:gridSpan w:val="2"/>
            <w:shd w:val="clear" w:color="auto" w:fill="auto"/>
          </w:tcPr>
          <w:p w14:paraId="26DD2996" w14:textId="11BE6D1B" w:rsidR="006C75CD" w:rsidRPr="00D55B2B" w:rsidRDefault="006C75CD" w:rsidP="006C75CD">
            <w:pPr>
              <w:pStyle w:val="Heading2"/>
              <w:keepNext w:val="0"/>
              <w:numPr>
                <w:ilvl w:val="0"/>
                <w:numId w:val="54"/>
              </w:numPr>
              <w:spacing w:before="60" w:after="60"/>
              <w:jc w:val="both"/>
              <w:rPr>
                <w:rFonts w:cs="Arial"/>
                <w:sz w:val="22"/>
                <w:szCs w:val="22"/>
                <w:lang w:val="es-ES_tradnl"/>
              </w:rPr>
            </w:pPr>
            <w:bookmarkStart w:id="4878" w:name="_Toc47917016"/>
            <w:bookmarkStart w:id="4879" w:name="_Toc74048293"/>
            <w:bookmarkStart w:id="4880" w:name="_Toc74518533"/>
            <w:bookmarkStart w:id="4881" w:name="_Toc74519263"/>
            <w:bookmarkStart w:id="4882" w:name="_Toc74781453"/>
            <w:bookmarkStart w:id="4883" w:name="_Toc81811239"/>
            <w:bookmarkStart w:id="4884" w:name="_Toc96336889"/>
            <w:bookmarkStart w:id="4885" w:name="_Toc96337419"/>
            <w:bookmarkStart w:id="4886" w:name="_Toc120553303"/>
            <w:bookmarkStart w:id="4887" w:name="_Toc121472858"/>
            <w:bookmarkStart w:id="4888" w:name="_Toc121472990"/>
            <w:bookmarkStart w:id="4889" w:name="_Toc121473303"/>
            <w:bookmarkStart w:id="4890" w:name="_Toc138415740"/>
            <w:bookmarkStart w:id="4891" w:name="_Toc139385836"/>
            <w:bookmarkStart w:id="4892" w:name="_Toc167198509"/>
            <w:r w:rsidRPr="2E12717D">
              <w:rPr>
                <w:rFonts w:cs="Arial"/>
                <w:sz w:val="22"/>
                <w:szCs w:val="22"/>
              </w:rPr>
              <w:t>Recepción de las Obras</w:t>
            </w:r>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p>
        </w:tc>
      </w:tr>
      <w:tr w:rsidR="006C75CD" w:rsidRPr="00D55B2B" w14:paraId="2A416854" w14:textId="77777777" w:rsidTr="2C2F94EA">
        <w:trPr>
          <w:trHeight w:val="20"/>
          <w:jc w:val="center"/>
        </w:trPr>
        <w:tc>
          <w:tcPr>
            <w:tcW w:w="805" w:type="dxa"/>
            <w:tcBorders>
              <w:right w:val="nil"/>
            </w:tcBorders>
            <w:shd w:val="clear" w:color="auto" w:fill="auto"/>
          </w:tcPr>
          <w:p w14:paraId="16C469E4" w14:textId="77777777" w:rsidR="006C75CD" w:rsidRPr="00D55B2B" w:rsidRDefault="006C75CD" w:rsidP="006C75CD">
            <w:pPr>
              <w:pStyle w:val="Numeraciondeartculos"/>
              <w:framePr w:hSpace="0" w:wrap="auto" w:vAnchor="margin" w:hAnchor="text" w:xAlign="left" w:yAlign="inline"/>
              <w:rPr>
                <w:rFonts w:cs="Arial"/>
                <w:sz w:val="22"/>
                <w:szCs w:val="22"/>
              </w:rPr>
            </w:pPr>
          </w:p>
        </w:tc>
        <w:tc>
          <w:tcPr>
            <w:tcW w:w="9255" w:type="dxa"/>
            <w:tcBorders>
              <w:left w:val="nil"/>
            </w:tcBorders>
            <w:shd w:val="clear" w:color="auto" w:fill="auto"/>
          </w:tcPr>
          <w:p w14:paraId="081F0CF9" w14:textId="22AF72E7" w:rsidR="006C75CD" w:rsidRPr="00D55B2B" w:rsidRDefault="006C75CD" w:rsidP="006C75CD">
            <w:pPr>
              <w:spacing w:before="60" w:after="60"/>
              <w:rPr>
                <w:rFonts w:ascii="Arial" w:hAnsi="Arial" w:cs="Arial"/>
                <w:color w:val="00B050"/>
                <w:sz w:val="22"/>
                <w:szCs w:val="22"/>
              </w:rPr>
            </w:pPr>
            <w:r w:rsidRPr="00D55B2B">
              <w:rPr>
                <w:rFonts w:ascii="Arial" w:hAnsi="Arial" w:cs="Arial"/>
                <w:spacing w:val="-3"/>
                <w:sz w:val="22"/>
                <w:szCs w:val="22"/>
              </w:rPr>
              <w:t>El Contratante tomará posesión del Sitio de las Obras y de las Obras dentro de los siete (7) días siguientes a la fecha en que el</w:t>
            </w:r>
            <w:r>
              <w:rPr>
                <w:rFonts w:ascii="Arial" w:hAnsi="Arial" w:cs="Arial"/>
                <w:spacing w:val="-3"/>
                <w:sz w:val="22"/>
                <w:szCs w:val="22"/>
              </w:rPr>
              <w:t xml:space="preserve"> Gerente de Obras </w:t>
            </w:r>
            <w:r w:rsidRPr="00D55B2B">
              <w:rPr>
                <w:rFonts w:ascii="Arial" w:hAnsi="Arial" w:cs="Arial"/>
                <w:spacing w:val="-3"/>
                <w:sz w:val="22"/>
                <w:szCs w:val="22"/>
              </w:rPr>
              <w:t>emita el Certificado de Terminación de las Obras.</w:t>
            </w:r>
          </w:p>
        </w:tc>
      </w:tr>
      <w:tr w:rsidR="006C75CD" w:rsidRPr="00D55B2B" w14:paraId="441BA648" w14:textId="77777777" w:rsidTr="2C2F94EA">
        <w:trPr>
          <w:trHeight w:val="20"/>
          <w:jc w:val="center"/>
        </w:trPr>
        <w:tc>
          <w:tcPr>
            <w:tcW w:w="10060" w:type="dxa"/>
            <w:gridSpan w:val="2"/>
            <w:shd w:val="clear" w:color="auto" w:fill="auto"/>
          </w:tcPr>
          <w:p w14:paraId="2A4C1703" w14:textId="7ECB56A0" w:rsidR="006C75CD" w:rsidRPr="00D55B2B" w:rsidRDefault="006C75CD" w:rsidP="006C75CD">
            <w:pPr>
              <w:pStyle w:val="Heading2"/>
              <w:keepNext w:val="0"/>
              <w:numPr>
                <w:ilvl w:val="0"/>
                <w:numId w:val="54"/>
              </w:numPr>
              <w:spacing w:before="60" w:after="60"/>
              <w:jc w:val="both"/>
              <w:rPr>
                <w:rFonts w:cs="Arial"/>
                <w:sz w:val="22"/>
                <w:szCs w:val="22"/>
                <w:lang w:val="es-ES_tradnl"/>
              </w:rPr>
            </w:pPr>
            <w:bookmarkStart w:id="4893" w:name="_Toc47917017"/>
            <w:bookmarkStart w:id="4894" w:name="_Toc74048294"/>
            <w:bookmarkStart w:id="4895" w:name="_Toc74518534"/>
            <w:bookmarkStart w:id="4896" w:name="_Toc74519264"/>
            <w:bookmarkStart w:id="4897" w:name="_Toc74781454"/>
            <w:bookmarkStart w:id="4898" w:name="_Toc81811240"/>
            <w:bookmarkStart w:id="4899" w:name="_Toc96336890"/>
            <w:bookmarkStart w:id="4900" w:name="_Toc96337420"/>
            <w:bookmarkStart w:id="4901" w:name="_Toc120553304"/>
            <w:bookmarkStart w:id="4902" w:name="_Toc121472859"/>
            <w:bookmarkStart w:id="4903" w:name="_Toc121472991"/>
            <w:bookmarkStart w:id="4904" w:name="_Toc121473304"/>
            <w:bookmarkStart w:id="4905" w:name="_Toc138415741"/>
            <w:bookmarkStart w:id="4906" w:name="_Toc139385837"/>
            <w:bookmarkStart w:id="4907" w:name="_Toc167198510"/>
            <w:r w:rsidRPr="2E12717D">
              <w:rPr>
                <w:rFonts w:cs="Arial"/>
                <w:sz w:val="22"/>
                <w:szCs w:val="22"/>
              </w:rPr>
              <w:t>Liquidación final</w:t>
            </w:r>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p>
        </w:tc>
      </w:tr>
      <w:tr w:rsidR="006C75CD" w:rsidRPr="00D55B2B" w14:paraId="0E848EDE" w14:textId="77777777" w:rsidTr="2C2F94EA">
        <w:trPr>
          <w:trHeight w:val="20"/>
          <w:jc w:val="center"/>
        </w:trPr>
        <w:tc>
          <w:tcPr>
            <w:tcW w:w="805" w:type="dxa"/>
            <w:tcBorders>
              <w:right w:val="nil"/>
            </w:tcBorders>
            <w:shd w:val="clear" w:color="auto" w:fill="auto"/>
          </w:tcPr>
          <w:p w14:paraId="73C6E9FA" w14:textId="77777777" w:rsidR="006C75CD" w:rsidRPr="00D55B2B" w:rsidRDefault="006C75CD" w:rsidP="006C75CD">
            <w:pPr>
              <w:pStyle w:val="Numeraciondeartculos"/>
              <w:framePr w:hSpace="0" w:wrap="auto" w:vAnchor="margin" w:hAnchor="text" w:xAlign="left" w:yAlign="inline"/>
              <w:rPr>
                <w:rFonts w:cs="Arial"/>
                <w:sz w:val="22"/>
                <w:szCs w:val="22"/>
              </w:rPr>
            </w:pPr>
            <w:bookmarkStart w:id="4908" w:name="_Hlk21256879"/>
          </w:p>
        </w:tc>
        <w:tc>
          <w:tcPr>
            <w:tcW w:w="9255" w:type="dxa"/>
            <w:tcBorders>
              <w:left w:val="nil"/>
            </w:tcBorders>
            <w:shd w:val="clear" w:color="auto" w:fill="auto"/>
          </w:tcPr>
          <w:p w14:paraId="310B0326" w14:textId="524862D8" w:rsidR="006C75CD" w:rsidRPr="00D55B2B" w:rsidRDefault="006C75CD" w:rsidP="006C75CD">
            <w:pPr>
              <w:spacing w:before="60" w:after="60"/>
              <w:rPr>
                <w:rFonts w:ascii="Arial" w:hAnsi="Arial" w:cs="Arial"/>
                <w:sz w:val="22"/>
                <w:szCs w:val="22"/>
              </w:rPr>
            </w:pPr>
            <w:r w:rsidRPr="00D55B2B">
              <w:rPr>
                <w:rFonts w:ascii="Arial" w:hAnsi="Arial" w:cs="Arial"/>
                <w:sz w:val="22"/>
                <w:szCs w:val="22"/>
              </w:rPr>
              <w:t xml:space="preserve">Antes del vencimiento del Período de Responsabilidad por Defectos, el Contratista entregará al </w:t>
            </w:r>
            <w:r>
              <w:rPr>
                <w:rFonts w:ascii="Arial" w:hAnsi="Arial" w:cs="Arial"/>
                <w:sz w:val="22"/>
                <w:szCs w:val="22"/>
              </w:rPr>
              <w:t xml:space="preserve">Gerente de Obras </w:t>
            </w:r>
            <w:r w:rsidRPr="00D55B2B">
              <w:rPr>
                <w:rFonts w:ascii="Arial" w:hAnsi="Arial" w:cs="Arial"/>
                <w:sz w:val="22"/>
                <w:szCs w:val="22"/>
                <w:lang w:val="es-MX"/>
              </w:rPr>
              <w:t>un</w:t>
            </w:r>
            <w:r w:rsidRPr="00D55B2B">
              <w:rPr>
                <w:rFonts w:ascii="Arial" w:hAnsi="Arial" w:cs="Arial"/>
                <w:sz w:val="22"/>
                <w:szCs w:val="22"/>
              </w:rPr>
              <w:t xml:space="preserve"> estado de cuenta detallado del monto total que el Contratista considere que se le adeuda en virtud del Contrato.  </w:t>
            </w:r>
          </w:p>
        </w:tc>
      </w:tr>
      <w:tr w:rsidR="006C75CD" w:rsidRPr="00D55B2B" w14:paraId="21219B4B" w14:textId="77777777" w:rsidTr="2C2F94EA">
        <w:trPr>
          <w:trHeight w:val="20"/>
          <w:jc w:val="center"/>
        </w:trPr>
        <w:tc>
          <w:tcPr>
            <w:tcW w:w="805" w:type="dxa"/>
            <w:tcBorders>
              <w:right w:val="nil"/>
            </w:tcBorders>
            <w:shd w:val="clear" w:color="auto" w:fill="auto"/>
          </w:tcPr>
          <w:p w14:paraId="0E6987C2" w14:textId="77777777" w:rsidR="006C75CD" w:rsidRPr="00D55B2B" w:rsidRDefault="006C75CD" w:rsidP="006C75CD">
            <w:pPr>
              <w:pStyle w:val="Numeraciondeartculos"/>
              <w:framePr w:hSpace="0" w:wrap="auto" w:vAnchor="margin" w:hAnchor="text" w:xAlign="left" w:yAlign="inline"/>
              <w:rPr>
                <w:rFonts w:cs="Arial"/>
                <w:sz w:val="22"/>
                <w:szCs w:val="22"/>
              </w:rPr>
            </w:pPr>
            <w:bookmarkStart w:id="4909" w:name="_Ref121415788"/>
          </w:p>
        </w:tc>
        <w:bookmarkEnd w:id="4909"/>
        <w:tc>
          <w:tcPr>
            <w:tcW w:w="9255" w:type="dxa"/>
            <w:tcBorders>
              <w:left w:val="nil"/>
            </w:tcBorders>
            <w:shd w:val="clear" w:color="auto" w:fill="auto"/>
          </w:tcPr>
          <w:p w14:paraId="0189DE4B" w14:textId="5D3B0D62" w:rsidR="006C75CD" w:rsidRPr="00D55B2B" w:rsidRDefault="006C75CD" w:rsidP="006C75CD">
            <w:pPr>
              <w:spacing w:before="60" w:after="60"/>
              <w:rPr>
                <w:rFonts w:ascii="Arial" w:hAnsi="Arial" w:cs="Arial"/>
                <w:sz w:val="22"/>
                <w:szCs w:val="22"/>
              </w:rPr>
            </w:pPr>
            <w:r w:rsidRPr="00D55B2B">
              <w:rPr>
                <w:rFonts w:ascii="Arial" w:hAnsi="Arial" w:cs="Arial"/>
                <w:sz w:val="22"/>
                <w:szCs w:val="22"/>
              </w:rPr>
              <w:t xml:space="preserve">El </w:t>
            </w:r>
            <w:r>
              <w:rPr>
                <w:rFonts w:ascii="Arial" w:hAnsi="Arial" w:cs="Arial"/>
                <w:sz w:val="22"/>
                <w:szCs w:val="22"/>
              </w:rPr>
              <w:t>Gerente de Obras</w:t>
            </w:r>
            <w:r w:rsidRPr="00D55B2B">
              <w:rPr>
                <w:rFonts w:ascii="Arial" w:hAnsi="Arial" w:cs="Arial"/>
                <w:sz w:val="22"/>
                <w:szCs w:val="22"/>
              </w:rPr>
              <w:t xml:space="preserve"> emitirá un Certificado de Corrección de Defectos y certificará cualquier pago final que se adeude al Contratista dentro de los cincuenta y seis (56) días siguientes a haber recibido del Contratista el estado de cuenta detallado y éste estuviera correcto y completo a juicio del </w:t>
            </w:r>
            <w:r>
              <w:rPr>
                <w:rFonts w:ascii="Arial" w:hAnsi="Arial" w:cs="Arial"/>
                <w:sz w:val="22"/>
                <w:szCs w:val="22"/>
              </w:rPr>
              <w:t>Gerente de Obras</w:t>
            </w:r>
            <w:r w:rsidRPr="00D55B2B">
              <w:rPr>
                <w:rFonts w:ascii="Arial" w:hAnsi="Arial" w:cs="Arial"/>
                <w:sz w:val="22"/>
                <w:szCs w:val="22"/>
              </w:rPr>
              <w:t xml:space="preserve">.  </w:t>
            </w:r>
          </w:p>
        </w:tc>
      </w:tr>
      <w:tr w:rsidR="006C75CD" w:rsidRPr="00D55B2B" w14:paraId="6AF90DBA" w14:textId="77777777" w:rsidTr="2C2F94EA">
        <w:trPr>
          <w:trHeight w:val="20"/>
          <w:jc w:val="center"/>
        </w:trPr>
        <w:tc>
          <w:tcPr>
            <w:tcW w:w="805" w:type="dxa"/>
            <w:tcBorders>
              <w:right w:val="nil"/>
            </w:tcBorders>
            <w:shd w:val="clear" w:color="auto" w:fill="auto"/>
          </w:tcPr>
          <w:p w14:paraId="214F60FE" w14:textId="77777777" w:rsidR="006C75CD" w:rsidRPr="00D55B2B" w:rsidRDefault="006C75CD" w:rsidP="006C75CD">
            <w:pPr>
              <w:pStyle w:val="Numeraciondeartculos"/>
              <w:framePr w:hSpace="0" w:wrap="auto" w:vAnchor="margin" w:hAnchor="text" w:xAlign="left" w:yAlign="inline"/>
              <w:rPr>
                <w:rFonts w:cs="Arial"/>
                <w:sz w:val="22"/>
                <w:szCs w:val="22"/>
              </w:rPr>
            </w:pPr>
          </w:p>
        </w:tc>
        <w:tc>
          <w:tcPr>
            <w:tcW w:w="9255" w:type="dxa"/>
            <w:tcBorders>
              <w:left w:val="nil"/>
            </w:tcBorders>
            <w:shd w:val="clear" w:color="auto" w:fill="auto"/>
          </w:tcPr>
          <w:p w14:paraId="7D48BFF5" w14:textId="338E417D" w:rsidR="006C75CD" w:rsidRPr="00D55B2B" w:rsidRDefault="006C75CD" w:rsidP="006C75CD">
            <w:pPr>
              <w:spacing w:before="60" w:after="60"/>
              <w:rPr>
                <w:rFonts w:ascii="Arial" w:hAnsi="Arial" w:cs="Arial"/>
                <w:spacing w:val="-3"/>
                <w:sz w:val="22"/>
                <w:szCs w:val="22"/>
                <w:lang w:val="es-ES"/>
              </w:rPr>
            </w:pPr>
            <w:r w:rsidRPr="04534E07">
              <w:rPr>
                <w:rFonts w:ascii="Arial" w:hAnsi="Arial" w:cs="Arial"/>
                <w:sz w:val="22"/>
                <w:szCs w:val="22"/>
                <w:lang w:val="es-ES"/>
              </w:rPr>
              <w:t xml:space="preserve">De no encontrarse el estado de cuenta correcto y completo, el Gerente de Obras o deberá emitir, dentro del mismo plazo establecido en la subcláusula </w:t>
            </w:r>
            <w:r>
              <w:rPr>
                <w:rFonts w:ascii="Arial" w:hAnsi="Arial" w:cs="Arial"/>
                <w:sz w:val="22"/>
                <w:szCs w:val="22"/>
              </w:rPr>
              <w:fldChar w:fldCharType="begin"/>
            </w:r>
            <w:r>
              <w:rPr>
                <w:rFonts w:ascii="Arial" w:hAnsi="Arial" w:cs="Arial"/>
                <w:sz w:val="22"/>
                <w:szCs w:val="22"/>
              </w:rPr>
              <w:instrText xml:space="preserve"> REF _Ref121415788 \r \h </w:instrText>
            </w:r>
            <w:r>
              <w:rPr>
                <w:rFonts w:ascii="Arial" w:hAnsi="Arial" w:cs="Arial"/>
                <w:sz w:val="22"/>
                <w:szCs w:val="22"/>
              </w:rPr>
            </w:r>
            <w:r>
              <w:rPr>
                <w:rFonts w:ascii="Arial" w:hAnsi="Arial" w:cs="Arial"/>
                <w:sz w:val="22"/>
                <w:szCs w:val="22"/>
              </w:rPr>
              <w:fldChar w:fldCharType="separate"/>
            </w:r>
            <w:r w:rsidRPr="04534E07">
              <w:rPr>
                <w:rFonts w:ascii="Arial" w:hAnsi="Arial" w:cs="Arial"/>
                <w:sz w:val="22"/>
                <w:szCs w:val="22"/>
                <w:lang w:val="es-ES"/>
              </w:rPr>
              <w:t>63.2</w:t>
            </w:r>
            <w:r>
              <w:rPr>
                <w:rFonts w:ascii="Arial" w:hAnsi="Arial" w:cs="Arial"/>
                <w:sz w:val="22"/>
                <w:szCs w:val="22"/>
              </w:rPr>
              <w:fldChar w:fldCharType="end"/>
            </w:r>
            <w:r w:rsidRPr="04534E07">
              <w:rPr>
                <w:rFonts w:ascii="Arial" w:hAnsi="Arial" w:cs="Arial"/>
                <w:sz w:val="22"/>
                <w:szCs w:val="22"/>
                <w:lang w:val="es-ES"/>
              </w:rPr>
              <w:t>. una lista que establezca la naturaleza de las correcciones o adiciones que sean necesarias.  Si después de que el Contratista volviese a presentar el estado de cuenta final y éste aún no fuera satisfactorio a juicio del Gerente de Obras, éste decidirá el monto que deberá pagarse al Contratista y emitirá el certificado de pago.</w:t>
            </w:r>
          </w:p>
        </w:tc>
      </w:tr>
      <w:tr w:rsidR="006C75CD" w:rsidRPr="00D55B2B" w14:paraId="1986B293" w14:textId="77777777" w:rsidTr="2C2F94EA">
        <w:trPr>
          <w:trHeight w:val="20"/>
          <w:jc w:val="center"/>
        </w:trPr>
        <w:tc>
          <w:tcPr>
            <w:tcW w:w="10060" w:type="dxa"/>
            <w:gridSpan w:val="2"/>
            <w:shd w:val="clear" w:color="auto" w:fill="auto"/>
          </w:tcPr>
          <w:p w14:paraId="6F909A91" w14:textId="6D534362" w:rsidR="006C75CD" w:rsidRPr="00D55B2B" w:rsidRDefault="006C75CD" w:rsidP="006C75CD">
            <w:pPr>
              <w:pStyle w:val="Heading2"/>
              <w:keepNext w:val="0"/>
              <w:numPr>
                <w:ilvl w:val="0"/>
                <w:numId w:val="54"/>
              </w:numPr>
              <w:spacing w:before="60" w:after="60"/>
              <w:jc w:val="both"/>
              <w:rPr>
                <w:rFonts w:cs="Arial"/>
                <w:sz w:val="22"/>
                <w:szCs w:val="22"/>
                <w:lang w:val="es-ES_tradnl"/>
              </w:rPr>
            </w:pPr>
            <w:bookmarkStart w:id="4910" w:name="_Toc47917018"/>
            <w:bookmarkStart w:id="4911" w:name="_Toc74048295"/>
            <w:bookmarkStart w:id="4912" w:name="_Toc74518535"/>
            <w:bookmarkStart w:id="4913" w:name="_Toc74519265"/>
            <w:bookmarkStart w:id="4914" w:name="_Toc74781455"/>
            <w:bookmarkStart w:id="4915" w:name="_Toc81811241"/>
            <w:bookmarkStart w:id="4916" w:name="_Toc96336891"/>
            <w:bookmarkStart w:id="4917" w:name="_Toc96337421"/>
            <w:bookmarkStart w:id="4918" w:name="_Toc120553305"/>
            <w:bookmarkStart w:id="4919" w:name="_Toc121472860"/>
            <w:bookmarkStart w:id="4920" w:name="_Toc121472992"/>
            <w:bookmarkStart w:id="4921" w:name="_Toc121473305"/>
            <w:bookmarkStart w:id="4922" w:name="_Toc138415742"/>
            <w:bookmarkStart w:id="4923" w:name="_Toc139385838"/>
            <w:bookmarkStart w:id="4924" w:name="_Toc167198511"/>
            <w:bookmarkEnd w:id="4908"/>
            <w:r w:rsidRPr="2E12717D">
              <w:rPr>
                <w:rFonts w:cs="Arial"/>
                <w:sz w:val="22"/>
                <w:szCs w:val="22"/>
              </w:rPr>
              <w:t>Manuales de Operación y de Mantenimiento</w:t>
            </w:r>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p>
        </w:tc>
      </w:tr>
      <w:tr w:rsidR="006C75CD" w:rsidRPr="00D55B2B" w14:paraId="7F3F9D4B" w14:textId="77777777" w:rsidTr="2C2F94EA">
        <w:trPr>
          <w:trHeight w:val="20"/>
          <w:jc w:val="center"/>
        </w:trPr>
        <w:tc>
          <w:tcPr>
            <w:tcW w:w="805" w:type="dxa"/>
            <w:tcBorders>
              <w:right w:val="nil"/>
            </w:tcBorders>
            <w:shd w:val="clear" w:color="auto" w:fill="auto"/>
          </w:tcPr>
          <w:p w14:paraId="5F7D7BA8" w14:textId="77777777" w:rsidR="006C75CD" w:rsidRPr="00D55B2B" w:rsidRDefault="006C75CD" w:rsidP="006C75CD">
            <w:pPr>
              <w:pStyle w:val="Numeraciondeartculos"/>
              <w:framePr w:hSpace="0" w:wrap="auto" w:vAnchor="margin" w:hAnchor="text" w:xAlign="left" w:yAlign="inline"/>
              <w:rPr>
                <w:rFonts w:cs="Arial"/>
                <w:sz w:val="22"/>
                <w:szCs w:val="22"/>
              </w:rPr>
            </w:pPr>
            <w:bookmarkStart w:id="4925" w:name="_Ref121415817"/>
          </w:p>
        </w:tc>
        <w:bookmarkEnd w:id="4925"/>
        <w:tc>
          <w:tcPr>
            <w:tcW w:w="9255" w:type="dxa"/>
            <w:tcBorders>
              <w:left w:val="nil"/>
            </w:tcBorders>
            <w:shd w:val="clear" w:color="auto" w:fill="auto"/>
          </w:tcPr>
          <w:p w14:paraId="6BFDB618" w14:textId="77777777" w:rsidR="006C75CD" w:rsidRPr="00D55B2B" w:rsidRDefault="006C75CD" w:rsidP="006C75CD">
            <w:pPr>
              <w:spacing w:before="60" w:after="60"/>
              <w:rPr>
                <w:rFonts w:ascii="Arial" w:hAnsi="Arial" w:cs="Arial"/>
                <w:sz w:val="22"/>
                <w:szCs w:val="22"/>
                <w:lang w:val="es-MX"/>
              </w:rPr>
            </w:pPr>
            <w:r w:rsidRPr="00D55B2B">
              <w:rPr>
                <w:rFonts w:ascii="Arial" w:hAnsi="Arial" w:cs="Arial"/>
                <w:sz w:val="22"/>
                <w:szCs w:val="22"/>
              </w:rPr>
              <w:t xml:space="preserve">En el caso de que las Especificaciones hayan solicitado la entrega al Contratante de los </w:t>
            </w:r>
            <w:r w:rsidRPr="00D55B2B">
              <w:rPr>
                <w:rFonts w:ascii="Arial" w:hAnsi="Arial" w:cs="Arial"/>
                <w:sz w:val="22"/>
                <w:szCs w:val="22"/>
                <w:lang w:val="es-MX"/>
              </w:rPr>
              <w:t xml:space="preserve">manuales de operación y mantenimiento actualizados, y de los planos finales el Contratista los entregará en las fechas </w:t>
            </w:r>
            <w:r w:rsidRPr="00D55B2B">
              <w:rPr>
                <w:rFonts w:ascii="Arial" w:hAnsi="Arial" w:cs="Arial"/>
                <w:b/>
                <w:bCs/>
                <w:sz w:val="22"/>
                <w:szCs w:val="22"/>
                <w:lang w:val="es-MX"/>
              </w:rPr>
              <w:t>estipuladas en las CPC</w:t>
            </w:r>
            <w:r w:rsidRPr="00D55B2B">
              <w:rPr>
                <w:rFonts w:ascii="Arial" w:hAnsi="Arial" w:cs="Arial"/>
                <w:sz w:val="22"/>
                <w:szCs w:val="22"/>
                <w:lang w:val="es-MX"/>
              </w:rPr>
              <w:t>.</w:t>
            </w:r>
          </w:p>
        </w:tc>
      </w:tr>
      <w:tr w:rsidR="006C75CD" w:rsidRPr="00D55B2B" w14:paraId="742E529F" w14:textId="77777777" w:rsidTr="2C2F94EA">
        <w:trPr>
          <w:trHeight w:val="20"/>
          <w:jc w:val="center"/>
        </w:trPr>
        <w:tc>
          <w:tcPr>
            <w:tcW w:w="805" w:type="dxa"/>
            <w:tcBorders>
              <w:right w:val="nil"/>
            </w:tcBorders>
            <w:shd w:val="clear" w:color="auto" w:fill="auto"/>
          </w:tcPr>
          <w:p w14:paraId="468239B6" w14:textId="77777777" w:rsidR="006C75CD" w:rsidRPr="00D55B2B" w:rsidRDefault="006C75CD" w:rsidP="006C75CD">
            <w:pPr>
              <w:pStyle w:val="Numeraciondeartculos"/>
              <w:framePr w:hSpace="0" w:wrap="auto" w:vAnchor="margin" w:hAnchor="text" w:xAlign="left" w:yAlign="inline"/>
              <w:rPr>
                <w:rFonts w:cs="Arial"/>
                <w:sz w:val="22"/>
                <w:szCs w:val="22"/>
              </w:rPr>
            </w:pPr>
            <w:bookmarkStart w:id="4926" w:name="_Ref121471310"/>
          </w:p>
        </w:tc>
        <w:bookmarkEnd w:id="4926"/>
        <w:tc>
          <w:tcPr>
            <w:tcW w:w="9255" w:type="dxa"/>
            <w:tcBorders>
              <w:left w:val="nil"/>
            </w:tcBorders>
            <w:shd w:val="clear" w:color="auto" w:fill="auto"/>
          </w:tcPr>
          <w:p w14:paraId="0CECD183" w14:textId="41DE1DD2" w:rsidR="006C75CD" w:rsidRPr="00D55B2B" w:rsidRDefault="006C75CD" w:rsidP="006C75CD">
            <w:pPr>
              <w:spacing w:before="60" w:after="60"/>
              <w:rPr>
                <w:rFonts w:ascii="Arial" w:hAnsi="Arial" w:cs="Arial"/>
                <w:spacing w:val="-3"/>
                <w:sz w:val="22"/>
                <w:szCs w:val="22"/>
              </w:rPr>
            </w:pPr>
            <w:r w:rsidRPr="00D55B2B">
              <w:rPr>
                <w:rFonts w:ascii="Arial" w:hAnsi="Arial" w:cs="Arial"/>
                <w:sz w:val="22"/>
                <w:szCs w:val="22"/>
                <w:lang w:val="es-MX"/>
              </w:rPr>
              <w:t xml:space="preserve">Si el Contratista no proporciona los planos finales actualizados y/o los manuales de operación y mantenimiento a más tardar en las fechas estipuladas en la subcláusula </w:t>
            </w:r>
            <w:r>
              <w:rPr>
                <w:rFonts w:ascii="Arial" w:hAnsi="Arial" w:cs="Arial"/>
                <w:sz w:val="22"/>
                <w:szCs w:val="22"/>
                <w:lang w:val="es-MX"/>
              </w:rPr>
              <w:fldChar w:fldCharType="begin"/>
            </w:r>
            <w:r>
              <w:rPr>
                <w:rFonts w:ascii="Arial" w:hAnsi="Arial" w:cs="Arial"/>
                <w:sz w:val="22"/>
                <w:szCs w:val="22"/>
                <w:lang w:val="es-MX"/>
              </w:rPr>
              <w:instrText xml:space="preserve"> REF _Ref121415817 \r \h </w:instrText>
            </w:r>
            <w:r>
              <w:rPr>
                <w:rFonts w:ascii="Arial" w:hAnsi="Arial" w:cs="Arial"/>
                <w:sz w:val="22"/>
                <w:szCs w:val="22"/>
                <w:lang w:val="es-MX"/>
              </w:rPr>
            </w:r>
            <w:r>
              <w:rPr>
                <w:rFonts w:ascii="Arial" w:hAnsi="Arial" w:cs="Arial"/>
                <w:sz w:val="22"/>
                <w:szCs w:val="22"/>
                <w:lang w:val="es-MX"/>
              </w:rPr>
              <w:fldChar w:fldCharType="separate"/>
            </w:r>
            <w:r>
              <w:rPr>
                <w:rFonts w:ascii="Arial" w:hAnsi="Arial" w:cs="Arial"/>
                <w:sz w:val="22"/>
                <w:szCs w:val="22"/>
                <w:lang w:val="es-MX"/>
              </w:rPr>
              <w:t>64.1</w:t>
            </w:r>
            <w:r>
              <w:rPr>
                <w:rFonts w:ascii="Arial" w:hAnsi="Arial" w:cs="Arial"/>
                <w:sz w:val="22"/>
                <w:szCs w:val="22"/>
                <w:lang w:val="es-MX"/>
              </w:rPr>
              <w:fldChar w:fldCharType="end"/>
            </w:r>
            <w:r w:rsidRPr="00D55B2B">
              <w:rPr>
                <w:rFonts w:ascii="Arial" w:hAnsi="Arial" w:cs="Arial"/>
                <w:sz w:val="22"/>
                <w:szCs w:val="22"/>
                <w:lang w:val="es-MX"/>
              </w:rPr>
              <w:t xml:space="preserve">, o no son aprobados por </w:t>
            </w:r>
            <w:r>
              <w:rPr>
                <w:rFonts w:ascii="Arial" w:hAnsi="Arial" w:cs="Arial"/>
                <w:sz w:val="22"/>
                <w:szCs w:val="22"/>
                <w:lang w:val="es-MX"/>
              </w:rPr>
              <w:t>el Gerente de Obras</w:t>
            </w:r>
            <w:r w:rsidRPr="00D55B2B">
              <w:rPr>
                <w:rFonts w:ascii="Arial" w:hAnsi="Arial" w:cs="Arial"/>
                <w:sz w:val="22"/>
                <w:szCs w:val="22"/>
              </w:rPr>
              <w:t xml:space="preserve">, éste retendrá la suma </w:t>
            </w:r>
            <w:r w:rsidRPr="00D55B2B">
              <w:rPr>
                <w:rFonts w:ascii="Arial" w:hAnsi="Arial" w:cs="Arial"/>
                <w:b/>
                <w:bCs/>
                <w:sz w:val="22"/>
                <w:szCs w:val="22"/>
              </w:rPr>
              <w:t>estipulada en las CPC</w:t>
            </w:r>
            <w:r w:rsidRPr="00D55B2B">
              <w:rPr>
                <w:rFonts w:ascii="Arial" w:hAnsi="Arial" w:cs="Arial"/>
                <w:sz w:val="22"/>
                <w:szCs w:val="22"/>
              </w:rPr>
              <w:t xml:space="preserve"> de los pagos que se le adeuden al Contratista.</w:t>
            </w:r>
          </w:p>
        </w:tc>
      </w:tr>
      <w:tr w:rsidR="006C75CD" w:rsidRPr="00D55B2B" w14:paraId="07656323" w14:textId="77777777" w:rsidTr="2C2F94EA">
        <w:trPr>
          <w:trHeight w:val="20"/>
          <w:jc w:val="center"/>
        </w:trPr>
        <w:tc>
          <w:tcPr>
            <w:tcW w:w="10060" w:type="dxa"/>
            <w:gridSpan w:val="2"/>
            <w:shd w:val="clear" w:color="auto" w:fill="auto"/>
          </w:tcPr>
          <w:p w14:paraId="30249B45" w14:textId="698EAF14" w:rsidR="006C75CD" w:rsidRPr="00D55B2B" w:rsidRDefault="006C75CD" w:rsidP="006C75CD">
            <w:pPr>
              <w:pStyle w:val="Heading2"/>
              <w:keepNext w:val="0"/>
              <w:numPr>
                <w:ilvl w:val="0"/>
                <w:numId w:val="54"/>
              </w:numPr>
              <w:spacing w:before="60" w:after="60"/>
              <w:jc w:val="both"/>
              <w:rPr>
                <w:rFonts w:cs="Arial"/>
                <w:sz w:val="22"/>
                <w:szCs w:val="22"/>
                <w:lang w:val="es-419"/>
              </w:rPr>
            </w:pPr>
            <w:bookmarkStart w:id="4927" w:name="_Toc20244423"/>
            <w:bookmarkStart w:id="4928" w:name="_Toc20319631"/>
            <w:bookmarkStart w:id="4929" w:name="_Toc47917019"/>
            <w:bookmarkStart w:id="4930" w:name="_Toc74048296"/>
            <w:bookmarkStart w:id="4931" w:name="_Toc74518536"/>
            <w:bookmarkStart w:id="4932" w:name="_Toc74519266"/>
            <w:bookmarkStart w:id="4933" w:name="_Toc74781456"/>
            <w:bookmarkStart w:id="4934" w:name="_Toc81811242"/>
            <w:bookmarkStart w:id="4935" w:name="_Toc96336892"/>
            <w:bookmarkStart w:id="4936" w:name="_Toc96337422"/>
            <w:bookmarkStart w:id="4937" w:name="_Toc120553306"/>
            <w:bookmarkStart w:id="4938" w:name="_Ref121468615"/>
            <w:bookmarkStart w:id="4939" w:name="_Ref121468622"/>
            <w:bookmarkStart w:id="4940" w:name="_Toc121472861"/>
            <w:bookmarkStart w:id="4941" w:name="_Toc121472993"/>
            <w:bookmarkStart w:id="4942" w:name="_Toc121473306"/>
            <w:bookmarkStart w:id="4943" w:name="_Toc138415743"/>
            <w:bookmarkStart w:id="4944" w:name="_Toc139385839"/>
            <w:bookmarkStart w:id="4945" w:name="_Toc167198512"/>
            <w:r w:rsidRPr="2E12717D">
              <w:rPr>
                <w:rFonts w:cs="Arial"/>
                <w:sz w:val="22"/>
                <w:szCs w:val="22"/>
              </w:rPr>
              <w:t>Terminación</w:t>
            </w:r>
            <w:r w:rsidRPr="00D55B2B">
              <w:rPr>
                <w:rFonts w:cs="Arial"/>
                <w:sz w:val="22"/>
                <w:szCs w:val="22"/>
                <w:lang w:val="es-419"/>
              </w:rPr>
              <w:t xml:space="preserve"> anticipada del Contrato</w:t>
            </w:r>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p>
        </w:tc>
      </w:tr>
      <w:tr w:rsidR="006C75CD" w:rsidRPr="00D55B2B" w14:paraId="3DB4C6D6" w14:textId="77777777" w:rsidTr="2C2F94EA">
        <w:trPr>
          <w:trHeight w:val="20"/>
          <w:jc w:val="center"/>
        </w:trPr>
        <w:tc>
          <w:tcPr>
            <w:tcW w:w="805" w:type="dxa"/>
            <w:tcBorders>
              <w:right w:val="nil"/>
            </w:tcBorders>
            <w:shd w:val="clear" w:color="auto" w:fill="auto"/>
          </w:tcPr>
          <w:p w14:paraId="5798EA9D" w14:textId="77777777" w:rsidR="006C75CD" w:rsidRPr="00D55B2B" w:rsidRDefault="006C75CD" w:rsidP="006C75CD">
            <w:pPr>
              <w:pStyle w:val="Numeraciondeartculos"/>
              <w:framePr w:hSpace="0" w:wrap="auto" w:vAnchor="margin" w:hAnchor="text" w:xAlign="left" w:yAlign="inline"/>
              <w:rPr>
                <w:rFonts w:cs="Arial"/>
                <w:sz w:val="22"/>
                <w:szCs w:val="22"/>
              </w:rPr>
            </w:pPr>
            <w:bookmarkStart w:id="4946" w:name="_Ref121471457"/>
          </w:p>
        </w:tc>
        <w:bookmarkEnd w:id="4946"/>
        <w:tc>
          <w:tcPr>
            <w:tcW w:w="9255" w:type="dxa"/>
            <w:tcBorders>
              <w:left w:val="nil"/>
            </w:tcBorders>
            <w:shd w:val="clear" w:color="auto" w:fill="auto"/>
          </w:tcPr>
          <w:p w14:paraId="206D6C05" w14:textId="77777777" w:rsidR="006C75CD" w:rsidRPr="00D55B2B" w:rsidRDefault="006C75CD" w:rsidP="006C75CD">
            <w:pPr>
              <w:spacing w:before="60" w:after="60"/>
              <w:rPr>
                <w:rFonts w:ascii="Arial" w:hAnsi="Arial" w:cs="Arial"/>
                <w:sz w:val="22"/>
                <w:szCs w:val="22"/>
                <w:u w:val="single"/>
              </w:rPr>
            </w:pPr>
            <w:r w:rsidRPr="00D55B2B">
              <w:rPr>
                <w:rFonts w:ascii="Arial" w:hAnsi="Arial" w:cs="Arial"/>
                <w:sz w:val="22"/>
                <w:szCs w:val="22"/>
                <w:u w:val="single"/>
              </w:rPr>
              <w:t>Terminación por incumplimiento del Contratista</w:t>
            </w:r>
          </w:p>
          <w:p w14:paraId="20D5AD45" w14:textId="77777777" w:rsidR="006C75CD" w:rsidRPr="00D55B2B" w:rsidRDefault="006C75CD" w:rsidP="006C75CD">
            <w:pPr>
              <w:spacing w:before="60" w:after="60"/>
              <w:rPr>
                <w:rFonts w:ascii="Arial" w:hAnsi="Arial" w:cs="Arial"/>
                <w:sz w:val="22"/>
                <w:szCs w:val="22"/>
                <w:lang w:val="es-MX"/>
              </w:rPr>
            </w:pPr>
            <w:r w:rsidRPr="00D55B2B">
              <w:rPr>
                <w:rFonts w:ascii="Arial" w:hAnsi="Arial" w:cs="Arial"/>
                <w:sz w:val="22"/>
                <w:szCs w:val="22"/>
              </w:rPr>
              <w:t xml:space="preserve">El Contratante podrá dar por terminado el Contrato si el Contratista incurre en incumplimiento fundamental del Contrato. </w:t>
            </w:r>
            <w:r w:rsidRPr="00D55B2B">
              <w:rPr>
                <w:rFonts w:ascii="Arial" w:hAnsi="Arial" w:cs="Arial"/>
                <w:sz w:val="22"/>
                <w:szCs w:val="22"/>
                <w:lang w:val="es-MX"/>
              </w:rPr>
              <w:t>Serán incumplimientos fundamentales del Contrato, entre otros, los siguientes hechos:</w:t>
            </w:r>
          </w:p>
          <w:p w14:paraId="70E77D2B" w14:textId="55361092" w:rsidR="006C75CD" w:rsidRDefault="006C75CD" w:rsidP="006C75CD">
            <w:pPr>
              <w:numPr>
                <w:ilvl w:val="0"/>
                <w:numId w:val="66"/>
              </w:numPr>
              <w:spacing w:before="60" w:after="60"/>
              <w:ind w:left="420"/>
              <w:rPr>
                <w:rFonts w:ascii="Arial" w:hAnsi="Arial" w:cs="Arial"/>
                <w:sz w:val="22"/>
                <w:szCs w:val="22"/>
              </w:rPr>
            </w:pPr>
            <w:r>
              <w:rPr>
                <w:rFonts w:ascii="Arial" w:hAnsi="Arial" w:cs="Arial"/>
                <w:sz w:val="22"/>
                <w:szCs w:val="22"/>
              </w:rPr>
              <w:t>El Gerente de Obras rechaza reiteradamente el diseño o partes del diseño de las Obras efectuado por el Contratista por no cumplir los requerimientos del contratante o retrasos injustificados en la entrega del diseño por más de 56 días;</w:t>
            </w:r>
          </w:p>
          <w:p w14:paraId="40650569" w14:textId="742BC24B" w:rsidR="006C75CD" w:rsidRDefault="006C75CD" w:rsidP="006C75CD">
            <w:pPr>
              <w:numPr>
                <w:ilvl w:val="0"/>
                <w:numId w:val="66"/>
              </w:numPr>
              <w:spacing w:before="60" w:after="60"/>
              <w:ind w:left="420"/>
              <w:rPr>
                <w:rFonts w:ascii="Arial" w:hAnsi="Arial" w:cs="Arial"/>
                <w:sz w:val="22"/>
                <w:szCs w:val="22"/>
              </w:rPr>
            </w:pPr>
            <w:r w:rsidRPr="00D55B2B">
              <w:rPr>
                <w:rFonts w:ascii="Arial" w:hAnsi="Arial" w:cs="Arial"/>
                <w:sz w:val="22"/>
                <w:szCs w:val="22"/>
              </w:rPr>
              <w:t xml:space="preserve">El </w:t>
            </w:r>
            <w:r>
              <w:rPr>
                <w:rFonts w:ascii="Arial" w:hAnsi="Arial" w:cs="Arial"/>
                <w:sz w:val="22"/>
                <w:szCs w:val="22"/>
              </w:rPr>
              <w:t xml:space="preserve">Gerente de Obras </w:t>
            </w:r>
            <w:r w:rsidRPr="00D55B2B">
              <w:rPr>
                <w:rFonts w:ascii="Arial" w:hAnsi="Arial" w:cs="Arial"/>
                <w:sz w:val="22"/>
                <w:szCs w:val="22"/>
              </w:rPr>
              <w:t xml:space="preserve">le notifica al Contratista que el no corregir un defecto determinado constituye un caso de incumplimiento fundamental del Contrato y el Contratista no procede a corregirlo dentro de un plazo razonable establecido por el </w:t>
            </w:r>
            <w:r>
              <w:rPr>
                <w:rFonts w:ascii="Arial" w:hAnsi="Arial" w:cs="Arial"/>
                <w:sz w:val="22"/>
                <w:szCs w:val="22"/>
              </w:rPr>
              <w:t>Gerente de Obras</w:t>
            </w:r>
            <w:r w:rsidRPr="00D55B2B">
              <w:rPr>
                <w:rFonts w:ascii="Arial" w:hAnsi="Arial" w:cs="Arial"/>
                <w:sz w:val="22"/>
                <w:szCs w:val="22"/>
              </w:rPr>
              <w:t xml:space="preserve"> en la notificación</w:t>
            </w:r>
            <w:r>
              <w:rPr>
                <w:rFonts w:ascii="Arial" w:hAnsi="Arial" w:cs="Arial"/>
                <w:sz w:val="22"/>
                <w:szCs w:val="22"/>
              </w:rPr>
              <w:t>;</w:t>
            </w:r>
          </w:p>
          <w:p w14:paraId="277F34A9" w14:textId="673A3DFE" w:rsidR="006C75CD" w:rsidRPr="00D55B2B" w:rsidRDefault="006C75CD" w:rsidP="006C75CD">
            <w:pPr>
              <w:numPr>
                <w:ilvl w:val="0"/>
                <w:numId w:val="66"/>
              </w:numPr>
              <w:spacing w:before="60" w:after="60"/>
              <w:ind w:left="420"/>
              <w:rPr>
                <w:rFonts w:ascii="Arial" w:hAnsi="Arial" w:cs="Arial"/>
                <w:sz w:val="22"/>
                <w:szCs w:val="22"/>
              </w:rPr>
            </w:pPr>
            <w:r>
              <w:rPr>
                <w:rFonts w:ascii="Arial" w:hAnsi="Arial" w:cs="Arial"/>
                <w:sz w:val="22"/>
                <w:szCs w:val="22"/>
              </w:rPr>
              <w:t>El Contratista suspende los trabajos por 28 días cuando el Programa vigente no prevé tal suspensión y tampoco ha sido autorizada por el Gerente de Obras;</w:t>
            </w:r>
          </w:p>
          <w:p w14:paraId="7E8D62B6" w14:textId="4063458C" w:rsidR="006C75CD" w:rsidRPr="00D55B2B" w:rsidRDefault="006C75CD" w:rsidP="006C75CD">
            <w:pPr>
              <w:numPr>
                <w:ilvl w:val="0"/>
                <w:numId w:val="66"/>
              </w:numPr>
              <w:spacing w:before="60" w:after="60"/>
              <w:ind w:left="420"/>
              <w:rPr>
                <w:rFonts w:ascii="Arial" w:hAnsi="Arial" w:cs="Arial"/>
                <w:sz w:val="22"/>
                <w:szCs w:val="22"/>
              </w:rPr>
            </w:pPr>
            <w:r w:rsidRPr="00D55B2B">
              <w:rPr>
                <w:rFonts w:ascii="Arial" w:hAnsi="Arial" w:cs="Arial"/>
                <w:sz w:val="22"/>
                <w:szCs w:val="22"/>
              </w:rPr>
              <w:t xml:space="preserve">El Contratista no mantiene </w:t>
            </w:r>
            <w:r>
              <w:rPr>
                <w:rFonts w:ascii="Arial" w:hAnsi="Arial" w:cs="Arial"/>
                <w:sz w:val="22"/>
                <w:szCs w:val="22"/>
              </w:rPr>
              <w:t xml:space="preserve">un seguro o </w:t>
            </w:r>
            <w:r w:rsidRPr="00D55B2B">
              <w:rPr>
                <w:rFonts w:ascii="Arial" w:hAnsi="Arial" w:cs="Arial"/>
                <w:sz w:val="22"/>
                <w:szCs w:val="22"/>
              </w:rPr>
              <w:t>una garantía que sea exigida en el Contrato</w:t>
            </w:r>
            <w:r>
              <w:rPr>
                <w:rFonts w:ascii="Arial" w:hAnsi="Arial" w:cs="Arial"/>
                <w:sz w:val="22"/>
                <w:szCs w:val="22"/>
              </w:rPr>
              <w:t>;</w:t>
            </w:r>
          </w:p>
          <w:p w14:paraId="1110CA98" w14:textId="3FDB813E" w:rsidR="006C75CD" w:rsidRPr="00D55B2B" w:rsidRDefault="006C75CD" w:rsidP="006C75CD">
            <w:pPr>
              <w:numPr>
                <w:ilvl w:val="0"/>
                <w:numId w:val="66"/>
              </w:numPr>
              <w:spacing w:before="60" w:after="60"/>
              <w:ind w:left="420"/>
              <w:rPr>
                <w:rFonts w:ascii="Arial" w:hAnsi="Arial" w:cs="Arial"/>
                <w:sz w:val="22"/>
                <w:szCs w:val="22"/>
              </w:rPr>
            </w:pPr>
            <w:bookmarkStart w:id="4947" w:name="_Ref121471472"/>
            <w:r w:rsidRPr="00D55B2B">
              <w:rPr>
                <w:rFonts w:ascii="Arial" w:hAnsi="Arial" w:cs="Arial"/>
                <w:sz w:val="22"/>
                <w:szCs w:val="22"/>
              </w:rPr>
              <w:t xml:space="preserve">El Contratista ha demorado la terminación de las Obras por el número de días para el cual se puede pagar el monto máximo por concepto de daños y perjuicios, según lo </w:t>
            </w:r>
            <w:r w:rsidRPr="00D55B2B">
              <w:rPr>
                <w:rFonts w:ascii="Arial" w:hAnsi="Arial" w:cs="Arial"/>
                <w:bCs/>
                <w:sz w:val="22"/>
                <w:szCs w:val="22"/>
              </w:rPr>
              <w:t>estipulado en las</w:t>
            </w:r>
            <w:r w:rsidRPr="00D55B2B">
              <w:rPr>
                <w:rFonts w:ascii="Arial" w:hAnsi="Arial" w:cs="Arial"/>
                <w:b/>
                <w:bCs/>
                <w:sz w:val="22"/>
                <w:szCs w:val="22"/>
              </w:rPr>
              <w:t xml:space="preserve"> CPC</w:t>
            </w:r>
            <w:r>
              <w:rPr>
                <w:rFonts w:ascii="Arial" w:hAnsi="Arial" w:cs="Arial"/>
                <w:sz w:val="22"/>
                <w:szCs w:val="22"/>
              </w:rPr>
              <w:t>;</w:t>
            </w:r>
            <w:bookmarkEnd w:id="4947"/>
          </w:p>
          <w:p w14:paraId="4C38E10A" w14:textId="36EDA944" w:rsidR="006C75CD" w:rsidRPr="00D55B2B" w:rsidRDefault="006C75CD" w:rsidP="006C75CD">
            <w:pPr>
              <w:numPr>
                <w:ilvl w:val="0"/>
                <w:numId w:val="66"/>
              </w:numPr>
              <w:spacing w:before="60" w:after="60"/>
              <w:ind w:left="420"/>
              <w:rPr>
                <w:rFonts w:ascii="Arial" w:hAnsi="Arial" w:cs="Arial"/>
                <w:sz w:val="22"/>
                <w:szCs w:val="22"/>
              </w:rPr>
            </w:pPr>
            <w:r w:rsidRPr="00D55B2B">
              <w:rPr>
                <w:rFonts w:ascii="Arial" w:hAnsi="Arial" w:cs="Arial"/>
                <w:sz w:val="22"/>
                <w:szCs w:val="22"/>
              </w:rPr>
              <w:t>El Contratista se retira de la Obra, en su totalidad o en parte, sin previa aprobación por escrito del Contratante</w:t>
            </w:r>
            <w:r>
              <w:rPr>
                <w:rFonts w:ascii="Arial" w:hAnsi="Arial" w:cs="Arial"/>
                <w:sz w:val="22"/>
                <w:szCs w:val="22"/>
              </w:rPr>
              <w:t>;</w:t>
            </w:r>
          </w:p>
          <w:p w14:paraId="3D1E22D6" w14:textId="568358EA" w:rsidR="006C75CD" w:rsidRPr="00D55B2B" w:rsidRDefault="006C75CD" w:rsidP="006C75CD">
            <w:pPr>
              <w:numPr>
                <w:ilvl w:val="0"/>
                <w:numId w:val="66"/>
              </w:numPr>
              <w:spacing w:before="60" w:after="60"/>
              <w:ind w:left="420"/>
              <w:rPr>
                <w:rFonts w:ascii="Arial" w:hAnsi="Arial" w:cs="Arial"/>
                <w:sz w:val="22"/>
                <w:szCs w:val="22"/>
              </w:rPr>
            </w:pPr>
            <w:r w:rsidRPr="00D55B2B">
              <w:rPr>
                <w:rFonts w:ascii="Arial" w:hAnsi="Arial" w:cs="Arial"/>
                <w:sz w:val="22"/>
                <w:szCs w:val="22"/>
              </w:rPr>
              <w:t>El Contratista no otorga al Contratante o a quien éste designe por escrito las facilidades o los datos y documentos necesarios para la supervisión o inspección de la ejecución de las Obras</w:t>
            </w:r>
            <w:r>
              <w:rPr>
                <w:rFonts w:ascii="Arial" w:hAnsi="Arial" w:cs="Arial"/>
                <w:sz w:val="22"/>
                <w:szCs w:val="22"/>
              </w:rPr>
              <w:t>;</w:t>
            </w:r>
          </w:p>
          <w:p w14:paraId="482B3C4A" w14:textId="07F6E03A" w:rsidR="006C75CD" w:rsidRPr="00D55B2B" w:rsidRDefault="006C75CD" w:rsidP="006C75CD">
            <w:pPr>
              <w:numPr>
                <w:ilvl w:val="0"/>
                <w:numId w:val="66"/>
              </w:numPr>
              <w:spacing w:before="60" w:after="60"/>
              <w:ind w:left="420"/>
              <w:rPr>
                <w:rFonts w:ascii="Arial" w:hAnsi="Arial" w:cs="Arial"/>
                <w:sz w:val="22"/>
                <w:szCs w:val="22"/>
                <w:lang w:val="es-ES"/>
              </w:rPr>
            </w:pPr>
            <w:r w:rsidRPr="04534E07">
              <w:rPr>
                <w:rFonts w:ascii="Arial" w:hAnsi="Arial" w:cs="Arial"/>
                <w:sz w:val="22"/>
                <w:szCs w:val="22"/>
                <w:lang w:val="es-ES"/>
              </w:rPr>
              <w:t>El Contratista cede el Contrato a otros, en su totalidad o en parte según lo estipulado en la subcláusula 17.1;</w:t>
            </w:r>
          </w:p>
        </w:tc>
      </w:tr>
      <w:tr w:rsidR="006C75CD" w:rsidRPr="00D55B2B" w14:paraId="6BDE1B2A" w14:textId="77777777" w:rsidTr="2C2F94EA">
        <w:trPr>
          <w:trHeight w:val="20"/>
          <w:jc w:val="center"/>
        </w:trPr>
        <w:tc>
          <w:tcPr>
            <w:tcW w:w="805" w:type="dxa"/>
            <w:tcBorders>
              <w:right w:val="nil"/>
            </w:tcBorders>
            <w:shd w:val="clear" w:color="auto" w:fill="auto"/>
          </w:tcPr>
          <w:p w14:paraId="5B3CE56B" w14:textId="77777777" w:rsidR="006C75CD" w:rsidRPr="00D55B2B" w:rsidRDefault="006C75CD" w:rsidP="006C75CD">
            <w:pPr>
              <w:pStyle w:val="Numeraciondeartculos"/>
              <w:framePr w:hSpace="0" w:wrap="auto" w:vAnchor="margin" w:hAnchor="text" w:xAlign="left" w:yAlign="inline"/>
              <w:rPr>
                <w:rFonts w:cs="Arial"/>
                <w:sz w:val="22"/>
                <w:szCs w:val="22"/>
              </w:rPr>
            </w:pPr>
            <w:bookmarkStart w:id="4948" w:name="_Ref121406904"/>
          </w:p>
        </w:tc>
        <w:bookmarkEnd w:id="4948"/>
        <w:tc>
          <w:tcPr>
            <w:tcW w:w="9255" w:type="dxa"/>
            <w:tcBorders>
              <w:left w:val="nil"/>
            </w:tcBorders>
            <w:shd w:val="clear" w:color="auto" w:fill="auto"/>
          </w:tcPr>
          <w:p w14:paraId="4A3A265E" w14:textId="77777777" w:rsidR="006C75CD" w:rsidRPr="00FD425A" w:rsidRDefault="006C75CD" w:rsidP="006C75CD">
            <w:pPr>
              <w:numPr>
                <w:ilvl w:val="12"/>
                <w:numId w:val="0"/>
              </w:numPr>
              <w:spacing w:before="60" w:after="60"/>
              <w:rPr>
                <w:rFonts w:ascii="Arial" w:hAnsi="Arial" w:cs="Arial"/>
                <w:sz w:val="22"/>
                <w:szCs w:val="22"/>
                <w:u w:val="single"/>
              </w:rPr>
            </w:pPr>
            <w:r w:rsidRPr="00FD425A">
              <w:rPr>
                <w:rFonts w:ascii="Arial" w:hAnsi="Arial" w:cs="Arial"/>
                <w:sz w:val="22"/>
                <w:szCs w:val="22"/>
                <w:u w:val="single"/>
              </w:rPr>
              <w:t>Terminación por incumplimiento del Contratante</w:t>
            </w:r>
          </w:p>
          <w:p w14:paraId="33DEBE97" w14:textId="77777777" w:rsidR="006C75CD" w:rsidRPr="00FD425A" w:rsidRDefault="006C75CD" w:rsidP="006C75CD">
            <w:pPr>
              <w:spacing w:before="60" w:after="60"/>
              <w:rPr>
                <w:rFonts w:ascii="Arial" w:hAnsi="Arial" w:cs="Arial"/>
                <w:sz w:val="22"/>
                <w:szCs w:val="22"/>
              </w:rPr>
            </w:pPr>
            <w:r w:rsidRPr="00FD425A">
              <w:rPr>
                <w:rFonts w:ascii="Arial" w:hAnsi="Arial" w:cs="Arial"/>
                <w:sz w:val="22"/>
                <w:szCs w:val="22"/>
              </w:rPr>
              <w:t>El Contratista podrá dar por concluido el Contrato si:</w:t>
            </w:r>
          </w:p>
          <w:p w14:paraId="0342638D" w14:textId="0B3CBF52" w:rsidR="006C75CD" w:rsidRPr="00FD425A" w:rsidRDefault="006C75CD" w:rsidP="006C75CD">
            <w:pPr>
              <w:numPr>
                <w:ilvl w:val="0"/>
                <w:numId w:val="85"/>
              </w:numPr>
              <w:tabs>
                <w:tab w:val="clear" w:pos="720"/>
                <w:tab w:val="num" w:pos="352"/>
              </w:tabs>
              <w:spacing w:before="60" w:after="60"/>
              <w:ind w:left="352" w:hanging="283"/>
              <w:rPr>
                <w:rFonts w:ascii="Arial" w:hAnsi="Arial" w:cs="Arial"/>
                <w:sz w:val="22"/>
                <w:szCs w:val="22"/>
              </w:rPr>
            </w:pPr>
            <w:r w:rsidRPr="00FD425A">
              <w:rPr>
                <w:rFonts w:ascii="Arial" w:hAnsi="Arial" w:cs="Arial"/>
                <w:sz w:val="22"/>
                <w:szCs w:val="22"/>
              </w:rPr>
              <w:t>El Contratante no efectúa al Contratista un pago certificado por el Gerente de Obra, dentro de los ochenta y cuatro (84) días siguientes a la fecha de emisión del certificado por el Gerente de Obra;</w:t>
            </w:r>
          </w:p>
          <w:p w14:paraId="24F1D0A5" w14:textId="34845F97" w:rsidR="006C75CD" w:rsidRPr="00FD425A" w:rsidRDefault="006C75CD" w:rsidP="006C75CD">
            <w:pPr>
              <w:numPr>
                <w:ilvl w:val="0"/>
                <w:numId w:val="85"/>
              </w:numPr>
              <w:tabs>
                <w:tab w:val="clear" w:pos="720"/>
                <w:tab w:val="num" w:pos="352"/>
              </w:tabs>
              <w:spacing w:before="60" w:after="60"/>
              <w:ind w:left="352" w:hanging="283"/>
              <w:rPr>
                <w:rFonts w:ascii="Arial" w:hAnsi="Arial" w:cs="Arial"/>
                <w:color w:val="FF0000"/>
                <w:sz w:val="22"/>
                <w:szCs w:val="22"/>
              </w:rPr>
            </w:pPr>
            <w:r w:rsidRPr="00FD425A">
              <w:rPr>
                <w:rFonts w:ascii="Arial" w:hAnsi="Arial" w:cs="Arial"/>
                <w:sz w:val="22"/>
                <w:szCs w:val="22"/>
              </w:rPr>
              <w:t xml:space="preserve">El Gerente de Obras ordena al Contratista detener el avance de las Obras conforme lo establecido en la cláusula </w:t>
            </w:r>
            <w:r w:rsidRPr="00FD425A">
              <w:rPr>
                <w:rFonts w:ascii="Arial" w:hAnsi="Arial" w:cs="Arial"/>
                <w:sz w:val="22"/>
                <w:szCs w:val="22"/>
              </w:rPr>
              <w:fldChar w:fldCharType="begin"/>
            </w:r>
            <w:r w:rsidRPr="00FD425A">
              <w:rPr>
                <w:rFonts w:ascii="Arial" w:hAnsi="Arial" w:cs="Arial"/>
                <w:sz w:val="22"/>
                <w:szCs w:val="22"/>
              </w:rPr>
              <w:instrText xml:space="preserve"> REF _Ref135832492 \r \h  \* MERGEFORMAT </w:instrText>
            </w:r>
            <w:r w:rsidRPr="00FD425A">
              <w:rPr>
                <w:rFonts w:ascii="Arial" w:hAnsi="Arial" w:cs="Arial"/>
                <w:sz w:val="22"/>
                <w:szCs w:val="22"/>
              </w:rPr>
            </w:r>
            <w:r w:rsidRPr="00FD425A">
              <w:rPr>
                <w:rFonts w:ascii="Arial" w:hAnsi="Arial" w:cs="Arial"/>
                <w:sz w:val="22"/>
                <w:szCs w:val="22"/>
              </w:rPr>
              <w:fldChar w:fldCharType="separate"/>
            </w:r>
            <w:r w:rsidRPr="00FD425A">
              <w:rPr>
                <w:rFonts w:ascii="Arial" w:hAnsi="Arial" w:cs="Arial"/>
                <w:sz w:val="22"/>
                <w:szCs w:val="22"/>
              </w:rPr>
              <w:t>42.1</w:t>
            </w:r>
            <w:r w:rsidRPr="00FD425A">
              <w:rPr>
                <w:rFonts w:ascii="Arial" w:hAnsi="Arial" w:cs="Arial"/>
                <w:sz w:val="22"/>
                <w:szCs w:val="22"/>
              </w:rPr>
              <w:fldChar w:fldCharType="end"/>
            </w:r>
            <w:r w:rsidRPr="00FD425A">
              <w:rPr>
                <w:rFonts w:ascii="Arial" w:hAnsi="Arial" w:cs="Arial"/>
                <w:sz w:val="22"/>
                <w:szCs w:val="22"/>
              </w:rPr>
              <w:t xml:space="preserve"> y no retira la orden dentro de los veintiocho (28) días siguientes.</w:t>
            </w:r>
          </w:p>
        </w:tc>
      </w:tr>
      <w:tr w:rsidR="006C75CD" w:rsidRPr="00D55B2B" w14:paraId="1E7EE35E" w14:textId="77777777" w:rsidTr="2C2F94EA">
        <w:trPr>
          <w:trHeight w:val="20"/>
          <w:jc w:val="center"/>
        </w:trPr>
        <w:tc>
          <w:tcPr>
            <w:tcW w:w="805" w:type="dxa"/>
            <w:tcBorders>
              <w:right w:val="nil"/>
            </w:tcBorders>
            <w:shd w:val="clear" w:color="auto" w:fill="auto"/>
          </w:tcPr>
          <w:p w14:paraId="42C50734" w14:textId="77777777" w:rsidR="006C75CD" w:rsidRPr="00D55B2B" w:rsidRDefault="006C75CD" w:rsidP="006C75CD">
            <w:pPr>
              <w:pStyle w:val="Numeraciondeartculos"/>
              <w:framePr w:hSpace="0" w:wrap="auto" w:vAnchor="margin" w:hAnchor="text" w:xAlign="left" w:yAlign="inline"/>
              <w:rPr>
                <w:rFonts w:cs="Arial"/>
                <w:sz w:val="22"/>
                <w:szCs w:val="22"/>
              </w:rPr>
            </w:pPr>
            <w:bookmarkStart w:id="4949" w:name="_Ref121405595"/>
          </w:p>
        </w:tc>
        <w:bookmarkEnd w:id="4949"/>
        <w:tc>
          <w:tcPr>
            <w:tcW w:w="9255" w:type="dxa"/>
            <w:tcBorders>
              <w:left w:val="nil"/>
            </w:tcBorders>
            <w:shd w:val="clear" w:color="auto" w:fill="auto"/>
          </w:tcPr>
          <w:p w14:paraId="1BB233EE" w14:textId="0A52B028" w:rsidR="006C75CD" w:rsidRPr="00FD425A" w:rsidRDefault="006C75CD" w:rsidP="006C75CD">
            <w:pPr>
              <w:spacing w:before="60" w:after="60"/>
              <w:rPr>
                <w:rFonts w:ascii="Arial" w:hAnsi="Arial" w:cs="Arial"/>
                <w:sz w:val="22"/>
                <w:szCs w:val="22"/>
              </w:rPr>
            </w:pPr>
            <w:r w:rsidRPr="00FD425A">
              <w:rPr>
                <w:rFonts w:ascii="Arial" w:hAnsi="Arial" w:cs="Arial"/>
                <w:sz w:val="22"/>
                <w:szCs w:val="22"/>
              </w:rPr>
              <w:t xml:space="preserve">Cuando cualquiera de las Partes del Contrato notifique al Gerente de Obras de un incumplimiento del </w:t>
            </w:r>
            <w:r w:rsidRPr="00FD425A">
              <w:rPr>
                <w:rFonts w:ascii="Arial" w:hAnsi="Arial" w:cs="Arial"/>
                <w:sz w:val="22"/>
                <w:szCs w:val="22"/>
                <w:lang w:val="es-MX"/>
              </w:rPr>
              <w:t>Contrato</w:t>
            </w:r>
            <w:r w:rsidRPr="00FD425A">
              <w:rPr>
                <w:rFonts w:ascii="Arial" w:hAnsi="Arial" w:cs="Arial"/>
                <w:sz w:val="22"/>
                <w:szCs w:val="22"/>
              </w:rPr>
              <w:t xml:space="preserve">, por una causa diferente a las indicadas en las subcláusulas </w:t>
            </w:r>
            <w:r w:rsidRPr="00FD425A">
              <w:rPr>
                <w:rFonts w:ascii="Arial" w:hAnsi="Arial" w:cs="Arial"/>
                <w:sz w:val="22"/>
                <w:szCs w:val="22"/>
              </w:rPr>
              <w:fldChar w:fldCharType="begin"/>
            </w:r>
            <w:r w:rsidRPr="00FD425A">
              <w:rPr>
                <w:rFonts w:ascii="Arial" w:hAnsi="Arial" w:cs="Arial"/>
                <w:sz w:val="22"/>
                <w:szCs w:val="22"/>
              </w:rPr>
              <w:instrText xml:space="preserve"> REF _Ref121471457 \r \h </w:instrText>
            </w:r>
            <w:r>
              <w:rPr>
                <w:rFonts w:ascii="Arial" w:hAnsi="Arial" w:cs="Arial"/>
                <w:sz w:val="22"/>
                <w:szCs w:val="22"/>
              </w:rPr>
              <w:instrText xml:space="preserve"> \* MERGEFORMAT </w:instrText>
            </w:r>
            <w:r w:rsidRPr="00FD425A">
              <w:rPr>
                <w:rFonts w:ascii="Arial" w:hAnsi="Arial" w:cs="Arial"/>
                <w:sz w:val="22"/>
                <w:szCs w:val="22"/>
              </w:rPr>
            </w:r>
            <w:r w:rsidRPr="00FD425A">
              <w:rPr>
                <w:rFonts w:ascii="Arial" w:hAnsi="Arial" w:cs="Arial"/>
                <w:sz w:val="22"/>
                <w:szCs w:val="22"/>
              </w:rPr>
              <w:fldChar w:fldCharType="separate"/>
            </w:r>
            <w:r w:rsidRPr="00FD425A">
              <w:rPr>
                <w:rFonts w:ascii="Arial" w:hAnsi="Arial" w:cs="Arial"/>
                <w:sz w:val="22"/>
                <w:szCs w:val="22"/>
              </w:rPr>
              <w:t>65.1</w:t>
            </w:r>
            <w:r w:rsidRPr="00FD425A">
              <w:rPr>
                <w:rFonts w:ascii="Arial" w:hAnsi="Arial" w:cs="Arial"/>
                <w:sz w:val="22"/>
                <w:szCs w:val="22"/>
              </w:rPr>
              <w:fldChar w:fldCharType="end"/>
            </w:r>
            <w:r w:rsidRPr="00FD425A">
              <w:rPr>
                <w:rFonts w:ascii="Arial" w:hAnsi="Arial" w:cs="Arial"/>
                <w:sz w:val="22"/>
                <w:szCs w:val="22"/>
              </w:rPr>
              <w:t xml:space="preserve"> y </w:t>
            </w:r>
            <w:r w:rsidRPr="00FD425A">
              <w:rPr>
                <w:rFonts w:ascii="Arial" w:hAnsi="Arial" w:cs="Arial"/>
                <w:sz w:val="22"/>
                <w:szCs w:val="22"/>
              </w:rPr>
              <w:fldChar w:fldCharType="begin"/>
            </w:r>
            <w:r w:rsidRPr="00FD425A">
              <w:rPr>
                <w:rFonts w:ascii="Arial" w:hAnsi="Arial" w:cs="Arial"/>
                <w:sz w:val="22"/>
                <w:szCs w:val="22"/>
              </w:rPr>
              <w:instrText xml:space="preserve"> REF _Ref121406904 \r \h </w:instrText>
            </w:r>
            <w:r>
              <w:rPr>
                <w:rFonts w:ascii="Arial" w:hAnsi="Arial" w:cs="Arial"/>
                <w:sz w:val="22"/>
                <w:szCs w:val="22"/>
              </w:rPr>
              <w:instrText xml:space="preserve"> \* MERGEFORMAT </w:instrText>
            </w:r>
            <w:r w:rsidRPr="00FD425A">
              <w:rPr>
                <w:rFonts w:ascii="Arial" w:hAnsi="Arial" w:cs="Arial"/>
                <w:sz w:val="22"/>
                <w:szCs w:val="22"/>
              </w:rPr>
            </w:r>
            <w:r w:rsidRPr="00FD425A">
              <w:rPr>
                <w:rFonts w:ascii="Arial" w:hAnsi="Arial" w:cs="Arial"/>
                <w:sz w:val="22"/>
                <w:szCs w:val="22"/>
              </w:rPr>
              <w:fldChar w:fldCharType="separate"/>
            </w:r>
            <w:r w:rsidRPr="00FD425A">
              <w:rPr>
                <w:rFonts w:ascii="Arial" w:hAnsi="Arial" w:cs="Arial"/>
                <w:sz w:val="22"/>
                <w:szCs w:val="22"/>
              </w:rPr>
              <w:t>65.2</w:t>
            </w:r>
            <w:r w:rsidRPr="00FD425A">
              <w:rPr>
                <w:rFonts w:ascii="Arial" w:hAnsi="Arial" w:cs="Arial"/>
                <w:sz w:val="22"/>
                <w:szCs w:val="22"/>
              </w:rPr>
              <w:fldChar w:fldCharType="end"/>
            </w:r>
            <w:r w:rsidRPr="00FD425A">
              <w:rPr>
                <w:rFonts w:ascii="Arial" w:hAnsi="Arial" w:cs="Arial"/>
                <w:sz w:val="22"/>
                <w:szCs w:val="22"/>
              </w:rPr>
              <w:t xml:space="preserve"> de las CGC, el Gerente de Obras deberá decidir si el incumplimiento es o no fundamental.</w:t>
            </w:r>
          </w:p>
        </w:tc>
      </w:tr>
      <w:tr w:rsidR="006C75CD" w:rsidRPr="00D55B2B" w14:paraId="63B2AA28" w14:textId="77777777" w:rsidTr="2C2F94EA">
        <w:trPr>
          <w:trHeight w:val="20"/>
          <w:jc w:val="center"/>
        </w:trPr>
        <w:tc>
          <w:tcPr>
            <w:tcW w:w="805" w:type="dxa"/>
            <w:tcBorders>
              <w:right w:val="nil"/>
            </w:tcBorders>
            <w:shd w:val="clear" w:color="auto" w:fill="auto"/>
          </w:tcPr>
          <w:p w14:paraId="04E53F94" w14:textId="77777777" w:rsidR="006C75CD" w:rsidRPr="00D55B2B" w:rsidRDefault="006C75CD" w:rsidP="006C75CD">
            <w:pPr>
              <w:pStyle w:val="Numeraciondeartculos"/>
              <w:framePr w:hSpace="0" w:wrap="auto" w:vAnchor="margin" w:hAnchor="text" w:xAlign="left" w:yAlign="inline"/>
              <w:rPr>
                <w:rFonts w:cs="Arial"/>
                <w:sz w:val="22"/>
                <w:szCs w:val="22"/>
              </w:rPr>
            </w:pPr>
          </w:p>
        </w:tc>
        <w:tc>
          <w:tcPr>
            <w:tcW w:w="9255" w:type="dxa"/>
            <w:tcBorders>
              <w:left w:val="nil"/>
            </w:tcBorders>
            <w:shd w:val="clear" w:color="auto" w:fill="auto"/>
          </w:tcPr>
          <w:p w14:paraId="69C4CD9B" w14:textId="77777777" w:rsidR="006C75CD" w:rsidRPr="00D55B2B" w:rsidRDefault="006C75CD" w:rsidP="006C75CD">
            <w:pPr>
              <w:spacing w:before="60" w:after="60"/>
              <w:rPr>
                <w:rFonts w:ascii="Arial" w:hAnsi="Arial" w:cs="Arial"/>
                <w:sz w:val="22"/>
                <w:szCs w:val="22"/>
                <w:u w:val="single"/>
              </w:rPr>
            </w:pPr>
            <w:r w:rsidRPr="00D55B2B">
              <w:rPr>
                <w:rFonts w:ascii="Arial" w:hAnsi="Arial" w:cs="Arial"/>
                <w:sz w:val="22"/>
                <w:szCs w:val="22"/>
                <w:u w:val="single"/>
              </w:rPr>
              <w:t>Terminación por insolvencia</w:t>
            </w:r>
          </w:p>
          <w:p w14:paraId="3E10A008" w14:textId="77777777" w:rsidR="006C75CD" w:rsidRPr="00D55B2B" w:rsidRDefault="006C75CD" w:rsidP="006C75CD">
            <w:pPr>
              <w:spacing w:before="60" w:after="60"/>
              <w:rPr>
                <w:rFonts w:ascii="Arial" w:hAnsi="Arial" w:cs="Arial"/>
                <w:sz w:val="22"/>
                <w:szCs w:val="22"/>
              </w:rPr>
            </w:pPr>
            <w:r w:rsidRPr="00D55B2B">
              <w:rPr>
                <w:rFonts w:ascii="Arial" w:hAnsi="Arial" w:cs="Arial"/>
                <w:sz w:val="22"/>
                <w:szCs w:val="22"/>
              </w:rPr>
              <w:t>El Contratante puede dar por terminado el Contrato si el Contratista es declarado por autoridad competente en concurso de acreedores, suspensión de pagos, quiebra o liquidación o en cualquier situación análoga que afecte su patrimonio por causas distintas de una reorganización o fusión de sociedades; o si el Contratista es una empresa o un miembro de una empresa que ha quedado disuelta por acción judicial.</w:t>
            </w:r>
          </w:p>
          <w:p w14:paraId="1ED81BE4" w14:textId="77777777" w:rsidR="006C75CD" w:rsidRPr="00D55B2B" w:rsidRDefault="006C75CD" w:rsidP="006C75CD">
            <w:pPr>
              <w:spacing w:before="60" w:after="60"/>
              <w:rPr>
                <w:rFonts w:ascii="Arial" w:hAnsi="Arial" w:cs="Arial"/>
                <w:sz w:val="22"/>
                <w:szCs w:val="22"/>
              </w:rPr>
            </w:pPr>
            <w:r w:rsidRPr="00D55B2B">
              <w:rPr>
                <w:rFonts w:ascii="Arial" w:hAnsi="Arial" w:cs="Arial"/>
                <w:sz w:val="22"/>
                <w:szCs w:val="22"/>
              </w:rPr>
              <w:t>En tal caso, la terminación será sin indemnización alguna para el Contratista, siempre que ésta no perjudique o afecte algún derecho de acción o recurso que tenga o pudiera llegar a tener posteriormente hacia el Contratante.</w:t>
            </w:r>
          </w:p>
        </w:tc>
      </w:tr>
      <w:tr w:rsidR="006C75CD" w:rsidRPr="00D55B2B" w14:paraId="734AD7E0" w14:textId="77777777" w:rsidTr="2C2F94EA">
        <w:trPr>
          <w:trHeight w:val="20"/>
          <w:jc w:val="center"/>
        </w:trPr>
        <w:tc>
          <w:tcPr>
            <w:tcW w:w="805" w:type="dxa"/>
            <w:tcBorders>
              <w:right w:val="nil"/>
            </w:tcBorders>
            <w:shd w:val="clear" w:color="auto" w:fill="auto"/>
          </w:tcPr>
          <w:p w14:paraId="5836A070" w14:textId="77777777" w:rsidR="006C75CD" w:rsidRPr="00D55B2B" w:rsidRDefault="006C75CD" w:rsidP="006C75CD">
            <w:pPr>
              <w:pStyle w:val="Numeraciondeartculos"/>
              <w:framePr w:hSpace="0" w:wrap="auto" w:vAnchor="margin" w:hAnchor="text" w:xAlign="left" w:yAlign="inline"/>
              <w:rPr>
                <w:rFonts w:cs="Arial"/>
                <w:sz w:val="22"/>
                <w:szCs w:val="22"/>
              </w:rPr>
            </w:pPr>
          </w:p>
        </w:tc>
        <w:tc>
          <w:tcPr>
            <w:tcW w:w="9255" w:type="dxa"/>
            <w:tcBorders>
              <w:left w:val="nil"/>
            </w:tcBorders>
            <w:shd w:val="clear" w:color="auto" w:fill="auto"/>
          </w:tcPr>
          <w:p w14:paraId="42B5D5B5" w14:textId="77777777" w:rsidR="006C75CD" w:rsidRPr="00D55B2B" w:rsidRDefault="006C75CD" w:rsidP="006C75CD">
            <w:pPr>
              <w:spacing w:before="60" w:after="60"/>
              <w:rPr>
                <w:rFonts w:ascii="Arial" w:hAnsi="Arial" w:cs="Arial"/>
                <w:sz w:val="22"/>
                <w:szCs w:val="22"/>
                <w:u w:val="single"/>
              </w:rPr>
            </w:pPr>
            <w:r w:rsidRPr="00D55B2B">
              <w:rPr>
                <w:rFonts w:ascii="Arial" w:hAnsi="Arial" w:cs="Arial"/>
                <w:sz w:val="22"/>
                <w:szCs w:val="22"/>
                <w:u w:val="single"/>
              </w:rPr>
              <w:t>Terminación por prácticas prohibidas</w:t>
            </w:r>
          </w:p>
          <w:p w14:paraId="54D4659B" w14:textId="10C2F4B7" w:rsidR="006C75CD" w:rsidRPr="00D55B2B" w:rsidRDefault="006C75CD" w:rsidP="006C75CD">
            <w:pPr>
              <w:spacing w:before="60" w:after="60"/>
              <w:rPr>
                <w:rFonts w:ascii="Arial" w:hAnsi="Arial" w:cs="Arial"/>
                <w:sz w:val="22"/>
                <w:szCs w:val="22"/>
              </w:rPr>
            </w:pPr>
            <w:r w:rsidRPr="00D55B2B">
              <w:rPr>
                <w:rFonts w:ascii="Arial" w:hAnsi="Arial" w:cs="Arial"/>
                <w:sz w:val="22"/>
                <w:szCs w:val="22"/>
              </w:rPr>
              <w:t xml:space="preserve">El Contratante podrá, mediante notificación por escrito, unilateralmente dar por terminado el Contrato si a su juicio considera que el Contratista ha incurrido en prácticas prohibidas conforme a lo establecido en las políticas del Banco sobre Prácticas Prohibidas, tal como se definen en la cláusula </w:t>
            </w:r>
            <w:r>
              <w:rPr>
                <w:rFonts w:ascii="Arial" w:hAnsi="Arial" w:cs="Arial"/>
                <w:sz w:val="22"/>
                <w:szCs w:val="22"/>
              </w:rPr>
              <w:fldChar w:fldCharType="begin"/>
            </w:r>
            <w:r>
              <w:rPr>
                <w:rFonts w:ascii="Arial" w:hAnsi="Arial" w:cs="Arial"/>
                <w:sz w:val="22"/>
                <w:szCs w:val="22"/>
              </w:rPr>
              <w:instrText xml:space="preserve"> REF _Ref121416034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4</w:t>
            </w:r>
            <w:r>
              <w:rPr>
                <w:rFonts w:ascii="Arial" w:hAnsi="Arial" w:cs="Arial"/>
                <w:sz w:val="22"/>
                <w:szCs w:val="22"/>
              </w:rPr>
              <w:fldChar w:fldCharType="end"/>
            </w:r>
            <w:r w:rsidRPr="00D55B2B">
              <w:rPr>
                <w:rFonts w:ascii="Arial" w:hAnsi="Arial" w:cs="Arial"/>
                <w:sz w:val="22"/>
                <w:szCs w:val="22"/>
              </w:rPr>
              <w:t xml:space="preserve"> </w:t>
            </w:r>
            <w:r>
              <w:rPr>
                <w:rFonts w:ascii="Arial" w:hAnsi="Arial" w:cs="Arial"/>
                <w:sz w:val="22"/>
                <w:szCs w:val="22"/>
              </w:rPr>
              <w:t xml:space="preserve">de estas CGC </w:t>
            </w:r>
            <w:r w:rsidRPr="00D55B2B">
              <w:rPr>
                <w:rFonts w:ascii="Arial" w:hAnsi="Arial" w:cs="Arial"/>
                <w:sz w:val="22"/>
                <w:szCs w:val="22"/>
              </w:rPr>
              <w:t>al competir por el contrato o en su ejecución.</w:t>
            </w:r>
          </w:p>
        </w:tc>
      </w:tr>
      <w:tr w:rsidR="006C75CD" w:rsidRPr="00D55B2B" w14:paraId="1683DEF9" w14:textId="77777777" w:rsidTr="2C2F94EA">
        <w:trPr>
          <w:trHeight w:val="20"/>
          <w:jc w:val="center"/>
        </w:trPr>
        <w:tc>
          <w:tcPr>
            <w:tcW w:w="805" w:type="dxa"/>
            <w:tcBorders>
              <w:right w:val="nil"/>
            </w:tcBorders>
            <w:shd w:val="clear" w:color="auto" w:fill="auto"/>
          </w:tcPr>
          <w:p w14:paraId="1948B426" w14:textId="77777777" w:rsidR="006C75CD" w:rsidRPr="00D55B2B" w:rsidRDefault="006C75CD" w:rsidP="006C75CD">
            <w:pPr>
              <w:pStyle w:val="Numeraciondeartculos"/>
              <w:framePr w:hSpace="0" w:wrap="auto" w:vAnchor="margin" w:hAnchor="text" w:xAlign="left" w:yAlign="inline"/>
              <w:rPr>
                <w:rFonts w:cs="Arial"/>
                <w:sz w:val="22"/>
                <w:szCs w:val="22"/>
              </w:rPr>
            </w:pPr>
          </w:p>
        </w:tc>
        <w:tc>
          <w:tcPr>
            <w:tcW w:w="9255" w:type="dxa"/>
            <w:tcBorders>
              <w:left w:val="nil"/>
            </w:tcBorders>
            <w:shd w:val="clear" w:color="auto" w:fill="auto"/>
          </w:tcPr>
          <w:p w14:paraId="1533CE61" w14:textId="77777777" w:rsidR="006C75CD" w:rsidRPr="00D55B2B" w:rsidRDefault="006C75CD" w:rsidP="006C75CD">
            <w:pPr>
              <w:spacing w:before="60" w:after="60"/>
              <w:rPr>
                <w:rFonts w:ascii="Arial" w:hAnsi="Arial" w:cs="Arial"/>
                <w:sz w:val="22"/>
                <w:szCs w:val="22"/>
                <w:u w:val="single"/>
              </w:rPr>
            </w:pPr>
            <w:r w:rsidRPr="00D55B2B">
              <w:rPr>
                <w:rFonts w:ascii="Arial" w:hAnsi="Arial" w:cs="Arial"/>
                <w:sz w:val="22"/>
                <w:szCs w:val="22"/>
                <w:u w:val="single"/>
              </w:rPr>
              <w:t>Terminación por conveniencia</w:t>
            </w:r>
          </w:p>
          <w:p w14:paraId="7F811808" w14:textId="77777777" w:rsidR="006C75CD" w:rsidRPr="00D55B2B" w:rsidRDefault="006C75CD" w:rsidP="006C75CD">
            <w:pPr>
              <w:spacing w:before="60" w:after="60"/>
              <w:rPr>
                <w:rFonts w:ascii="Arial" w:hAnsi="Arial" w:cs="Arial"/>
                <w:sz w:val="22"/>
                <w:szCs w:val="22"/>
              </w:rPr>
            </w:pPr>
            <w:r w:rsidRPr="00D55B2B">
              <w:rPr>
                <w:rFonts w:ascii="Arial" w:hAnsi="Arial" w:cs="Arial"/>
                <w:sz w:val="22"/>
                <w:szCs w:val="22"/>
              </w:rPr>
              <w:t>El Contratante podrá terminar anticipadamente el Contrato por causa o conveniencia que sea del interés del Contratante previa notificación por escrito al Contratista con no menos de catorce (14) días de antelación.</w:t>
            </w:r>
          </w:p>
        </w:tc>
      </w:tr>
      <w:tr w:rsidR="006C75CD" w:rsidRPr="00D55B2B" w14:paraId="78A38AFB" w14:textId="77777777" w:rsidTr="2C2F94EA">
        <w:trPr>
          <w:trHeight w:val="20"/>
          <w:jc w:val="center"/>
        </w:trPr>
        <w:tc>
          <w:tcPr>
            <w:tcW w:w="805" w:type="dxa"/>
            <w:tcBorders>
              <w:right w:val="nil"/>
            </w:tcBorders>
            <w:shd w:val="clear" w:color="auto" w:fill="auto"/>
          </w:tcPr>
          <w:p w14:paraId="5C0DB7DE" w14:textId="77777777" w:rsidR="006C75CD" w:rsidRPr="00D55B2B" w:rsidRDefault="006C75CD" w:rsidP="006C75CD">
            <w:pPr>
              <w:pStyle w:val="Numeraciondeartculos"/>
              <w:framePr w:hSpace="0" w:wrap="auto" w:vAnchor="margin" w:hAnchor="text" w:xAlign="left" w:yAlign="inline"/>
              <w:rPr>
                <w:rFonts w:cs="Arial"/>
                <w:sz w:val="22"/>
                <w:szCs w:val="22"/>
              </w:rPr>
            </w:pPr>
          </w:p>
        </w:tc>
        <w:tc>
          <w:tcPr>
            <w:tcW w:w="9255" w:type="dxa"/>
            <w:tcBorders>
              <w:left w:val="nil"/>
            </w:tcBorders>
            <w:shd w:val="clear" w:color="auto" w:fill="auto"/>
          </w:tcPr>
          <w:p w14:paraId="1553AF72" w14:textId="77777777" w:rsidR="006C75CD" w:rsidRPr="00D55B2B" w:rsidRDefault="006C75CD" w:rsidP="006C75CD">
            <w:pPr>
              <w:spacing w:before="60" w:after="60"/>
              <w:rPr>
                <w:rFonts w:ascii="Arial" w:hAnsi="Arial" w:cs="Arial"/>
                <w:sz w:val="22"/>
                <w:szCs w:val="22"/>
                <w:u w:val="single"/>
              </w:rPr>
            </w:pPr>
            <w:r w:rsidRPr="00D55B2B">
              <w:rPr>
                <w:rFonts w:ascii="Arial" w:hAnsi="Arial" w:cs="Arial"/>
                <w:sz w:val="22"/>
                <w:szCs w:val="22"/>
                <w:u w:val="single"/>
              </w:rPr>
              <w:t>Terminación del contrato por razones de caso fortuito o fuerza mayor</w:t>
            </w:r>
          </w:p>
          <w:p w14:paraId="467E5C30" w14:textId="381757C2" w:rsidR="006C75CD" w:rsidRPr="00D55B2B" w:rsidRDefault="006C75CD" w:rsidP="006C75CD">
            <w:pPr>
              <w:spacing w:before="60" w:after="60"/>
              <w:rPr>
                <w:rFonts w:ascii="Arial" w:hAnsi="Arial" w:cs="Arial"/>
                <w:sz w:val="22"/>
                <w:szCs w:val="22"/>
                <w:lang w:val="es-ES"/>
              </w:rPr>
            </w:pPr>
            <w:r w:rsidRPr="04534E07">
              <w:rPr>
                <w:rFonts w:ascii="Arial" w:hAnsi="Arial" w:cs="Arial"/>
                <w:sz w:val="22"/>
                <w:szCs w:val="22"/>
                <w:lang w:val="es-ES"/>
              </w:rPr>
              <w:t>Cuando un acontecimiento de cualquier hecho que constituya caso fortuito o fuerza mayor interrumpe o suspende la posibilidad del cumplimiento de cualquiera de las obligaciones sustanciales de cualquiera de las Partes por un periodo continuo de noventa (90) días, y las Partes no pudieren llegar a un acuerdo para modificar los términos del Contrato durante dicho período el Contratista tendrá el derecho de solicitar la terminación del Contrato y el Contratante resolverá y, en su caso, podrá dar por terminado el Contrato</w:t>
            </w:r>
            <w:r w:rsidR="001B3E52">
              <w:rPr>
                <w:rFonts w:ascii="Arial" w:hAnsi="Arial" w:cs="Arial"/>
                <w:sz w:val="22"/>
                <w:szCs w:val="22"/>
                <w:lang w:val="es-ES"/>
              </w:rPr>
              <w:t xml:space="preserve"> conforme lo indicado en la </w:t>
            </w:r>
            <w:r w:rsidR="001B3E52" w:rsidRPr="00D55B2B">
              <w:rPr>
                <w:rFonts w:ascii="Arial" w:hAnsi="Arial" w:cs="Arial"/>
                <w:sz w:val="22"/>
                <w:szCs w:val="22"/>
              </w:rPr>
              <w:t xml:space="preserve">cláusula </w:t>
            </w:r>
            <w:r w:rsidR="00B95758">
              <w:rPr>
                <w:rFonts w:ascii="Arial" w:hAnsi="Arial" w:cs="Arial"/>
                <w:sz w:val="22"/>
                <w:szCs w:val="22"/>
              </w:rPr>
              <w:fldChar w:fldCharType="begin"/>
            </w:r>
            <w:r w:rsidR="00B95758">
              <w:rPr>
                <w:rFonts w:ascii="Arial" w:hAnsi="Arial" w:cs="Arial"/>
                <w:sz w:val="22"/>
                <w:szCs w:val="22"/>
              </w:rPr>
              <w:instrText xml:space="preserve"> REF _Ref167266344 \r \h </w:instrText>
            </w:r>
            <w:r w:rsidR="00B95758">
              <w:rPr>
                <w:rFonts w:ascii="Arial" w:hAnsi="Arial" w:cs="Arial"/>
                <w:sz w:val="22"/>
                <w:szCs w:val="22"/>
              </w:rPr>
            </w:r>
            <w:r w:rsidR="00B95758">
              <w:rPr>
                <w:rFonts w:ascii="Arial" w:hAnsi="Arial" w:cs="Arial"/>
                <w:sz w:val="22"/>
                <w:szCs w:val="22"/>
              </w:rPr>
              <w:fldChar w:fldCharType="separate"/>
            </w:r>
            <w:r w:rsidR="00B95758">
              <w:rPr>
                <w:rFonts w:ascii="Arial" w:hAnsi="Arial" w:cs="Arial"/>
                <w:sz w:val="22"/>
                <w:szCs w:val="22"/>
              </w:rPr>
              <w:t>69</w:t>
            </w:r>
            <w:r w:rsidR="00B95758">
              <w:rPr>
                <w:rFonts w:ascii="Arial" w:hAnsi="Arial" w:cs="Arial"/>
                <w:sz w:val="22"/>
                <w:szCs w:val="22"/>
              </w:rPr>
              <w:fldChar w:fldCharType="end"/>
            </w:r>
            <w:r w:rsidR="001B3E52" w:rsidRPr="00D55B2B">
              <w:rPr>
                <w:rFonts w:ascii="Arial" w:hAnsi="Arial" w:cs="Arial"/>
                <w:sz w:val="22"/>
                <w:szCs w:val="22"/>
              </w:rPr>
              <w:t xml:space="preserve"> </w:t>
            </w:r>
            <w:r w:rsidR="001B3E52">
              <w:rPr>
                <w:rFonts w:ascii="Arial" w:hAnsi="Arial" w:cs="Arial"/>
                <w:sz w:val="22"/>
                <w:szCs w:val="22"/>
              </w:rPr>
              <w:t>de estas CGC</w:t>
            </w:r>
            <w:r w:rsidRPr="04534E07">
              <w:rPr>
                <w:rFonts w:ascii="Arial" w:hAnsi="Arial" w:cs="Arial"/>
                <w:sz w:val="22"/>
                <w:szCs w:val="22"/>
                <w:lang w:val="es-ES"/>
              </w:rPr>
              <w:t>.</w:t>
            </w:r>
          </w:p>
        </w:tc>
      </w:tr>
      <w:tr w:rsidR="006C75CD" w:rsidRPr="00D55B2B" w14:paraId="6D7C4D2F" w14:textId="77777777" w:rsidTr="2C2F94EA">
        <w:trPr>
          <w:trHeight w:val="20"/>
          <w:jc w:val="center"/>
        </w:trPr>
        <w:tc>
          <w:tcPr>
            <w:tcW w:w="805" w:type="dxa"/>
            <w:tcBorders>
              <w:right w:val="nil"/>
            </w:tcBorders>
            <w:shd w:val="clear" w:color="auto" w:fill="auto"/>
          </w:tcPr>
          <w:p w14:paraId="3517AE74" w14:textId="77777777" w:rsidR="006C75CD" w:rsidRPr="00D55B2B" w:rsidRDefault="006C75CD" w:rsidP="006C75CD">
            <w:pPr>
              <w:pStyle w:val="Numeraciondeartculos"/>
              <w:framePr w:hSpace="0" w:wrap="auto" w:vAnchor="margin" w:hAnchor="text" w:xAlign="left" w:yAlign="inline"/>
              <w:rPr>
                <w:rFonts w:cs="Arial"/>
                <w:sz w:val="22"/>
                <w:szCs w:val="22"/>
              </w:rPr>
            </w:pPr>
          </w:p>
        </w:tc>
        <w:tc>
          <w:tcPr>
            <w:tcW w:w="9255" w:type="dxa"/>
            <w:tcBorders>
              <w:left w:val="nil"/>
            </w:tcBorders>
            <w:shd w:val="clear" w:color="auto" w:fill="auto"/>
          </w:tcPr>
          <w:p w14:paraId="688C67F0" w14:textId="77777777" w:rsidR="006C75CD" w:rsidRPr="00D55B2B" w:rsidRDefault="006C75CD" w:rsidP="006C75CD">
            <w:pPr>
              <w:spacing w:before="60" w:after="60"/>
              <w:rPr>
                <w:rFonts w:ascii="Arial" w:hAnsi="Arial" w:cs="Arial"/>
                <w:sz w:val="22"/>
                <w:szCs w:val="22"/>
              </w:rPr>
            </w:pPr>
            <w:r w:rsidRPr="00D55B2B">
              <w:rPr>
                <w:rFonts w:ascii="Arial" w:hAnsi="Arial" w:cs="Arial"/>
                <w:sz w:val="22"/>
                <w:szCs w:val="22"/>
              </w:rPr>
              <w:t>Si el Contrato fuere terminado, el Contratista deberá suspender los trabajos inmediatamente, disponer las medidas de seguridad necesarias en el Sitio de las Obras y retirarse del lugar tan pronto como sea razonablemente posible.</w:t>
            </w:r>
          </w:p>
        </w:tc>
      </w:tr>
      <w:tr w:rsidR="006C75CD" w:rsidRPr="00D55B2B" w14:paraId="15E69269" w14:textId="77777777" w:rsidTr="2C2F94EA">
        <w:trPr>
          <w:trHeight w:val="20"/>
          <w:jc w:val="center"/>
        </w:trPr>
        <w:tc>
          <w:tcPr>
            <w:tcW w:w="10060" w:type="dxa"/>
            <w:gridSpan w:val="2"/>
            <w:shd w:val="clear" w:color="auto" w:fill="auto"/>
          </w:tcPr>
          <w:p w14:paraId="54A9EC99" w14:textId="1F409D8A" w:rsidR="006C75CD" w:rsidRPr="00D55B2B" w:rsidRDefault="006C75CD" w:rsidP="006C75CD">
            <w:pPr>
              <w:pStyle w:val="Heading2"/>
              <w:keepNext w:val="0"/>
              <w:numPr>
                <w:ilvl w:val="0"/>
                <w:numId w:val="54"/>
              </w:numPr>
              <w:spacing w:before="60" w:after="60"/>
              <w:jc w:val="both"/>
              <w:rPr>
                <w:rFonts w:cs="Arial"/>
                <w:sz w:val="22"/>
                <w:szCs w:val="22"/>
                <w:lang w:val="es-ES_tradnl"/>
              </w:rPr>
            </w:pPr>
            <w:bookmarkStart w:id="4950" w:name="_Toc47917020"/>
            <w:bookmarkStart w:id="4951" w:name="_Toc74048297"/>
            <w:bookmarkStart w:id="4952" w:name="_Toc74518537"/>
            <w:bookmarkStart w:id="4953" w:name="_Toc74519267"/>
            <w:bookmarkStart w:id="4954" w:name="_Toc74781457"/>
            <w:bookmarkStart w:id="4955" w:name="_Toc81811243"/>
            <w:bookmarkStart w:id="4956" w:name="_Toc96336893"/>
            <w:bookmarkStart w:id="4957" w:name="_Toc96337423"/>
            <w:bookmarkStart w:id="4958" w:name="_Toc120553307"/>
            <w:bookmarkStart w:id="4959" w:name="_Toc121472862"/>
            <w:bookmarkStart w:id="4960" w:name="_Toc121472994"/>
            <w:bookmarkStart w:id="4961" w:name="_Toc121473307"/>
            <w:bookmarkStart w:id="4962" w:name="_Toc138415744"/>
            <w:bookmarkStart w:id="4963" w:name="_Toc139385840"/>
            <w:bookmarkStart w:id="4964" w:name="_Toc167198513"/>
            <w:r w:rsidRPr="2E12717D">
              <w:rPr>
                <w:rFonts w:cs="Arial"/>
                <w:sz w:val="22"/>
                <w:szCs w:val="22"/>
              </w:rPr>
              <w:t>Derechos de propiedad después de la terminación por incumplimiento del Contratista</w:t>
            </w:r>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p>
        </w:tc>
      </w:tr>
      <w:tr w:rsidR="006C75CD" w:rsidRPr="00D55B2B" w14:paraId="4FFCD543" w14:textId="77777777" w:rsidTr="2C2F94EA">
        <w:trPr>
          <w:trHeight w:val="20"/>
          <w:jc w:val="center"/>
        </w:trPr>
        <w:tc>
          <w:tcPr>
            <w:tcW w:w="805" w:type="dxa"/>
            <w:tcBorders>
              <w:right w:val="nil"/>
            </w:tcBorders>
            <w:shd w:val="clear" w:color="auto" w:fill="auto"/>
          </w:tcPr>
          <w:p w14:paraId="498B7E0A" w14:textId="77777777" w:rsidR="006C75CD" w:rsidRPr="00D55B2B" w:rsidRDefault="006C75CD" w:rsidP="006C75CD">
            <w:pPr>
              <w:pStyle w:val="Numeraciondeartculos"/>
              <w:framePr w:hSpace="0" w:wrap="auto" w:vAnchor="margin" w:hAnchor="text" w:xAlign="left" w:yAlign="inline"/>
              <w:rPr>
                <w:rFonts w:cs="Arial"/>
                <w:sz w:val="22"/>
                <w:szCs w:val="22"/>
              </w:rPr>
            </w:pPr>
          </w:p>
        </w:tc>
        <w:tc>
          <w:tcPr>
            <w:tcW w:w="9255" w:type="dxa"/>
            <w:tcBorders>
              <w:left w:val="nil"/>
            </w:tcBorders>
            <w:shd w:val="clear" w:color="auto" w:fill="auto"/>
          </w:tcPr>
          <w:p w14:paraId="076F32CF" w14:textId="0481942E" w:rsidR="006C75CD" w:rsidRPr="00D55B2B" w:rsidRDefault="006C75CD" w:rsidP="006C75CD">
            <w:pPr>
              <w:spacing w:before="60" w:after="60"/>
              <w:rPr>
                <w:rFonts w:ascii="Arial" w:hAnsi="Arial" w:cs="Arial"/>
                <w:sz w:val="22"/>
                <w:szCs w:val="22"/>
                <w:lang w:val="es-ES"/>
              </w:rPr>
            </w:pPr>
            <w:r w:rsidRPr="04534E07">
              <w:rPr>
                <w:rFonts w:ascii="Arial" w:hAnsi="Arial" w:cs="Arial"/>
                <w:sz w:val="22"/>
                <w:szCs w:val="22"/>
                <w:lang w:val="es-ES"/>
              </w:rPr>
              <w:t xml:space="preserve">Si el Contrato se termina por incumplimiento del Contratista, los equipos y planta que no han sido legalmente transferidos al Contratante serán propiedad del Contratista. Los materiales, obras provisionales y obras que se encuentren en el sitio de obras y que hayan sido debidamente pagados o que el Gerente de Obras determine e incluya en el certificado al que hace referencia la subcláusula </w:t>
            </w:r>
            <w:r>
              <w:rPr>
                <w:rFonts w:ascii="Arial" w:hAnsi="Arial" w:cs="Arial"/>
                <w:sz w:val="22"/>
                <w:szCs w:val="22"/>
              </w:rPr>
              <w:fldChar w:fldCharType="begin"/>
            </w:r>
            <w:r>
              <w:rPr>
                <w:rFonts w:ascii="Arial" w:hAnsi="Arial" w:cs="Arial"/>
                <w:sz w:val="22"/>
                <w:szCs w:val="22"/>
              </w:rPr>
              <w:instrText xml:space="preserve"> REF _Ref121415907 \r \h </w:instrText>
            </w:r>
            <w:r>
              <w:rPr>
                <w:rFonts w:ascii="Arial" w:hAnsi="Arial" w:cs="Arial"/>
                <w:sz w:val="22"/>
                <w:szCs w:val="22"/>
              </w:rPr>
            </w:r>
            <w:r>
              <w:rPr>
                <w:rFonts w:ascii="Arial" w:hAnsi="Arial" w:cs="Arial"/>
                <w:sz w:val="22"/>
                <w:szCs w:val="22"/>
              </w:rPr>
              <w:fldChar w:fldCharType="separate"/>
            </w:r>
            <w:r w:rsidRPr="04534E07">
              <w:rPr>
                <w:rFonts w:ascii="Arial" w:hAnsi="Arial" w:cs="Arial"/>
                <w:sz w:val="22"/>
                <w:szCs w:val="22"/>
                <w:lang w:val="es-ES"/>
              </w:rPr>
              <w:t>67.1</w:t>
            </w:r>
            <w:r>
              <w:rPr>
                <w:rFonts w:ascii="Arial" w:hAnsi="Arial" w:cs="Arial"/>
                <w:sz w:val="22"/>
                <w:szCs w:val="22"/>
              </w:rPr>
              <w:fldChar w:fldCharType="end"/>
            </w:r>
            <w:r w:rsidRPr="04534E07">
              <w:rPr>
                <w:rFonts w:ascii="Arial" w:hAnsi="Arial" w:cs="Arial"/>
                <w:sz w:val="22"/>
                <w:szCs w:val="22"/>
                <w:lang w:val="es-ES"/>
              </w:rPr>
              <w:t>, serán propiedad del Contratante.</w:t>
            </w:r>
          </w:p>
        </w:tc>
      </w:tr>
      <w:tr w:rsidR="006C75CD" w:rsidRPr="00D55B2B" w14:paraId="3B933547" w14:textId="77777777" w:rsidTr="2C2F94EA">
        <w:trPr>
          <w:trHeight w:val="20"/>
          <w:jc w:val="center"/>
        </w:trPr>
        <w:tc>
          <w:tcPr>
            <w:tcW w:w="10060" w:type="dxa"/>
            <w:gridSpan w:val="2"/>
            <w:shd w:val="clear" w:color="auto" w:fill="auto"/>
          </w:tcPr>
          <w:p w14:paraId="318E4FAC" w14:textId="77777777" w:rsidR="006C75CD" w:rsidRPr="00D55B2B" w:rsidRDefault="006C75CD" w:rsidP="006C75CD">
            <w:pPr>
              <w:pStyle w:val="Heading2"/>
              <w:keepNext w:val="0"/>
              <w:numPr>
                <w:ilvl w:val="0"/>
                <w:numId w:val="54"/>
              </w:numPr>
              <w:spacing w:before="60" w:after="60"/>
              <w:jc w:val="both"/>
              <w:rPr>
                <w:rFonts w:cs="Arial"/>
                <w:sz w:val="22"/>
                <w:szCs w:val="22"/>
                <w:lang w:val="es-ES_tradnl"/>
              </w:rPr>
            </w:pPr>
            <w:bookmarkStart w:id="4965" w:name="_Toc47917021"/>
            <w:bookmarkStart w:id="4966" w:name="_Toc74048298"/>
            <w:bookmarkStart w:id="4967" w:name="_Toc74518538"/>
            <w:bookmarkStart w:id="4968" w:name="_Toc74519268"/>
            <w:bookmarkStart w:id="4969" w:name="_Toc74781458"/>
            <w:bookmarkStart w:id="4970" w:name="_Toc81811244"/>
            <w:bookmarkStart w:id="4971" w:name="_Toc96336894"/>
            <w:bookmarkStart w:id="4972" w:name="_Toc96337424"/>
            <w:bookmarkStart w:id="4973" w:name="_Toc120553308"/>
            <w:bookmarkStart w:id="4974" w:name="_Toc121472863"/>
            <w:bookmarkStart w:id="4975" w:name="_Toc121472995"/>
            <w:bookmarkStart w:id="4976" w:name="_Toc121473308"/>
            <w:bookmarkStart w:id="4977" w:name="_Toc138415745"/>
            <w:bookmarkStart w:id="4978" w:name="_Toc139385841"/>
            <w:bookmarkStart w:id="4979" w:name="_Toc167198514"/>
            <w:r w:rsidRPr="2E12717D">
              <w:rPr>
                <w:rFonts w:cs="Arial"/>
                <w:sz w:val="22"/>
                <w:szCs w:val="22"/>
              </w:rPr>
              <w:t>Pagos posteriores a la terminación anticipada del Contrato</w:t>
            </w:r>
            <w:bookmarkStart w:id="4980" w:name="_Hlk20998828"/>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p>
        </w:tc>
      </w:tr>
      <w:tr w:rsidR="006C75CD" w:rsidRPr="00D55B2B" w14:paraId="000612EB" w14:textId="77777777" w:rsidTr="2C2F94EA">
        <w:trPr>
          <w:trHeight w:val="20"/>
          <w:jc w:val="center"/>
        </w:trPr>
        <w:tc>
          <w:tcPr>
            <w:tcW w:w="805" w:type="dxa"/>
            <w:tcBorders>
              <w:right w:val="nil"/>
            </w:tcBorders>
            <w:shd w:val="clear" w:color="auto" w:fill="auto"/>
          </w:tcPr>
          <w:p w14:paraId="196FBCB0" w14:textId="77777777" w:rsidR="006C75CD" w:rsidRPr="00D55B2B" w:rsidRDefault="006C75CD" w:rsidP="006C75CD">
            <w:pPr>
              <w:pStyle w:val="Numeraciondeartculos"/>
              <w:framePr w:hSpace="0" w:wrap="auto" w:vAnchor="margin" w:hAnchor="text" w:xAlign="left" w:yAlign="inline"/>
              <w:rPr>
                <w:rFonts w:cs="Arial"/>
                <w:sz w:val="22"/>
                <w:szCs w:val="22"/>
              </w:rPr>
            </w:pPr>
            <w:bookmarkStart w:id="4981" w:name="_Ref121415907"/>
          </w:p>
        </w:tc>
        <w:bookmarkEnd w:id="4981"/>
        <w:tc>
          <w:tcPr>
            <w:tcW w:w="9255" w:type="dxa"/>
            <w:tcBorders>
              <w:left w:val="nil"/>
            </w:tcBorders>
            <w:shd w:val="clear" w:color="auto" w:fill="auto"/>
          </w:tcPr>
          <w:p w14:paraId="6EA661E2" w14:textId="5554038A" w:rsidR="006C75CD" w:rsidRPr="00D55B2B" w:rsidRDefault="006C75CD" w:rsidP="006C75CD">
            <w:pPr>
              <w:spacing w:before="60" w:after="60"/>
              <w:rPr>
                <w:rFonts w:ascii="Arial" w:hAnsi="Arial" w:cs="Arial"/>
                <w:sz w:val="22"/>
                <w:szCs w:val="22"/>
              </w:rPr>
            </w:pPr>
            <w:r w:rsidRPr="00D55B2B">
              <w:rPr>
                <w:rFonts w:ascii="Arial" w:hAnsi="Arial" w:cs="Arial"/>
                <w:sz w:val="22"/>
                <w:szCs w:val="22"/>
              </w:rPr>
              <w:t xml:space="preserve">Si el Contrato se termina por incumplimiento fundamental del Contratista, el </w:t>
            </w:r>
            <w:r>
              <w:rPr>
                <w:rFonts w:ascii="Arial" w:hAnsi="Arial" w:cs="Arial"/>
                <w:sz w:val="22"/>
                <w:szCs w:val="22"/>
              </w:rPr>
              <w:t>Gerente de Obras</w:t>
            </w:r>
            <w:r w:rsidRPr="00D55B2B">
              <w:rPr>
                <w:rFonts w:ascii="Arial" w:hAnsi="Arial" w:cs="Arial"/>
                <w:sz w:val="22"/>
                <w:szCs w:val="22"/>
              </w:rPr>
              <w:t xml:space="preserve"> deberá emitir un certificado en el que conste el valor de los trabajos realizados y de los Materiales ordenados por el Contratista</w:t>
            </w:r>
            <w:r>
              <w:rPr>
                <w:rFonts w:ascii="Arial" w:hAnsi="Arial" w:cs="Arial"/>
                <w:sz w:val="22"/>
                <w:szCs w:val="22"/>
              </w:rPr>
              <w:t xml:space="preserve"> no pagados</w:t>
            </w:r>
            <w:r w:rsidRPr="00D55B2B">
              <w:rPr>
                <w:rFonts w:ascii="Arial" w:hAnsi="Arial" w:cs="Arial"/>
                <w:sz w:val="22"/>
                <w:szCs w:val="22"/>
              </w:rPr>
              <w:t xml:space="preserve">, menos </w:t>
            </w:r>
            <w:r>
              <w:rPr>
                <w:rFonts w:ascii="Arial" w:hAnsi="Arial" w:cs="Arial"/>
                <w:sz w:val="22"/>
                <w:szCs w:val="22"/>
              </w:rPr>
              <w:t>el monto de los</w:t>
            </w:r>
            <w:r w:rsidRPr="00D55B2B">
              <w:rPr>
                <w:rFonts w:ascii="Arial" w:hAnsi="Arial" w:cs="Arial"/>
                <w:sz w:val="22"/>
                <w:szCs w:val="22"/>
              </w:rPr>
              <w:t xml:space="preserve"> anticipos </w:t>
            </w:r>
            <w:r>
              <w:rPr>
                <w:rFonts w:ascii="Arial" w:hAnsi="Arial" w:cs="Arial"/>
                <w:sz w:val="22"/>
                <w:szCs w:val="22"/>
              </w:rPr>
              <w:t>no amortizados</w:t>
            </w:r>
            <w:r w:rsidRPr="00D55B2B">
              <w:rPr>
                <w:rFonts w:ascii="Arial" w:hAnsi="Arial" w:cs="Arial"/>
                <w:sz w:val="22"/>
                <w:szCs w:val="22"/>
              </w:rPr>
              <w:t xml:space="preserve"> por él hasta la fecha de emisión de dicho certificado, y menos el porcentaje </w:t>
            </w:r>
            <w:r w:rsidRPr="00D55B2B">
              <w:rPr>
                <w:rFonts w:ascii="Arial" w:hAnsi="Arial" w:cs="Arial"/>
                <w:b/>
                <w:bCs/>
                <w:sz w:val="22"/>
                <w:szCs w:val="22"/>
              </w:rPr>
              <w:t>estipulado en las CPC</w:t>
            </w:r>
            <w:r w:rsidRPr="00D55B2B">
              <w:rPr>
                <w:rFonts w:ascii="Arial" w:hAnsi="Arial" w:cs="Arial"/>
                <w:sz w:val="22"/>
                <w:szCs w:val="22"/>
              </w:rPr>
              <w:t xml:space="preserve"> que haya que aplicar al valor de los trabajos que no se hubieran terminado</w:t>
            </w:r>
            <w:r>
              <w:rPr>
                <w:rFonts w:ascii="Arial" w:hAnsi="Arial" w:cs="Arial"/>
                <w:sz w:val="22"/>
                <w:szCs w:val="22"/>
              </w:rPr>
              <w:t xml:space="preserve"> e iniciados</w:t>
            </w:r>
            <w:r w:rsidRPr="00D55B2B">
              <w:rPr>
                <w:rFonts w:ascii="Arial" w:hAnsi="Arial" w:cs="Arial"/>
                <w:sz w:val="22"/>
                <w:szCs w:val="22"/>
              </w:rPr>
              <w:t>. No corresponderá pagar indemnizaciones adicionales por daños y perjuicios.  Si el monto total que se adeuda al Contratante excediera el monto de cualquier pago que debiera efectuarse al Contratista, la diferencia constituirá una deuda a favor del Contratante.</w:t>
            </w:r>
          </w:p>
        </w:tc>
      </w:tr>
      <w:tr w:rsidR="006C75CD" w:rsidRPr="00D55B2B" w14:paraId="41CE14F6" w14:textId="77777777" w:rsidTr="2C2F94EA">
        <w:trPr>
          <w:trHeight w:val="20"/>
          <w:jc w:val="center"/>
        </w:trPr>
        <w:tc>
          <w:tcPr>
            <w:tcW w:w="805" w:type="dxa"/>
            <w:tcBorders>
              <w:right w:val="nil"/>
            </w:tcBorders>
            <w:shd w:val="clear" w:color="auto" w:fill="auto"/>
          </w:tcPr>
          <w:p w14:paraId="04105F92" w14:textId="77777777" w:rsidR="006C75CD" w:rsidRPr="00D55B2B" w:rsidRDefault="006C75CD" w:rsidP="006C75CD">
            <w:pPr>
              <w:pStyle w:val="Numeraciondeartculos"/>
              <w:framePr w:hSpace="0" w:wrap="auto" w:vAnchor="margin" w:hAnchor="text" w:xAlign="left" w:yAlign="inline"/>
              <w:rPr>
                <w:rFonts w:cs="Arial"/>
                <w:sz w:val="22"/>
                <w:szCs w:val="22"/>
              </w:rPr>
            </w:pPr>
          </w:p>
        </w:tc>
        <w:tc>
          <w:tcPr>
            <w:tcW w:w="9255" w:type="dxa"/>
            <w:tcBorders>
              <w:left w:val="nil"/>
            </w:tcBorders>
            <w:shd w:val="clear" w:color="auto" w:fill="auto"/>
          </w:tcPr>
          <w:p w14:paraId="032F1F3D" w14:textId="05405698" w:rsidR="006C75CD" w:rsidRPr="00D55B2B" w:rsidRDefault="006C75CD" w:rsidP="006C75CD">
            <w:pPr>
              <w:spacing w:before="60" w:after="60"/>
              <w:rPr>
                <w:rFonts w:ascii="Arial" w:hAnsi="Arial" w:cs="Arial"/>
                <w:sz w:val="22"/>
                <w:szCs w:val="22"/>
              </w:rPr>
            </w:pPr>
            <w:r w:rsidRPr="00D55B2B">
              <w:rPr>
                <w:rFonts w:ascii="Arial" w:hAnsi="Arial" w:cs="Arial"/>
                <w:sz w:val="22"/>
                <w:szCs w:val="22"/>
              </w:rPr>
              <w:t xml:space="preserve">Si el Contrato se termina por conveniencia del Contratante o por incumplimiento fundamental del Contrato por el Contratante, el </w:t>
            </w:r>
            <w:r>
              <w:rPr>
                <w:rFonts w:ascii="Arial" w:hAnsi="Arial" w:cs="Arial"/>
                <w:sz w:val="22"/>
                <w:szCs w:val="22"/>
              </w:rPr>
              <w:t xml:space="preserve">Gerente de Obras </w:t>
            </w:r>
            <w:r w:rsidRPr="00D55B2B">
              <w:rPr>
                <w:rFonts w:ascii="Arial" w:hAnsi="Arial" w:cs="Arial"/>
                <w:sz w:val="22"/>
                <w:szCs w:val="22"/>
              </w:rPr>
              <w:t xml:space="preserve"> deberá emitir un certificado por el valor de los trabajos realizados, los materiales ordenados, el costo razonable del retiro de los equipos y la repatriación, en su caso, del personal del Contratista ocupado exclusivamente en las Obras, y los costos en que el Contratista hubiera incurrido para el resguardo y seguridad de las Obras, menos </w:t>
            </w:r>
            <w:r>
              <w:rPr>
                <w:rFonts w:ascii="Arial" w:hAnsi="Arial" w:cs="Arial"/>
                <w:sz w:val="22"/>
                <w:szCs w:val="22"/>
              </w:rPr>
              <w:t xml:space="preserve">el monto de </w:t>
            </w:r>
            <w:r w:rsidRPr="00D55B2B">
              <w:rPr>
                <w:rFonts w:ascii="Arial" w:hAnsi="Arial" w:cs="Arial"/>
                <w:sz w:val="22"/>
                <w:szCs w:val="22"/>
              </w:rPr>
              <w:t xml:space="preserve">los anticipos que </w:t>
            </w:r>
            <w:r>
              <w:rPr>
                <w:rFonts w:ascii="Arial" w:hAnsi="Arial" w:cs="Arial"/>
                <w:sz w:val="22"/>
                <w:szCs w:val="22"/>
              </w:rPr>
              <w:t>no amortizados</w:t>
            </w:r>
            <w:r w:rsidRPr="00D55B2B">
              <w:rPr>
                <w:rFonts w:ascii="Arial" w:hAnsi="Arial" w:cs="Arial"/>
                <w:sz w:val="22"/>
                <w:szCs w:val="22"/>
              </w:rPr>
              <w:t xml:space="preserve"> hasta la fecha de emisión de dicho certificado.</w:t>
            </w:r>
          </w:p>
        </w:tc>
      </w:tr>
      <w:tr w:rsidR="006C75CD" w:rsidRPr="00D55B2B" w14:paraId="17990FA0" w14:textId="77777777" w:rsidTr="2C2F94EA">
        <w:trPr>
          <w:trHeight w:val="20"/>
          <w:jc w:val="center"/>
        </w:trPr>
        <w:tc>
          <w:tcPr>
            <w:tcW w:w="10060" w:type="dxa"/>
            <w:gridSpan w:val="2"/>
            <w:shd w:val="clear" w:color="auto" w:fill="auto"/>
          </w:tcPr>
          <w:p w14:paraId="1A06F2B0" w14:textId="77777777" w:rsidR="006C75CD" w:rsidRPr="00D55B2B" w:rsidRDefault="006C75CD" w:rsidP="006C75CD">
            <w:pPr>
              <w:pStyle w:val="Heading2"/>
              <w:keepNext w:val="0"/>
              <w:numPr>
                <w:ilvl w:val="0"/>
                <w:numId w:val="54"/>
              </w:numPr>
              <w:spacing w:before="60" w:after="60"/>
              <w:jc w:val="both"/>
              <w:rPr>
                <w:rFonts w:cs="Arial"/>
                <w:sz w:val="22"/>
                <w:szCs w:val="22"/>
                <w:lang w:val="es-ES_tradnl"/>
              </w:rPr>
            </w:pPr>
            <w:bookmarkStart w:id="4982" w:name="_Toc74048299"/>
            <w:bookmarkStart w:id="4983" w:name="_Toc74518539"/>
            <w:bookmarkStart w:id="4984" w:name="_Toc74519269"/>
            <w:bookmarkStart w:id="4985" w:name="_Toc74781459"/>
            <w:bookmarkStart w:id="4986" w:name="_Toc81811245"/>
            <w:bookmarkStart w:id="4987" w:name="_Toc96336895"/>
            <w:bookmarkStart w:id="4988" w:name="_Toc96337425"/>
            <w:bookmarkStart w:id="4989" w:name="_Toc120553309"/>
            <w:bookmarkStart w:id="4990" w:name="_Toc121472864"/>
            <w:bookmarkStart w:id="4991" w:name="_Toc121472996"/>
            <w:bookmarkStart w:id="4992" w:name="_Toc121473309"/>
            <w:bookmarkStart w:id="4993" w:name="_Ref135814240"/>
            <w:bookmarkStart w:id="4994" w:name="_Toc138415746"/>
            <w:bookmarkStart w:id="4995" w:name="_Toc139385842"/>
            <w:bookmarkStart w:id="4996" w:name="_Toc167198515"/>
            <w:bookmarkStart w:id="4997" w:name="_Toc47917022"/>
            <w:bookmarkStart w:id="4998" w:name="_Hlk20566450"/>
            <w:bookmarkEnd w:id="4980"/>
            <w:r w:rsidRPr="2E12717D">
              <w:rPr>
                <w:rFonts w:cs="Arial"/>
                <w:sz w:val="22"/>
                <w:szCs w:val="22"/>
              </w:rPr>
              <w:t>Responsabilidad por vicios ocultos posterior a la emisión del Certificado de corrección de defectos</w:t>
            </w:r>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r w:rsidRPr="2E12717D">
              <w:rPr>
                <w:rFonts w:cs="Arial"/>
                <w:sz w:val="22"/>
                <w:szCs w:val="22"/>
              </w:rPr>
              <w:t xml:space="preserve"> </w:t>
            </w:r>
            <w:bookmarkEnd w:id="4997"/>
          </w:p>
        </w:tc>
      </w:tr>
      <w:tr w:rsidR="006C75CD" w:rsidRPr="00D55B2B" w14:paraId="0F1D46E8" w14:textId="77777777" w:rsidTr="2C2F94EA">
        <w:trPr>
          <w:trHeight w:val="20"/>
          <w:jc w:val="center"/>
        </w:trPr>
        <w:tc>
          <w:tcPr>
            <w:tcW w:w="805" w:type="dxa"/>
            <w:tcBorders>
              <w:right w:val="nil"/>
            </w:tcBorders>
            <w:shd w:val="clear" w:color="auto" w:fill="auto"/>
          </w:tcPr>
          <w:p w14:paraId="65F91DC0" w14:textId="77777777" w:rsidR="006C75CD" w:rsidRPr="00D55B2B" w:rsidRDefault="006C75CD" w:rsidP="006C75CD">
            <w:pPr>
              <w:pStyle w:val="Numeraciondeartculos"/>
              <w:framePr w:hSpace="0" w:wrap="auto" w:vAnchor="margin" w:hAnchor="text" w:xAlign="left" w:yAlign="inline"/>
              <w:rPr>
                <w:rFonts w:cs="Arial"/>
                <w:sz w:val="22"/>
                <w:szCs w:val="22"/>
              </w:rPr>
            </w:pPr>
            <w:bookmarkStart w:id="4999" w:name="_Ref121415709"/>
          </w:p>
        </w:tc>
        <w:bookmarkEnd w:id="4999"/>
        <w:tc>
          <w:tcPr>
            <w:tcW w:w="9255" w:type="dxa"/>
            <w:tcBorders>
              <w:left w:val="nil"/>
            </w:tcBorders>
            <w:shd w:val="clear" w:color="auto" w:fill="auto"/>
          </w:tcPr>
          <w:p w14:paraId="20F74A89" w14:textId="5A3147B9" w:rsidR="006C75CD" w:rsidRPr="00D55B2B" w:rsidRDefault="006C75CD" w:rsidP="006C75CD">
            <w:pPr>
              <w:spacing w:before="60" w:after="60"/>
              <w:rPr>
                <w:rFonts w:ascii="Arial" w:hAnsi="Arial" w:cs="Arial"/>
                <w:sz w:val="22"/>
                <w:szCs w:val="22"/>
                <w:lang w:val="es-MX"/>
              </w:rPr>
            </w:pPr>
            <w:r w:rsidRPr="00D55B2B">
              <w:rPr>
                <w:rFonts w:ascii="Arial" w:hAnsi="Arial" w:cs="Arial"/>
                <w:sz w:val="22"/>
                <w:szCs w:val="22"/>
                <w:lang w:val="es-MX"/>
              </w:rPr>
              <w:t xml:space="preserve">Una vez emitido el Certificado de corrección de defectos, cada una de las Partes continúa siendo legalmente responsable de cualquier obligación derivada de vicios en </w:t>
            </w:r>
            <w:r>
              <w:rPr>
                <w:rFonts w:ascii="Arial" w:hAnsi="Arial" w:cs="Arial"/>
                <w:sz w:val="22"/>
                <w:szCs w:val="22"/>
                <w:lang w:val="es-MX"/>
              </w:rPr>
              <w:t xml:space="preserve">el diseño y en </w:t>
            </w:r>
            <w:r w:rsidRPr="00D55B2B">
              <w:rPr>
                <w:rFonts w:ascii="Arial" w:hAnsi="Arial" w:cs="Arial"/>
                <w:sz w:val="22"/>
                <w:szCs w:val="22"/>
                <w:lang w:val="es-MX"/>
              </w:rPr>
              <w:t xml:space="preserve">la ejecución </w:t>
            </w:r>
            <w:r>
              <w:rPr>
                <w:rFonts w:ascii="Arial" w:hAnsi="Arial" w:cs="Arial"/>
                <w:sz w:val="22"/>
                <w:szCs w:val="22"/>
                <w:lang w:val="es-MX"/>
              </w:rPr>
              <w:t xml:space="preserve">de las obras </w:t>
            </w:r>
            <w:r w:rsidRPr="00D55B2B">
              <w:rPr>
                <w:rFonts w:ascii="Arial" w:hAnsi="Arial" w:cs="Arial"/>
                <w:sz w:val="22"/>
                <w:szCs w:val="22"/>
                <w:lang w:val="es-MX"/>
              </w:rPr>
              <w:t xml:space="preserve"> que no hubiesen sido identificadas en el período de responsabilidad por defectos al que hace referencia la subcláusula 43.1. La responsabilidad del contratista derivadas de vicios en la ejecución de diseño y de la construcción continuará en vigencia por el plazo </w:t>
            </w:r>
            <w:r w:rsidRPr="00D55B2B">
              <w:rPr>
                <w:rFonts w:ascii="Arial" w:hAnsi="Arial" w:cs="Arial"/>
                <w:b/>
                <w:sz w:val="22"/>
                <w:szCs w:val="22"/>
                <w:lang w:val="es-MX"/>
              </w:rPr>
              <w:t>indicado en las CPC</w:t>
            </w:r>
            <w:r w:rsidRPr="00D55B2B">
              <w:rPr>
                <w:rFonts w:ascii="Arial" w:hAnsi="Arial" w:cs="Arial"/>
                <w:sz w:val="22"/>
                <w:szCs w:val="22"/>
                <w:lang w:val="es-MX"/>
              </w:rPr>
              <w:t>.</w:t>
            </w:r>
          </w:p>
          <w:p w14:paraId="49F31FF1" w14:textId="77777777" w:rsidR="006C75CD" w:rsidRPr="00D55B2B" w:rsidRDefault="006C75CD" w:rsidP="006C75CD">
            <w:pPr>
              <w:spacing w:before="60" w:after="60"/>
              <w:rPr>
                <w:rFonts w:ascii="Arial" w:hAnsi="Arial" w:cs="Arial"/>
                <w:color w:val="00B050"/>
                <w:sz w:val="22"/>
                <w:szCs w:val="22"/>
              </w:rPr>
            </w:pPr>
            <w:r w:rsidRPr="00D55B2B">
              <w:rPr>
                <w:rFonts w:ascii="Arial" w:hAnsi="Arial" w:cs="Arial"/>
                <w:sz w:val="22"/>
                <w:szCs w:val="22"/>
                <w:lang w:val="es-MX"/>
              </w:rPr>
              <w:t xml:space="preserve">En caso de que el contratante indique en las </w:t>
            </w:r>
            <w:r w:rsidRPr="00D55B2B">
              <w:rPr>
                <w:rFonts w:ascii="Arial" w:hAnsi="Arial" w:cs="Arial"/>
                <w:b/>
                <w:sz w:val="22"/>
                <w:szCs w:val="22"/>
                <w:lang w:val="es-MX"/>
              </w:rPr>
              <w:t xml:space="preserve">CPC </w:t>
            </w:r>
            <w:r w:rsidRPr="00D55B2B">
              <w:rPr>
                <w:rFonts w:ascii="Arial" w:hAnsi="Arial" w:cs="Arial"/>
                <w:sz w:val="22"/>
                <w:szCs w:val="22"/>
                <w:lang w:val="es-MX"/>
              </w:rPr>
              <w:t>que se requiere la contratación de un seguro para garantizar la cobertura de esta responsabilidad legal, la emisión del Certificado de corrección de defectos estará sujeta a la presentación de dicho seguro.</w:t>
            </w:r>
          </w:p>
        </w:tc>
      </w:tr>
      <w:tr w:rsidR="006C75CD" w:rsidRPr="00D55B2B" w14:paraId="28F7940E" w14:textId="77777777" w:rsidTr="2C2F94EA">
        <w:trPr>
          <w:trHeight w:val="20"/>
          <w:jc w:val="center"/>
        </w:trPr>
        <w:tc>
          <w:tcPr>
            <w:tcW w:w="10060" w:type="dxa"/>
            <w:gridSpan w:val="2"/>
            <w:shd w:val="clear" w:color="auto" w:fill="auto"/>
          </w:tcPr>
          <w:p w14:paraId="05E7CEDC" w14:textId="155EBC17" w:rsidR="006C75CD" w:rsidRPr="002672C6" w:rsidRDefault="006C75CD" w:rsidP="006C75CD">
            <w:pPr>
              <w:pStyle w:val="ListParagraph"/>
              <w:numPr>
                <w:ilvl w:val="0"/>
                <w:numId w:val="54"/>
              </w:numPr>
              <w:spacing w:before="60" w:after="60"/>
              <w:rPr>
                <w:rFonts w:ascii="Arial" w:hAnsi="Arial" w:cs="Arial"/>
                <w:b/>
                <w:bCs/>
                <w:sz w:val="22"/>
                <w:szCs w:val="22"/>
                <w:lang w:val="es-MX"/>
              </w:rPr>
            </w:pPr>
            <w:bookmarkStart w:id="5000" w:name="_Ref167266344"/>
            <w:r w:rsidRPr="002672C6">
              <w:rPr>
                <w:rFonts w:ascii="Arial" w:hAnsi="Arial" w:cs="Arial"/>
                <w:b/>
                <w:bCs/>
                <w:sz w:val="22"/>
                <w:szCs w:val="22"/>
                <w:lang w:val="es-MX"/>
              </w:rPr>
              <w:t>Liberación de Cumplimiento</w:t>
            </w:r>
            <w:bookmarkEnd w:id="5000"/>
          </w:p>
        </w:tc>
      </w:tr>
      <w:tr w:rsidR="006C75CD" w:rsidRPr="00D55B2B" w14:paraId="0430584A" w14:textId="77777777" w:rsidTr="2C2F94EA">
        <w:trPr>
          <w:trHeight w:val="20"/>
          <w:jc w:val="center"/>
        </w:trPr>
        <w:tc>
          <w:tcPr>
            <w:tcW w:w="805" w:type="dxa"/>
            <w:tcBorders>
              <w:right w:val="nil"/>
            </w:tcBorders>
            <w:shd w:val="clear" w:color="auto" w:fill="auto"/>
          </w:tcPr>
          <w:p w14:paraId="6CF53F2F" w14:textId="3BEA067E" w:rsidR="006C75CD" w:rsidRPr="00D55B2B" w:rsidRDefault="006C75CD" w:rsidP="006C75CD">
            <w:pPr>
              <w:pStyle w:val="Numeraciondeartculos"/>
              <w:framePr w:hSpace="0" w:wrap="auto" w:vAnchor="margin" w:hAnchor="text" w:xAlign="left" w:yAlign="inline"/>
              <w:numPr>
                <w:ilvl w:val="0"/>
                <w:numId w:val="0"/>
              </w:numPr>
              <w:rPr>
                <w:rFonts w:cs="Arial"/>
                <w:sz w:val="22"/>
                <w:szCs w:val="22"/>
              </w:rPr>
            </w:pPr>
            <w:r>
              <w:rPr>
                <w:rFonts w:cs="Arial"/>
                <w:sz w:val="22"/>
                <w:szCs w:val="22"/>
              </w:rPr>
              <w:t>69.1</w:t>
            </w:r>
          </w:p>
        </w:tc>
        <w:tc>
          <w:tcPr>
            <w:tcW w:w="9255" w:type="dxa"/>
            <w:tcBorders>
              <w:left w:val="nil"/>
            </w:tcBorders>
            <w:shd w:val="clear" w:color="auto" w:fill="auto"/>
          </w:tcPr>
          <w:p w14:paraId="1785D45B" w14:textId="7DA38423" w:rsidR="006C75CD" w:rsidRPr="002672C6" w:rsidRDefault="006C75CD" w:rsidP="006C75CD">
            <w:pPr>
              <w:suppressAutoHyphens/>
              <w:spacing w:after="200"/>
              <w:rPr>
                <w:rFonts w:ascii="Arial" w:hAnsi="Arial" w:cs="Arial"/>
                <w:spacing w:val="-3"/>
                <w:sz w:val="22"/>
                <w:szCs w:val="18"/>
                <w:lang w:val="es-ES"/>
              </w:rPr>
            </w:pPr>
            <w:r w:rsidRPr="002672C6">
              <w:rPr>
                <w:rFonts w:ascii="Arial" w:hAnsi="Arial" w:cs="Arial"/>
                <w:spacing w:val="-3"/>
                <w:sz w:val="22"/>
                <w:szCs w:val="18"/>
                <w:lang w:val="es-ES"/>
              </w:rPr>
              <w:t>Si el Contrato es frustrado por motivo de una guerra, o por cualquier otro evento que esté totalmente fuera de control del Contratante o del Contratista, el Gerente de Obras deberá certificar la frustración del Contrato. En tal caso, el Contratista deberá disponer las medidas de seguridad necesarias en el Lugar de las Obras y suspender los trabajos a la brevedad posible después de recibir este certificado.  En caso de frustración, deberá pagarse al Contratista todos los trabajos realizados antes de la recepción del certificado, así como de cualesquier trabajos realizados posteriormente sobre los cuales se hubieran adquirido compromisos.</w:t>
            </w:r>
          </w:p>
        </w:tc>
      </w:tr>
      <w:bookmarkEnd w:id="4998"/>
    </w:tbl>
    <w:p w14:paraId="7135EA66" w14:textId="77777777" w:rsidR="00A45203" w:rsidRPr="009E2305" w:rsidRDefault="00A45203" w:rsidP="00A45203">
      <w:pPr>
        <w:rPr>
          <w:rFonts w:ascii="Arial" w:hAnsi="Arial" w:cs="Arial"/>
          <w:sz w:val="22"/>
          <w:szCs w:val="22"/>
        </w:rPr>
        <w:sectPr w:rsidR="00A45203" w:rsidRPr="009E2305" w:rsidSect="007220D0">
          <w:headerReference w:type="default" r:id="rId21"/>
          <w:pgSz w:w="12240" w:h="15840" w:code="1"/>
          <w:pgMar w:top="1152" w:right="1440" w:bottom="1440" w:left="1440" w:header="720" w:footer="720" w:gutter="0"/>
          <w:cols w:space="708"/>
          <w:docGrid w:linePitch="360"/>
        </w:sectPr>
      </w:pPr>
    </w:p>
    <w:p w14:paraId="3C6E4D21" w14:textId="77777777" w:rsidR="00A45203" w:rsidRPr="009E2305" w:rsidRDefault="00A45203" w:rsidP="00A45203">
      <w:pPr>
        <w:jc w:val="center"/>
        <w:rPr>
          <w:rFonts w:ascii="Arial" w:hAnsi="Arial" w:cs="Arial"/>
          <w:b/>
          <w:bCs/>
          <w:sz w:val="22"/>
          <w:szCs w:val="22"/>
        </w:rPr>
      </w:pPr>
      <w:bookmarkStart w:id="5001" w:name="_Hlk20499818"/>
    </w:p>
    <w:p w14:paraId="6E91D16A" w14:textId="77777777" w:rsidR="00A45203" w:rsidRPr="009E2305" w:rsidRDefault="00A45203" w:rsidP="00A45203">
      <w:pPr>
        <w:jc w:val="center"/>
        <w:rPr>
          <w:rFonts w:ascii="Arial" w:hAnsi="Arial" w:cs="Arial"/>
          <w:b/>
          <w:bCs/>
          <w:sz w:val="22"/>
          <w:szCs w:val="22"/>
        </w:rPr>
      </w:pPr>
    </w:p>
    <w:p w14:paraId="6B1BB4F5" w14:textId="77777777" w:rsidR="00A45203" w:rsidRPr="009E2305" w:rsidRDefault="00A45203" w:rsidP="00A45203">
      <w:pPr>
        <w:jc w:val="center"/>
        <w:rPr>
          <w:rFonts w:ascii="Arial" w:hAnsi="Arial" w:cs="Arial"/>
          <w:b/>
          <w:bCs/>
          <w:sz w:val="22"/>
          <w:szCs w:val="22"/>
        </w:rPr>
      </w:pPr>
    </w:p>
    <w:p w14:paraId="20FA191C" w14:textId="77777777" w:rsidR="00A45203" w:rsidRPr="009E2305" w:rsidRDefault="00A45203" w:rsidP="00A45203">
      <w:pPr>
        <w:jc w:val="center"/>
        <w:rPr>
          <w:rFonts w:ascii="Arial" w:hAnsi="Arial" w:cs="Arial"/>
          <w:b/>
          <w:bCs/>
          <w:sz w:val="22"/>
          <w:szCs w:val="22"/>
        </w:rPr>
      </w:pPr>
    </w:p>
    <w:p w14:paraId="35A2159F" w14:textId="77777777" w:rsidR="00A45203" w:rsidRPr="009E2305" w:rsidRDefault="00A45203" w:rsidP="00A45203">
      <w:pPr>
        <w:jc w:val="center"/>
        <w:rPr>
          <w:rFonts w:ascii="Arial" w:hAnsi="Arial" w:cs="Arial"/>
          <w:b/>
          <w:bCs/>
          <w:sz w:val="22"/>
          <w:szCs w:val="22"/>
        </w:rPr>
      </w:pPr>
    </w:p>
    <w:p w14:paraId="2624556C" w14:textId="77777777" w:rsidR="00A45203" w:rsidRPr="009E2305" w:rsidRDefault="00A45203" w:rsidP="00A45203">
      <w:pPr>
        <w:jc w:val="center"/>
        <w:rPr>
          <w:rFonts w:ascii="Arial" w:hAnsi="Arial" w:cs="Arial"/>
          <w:b/>
          <w:bCs/>
          <w:sz w:val="22"/>
          <w:szCs w:val="22"/>
        </w:rPr>
      </w:pPr>
    </w:p>
    <w:p w14:paraId="5AEDCFD9" w14:textId="77777777" w:rsidR="00A45203" w:rsidRPr="009E2305" w:rsidRDefault="00A45203" w:rsidP="00A45203">
      <w:pPr>
        <w:jc w:val="center"/>
        <w:rPr>
          <w:rFonts w:ascii="Arial" w:hAnsi="Arial" w:cs="Arial"/>
          <w:b/>
          <w:bCs/>
          <w:sz w:val="22"/>
          <w:szCs w:val="22"/>
        </w:rPr>
      </w:pPr>
    </w:p>
    <w:p w14:paraId="704B99D6" w14:textId="77777777" w:rsidR="00A45203" w:rsidRPr="009E2305" w:rsidRDefault="00A45203" w:rsidP="00A45203">
      <w:pPr>
        <w:jc w:val="center"/>
        <w:rPr>
          <w:rFonts w:ascii="Arial" w:hAnsi="Arial" w:cs="Arial"/>
          <w:b/>
          <w:bCs/>
          <w:sz w:val="22"/>
          <w:szCs w:val="22"/>
        </w:rPr>
      </w:pPr>
    </w:p>
    <w:p w14:paraId="1F599710" w14:textId="77777777" w:rsidR="000224C4" w:rsidRDefault="000224C4" w:rsidP="000224C4">
      <w:pPr>
        <w:jc w:val="center"/>
        <w:rPr>
          <w:b/>
          <w:bCs/>
          <w:sz w:val="40"/>
          <w:szCs w:val="40"/>
        </w:rPr>
      </w:pPr>
    </w:p>
    <w:p w14:paraId="4B04FF14" w14:textId="77777777" w:rsidR="000224C4" w:rsidRPr="00142AD5" w:rsidRDefault="000224C4" w:rsidP="000224C4">
      <w:pPr>
        <w:jc w:val="center"/>
        <w:rPr>
          <w:rFonts w:ascii="Arial" w:hAnsi="Arial" w:cs="Arial"/>
          <w:b/>
          <w:bCs/>
          <w:sz w:val="32"/>
          <w:szCs w:val="32"/>
        </w:rPr>
      </w:pPr>
      <w:r w:rsidRPr="00142AD5">
        <w:rPr>
          <w:rFonts w:ascii="Arial" w:hAnsi="Arial" w:cs="Arial"/>
          <w:b/>
          <w:bCs/>
          <w:sz w:val="32"/>
          <w:szCs w:val="32"/>
        </w:rPr>
        <w:t>Condiciones Particulares del Contrato</w:t>
      </w:r>
    </w:p>
    <w:p w14:paraId="19BA79EF" w14:textId="77777777" w:rsidR="00A45203" w:rsidRPr="009E2305" w:rsidRDefault="00A45203" w:rsidP="00A45203">
      <w:pPr>
        <w:rPr>
          <w:rFonts w:ascii="Arial" w:hAnsi="Arial" w:cs="Arial"/>
          <w:sz w:val="22"/>
          <w:szCs w:val="22"/>
        </w:rPr>
      </w:pPr>
    </w:p>
    <w:p w14:paraId="21E48D3C" w14:textId="77777777" w:rsidR="00A45203" w:rsidRPr="009E2305" w:rsidRDefault="00A45203" w:rsidP="00A45203">
      <w:pPr>
        <w:rPr>
          <w:rFonts w:ascii="Arial" w:hAnsi="Arial" w:cs="Arial"/>
          <w:sz w:val="22"/>
          <w:szCs w:val="22"/>
        </w:rPr>
      </w:pPr>
    </w:p>
    <w:p w14:paraId="580AEE3E" w14:textId="77777777" w:rsidR="00A45203" w:rsidRPr="009E2305" w:rsidRDefault="00A45203" w:rsidP="00A45203">
      <w:pPr>
        <w:spacing w:after="160" w:line="259" w:lineRule="auto"/>
        <w:jc w:val="left"/>
        <w:rPr>
          <w:rFonts w:ascii="Arial" w:hAnsi="Arial" w:cs="Arial"/>
          <w:sz w:val="22"/>
          <w:szCs w:val="22"/>
        </w:rPr>
      </w:pPr>
      <w:r w:rsidRPr="009E2305">
        <w:rPr>
          <w:rFonts w:ascii="Arial" w:hAnsi="Arial" w:cs="Arial"/>
          <w:sz w:val="22"/>
          <w:szCs w:val="22"/>
        </w:rPr>
        <w:br w:type="page"/>
      </w:r>
    </w:p>
    <w:p w14:paraId="3662AA40" w14:textId="77777777" w:rsidR="00A45203" w:rsidRPr="009E2305" w:rsidRDefault="00A45203" w:rsidP="00A45203">
      <w:pPr>
        <w:rPr>
          <w:rFonts w:ascii="Arial" w:hAnsi="Arial" w:cs="Arial"/>
          <w:sz w:val="22"/>
          <w:szCs w:val="22"/>
        </w:rPr>
      </w:pPr>
    </w:p>
    <w:p w14:paraId="022A180B" w14:textId="77777777" w:rsidR="00A45203" w:rsidRPr="009A3CC8" w:rsidRDefault="00A45203" w:rsidP="00A45203">
      <w:pPr>
        <w:jc w:val="center"/>
        <w:rPr>
          <w:rFonts w:ascii="Arial" w:hAnsi="Arial" w:cs="Arial"/>
          <w:b/>
          <w:bCs/>
          <w:sz w:val="22"/>
          <w:szCs w:val="22"/>
        </w:rPr>
      </w:pPr>
      <w:r w:rsidRPr="009A3CC8">
        <w:rPr>
          <w:rFonts w:ascii="Arial" w:hAnsi="Arial" w:cs="Arial"/>
          <w:b/>
          <w:bCs/>
          <w:sz w:val="22"/>
          <w:szCs w:val="22"/>
        </w:rPr>
        <w:t>Condiciones Particulares del Contrato</w:t>
      </w:r>
    </w:p>
    <w:p w14:paraId="23E919B7" w14:textId="77777777" w:rsidR="00A45203" w:rsidRPr="009A3CC8" w:rsidRDefault="00A45203" w:rsidP="00A45203">
      <w:pPr>
        <w:rPr>
          <w:rFonts w:ascii="Arial" w:hAnsi="Arial" w:cs="Arial"/>
          <w:sz w:val="22"/>
          <w:szCs w:val="22"/>
        </w:rPr>
      </w:pPr>
    </w:p>
    <w:p w14:paraId="408C5268" w14:textId="77777777" w:rsidR="00A45203" w:rsidRPr="009A3CC8" w:rsidRDefault="00A45203" w:rsidP="00A45203">
      <w:pPr>
        <w:spacing w:before="120" w:after="120"/>
        <w:rPr>
          <w:rFonts w:ascii="Arial" w:hAnsi="Arial" w:cs="Arial"/>
          <w:spacing w:val="-4"/>
          <w:sz w:val="22"/>
          <w:szCs w:val="22"/>
        </w:rPr>
      </w:pPr>
      <w:r w:rsidRPr="009A3CC8">
        <w:rPr>
          <w:rFonts w:ascii="Arial" w:hAnsi="Arial" w:cs="Arial"/>
          <w:spacing w:val="-4"/>
          <w:sz w:val="22"/>
          <w:szCs w:val="22"/>
        </w:rPr>
        <w:t xml:space="preserve">Las siguientes Condiciones Particulares del Contrato (CPC) complementarán y/o variarán las Condiciones Generales del Contrato (CGC). En caso de haber conflicto, las provisiones aquí dispuestas prevalecerán sobre las de las CGC.  </w:t>
      </w:r>
    </w:p>
    <w:p w14:paraId="624230DA" w14:textId="77777777" w:rsidR="000224C4" w:rsidRPr="009A3CC8" w:rsidRDefault="000224C4" w:rsidP="000224C4">
      <w:pPr>
        <w:rPr>
          <w:rFonts w:ascii="Arial" w:hAnsi="Arial" w:cs="Arial"/>
          <w:i/>
          <w:iCs/>
          <w:color w:val="FF0000"/>
          <w:sz w:val="22"/>
          <w:szCs w:val="22"/>
        </w:rPr>
      </w:pPr>
      <w:r w:rsidRPr="009A3CC8">
        <w:rPr>
          <w:rFonts w:ascii="Arial" w:hAnsi="Arial" w:cs="Arial"/>
          <w:i/>
          <w:iCs/>
          <w:color w:val="FF0000"/>
          <w:sz w:val="22"/>
          <w:szCs w:val="22"/>
        </w:rPr>
        <w:t>(El Contratante seleccionará la redacción que corresponda utilizando los ejemplos indicados u otra redacción aceptable por el Banco y eliminará el texto en rojo y letra cursiva.</w:t>
      </w:r>
      <w:r w:rsidRPr="009A3CC8">
        <w:rPr>
          <w:rFonts w:ascii="Arial" w:hAnsi="Arial" w:cs="Arial"/>
          <w:i/>
          <w:iCs/>
          <w:color w:val="FF0000"/>
          <w:spacing w:val="-3"/>
          <w:sz w:val="22"/>
          <w:szCs w:val="22"/>
        </w:rPr>
        <w:t xml:space="preserve"> El Contratante deberá completar todas las CPC antes de emitir los documentos de licitación.  Se deberán adjuntar los programas e informes que el Contratante deberá proporcionar</w:t>
      </w:r>
      <w:r w:rsidRPr="009A3CC8">
        <w:rPr>
          <w:rFonts w:ascii="Arial" w:hAnsi="Arial" w:cs="Arial"/>
          <w:i/>
          <w:iCs/>
          <w:color w:val="FF0000"/>
          <w:sz w:val="22"/>
          <w:szCs w:val="22"/>
        </w:rPr>
        <w:t>.)</w:t>
      </w:r>
    </w:p>
    <w:p w14:paraId="20590991" w14:textId="77777777" w:rsidR="000224C4" w:rsidRPr="009A3CC8" w:rsidRDefault="000224C4" w:rsidP="000224C4">
      <w:pPr>
        <w:rPr>
          <w:rFonts w:ascii="Arial" w:hAnsi="Arial" w:cs="Arial"/>
          <w:i/>
          <w:iCs/>
          <w:color w:val="FF0000"/>
          <w:sz w:val="22"/>
          <w:szCs w:val="22"/>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9214"/>
      </w:tblGrid>
      <w:tr w:rsidR="00A45203" w:rsidRPr="009A3CC8" w14:paraId="6171E455" w14:textId="77777777" w:rsidTr="2C2F94EA">
        <w:trPr>
          <w:tblHeader/>
        </w:trPr>
        <w:tc>
          <w:tcPr>
            <w:tcW w:w="993" w:type="dxa"/>
            <w:shd w:val="clear" w:color="auto" w:fill="002060"/>
          </w:tcPr>
          <w:p w14:paraId="12D0C882" w14:textId="77777777" w:rsidR="00A45203" w:rsidRPr="00667272" w:rsidRDefault="00A45203" w:rsidP="007220D0">
            <w:pPr>
              <w:spacing w:before="60" w:after="60"/>
              <w:jc w:val="center"/>
              <w:rPr>
                <w:rFonts w:ascii="Arial" w:hAnsi="Arial" w:cs="Arial"/>
                <w:b/>
                <w:bCs/>
                <w:color w:val="FFFFFF"/>
                <w:sz w:val="22"/>
                <w:szCs w:val="22"/>
              </w:rPr>
            </w:pPr>
            <w:r w:rsidRPr="00667272">
              <w:rPr>
                <w:rFonts w:ascii="Arial" w:hAnsi="Arial" w:cs="Arial"/>
                <w:b/>
                <w:bCs/>
                <w:color w:val="FFFFFF"/>
                <w:sz w:val="22"/>
                <w:szCs w:val="22"/>
              </w:rPr>
              <w:t>Ref. en las CGC</w:t>
            </w:r>
          </w:p>
        </w:tc>
        <w:tc>
          <w:tcPr>
            <w:tcW w:w="9214" w:type="dxa"/>
            <w:shd w:val="clear" w:color="auto" w:fill="002060"/>
            <w:vAlign w:val="center"/>
          </w:tcPr>
          <w:p w14:paraId="6EA8EBFB" w14:textId="77777777" w:rsidR="00A45203" w:rsidRPr="00667272" w:rsidRDefault="00A45203" w:rsidP="007220D0">
            <w:pPr>
              <w:spacing w:before="60" w:after="60"/>
              <w:jc w:val="center"/>
              <w:rPr>
                <w:rFonts w:ascii="Arial" w:hAnsi="Arial" w:cs="Arial"/>
                <w:b/>
                <w:bCs/>
                <w:color w:val="FFFFFF"/>
                <w:sz w:val="22"/>
                <w:szCs w:val="22"/>
              </w:rPr>
            </w:pPr>
            <w:r w:rsidRPr="00667272">
              <w:rPr>
                <w:rFonts w:ascii="Arial" w:hAnsi="Arial" w:cs="Arial"/>
                <w:b/>
                <w:bCs/>
                <w:color w:val="FFFFFF"/>
                <w:sz w:val="22"/>
                <w:szCs w:val="22"/>
              </w:rPr>
              <w:t>Condiciones Particulares del Contrato (CPC)</w:t>
            </w:r>
          </w:p>
        </w:tc>
      </w:tr>
      <w:tr w:rsidR="00A45203" w:rsidRPr="009A3CC8" w14:paraId="7640C671" w14:textId="77777777" w:rsidTr="2C2F94EA">
        <w:tc>
          <w:tcPr>
            <w:tcW w:w="10207" w:type="dxa"/>
            <w:gridSpan w:val="2"/>
            <w:shd w:val="clear" w:color="auto" w:fill="00B050"/>
          </w:tcPr>
          <w:p w14:paraId="69517D4C" w14:textId="77777777" w:rsidR="00A45203" w:rsidRPr="00667272" w:rsidRDefault="00A45203" w:rsidP="007220D0">
            <w:pPr>
              <w:spacing w:before="60" w:after="60"/>
              <w:jc w:val="center"/>
              <w:rPr>
                <w:rFonts w:ascii="Arial" w:hAnsi="Arial" w:cs="Arial"/>
                <w:color w:val="FFFFFF"/>
                <w:sz w:val="22"/>
                <w:szCs w:val="22"/>
              </w:rPr>
            </w:pPr>
            <w:r w:rsidRPr="00667272">
              <w:rPr>
                <w:rFonts w:ascii="Arial" w:hAnsi="Arial" w:cs="Arial"/>
                <w:b/>
                <w:bCs/>
                <w:color w:val="FFFFFF"/>
                <w:sz w:val="22"/>
                <w:szCs w:val="22"/>
              </w:rPr>
              <w:t>A. Disposiciones Generales</w:t>
            </w:r>
          </w:p>
        </w:tc>
      </w:tr>
      <w:tr w:rsidR="00A45203" w:rsidRPr="00D70E66" w14:paraId="3C8FFA4C" w14:textId="77777777" w:rsidTr="2C2F94EA">
        <w:tc>
          <w:tcPr>
            <w:tcW w:w="993" w:type="dxa"/>
          </w:tcPr>
          <w:p w14:paraId="2E09C43A" w14:textId="5776052A" w:rsidR="00A45203" w:rsidRPr="00D70E66" w:rsidRDefault="002F4DE4" w:rsidP="007220D0">
            <w:pPr>
              <w:spacing w:before="60" w:after="60"/>
              <w:jc w:val="center"/>
              <w:rPr>
                <w:rFonts w:ascii="Arial" w:hAnsi="Arial" w:cs="Arial"/>
                <w:b/>
                <w:bCs/>
                <w:sz w:val="22"/>
                <w:szCs w:val="22"/>
              </w:rPr>
            </w:pPr>
            <w:r w:rsidRPr="00D70E66">
              <w:rPr>
                <w:rFonts w:ascii="Arial" w:hAnsi="Arial" w:cs="Arial"/>
                <w:b/>
                <w:bCs/>
                <w:sz w:val="22"/>
                <w:szCs w:val="22"/>
              </w:rPr>
              <w:fldChar w:fldCharType="begin"/>
            </w:r>
            <w:r w:rsidRPr="00D70E66">
              <w:rPr>
                <w:rFonts w:ascii="Arial" w:hAnsi="Arial" w:cs="Arial"/>
                <w:b/>
                <w:bCs/>
                <w:sz w:val="22"/>
                <w:szCs w:val="22"/>
              </w:rPr>
              <w:instrText xml:space="preserve"> REF _Ref121403509 \r \h </w:instrText>
            </w:r>
            <w:r w:rsidR="00D70E66">
              <w:rPr>
                <w:rFonts w:ascii="Arial" w:hAnsi="Arial" w:cs="Arial"/>
                <w:b/>
                <w:bCs/>
                <w:sz w:val="22"/>
                <w:szCs w:val="22"/>
              </w:rPr>
              <w:instrText xml:space="preserve"> \* MERGEFORMAT </w:instrText>
            </w:r>
            <w:r w:rsidRPr="00D70E66">
              <w:rPr>
                <w:rFonts w:ascii="Arial" w:hAnsi="Arial" w:cs="Arial"/>
                <w:b/>
                <w:bCs/>
                <w:sz w:val="22"/>
                <w:szCs w:val="22"/>
              </w:rPr>
            </w:r>
            <w:r w:rsidRPr="00D70E66">
              <w:rPr>
                <w:rFonts w:ascii="Arial" w:hAnsi="Arial" w:cs="Arial"/>
                <w:b/>
                <w:bCs/>
                <w:sz w:val="22"/>
                <w:szCs w:val="22"/>
              </w:rPr>
              <w:fldChar w:fldCharType="separate"/>
            </w:r>
            <w:r w:rsidRPr="00D70E66">
              <w:rPr>
                <w:rFonts w:ascii="Arial" w:hAnsi="Arial" w:cs="Arial"/>
                <w:b/>
                <w:bCs/>
                <w:sz w:val="22"/>
                <w:szCs w:val="22"/>
              </w:rPr>
              <w:t>1.1</w:t>
            </w:r>
            <w:r w:rsidRPr="00D70E66">
              <w:rPr>
                <w:rFonts w:ascii="Arial" w:hAnsi="Arial" w:cs="Arial"/>
                <w:b/>
                <w:bCs/>
                <w:sz w:val="22"/>
                <w:szCs w:val="22"/>
              </w:rPr>
              <w:fldChar w:fldCharType="end"/>
            </w:r>
            <w:r w:rsidR="00A45203" w:rsidRPr="00D70E66">
              <w:rPr>
                <w:rFonts w:ascii="Arial" w:hAnsi="Arial" w:cs="Arial"/>
                <w:b/>
                <w:bCs/>
                <w:sz w:val="22"/>
                <w:szCs w:val="22"/>
              </w:rPr>
              <w:t>(</w:t>
            </w:r>
            <w:r w:rsidRPr="00D70E66">
              <w:rPr>
                <w:rFonts w:ascii="Arial" w:hAnsi="Arial" w:cs="Arial"/>
                <w:b/>
                <w:bCs/>
                <w:sz w:val="22"/>
                <w:szCs w:val="22"/>
              </w:rPr>
              <w:fldChar w:fldCharType="begin"/>
            </w:r>
            <w:r w:rsidRPr="00D70E66">
              <w:rPr>
                <w:rFonts w:ascii="Arial" w:hAnsi="Arial" w:cs="Arial"/>
                <w:b/>
                <w:bCs/>
                <w:sz w:val="22"/>
                <w:szCs w:val="22"/>
              </w:rPr>
              <w:instrText xml:space="preserve"> REF _Ref121416146 \r \h </w:instrText>
            </w:r>
            <w:r w:rsidR="00D70E66">
              <w:rPr>
                <w:rFonts w:ascii="Arial" w:hAnsi="Arial" w:cs="Arial"/>
                <w:b/>
                <w:bCs/>
                <w:sz w:val="22"/>
                <w:szCs w:val="22"/>
              </w:rPr>
              <w:instrText xml:space="preserve"> \* MERGEFORMAT </w:instrText>
            </w:r>
            <w:r w:rsidRPr="00D70E66">
              <w:rPr>
                <w:rFonts w:ascii="Arial" w:hAnsi="Arial" w:cs="Arial"/>
                <w:b/>
                <w:bCs/>
                <w:sz w:val="22"/>
                <w:szCs w:val="22"/>
              </w:rPr>
            </w:r>
            <w:r w:rsidRPr="00D70E66">
              <w:rPr>
                <w:rFonts w:ascii="Arial" w:hAnsi="Arial" w:cs="Arial"/>
                <w:b/>
                <w:bCs/>
                <w:sz w:val="22"/>
                <w:szCs w:val="22"/>
              </w:rPr>
              <w:fldChar w:fldCharType="separate"/>
            </w:r>
            <w:r w:rsidRPr="00D70E66">
              <w:rPr>
                <w:rFonts w:ascii="Arial" w:hAnsi="Arial" w:cs="Arial"/>
                <w:b/>
                <w:bCs/>
                <w:sz w:val="22"/>
                <w:szCs w:val="22"/>
              </w:rPr>
              <w:t>g</w:t>
            </w:r>
            <w:r w:rsidRPr="00D70E66">
              <w:rPr>
                <w:rFonts w:ascii="Arial" w:hAnsi="Arial" w:cs="Arial"/>
                <w:b/>
                <w:bCs/>
                <w:sz w:val="22"/>
                <w:szCs w:val="22"/>
              </w:rPr>
              <w:fldChar w:fldCharType="end"/>
            </w:r>
            <w:r w:rsidR="00A45203" w:rsidRPr="00D70E66">
              <w:rPr>
                <w:rFonts w:ascii="Arial" w:hAnsi="Arial" w:cs="Arial"/>
                <w:b/>
                <w:bCs/>
                <w:sz w:val="22"/>
                <w:szCs w:val="22"/>
              </w:rPr>
              <w:t>)</w:t>
            </w:r>
          </w:p>
        </w:tc>
        <w:tc>
          <w:tcPr>
            <w:tcW w:w="9214" w:type="dxa"/>
          </w:tcPr>
          <w:p w14:paraId="47B9C38E" w14:textId="77777777" w:rsidR="00A45203" w:rsidRPr="00D70E66" w:rsidRDefault="000224C4" w:rsidP="007220D0">
            <w:pPr>
              <w:spacing w:before="120" w:after="120"/>
              <w:rPr>
                <w:rFonts w:ascii="Arial" w:hAnsi="Arial" w:cs="Arial"/>
                <w:sz w:val="22"/>
                <w:szCs w:val="22"/>
              </w:rPr>
            </w:pPr>
            <w:r w:rsidRPr="00D70E66">
              <w:rPr>
                <w:rFonts w:ascii="Arial" w:hAnsi="Arial" w:cs="Arial"/>
                <w:sz w:val="22"/>
                <w:szCs w:val="22"/>
              </w:rPr>
              <w:t xml:space="preserve">El Contratante, organismo ejecutor es: </w:t>
            </w:r>
            <w:r w:rsidRPr="00D70E66">
              <w:rPr>
                <w:rFonts w:ascii="Arial" w:hAnsi="Arial" w:cs="Arial"/>
                <w:i/>
                <w:iCs/>
                <w:color w:val="FF0000"/>
                <w:sz w:val="22"/>
                <w:szCs w:val="22"/>
              </w:rPr>
              <w:t>(indicar el nombre del organismo ejecutor o entidad contratante)</w:t>
            </w:r>
          </w:p>
        </w:tc>
      </w:tr>
      <w:tr w:rsidR="00A45203" w:rsidRPr="00D70E66" w14:paraId="2F5D12F3" w14:textId="77777777" w:rsidTr="2C2F94EA">
        <w:tc>
          <w:tcPr>
            <w:tcW w:w="993" w:type="dxa"/>
          </w:tcPr>
          <w:p w14:paraId="7A821C08" w14:textId="52B5598B" w:rsidR="00A45203" w:rsidRPr="00D70E66" w:rsidRDefault="002F4DE4" w:rsidP="007220D0">
            <w:pPr>
              <w:spacing w:before="60" w:after="60"/>
              <w:jc w:val="center"/>
              <w:rPr>
                <w:rFonts w:ascii="Arial" w:hAnsi="Arial" w:cs="Arial"/>
                <w:b/>
                <w:bCs/>
                <w:sz w:val="22"/>
                <w:szCs w:val="22"/>
              </w:rPr>
            </w:pPr>
            <w:r w:rsidRPr="00D70E66">
              <w:rPr>
                <w:rFonts w:ascii="Arial" w:hAnsi="Arial" w:cs="Arial"/>
                <w:b/>
                <w:bCs/>
                <w:sz w:val="22"/>
                <w:szCs w:val="22"/>
              </w:rPr>
              <w:fldChar w:fldCharType="begin"/>
            </w:r>
            <w:r w:rsidRPr="00D70E66">
              <w:rPr>
                <w:rFonts w:ascii="Arial" w:hAnsi="Arial" w:cs="Arial"/>
                <w:b/>
                <w:bCs/>
                <w:sz w:val="22"/>
                <w:szCs w:val="22"/>
              </w:rPr>
              <w:instrText xml:space="preserve"> REF _Ref121403509 \r \h </w:instrText>
            </w:r>
            <w:r w:rsidR="00D70E66">
              <w:rPr>
                <w:rFonts w:ascii="Arial" w:hAnsi="Arial" w:cs="Arial"/>
                <w:b/>
                <w:bCs/>
                <w:sz w:val="22"/>
                <w:szCs w:val="22"/>
              </w:rPr>
              <w:instrText xml:space="preserve"> \* MERGEFORMAT </w:instrText>
            </w:r>
            <w:r w:rsidRPr="00D70E66">
              <w:rPr>
                <w:rFonts w:ascii="Arial" w:hAnsi="Arial" w:cs="Arial"/>
                <w:b/>
                <w:bCs/>
                <w:sz w:val="22"/>
                <w:szCs w:val="22"/>
              </w:rPr>
            </w:r>
            <w:r w:rsidRPr="00D70E66">
              <w:rPr>
                <w:rFonts w:ascii="Arial" w:hAnsi="Arial" w:cs="Arial"/>
                <w:b/>
                <w:bCs/>
                <w:sz w:val="22"/>
                <w:szCs w:val="22"/>
              </w:rPr>
              <w:fldChar w:fldCharType="separate"/>
            </w:r>
            <w:r w:rsidRPr="00D70E66">
              <w:rPr>
                <w:rFonts w:ascii="Arial" w:hAnsi="Arial" w:cs="Arial"/>
                <w:b/>
                <w:bCs/>
                <w:sz w:val="22"/>
                <w:szCs w:val="22"/>
              </w:rPr>
              <w:t>1.1</w:t>
            </w:r>
            <w:r w:rsidRPr="00D70E66">
              <w:rPr>
                <w:rFonts w:ascii="Arial" w:hAnsi="Arial" w:cs="Arial"/>
                <w:b/>
                <w:bCs/>
                <w:sz w:val="22"/>
                <w:szCs w:val="22"/>
              </w:rPr>
              <w:fldChar w:fldCharType="end"/>
            </w:r>
            <w:r w:rsidR="00A45203" w:rsidRPr="00D70E66">
              <w:rPr>
                <w:rFonts w:ascii="Arial" w:hAnsi="Arial" w:cs="Arial"/>
                <w:b/>
                <w:bCs/>
                <w:sz w:val="22"/>
                <w:szCs w:val="22"/>
              </w:rPr>
              <w:t>(</w:t>
            </w:r>
            <w:r w:rsidRPr="00D70E66">
              <w:rPr>
                <w:rFonts w:ascii="Arial" w:hAnsi="Arial" w:cs="Arial"/>
                <w:b/>
                <w:bCs/>
                <w:sz w:val="22"/>
                <w:szCs w:val="22"/>
              </w:rPr>
              <w:fldChar w:fldCharType="begin"/>
            </w:r>
            <w:r w:rsidRPr="00D70E66">
              <w:rPr>
                <w:rFonts w:ascii="Arial" w:hAnsi="Arial" w:cs="Arial"/>
                <w:b/>
                <w:bCs/>
                <w:sz w:val="22"/>
                <w:szCs w:val="22"/>
              </w:rPr>
              <w:instrText xml:space="preserve"> REF _Ref121416195 \r \h </w:instrText>
            </w:r>
            <w:r w:rsidR="00D70E66">
              <w:rPr>
                <w:rFonts w:ascii="Arial" w:hAnsi="Arial" w:cs="Arial"/>
                <w:b/>
                <w:bCs/>
                <w:sz w:val="22"/>
                <w:szCs w:val="22"/>
              </w:rPr>
              <w:instrText xml:space="preserve"> \* MERGEFORMAT </w:instrText>
            </w:r>
            <w:r w:rsidRPr="00D70E66">
              <w:rPr>
                <w:rFonts w:ascii="Arial" w:hAnsi="Arial" w:cs="Arial"/>
                <w:b/>
                <w:bCs/>
                <w:sz w:val="22"/>
                <w:szCs w:val="22"/>
              </w:rPr>
            </w:r>
            <w:r w:rsidRPr="00D70E66">
              <w:rPr>
                <w:rFonts w:ascii="Arial" w:hAnsi="Arial" w:cs="Arial"/>
                <w:b/>
                <w:bCs/>
                <w:sz w:val="22"/>
                <w:szCs w:val="22"/>
              </w:rPr>
              <w:fldChar w:fldCharType="separate"/>
            </w:r>
            <w:r w:rsidRPr="00D70E66">
              <w:rPr>
                <w:rFonts w:ascii="Arial" w:hAnsi="Arial" w:cs="Arial"/>
                <w:b/>
                <w:bCs/>
                <w:sz w:val="22"/>
                <w:szCs w:val="22"/>
              </w:rPr>
              <w:t>r</w:t>
            </w:r>
            <w:r w:rsidRPr="00D70E66">
              <w:rPr>
                <w:rFonts w:ascii="Arial" w:hAnsi="Arial" w:cs="Arial"/>
                <w:b/>
                <w:bCs/>
                <w:sz w:val="22"/>
                <w:szCs w:val="22"/>
              </w:rPr>
              <w:fldChar w:fldCharType="end"/>
            </w:r>
            <w:r w:rsidR="00A45203" w:rsidRPr="00D70E66">
              <w:rPr>
                <w:rFonts w:ascii="Arial" w:hAnsi="Arial" w:cs="Arial"/>
                <w:b/>
                <w:bCs/>
                <w:sz w:val="22"/>
                <w:szCs w:val="22"/>
              </w:rPr>
              <w:t>)</w:t>
            </w:r>
          </w:p>
        </w:tc>
        <w:tc>
          <w:tcPr>
            <w:tcW w:w="9214" w:type="dxa"/>
          </w:tcPr>
          <w:p w14:paraId="4A373125" w14:textId="77777777" w:rsidR="00B03462" w:rsidRDefault="000224C4" w:rsidP="000224C4">
            <w:pPr>
              <w:spacing w:before="120" w:after="120"/>
              <w:rPr>
                <w:rFonts w:ascii="Arial" w:hAnsi="Arial" w:cs="Arial"/>
                <w:i/>
                <w:iCs/>
                <w:color w:val="FF0000"/>
                <w:spacing w:val="-3"/>
                <w:sz w:val="22"/>
                <w:szCs w:val="22"/>
              </w:rPr>
            </w:pPr>
            <w:r w:rsidRPr="00D70E66">
              <w:rPr>
                <w:rFonts w:ascii="Arial" w:hAnsi="Arial" w:cs="Arial"/>
                <w:spacing w:val="-3"/>
                <w:sz w:val="22"/>
                <w:szCs w:val="22"/>
              </w:rPr>
              <w:t xml:space="preserve">La Fecha de Inicio es </w:t>
            </w:r>
            <w:r w:rsidRPr="00D70E66">
              <w:rPr>
                <w:rFonts w:ascii="Arial" w:hAnsi="Arial" w:cs="Arial"/>
                <w:i/>
                <w:iCs/>
                <w:color w:val="FF0000"/>
                <w:spacing w:val="-3"/>
                <w:sz w:val="22"/>
                <w:szCs w:val="22"/>
              </w:rPr>
              <w:t>(indique la fecha)</w:t>
            </w:r>
          </w:p>
          <w:p w14:paraId="6C7A6AB8" w14:textId="0E635716" w:rsidR="006D52EC" w:rsidRPr="00D70E66" w:rsidRDefault="006D52EC" w:rsidP="000224C4">
            <w:pPr>
              <w:spacing w:before="120" w:after="120"/>
              <w:rPr>
                <w:rFonts w:ascii="Arial" w:hAnsi="Arial" w:cs="Arial"/>
                <w:spacing w:val="-3"/>
                <w:sz w:val="22"/>
                <w:szCs w:val="22"/>
              </w:rPr>
            </w:pPr>
            <w:r w:rsidRPr="006D52EC">
              <w:rPr>
                <w:rFonts w:ascii="Arial" w:hAnsi="Arial" w:cs="Arial"/>
                <w:sz w:val="22"/>
                <w:szCs w:val="22"/>
              </w:rPr>
              <w:t>El plazo para ejecutar la totalidad del contrato es:</w:t>
            </w:r>
            <w:r>
              <w:rPr>
                <w:rFonts w:ascii="Arial" w:hAnsi="Arial" w:cs="Arial"/>
                <w:i/>
                <w:iCs/>
                <w:color w:val="FF0000"/>
                <w:spacing w:val="-3"/>
                <w:sz w:val="22"/>
                <w:szCs w:val="22"/>
              </w:rPr>
              <w:t xml:space="preserve"> (indique número de meses)</w:t>
            </w:r>
          </w:p>
        </w:tc>
      </w:tr>
      <w:tr w:rsidR="00A45203" w:rsidRPr="00D70E66" w14:paraId="0796C71B" w14:textId="77777777" w:rsidTr="2C2F94EA">
        <w:tc>
          <w:tcPr>
            <w:tcW w:w="993" w:type="dxa"/>
          </w:tcPr>
          <w:p w14:paraId="20ACC2BB" w14:textId="72A1F227" w:rsidR="00A45203" w:rsidRPr="00D70E66" w:rsidRDefault="008A6D02" w:rsidP="007220D0">
            <w:pPr>
              <w:spacing w:before="60" w:after="60"/>
              <w:jc w:val="center"/>
              <w:rPr>
                <w:rFonts w:ascii="Arial" w:hAnsi="Arial" w:cs="Arial"/>
                <w:b/>
                <w:bCs/>
                <w:sz w:val="22"/>
                <w:szCs w:val="22"/>
              </w:rPr>
            </w:pPr>
            <w:r w:rsidRPr="00D70E66">
              <w:rPr>
                <w:rFonts w:ascii="Arial" w:hAnsi="Arial" w:cs="Arial"/>
                <w:b/>
                <w:bCs/>
                <w:sz w:val="22"/>
                <w:szCs w:val="22"/>
              </w:rPr>
              <w:fldChar w:fldCharType="begin"/>
            </w:r>
            <w:r w:rsidRPr="00D70E66">
              <w:rPr>
                <w:rFonts w:ascii="Arial" w:hAnsi="Arial" w:cs="Arial"/>
                <w:b/>
                <w:bCs/>
                <w:sz w:val="22"/>
                <w:szCs w:val="22"/>
              </w:rPr>
              <w:instrText xml:space="preserve"> REF _Ref121403509 \r \h </w:instrText>
            </w:r>
            <w:r w:rsidR="00D70E66">
              <w:rPr>
                <w:rFonts w:ascii="Arial" w:hAnsi="Arial" w:cs="Arial"/>
                <w:b/>
                <w:bCs/>
                <w:sz w:val="22"/>
                <w:szCs w:val="22"/>
              </w:rPr>
              <w:instrText xml:space="preserve"> \* MERGEFORMAT </w:instrText>
            </w:r>
            <w:r w:rsidRPr="00D70E66">
              <w:rPr>
                <w:rFonts w:ascii="Arial" w:hAnsi="Arial" w:cs="Arial"/>
                <w:b/>
                <w:bCs/>
                <w:sz w:val="22"/>
                <w:szCs w:val="22"/>
              </w:rPr>
            </w:r>
            <w:r w:rsidRPr="00D70E66">
              <w:rPr>
                <w:rFonts w:ascii="Arial" w:hAnsi="Arial" w:cs="Arial"/>
                <w:b/>
                <w:bCs/>
                <w:sz w:val="22"/>
                <w:szCs w:val="22"/>
              </w:rPr>
              <w:fldChar w:fldCharType="separate"/>
            </w:r>
            <w:r w:rsidRPr="00D70E66">
              <w:rPr>
                <w:rFonts w:ascii="Arial" w:hAnsi="Arial" w:cs="Arial"/>
                <w:b/>
                <w:bCs/>
                <w:sz w:val="22"/>
                <w:szCs w:val="22"/>
              </w:rPr>
              <w:t>1.1</w:t>
            </w:r>
            <w:r w:rsidRPr="00D70E66">
              <w:rPr>
                <w:rFonts w:ascii="Arial" w:hAnsi="Arial" w:cs="Arial"/>
                <w:b/>
                <w:bCs/>
                <w:sz w:val="22"/>
                <w:szCs w:val="22"/>
              </w:rPr>
              <w:fldChar w:fldCharType="end"/>
            </w:r>
            <w:r w:rsidRPr="00D70E66">
              <w:rPr>
                <w:rFonts w:ascii="Arial" w:hAnsi="Arial" w:cs="Arial"/>
                <w:b/>
                <w:bCs/>
                <w:sz w:val="22"/>
                <w:szCs w:val="22"/>
              </w:rPr>
              <w:t xml:space="preserve"> </w:t>
            </w:r>
            <w:r w:rsidR="00A45203" w:rsidRPr="00D70E66">
              <w:rPr>
                <w:rFonts w:ascii="Arial" w:hAnsi="Arial" w:cs="Arial"/>
                <w:b/>
                <w:bCs/>
                <w:sz w:val="22"/>
                <w:szCs w:val="22"/>
              </w:rPr>
              <w:t>(</w:t>
            </w:r>
            <w:r w:rsidR="000E364A">
              <w:rPr>
                <w:rFonts w:ascii="Arial" w:hAnsi="Arial" w:cs="Arial"/>
                <w:b/>
                <w:bCs/>
                <w:sz w:val="22"/>
                <w:szCs w:val="22"/>
              </w:rPr>
              <w:t>t</w:t>
            </w:r>
            <w:r w:rsidR="00A45203" w:rsidRPr="00D70E66">
              <w:rPr>
                <w:rFonts w:ascii="Arial" w:hAnsi="Arial" w:cs="Arial"/>
                <w:b/>
                <w:bCs/>
                <w:sz w:val="22"/>
                <w:szCs w:val="22"/>
              </w:rPr>
              <w:t>)</w:t>
            </w:r>
          </w:p>
        </w:tc>
        <w:tc>
          <w:tcPr>
            <w:tcW w:w="9214" w:type="dxa"/>
            <w:shd w:val="clear" w:color="auto" w:fill="auto"/>
          </w:tcPr>
          <w:p w14:paraId="1EB73A3B" w14:textId="77777777" w:rsidR="000224C4" w:rsidRPr="00D70E66" w:rsidRDefault="000224C4" w:rsidP="000224C4">
            <w:pPr>
              <w:spacing w:before="120" w:after="120"/>
              <w:rPr>
                <w:rFonts w:ascii="Arial" w:hAnsi="Arial" w:cs="Arial"/>
                <w:spacing w:val="-3"/>
                <w:sz w:val="22"/>
                <w:szCs w:val="22"/>
              </w:rPr>
            </w:pPr>
            <w:r w:rsidRPr="00D70E66">
              <w:rPr>
                <w:rFonts w:ascii="Arial" w:hAnsi="Arial" w:cs="Arial"/>
                <w:spacing w:val="-3"/>
                <w:sz w:val="22"/>
                <w:szCs w:val="22"/>
              </w:rPr>
              <w:t xml:space="preserve">El plazo para la ejecución de las obras es de </w:t>
            </w:r>
            <w:r w:rsidRPr="00D70E66">
              <w:rPr>
                <w:rFonts w:ascii="Arial" w:hAnsi="Arial" w:cs="Arial"/>
                <w:i/>
                <w:color w:val="FF0000"/>
                <w:spacing w:val="-3"/>
                <w:sz w:val="22"/>
                <w:szCs w:val="22"/>
              </w:rPr>
              <w:t>(Indicar plazo)</w:t>
            </w:r>
          </w:p>
          <w:p w14:paraId="7641A90B" w14:textId="7D0D4D5A" w:rsidR="000224C4" w:rsidRPr="00D70E66" w:rsidRDefault="000224C4" w:rsidP="000224C4">
            <w:pPr>
              <w:spacing w:before="120" w:after="120"/>
              <w:rPr>
                <w:rFonts w:ascii="Arial" w:hAnsi="Arial" w:cs="Arial"/>
                <w:i/>
                <w:iCs/>
                <w:color w:val="FF0000"/>
                <w:spacing w:val="-3"/>
                <w:sz w:val="22"/>
                <w:szCs w:val="22"/>
              </w:rPr>
            </w:pPr>
            <w:r w:rsidRPr="00D70E66">
              <w:rPr>
                <w:rFonts w:ascii="Arial" w:hAnsi="Arial" w:cs="Arial"/>
                <w:spacing w:val="-3"/>
                <w:sz w:val="22"/>
                <w:szCs w:val="22"/>
              </w:rPr>
              <w:t xml:space="preserve">La Fecha Prevista de </w:t>
            </w:r>
            <w:r w:rsidR="00C60345">
              <w:rPr>
                <w:rFonts w:ascii="Arial" w:hAnsi="Arial" w:cs="Arial"/>
                <w:spacing w:val="-3"/>
                <w:sz w:val="22"/>
                <w:szCs w:val="22"/>
              </w:rPr>
              <w:t>finalización de los diseños es:</w:t>
            </w:r>
            <w:r w:rsidRPr="00D70E66">
              <w:rPr>
                <w:rFonts w:ascii="Arial" w:hAnsi="Arial" w:cs="Arial"/>
                <w:spacing w:val="-3"/>
                <w:sz w:val="22"/>
                <w:szCs w:val="22"/>
              </w:rPr>
              <w:t xml:space="preserve"> </w:t>
            </w:r>
            <w:r w:rsidRPr="00D70E66">
              <w:rPr>
                <w:rFonts w:ascii="Arial" w:hAnsi="Arial" w:cs="Arial"/>
                <w:i/>
                <w:iCs/>
                <w:color w:val="FF0000"/>
                <w:spacing w:val="-3"/>
                <w:sz w:val="22"/>
                <w:szCs w:val="22"/>
              </w:rPr>
              <w:t>(indique la fecha)</w:t>
            </w:r>
          </w:p>
          <w:p w14:paraId="5A31496F" w14:textId="025D6737" w:rsidR="00A45203" w:rsidRDefault="000224C4" w:rsidP="000224C4">
            <w:pPr>
              <w:spacing w:before="120" w:after="120"/>
              <w:rPr>
                <w:rFonts w:ascii="Arial" w:hAnsi="Arial" w:cs="Arial"/>
                <w:i/>
                <w:iCs/>
                <w:color w:val="FF0000"/>
                <w:spacing w:val="-3"/>
                <w:sz w:val="22"/>
                <w:szCs w:val="22"/>
              </w:rPr>
            </w:pPr>
            <w:r w:rsidRPr="00D70E66">
              <w:rPr>
                <w:rFonts w:ascii="Arial" w:hAnsi="Arial" w:cs="Arial"/>
                <w:i/>
                <w:iCs/>
                <w:color w:val="FF0000"/>
                <w:spacing w:val="-3"/>
                <w:sz w:val="22"/>
                <w:szCs w:val="22"/>
              </w:rPr>
              <w:t xml:space="preserve">(Si se especifican fechas diferentes para la </w:t>
            </w:r>
            <w:r w:rsidR="0026176A">
              <w:rPr>
                <w:rFonts w:ascii="Arial" w:hAnsi="Arial" w:cs="Arial"/>
                <w:i/>
                <w:iCs/>
                <w:color w:val="FF0000"/>
                <w:spacing w:val="-3"/>
                <w:sz w:val="22"/>
                <w:szCs w:val="22"/>
              </w:rPr>
              <w:t>finalización del diseño completo o partes del diseño</w:t>
            </w:r>
            <w:r w:rsidR="003930E7">
              <w:rPr>
                <w:rFonts w:ascii="Arial" w:hAnsi="Arial" w:cs="Arial"/>
                <w:i/>
                <w:iCs/>
                <w:color w:val="FF0000"/>
                <w:spacing w:val="-3"/>
                <w:sz w:val="22"/>
                <w:szCs w:val="22"/>
              </w:rPr>
              <w:t xml:space="preserve"> para secciones o hitos, deberán listarse aquí dichas fechas)</w:t>
            </w:r>
          </w:p>
          <w:p w14:paraId="3B700191" w14:textId="77777777" w:rsidR="006C0CC6" w:rsidRDefault="006C0CC6" w:rsidP="000224C4">
            <w:pPr>
              <w:spacing w:before="120" w:after="120"/>
              <w:rPr>
                <w:rFonts w:ascii="Arial" w:hAnsi="Arial" w:cs="Arial"/>
                <w:i/>
                <w:iCs/>
                <w:color w:val="FF0000"/>
                <w:spacing w:val="-3"/>
                <w:sz w:val="22"/>
                <w:szCs w:val="22"/>
                <w:lang w:val="es-ES"/>
              </w:rPr>
            </w:pPr>
          </w:p>
          <w:p w14:paraId="2517449D" w14:textId="4C278B69" w:rsidR="00F71D60" w:rsidRPr="00814A89" w:rsidRDefault="00F71D60" w:rsidP="00F71D60">
            <w:pPr>
              <w:rPr>
                <w:rFonts w:ascii="Arial" w:hAnsi="Arial" w:cs="Arial"/>
                <w:i/>
                <w:color w:val="FF0000"/>
                <w:spacing w:val="-3"/>
                <w:sz w:val="22"/>
                <w:szCs w:val="22"/>
              </w:rPr>
            </w:pPr>
            <w:r w:rsidRPr="00814A89">
              <w:rPr>
                <w:rFonts w:ascii="Arial" w:hAnsi="Arial" w:cs="Arial"/>
                <w:spacing w:val="-3"/>
                <w:sz w:val="22"/>
                <w:szCs w:val="22"/>
              </w:rPr>
              <w:t xml:space="preserve">La Fecha Prevista de Terminación de la totalidad de las Obras es </w:t>
            </w:r>
            <w:r w:rsidR="000259CB">
              <w:rPr>
                <w:rFonts w:ascii="Arial" w:hAnsi="Arial" w:cs="Arial"/>
                <w:spacing w:val="-3"/>
                <w:sz w:val="22"/>
                <w:szCs w:val="22"/>
              </w:rPr>
              <w:t>(</w:t>
            </w:r>
            <w:r w:rsidRPr="00814A89">
              <w:rPr>
                <w:rFonts w:ascii="Arial" w:hAnsi="Arial" w:cs="Arial"/>
                <w:i/>
                <w:color w:val="FF0000"/>
                <w:spacing w:val="-3"/>
                <w:sz w:val="22"/>
                <w:szCs w:val="22"/>
              </w:rPr>
              <w:t>indique la fecha</w:t>
            </w:r>
            <w:r w:rsidR="000259CB">
              <w:rPr>
                <w:rFonts w:ascii="Arial" w:hAnsi="Arial" w:cs="Arial"/>
                <w:i/>
                <w:color w:val="FF0000"/>
                <w:spacing w:val="-3"/>
                <w:sz w:val="22"/>
                <w:szCs w:val="22"/>
              </w:rPr>
              <w:t>)</w:t>
            </w:r>
          </w:p>
          <w:p w14:paraId="08AFFA81" w14:textId="77777777" w:rsidR="00F71D60" w:rsidRPr="00814A89" w:rsidRDefault="00F71D60" w:rsidP="00F71D60">
            <w:pPr>
              <w:rPr>
                <w:rFonts w:ascii="Arial" w:hAnsi="Arial" w:cs="Arial"/>
                <w:i/>
                <w:color w:val="FF0000"/>
                <w:spacing w:val="-3"/>
                <w:sz w:val="22"/>
                <w:szCs w:val="22"/>
              </w:rPr>
            </w:pPr>
          </w:p>
          <w:p w14:paraId="32B52DDE" w14:textId="70F9A9FD" w:rsidR="006C0CC6" w:rsidRPr="00814A89" w:rsidRDefault="00814A89" w:rsidP="00814A89">
            <w:pPr>
              <w:rPr>
                <w:rFonts w:ascii="Arial" w:hAnsi="Arial" w:cs="Arial"/>
                <w:i/>
                <w:color w:val="FF0000"/>
                <w:spacing w:val="-3"/>
                <w:sz w:val="22"/>
                <w:szCs w:val="22"/>
              </w:rPr>
            </w:pPr>
            <w:r>
              <w:rPr>
                <w:rFonts w:ascii="Arial" w:hAnsi="Arial" w:cs="Arial"/>
                <w:i/>
                <w:color w:val="FF0000"/>
                <w:spacing w:val="-3"/>
                <w:sz w:val="22"/>
                <w:szCs w:val="22"/>
              </w:rPr>
              <w:t>(</w:t>
            </w:r>
            <w:r w:rsidR="00F71D60" w:rsidRPr="00814A89">
              <w:rPr>
                <w:rFonts w:ascii="Arial" w:hAnsi="Arial" w:cs="Arial"/>
                <w:i/>
                <w:color w:val="FF0000"/>
                <w:spacing w:val="-3"/>
                <w:sz w:val="22"/>
                <w:szCs w:val="22"/>
              </w:rPr>
              <w:t>Si se especifican fechas diferentes para la terminación de las Obras por seccio</w:t>
            </w:r>
            <w:r>
              <w:rPr>
                <w:rFonts w:ascii="Arial" w:hAnsi="Arial" w:cs="Arial"/>
                <w:i/>
                <w:color w:val="FF0000"/>
                <w:spacing w:val="-3"/>
                <w:sz w:val="22"/>
                <w:szCs w:val="22"/>
              </w:rPr>
              <w:t>n</w:t>
            </w:r>
            <w:r w:rsidR="00F71D60" w:rsidRPr="00814A89">
              <w:rPr>
                <w:rFonts w:ascii="Arial" w:hAnsi="Arial" w:cs="Arial"/>
                <w:i/>
                <w:color w:val="FF0000"/>
                <w:spacing w:val="-3"/>
                <w:sz w:val="22"/>
                <w:szCs w:val="22"/>
              </w:rPr>
              <w:t>es o hitos, deberán listarse aquí dichas fechas</w:t>
            </w:r>
            <w:r>
              <w:rPr>
                <w:rFonts w:ascii="Arial" w:hAnsi="Arial" w:cs="Arial"/>
                <w:i/>
                <w:color w:val="FF0000"/>
                <w:spacing w:val="-3"/>
                <w:sz w:val="22"/>
                <w:szCs w:val="22"/>
              </w:rPr>
              <w:t>)</w:t>
            </w:r>
          </w:p>
          <w:p w14:paraId="4FFF135D" w14:textId="52F8ED51" w:rsidR="006C0CC6" w:rsidRPr="00814A89" w:rsidRDefault="006C0CC6" w:rsidP="000224C4">
            <w:pPr>
              <w:spacing w:before="120" w:after="120"/>
              <w:rPr>
                <w:rFonts w:ascii="Arial" w:hAnsi="Arial" w:cs="Arial"/>
                <w:i/>
                <w:iCs/>
                <w:color w:val="FF0000"/>
                <w:spacing w:val="-3"/>
                <w:sz w:val="22"/>
                <w:szCs w:val="22"/>
                <w:lang w:val="es-ES"/>
              </w:rPr>
            </w:pPr>
          </w:p>
        </w:tc>
      </w:tr>
      <w:tr w:rsidR="00A45203" w:rsidRPr="00D70E66" w14:paraId="2769AB8F" w14:textId="77777777" w:rsidTr="2C2F94EA">
        <w:trPr>
          <w:trHeight w:val="748"/>
        </w:trPr>
        <w:tc>
          <w:tcPr>
            <w:tcW w:w="993" w:type="dxa"/>
          </w:tcPr>
          <w:p w14:paraId="3E611500" w14:textId="70F0DBEB" w:rsidR="00A45203" w:rsidRPr="00D70E66" w:rsidRDefault="008A6D02" w:rsidP="007220D0">
            <w:pPr>
              <w:spacing w:before="60" w:after="60"/>
              <w:jc w:val="center"/>
              <w:rPr>
                <w:rFonts w:ascii="Arial" w:hAnsi="Arial" w:cs="Arial"/>
                <w:b/>
                <w:bCs/>
                <w:sz w:val="22"/>
                <w:szCs w:val="22"/>
              </w:rPr>
            </w:pPr>
            <w:r w:rsidRPr="00D70E66">
              <w:rPr>
                <w:rFonts w:ascii="Arial" w:hAnsi="Arial" w:cs="Arial"/>
                <w:b/>
                <w:bCs/>
                <w:sz w:val="22"/>
                <w:szCs w:val="22"/>
              </w:rPr>
              <w:fldChar w:fldCharType="begin"/>
            </w:r>
            <w:r w:rsidRPr="00D70E66">
              <w:rPr>
                <w:rFonts w:ascii="Arial" w:hAnsi="Arial" w:cs="Arial"/>
                <w:b/>
                <w:bCs/>
                <w:sz w:val="22"/>
                <w:szCs w:val="22"/>
              </w:rPr>
              <w:instrText xml:space="preserve"> REF _Ref121403509 \r \h </w:instrText>
            </w:r>
            <w:r w:rsidR="00D70E66">
              <w:rPr>
                <w:rFonts w:ascii="Arial" w:hAnsi="Arial" w:cs="Arial"/>
                <w:b/>
                <w:bCs/>
                <w:sz w:val="22"/>
                <w:szCs w:val="22"/>
              </w:rPr>
              <w:instrText xml:space="preserve"> \* MERGEFORMAT </w:instrText>
            </w:r>
            <w:r w:rsidRPr="00D70E66">
              <w:rPr>
                <w:rFonts w:ascii="Arial" w:hAnsi="Arial" w:cs="Arial"/>
                <w:b/>
                <w:bCs/>
                <w:sz w:val="22"/>
                <w:szCs w:val="22"/>
              </w:rPr>
            </w:r>
            <w:r w:rsidRPr="00D70E66">
              <w:rPr>
                <w:rFonts w:ascii="Arial" w:hAnsi="Arial" w:cs="Arial"/>
                <w:b/>
                <w:bCs/>
                <w:sz w:val="22"/>
                <w:szCs w:val="22"/>
              </w:rPr>
              <w:fldChar w:fldCharType="separate"/>
            </w:r>
            <w:r w:rsidRPr="00D70E66">
              <w:rPr>
                <w:rFonts w:ascii="Arial" w:hAnsi="Arial" w:cs="Arial"/>
                <w:b/>
                <w:bCs/>
                <w:sz w:val="22"/>
                <w:szCs w:val="22"/>
              </w:rPr>
              <w:t>1.1</w:t>
            </w:r>
            <w:r w:rsidRPr="00D70E66">
              <w:rPr>
                <w:rFonts w:ascii="Arial" w:hAnsi="Arial" w:cs="Arial"/>
                <w:b/>
                <w:bCs/>
                <w:sz w:val="22"/>
                <w:szCs w:val="22"/>
              </w:rPr>
              <w:fldChar w:fldCharType="end"/>
            </w:r>
            <w:r w:rsidRPr="00D70E66">
              <w:rPr>
                <w:rFonts w:ascii="Arial" w:hAnsi="Arial" w:cs="Arial"/>
                <w:b/>
                <w:bCs/>
                <w:sz w:val="22"/>
                <w:szCs w:val="22"/>
              </w:rPr>
              <w:t xml:space="preserve"> </w:t>
            </w:r>
            <w:r w:rsidR="00A45203" w:rsidRPr="00D70E66">
              <w:rPr>
                <w:rFonts w:ascii="Arial" w:hAnsi="Arial" w:cs="Arial"/>
                <w:b/>
                <w:bCs/>
                <w:sz w:val="22"/>
                <w:szCs w:val="22"/>
              </w:rPr>
              <w:t>(</w:t>
            </w:r>
            <w:r w:rsidR="004C4F82" w:rsidRPr="00D70E66">
              <w:rPr>
                <w:rFonts w:ascii="Arial" w:hAnsi="Arial" w:cs="Arial"/>
                <w:b/>
                <w:bCs/>
                <w:sz w:val="22"/>
                <w:szCs w:val="22"/>
              </w:rPr>
              <w:fldChar w:fldCharType="begin"/>
            </w:r>
            <w:r w:rsidR="004C4F82" w:rsidRPr="00D70E66">
              <w:rPr>
                <w:rFonts w:ascii="Arial" w:hAnsi="Arial" w:cs="Arial"/>
                <w:b/>
                <w:bCs/>
                <w:sz w:val="22"/>
                <w:szCs w:val="22"/>
              </w:rPr>
              <w:instrText xml:space="preserve"> REF _Ref121402978 \r \h </w:instrText>
            </w:r>
            <w:r w:rsidR="00D70E66">
              <w:rPr>
                <w:rFonts w:ascii="Arial" w:hAnsi="Arial" w:cs="Arial"/>
                <w:b/>
                <w:bCs/>
                <w:sz w:val="22"/>
                <w:szCs w:val="22"/>
              </w:rPr>
              <w:instrText xml:space="preserve"> \* MERGEFORMAT </w:instrText>
            </w:r>
            <w:r w:rsidR="004C4F82" w:rsidRPr="00D70E66">
              <w:rPr>
                <w:rFonts w:ascii="Arial" w:hAnsi="Arial" w:cs="Arial"/>
                <w:b/>
                <w:bCs/>
                <w:sz w:val="22"/>
                <w:szCs w:val="22"/>
              </w:rPr>
            </w:r>
            <w:r w:rsidR="004C4F82" w:rsidRPr="00D70E66">
              <w:rPr>
                <w:rFonts w:ascii="Arial" w:hAnsi="Arial" w:cs="Arial"/>
                <w:b/>
                <w:bCs/>
                <w:sz w:val="22"/>
                <w:szCs w:val="22"/>
              </w:rPr>
              <w:fldChar w:fldCharType="separate"/>
            </w:r>
            <w:r w:rsidR="004C4F82" w:rsidRPr="00D70E66">
              <w:rPr>
                <w:rFonts w:ascii="Arial" w:hAnsi="Arial" w:cs="Arial"/>
                <w:b/>
                <w:bCs/>
                <w:sz w:val="22"/>
                <w:szCs w:val="22"/>
              </w:rPr>
              <w:t>u</w:t>
            </w:r>
            <w:r w:rsidR="004C4F82" w:rsidRPr="00D70E66">
              <w:rPr>
                <w:rFonts w:ascii="Arial" w:hAnsi="Arial" w:cs="Arial"/>
                <w:b/>
                <w:bCs/>
                <w:sz w:val="22"/>
                <w:szCs w:val="22"/>
              </w:rPr>
              <w:fldChar w:fldCharType="end"/>
            </w:r>
            <w:r w:rsidR="00A45203" w:rsidRPr="00D70E66">
              <w:rPr>
                <w:rFonts w:ascii="Arial" w:hAnsi="Arial" w:cs="Arial"/>
                <w:b/>
                <w:bCs/>
                <w:sz w:val="22"/>
                <w:szCs w:val="22"/>
              </w:rPr>
              <w:t>)</w:t>
            </w:r>
          </w:p>
        </w:tc>
        <w:tc>
          <w:tcPr>
            <w:tcW w:w="9214" w:type="dxa"/>
          </w:tcPr>
          <w:p w14:paraId="2D6F71B3" w14:textId="77777777" w:rsidR="00A45203" w:rsidRPr="00D70E66" w:rsidRDefault="000224C4" w:rsidP="007220D0">
            <w:pPr>
              <w:spacing w:before="120" w:after="120"/>
              <w:rPr>
                <w:rFonts w:ascii="Arial" w:hAnsi="Arial" w:cs="Arial"/>
                <w:i/>
                <w:iCs/>
                <w:spacing w:val="-3"/>
                <w:sz w:val="22"/>
                <w:szCs w:val="22"/>
              </w:rPr>
            </w:pPr>
            <w:r w:rsidRPr="00D70E66">
              <w:rPr>
                <w:rFonts w:ascii="Arial" w:hAnsi="Arial" w:cs="Arial"/>
                <w:spacing w:val="-3"/>
                <w:sz w:val="22"/>
                <w:szCs w:val="22"/>
              </w:rPr>
              <w:t xml:space="preserve">El Gerente de Obras es </w:t>
            </w:r>
            <w:r w:rsidRPr="00D70E66">
              <w:rPr>
                <w:rFonts w:ascii="Arial" w:hAnsi="Arial" w:cs="Arial"/>
                <w:i/>
                <w:iCs/>
                <w:color w:val="FF0000"/>
                <w:sz w:val="22"/>
                <w:szCs w:val="22"/>
              </w:rPr>
              <w:t>(indique el nombre y la dirección electrónica del Gerente de Obras)</w:t>
            </w:r>
          </w:p>
        </w:tc>
      </w:tr>
      <w:tr w:rsidR="00A45203" w:rsidRPr="00D70E66" w14:paraId="43265745" w14:textId="77777777" w:rsidTr="2C2F94EA">
        <w:tc>
          <w:tcPr>
            <w:tcW w:w="993" w:type="dxa"/>
          </w:tcPr>
          <w:p w14:paraId="3245EA4E" w14:textId="058DD5D3" w:rsidR="00A45203" w:rsidRPr="00D70E66" w:rsidRDefault="008A6D02" w:rsidP="007220D0">
            <w:pPr>
              <w:spacing w:before="60" w:after="60"/>
              <w:jc w:val="center"/>
              <w:rPr>
                <w:rFonts w:ascii="Arial" w:hAnsi="Arial" w:cs="Arial"/>
                <w:b/>
                <w:sz w:val="22"/>
                <w:szCs w:val="22"/>
                <w:lang w:val="es-ES"/>
              </w:rPr>
            </w:pPr>
            <w:r w:rsidRPr="00D70E66">
              <w:rPr>
                <w:rFonts w:ascii="Arial" w:hAnsi="Arial" w:cs="Arial"/>
                <w:b/>
                <w:bCs/>
                <w:sz w:val="22"/>
                <w:szCs w:val="22"/>
              </w:rPr>
              <w:fldChar w:fldCharType="begin"/>
            </w:r>
            <w:r w:rsidRPr="00D70E66">
              <w:rPr>
                <w:rFonts w:ascii="Arial" w:hAnsi="Arial" w:cs="Arial"/>
                <w:b/>
                <w:bCs/>
                <w:sz w:val="22"/>
                <w:szCs w:val="22"/>
              </w:rPr>
              <w:instrText xml:space="preserve"> REF _Ref121403509 \r \h </w:instrText>
            </w:r>
            <w:r w:rsidR="00D70E66">
              <w:rPr>
                <w:rFonts w:ascii="Arial" w:hAnsi="Arial" w:cs="Arial"/>
                <w:b/>
                <w:bCs/>
                <w:sz w:val="22"/>
                <w:szCs w:val="22"/>
              </w:rPr>
              <w:instrText xml:space="preserve"> \* MERGEFORMAT </w:instrText>
            </w:r>
            <w:r w:rsidRPr="00D70E66">
              <w:rPr>
                <w:rFonts w:ascii="Arial" w:hAnsi="Arial" w:cs="Arial"/>
                <w:b/>
                <w:bCs/>
                <w:sz w:val="22"/>
                <w:szCs w:val="22"/>
              </w:rPr>
            </w:r>
            <w:r w:rsidRPr="00D70E66">
              <w:rPr>
                <w:rFonts w:ascii="Arial" w:hAnsi="Arial" w:cs="Arial"/>
                <w:b/>
                <w:bCs/>
                <w:sz w:val="22"/>
                <w:szCs w:val="22"/>
              </w:rPr>
              <w:fldChar w:fldCharType="separate"/>
            </w:r>
            <w:r w:rsidRPr="04534E07">
              <w:rPr>
                <w:rFonts w:ascii="Arial" w:hAnsi="Arial" w:cs="Arial"/>
                <w:b/>
                <w:sz w:val="22"/>
                <w:szCs w:val="22"/>
                <w:lang w:val="es-ES"/>
              </w:rPr>
              <w:t>1.1</w:t>
            </w:r>
            <w:r w:rsidRPr="00D70E66">
              <w:rPr>
                <w:rFonts w:ascii="Arial" w:hAnsi="Arial" w:cs="Arial"/>
                <w:b/>
                <w:bCs/>
                <w:sz w:val="22"/>
                <w:szCs w:val="22"/>
              </w:rPr>
              <w:fldChar w:fldCharType="end"/>
            </w:r>
            <w:r w:rsidRPr="04534E07">
              <w:rPr>
                <w:rFonts w:ascii="Arial" w:hAnsi="Arial" w:cs="Arial"/>
                <w:b/>
                <w:sz w:val="22"/>
                <w:szCs w:val="22"/>
                <w:lang w:val="es-ES"/>
              </w:rPr>
              <w:t xml:space="preserve"> </w:t>
            </w:r>
            <w:r w:rsidR="00A45203" w:rsidRPr="04534E07">
              <w:rPr>
                <w:rFonts w:ascii="Arial" w:hAnsi="Arial" w:cs="Arial"/>
                <w:b/>
                <w:sz w:val="22"/>
                <w:szCs w:val="22"/>
                <w:lang w:val="es-ES"/>
              </w:rPr>
              <w:t>(</w:t>
            </w:r>
            <w:r w:rsidR="0030459E" w:rsidRPr="00D70E66">
              <w:rPr>
                <w:rFonts w:ascii="Arial" w:hAnsi="Arial" w:cs="Arial"/>
                <w:b/>
                <w:bCs/>
                <w:sz w:val="22"/>
                <w:szCs w:val="22"/>
              </w:rPr>
              <w:fldChar w:fldCharType="begin"/>
            </w:r>
            <w:r w:rsidR="0030459E" w:rsidRPr="00D70E66">
              <w:rPr>
                <w:rFonts w:ascii="Arial" w:hAnsi="Arial" w:cs="Arial"/>
                <w:b/>
                <w:bCs/>
                <w:sz w:val="22"/>
                <w:szCs w:val="22"/>
              </w:rPr>
              <w:instrText xml:space="preserve"> REF _Ref121467172 \r \h </w:instrText>
            </w:r>
            <w:r w:rsidR="00D70E66">
              <w:rPr>
                <w:rFonts w:ascii="Arial" w:hAnsi="Arial" w:cs="Arial"/>
                <w:b/>
                <w:bCs/>
                <w:sz w:val="22"/>
                <w:szCs w:val="22"/>
              </w:rPr>
              <w:instrText xml:space="preserve"> \* MERGEFORMAT </w:instrText>
            </w:r>
            <w:r w:rsidR="0030459E" w:rsidRPr="00D70E66">
              <w:rPr>
                <w:rFonts w:ascii="Arial" w:hAnsi="Arial" w:cs="Arial"/>
                <w:b/>
                <w:bCs/>
                <w:sz w:val="22"/>
                <w:szCs w:val="22"/>
              </w:rPr>
            </w:r>
            <w:r w:rsidR="0030459E" w:rsidRPr="00D70E66">
              <w:rPr>
                <w:rFonts w:ascii="Arial" w:hAnsi="Arial" w:cs="Arial"/>
                <w:b/>
                <w:bCs/>
                <w:sz w:val="22"/>
                <w:szCs w:val="22"/>
              </w:rPr>
              <w:fldChar w:fldCharType="separate"/>
            </w:r>
            <w:r w:rsidR="0030459E" w:rsidRPr="04534E07">
              <w:rPr>
                <w:rFonts w:ascii="Arial" w:hAnsi="Arial" w:cs="Arial"/>
                <w:b/>
                <w:sz w:val="22"/>
                <w:szCs w:val="22"/>
                <w:lang w:val="es-ES"/>
              </w:rPr>
              <w:t>ff</w:t>
            </w:r>
            <w:r w:rsidR="0030459E" w:rsidRPr="00D70E66">
              <w:rPr>
                <w:rFonts w:ascii="Arial" w:hAnsi="Arial" w:cs="Arial"/>
                <w:b/>
                <w:bCs/>
                <w:sz w:val="22"/>
                <w:szCs w:val="22"/>
              </w:rPr>
              <w:fldChar w:fldCharType="end"/>
            </w:r>
            <w:r w:rsidR="00A45203" w:rsidRPr="04534E07">
              <w:rPr>
                <w:rFonts w:ascii="Arial" w:hAnsi="Arial" w:cs="Arial"/>
                <w:b/>
                <w:sz w:val="22"/>
                <w:szCs w:val="22"/>
                <w:lang w:val="es-ES"/>
              </w:rPr>
              <w:t>)</w:t>
            </w:r>
          </w:p>
        </w:tc>
        <w:tc>
          <w:tcPr>
            <w:tcW w:w="9214" w:type="dxa"/>
          </w:tcPr>
          <w:p w14:paraId="3F3A85A8" w14:textId="77777777" w:rsidR="00A45203" w:rsidRPr="00D70E66" w:rsidRDefault="002D322D" w:rsidP="007220D0">
            <w:pPr>
              <w:spacing w:before="120" w:after="120"/>
              <w:rPr>
                <w:rFonts w:ascii="Arial" w:hAnsi="Arial" w:cs="Arial"/>
                <w:spacing w:val="-3"/>
                <w:sz w:val="22"/>
                <w:szCs w:val="22"/>
              </w:rPr>
            </w:pPr>
            <w:r w:rsidRPr="00D70E66">
              <w:rPr>
                <w:rFonts w:ascii="Arial" w:hAnsi="Arial" w:cs="Arial"/>
                <w:spacing w:val="-3"/>
                <w:sz w:val="22"/>
                <w:szCs w:val="22"/>
              </w:rPr>
              <w:t xml:space="preserve">Las Obras consisten en </w:t>
            </w:r>
            <w:r w:rsidRPr="00D70E66">
              <w:rPr>
                <w:rFonts w:ascii="Arial" w:hAnsi="Arial" w:cs="Arial"/>
                <w:i/>
                <w:iCs/>
                <w:color w:val="FF0000"/>
                <w:spacing w:val="-3"/>
                <w:sz w:val="22"/>
                <w:szCs w:val="22"/>
              </w:rPr>
              <w:t>(indique una descripción breve, incluyendo la interrelación con otros contratos comprendidos en el mismo Proyecto)</w:t>
            </w:r>
          </w:p>
        </w:tc>
      </w:tr>
      <w:tr w:rsidR="00A45203" w:rsidRPr="00D70E66" w14:paraId="60FDA955" w14:textId="77777777" w:rsidTr="2C2F94EA">
        <w:tc>
          <w:tcPr>
            <w:tcW w:w="993" w:type="dxa"/>
          </w:tcPr>
          <w:p w14:paraId="30EED8B8" w14:textId="789C3500" w:rsidR="00A45203" w:rsidRPr="00D70E66" w:rsidRDefault="008A6D02" w:rsidP="007220D0">
            <w:pPr>
              <w:spacing w:before="60" w:after="60"/>
              <w:jc w:val="center"/>
              <w:rPr>
                <w:rFonts w:ascii="Arial" w:hAnsi="Arial" w:cs="Arial"/>
                <w:b/>
                <w:sz w:val="22"/>
                <w:szCs w:val="22"/>
                <w:lang w:val="es-ES"/>
              </w:rPr>
            </w:pPr>
            <w:r w:rsidRPr="00D70E66">
              <w:rPr>
                <w:rFonts w:ascii="Arial" w:hAnsi="Arial" w:cs="Arial"/>
                <w:b/>
                <w:bCs/>
                <w:sz w:val="22"/>
                <w:szCs w:val="22"/>
              </w:rPr>
              <w:fldChar w:fldCharType="begin"/>
            </w:r>
            <w:r w:rsidRPr="00D70E66">
              <w:rPr>
                <w:rFonts w:ascii="Arial" w:hAnsi="Arial" w:cs="Arial"/>
                <w:b/>
                <w:bCs/>
                <w:sz w:val="22"/>
                <w:szCs w:val="22"/>
              </w:rPr>
              <w:instrText xml:space="preserve"> REF _Ref121403509 \r \h </w:instrText>
            </w:r>
            <w:r w:rsidR="00D70E66">
              <w:rPr>
                <w:rFonts w:ascii="Arial" w:hAnsi="Arial" w:cs="Arial"/>
                <w:b/>
                <w:bCs/>
                <w:sz w:val="22"/>
                <w:szCs w:val="22"/>
              </w:rPr>
              <w:instrText xml:space="preserve"> \* MERGEFORMAT </w:instrText>
            </w:r>
            <w:r w:rsidRPr="00D70E66">
              <w:rPr>
                <w:rFonts w:ascii="Arial" w:hAnsi="Arial" w:cs="Arial"/>
                <w:b/>
                <w:bCs/>
                <w:sz w:val="22"/>
                <w:szCs w:val="22"/>
              </w:rPr>
            </w:r>
            <w:r w:rsidRPr="00D70E66">
              <w:rPr>
                <w:rFonts w:ascii="Arial" w:hAnsi="Arial" w:cs="Arial"/>
                <w:b/>
                <w:bCs/>
                <w:sz w:val="22"/>
                <w:szCs w:val="22"/>
              </w:rPr>
              <w:fldChar w:fldCharType="separate"/>
            </w:r>
            <w:r w:rsidRPr="04534E07">
              <w:rPr>
                <w:rFonts w:ascii="Arial" w:hAnsi="Arial" w:cs="Arial"/>
                <w:b/>
                <w:sz w:val="22"/>
                <w:szCs w:val="22"/>
                <w:lang w:val="es-ES"/>
              </w:rPr>
              <w:t>1.1</w:t>
            </w:r>
            <w:r w:rsidRPr="00D70E66">
              <w:rPr>
                <w:rFonts w:ascii="Arial" w:hAnsi="Arial" w:cs="Arial"/>
                <w:b/>
                <w:bCs/>
                <w:sz w:val="22"/>
                <w:szCs w:val="22"/>
              </w:rPr>
              <w:fldChar w:fldCharType="end"/>
            </w:r>
            <w:r w:rsidR="00A45203" w:rsidRPr="04534E07">
              <w:rPr>
                <w:rFonts w:ascii="Arial" w:hAnsi="Arial" w:cs="Arial"/>
                <w:b/>
                <w:sz w:val="22"/>
                <w:szCs w:val="22"/>
                <w:lang w:val="es-ES"/>
              </w:rPr>
              <w:t>(</w:t>
            </w:r>
            <w:r w:rsidR="0030459E" w:rsidRPr="00D70E66">
              <w:rPr>
                <w:rFonts w:ascii="Arial" w:hAnsi="Arial" w:cs="Arial"/>
                <w:b/>
                <w:bCs/>
                <w:sz w:val="22"/>
                <w:szCs w:val="22"/>
              </w:rPr>
              <w:fldChar w:fldCharType="begin"/>
            </w:r>
            <w:r w:rsidR="0030459E" w:rsidRPr="00D70E66">
              <w:rPr>
                <w:rFonts w:ascii="Arial" w:hAnsi="Arial" w:cs="Arial"/>
                <w:b/>
                <w:sz w:val="22"/>
                <w:szCs w:val="22"/>
              </w:rPr>
              <w:instrText xml:space="preserve"> REF _Ref121467183 \r \h </w:instrText>
            </w:r>
            <w:r w:rsidR="00D70E66">
              <w:rPr>
                <w:rFonts w:ascii="Arial" w:hAnsi="Arial" w:cs="Arial"/>
                <w:b/>
                <w:bCs/>
                <w:sz w:val="22"/>
                <w:szCs w:val="22"/>
              </w:rPr>
              <w:instrText xml:space="preserve"> \* MERGEFORMAT </w:instrText>
            </w:r>
            <w:r w:rsidR="0030459E" w:rsidRPr="00D70E66">
              <w:rPr>
                <w:rFonts w:ascii="Arial" w:hAnsi="Arial" w:cs="Arial"/>
                <w:b/>
                <w:bCs/>
                <w:sz w:val="22"/>
                <w:szCs w:val="22"/>
              </w:rPr>
            </w:r>
            <w:r w:rsidR="0030459E" w:rsidRPr="00D70E66">
              <w:rPr>
                <w:rFonts w:ascii="Arial" w:hAnsi="Arial" w:cs="Arial"/>
                <w:b/>
                <w:bCs/>
                <w:sz w:val="22"/>
                <w:szCs w:val="22"/>
              </w:rPr>
              <w:fldChar w:fldCharType="separate"/>
            </w:r>
            <w:r w:rsidR="0030459E" w:rsidRPr="04534E07">
              <w:rPr>
                <w:rFonts w:ascii="Arial" w:hAnsi="Arial" w:cs="Arial"/>
                <w:b/>
                <w:sz w:val="22"/>
                <w:szCs w:val="22"/>
                <w:lang w:val="es-ES"/>
              </w:rPr>
              <w:t>hh</w:t>
            </w:r>
            <w:r w:rsidR="0030459E" w:rsidRPr="00D70E66">
              <w:rPr>
                <w:rFonts w:ascii="Arial" w:hAnsi="Arial" w:cs="Arial"/>
                <w:b/>
                <w:bCs/>
                <w:sz w:val="22"/>
                <w:szCs w:val="22"/>
              </w:rPr>
              <w:fldChar w:fldCharType="end"/>
            </w:r>
            <w:r w:rsidR="00A45203" w:rsidRPr="04534E07">
              <w:rPr>
                <w:rFonts w:ascii="Arial" w:hAnsi="Arial" w:cs="Arial"/>
                <w:b/>
                <w:sz w:val="22"/>
                <w:szCs w:val="22"/>
                <w:lang w:val="es-ES"/>
              </w:rPr>
              <w:t>)</w:t>
            </w:r>
          </w:p>
        </w:tc>
        <w:tc>
          <w:tcPr>
            <w:tcW w:w="9214" w:type="dxa"/>
          </w:tcPr>
          <w:p w14:paraId="55FCDED6" w14:textId="77777777" w:rsidR="00A45203" w:rsidRPr="00D70E66" w:rsidRDefault="00A45203" w:rsidP="007220D0">
            <w:pPr>
              <w:spacing w:before="60" w:after="60"/>
              <w:rPr>
                <w:rFonts w:ascii="Arial" w:hAnsi="Arial" w:cs="Arial"/>
                <w:color w:val="000000"/>
                <w:sz w:val="22"/>
                <w:szCs w:val="22"/>
              </w:rPr>
            </w:pPr>
            <w:r w:rsidRPr="00D70E66">
              <w:rPr>
                <w:rFonts w:ascii="Arial" w:hAnsi="Arial" w:cs="Arial"/>
                <w:sz w:val="22"/>
                <w:szCs w:val="22"/>
              </w:rPr>
              <w:t xml:space="preserve">El país del Contratante es: </w:t>
            </w:r>
            <w:r w:rsidR="002D322D" w:rsidRPr="00D70E66">
              <w:rPr>
                <w:rFonts w:ascii="Arial" w:hAnsi="Arial" w:cs="Arial"/>
                <w:i/>
                <w:iCs/>
                <w:color w:val="FF0000"/>
                <w:sz w:val="22"/>
                <w:szCs w:val="22"/>
              </w:rPr>
              <w:t>(indicar el nombre del país del Prestatario/Beneficiario)</w:t>
            </w:r>
          </w:p>
        </w:tc>
      </w:tr>
      <w:tr w:rsidR="00A45203" w:rsidRPr="00D70E66" w14:paraId="7892E13D" w14:textId="77777777" w:rsidTr="2C2F94EA">
        <w:tc>
          <w:tcPr>
            <w:tcW w:w="993" w:type="dxa"/>
          </w:tcPr>
          <w:p w14:paraId="7F3B8C0D" w14:textId="1BAA421B" w:rsidR="00A45203" w:rsidRPr="00D70E66" w:rsidRDefault="008A6D02" w:rsidP="007220D0">
            <w:pPr>
              <w:spacing w:before="60" w:after="60"/>
              <w:jc w:val="center"/>
              <w:rPr>
                <w:rFonts w:ascii="Arial" w:hAnsi="Arial" w:cs="Arial"/>
                <w:b/>
                <w:sz w:val="22"/>
                <w:szCs w:val="22"/>
                <w:lang w:val="es-ES"/>
              </w:rPr>
            </w:pPr>
            <w:r w:rsidRPr="00D70E66">
              <w:rPr>
                <w:rFonts w:ascii="Arial" w:hAnsi="Arial" w:cs="Arial"/>
                <w:b/>
                <w:bCs/>
                <w:sz w:val="22"/>
                <w:szCs w:val="22"/>
              </w:rPr>
              <w:fldChar w:fldCharType="begin"/>
            </w:r>
            <w:r w:rsidRPr="00D70E66">
              <w:rPr>
                <w:rFonts w:ascii="Arial" w:hAnsi="Arial" w:cs="Arial"/>
                <w:b/>
                <w:bCs/>
                <w:sz w:val="22"/>
                <w:szCs w:val="22"/>
              </w:rPr>
              <w:instrText xml:space="preserve"> REF _Ref121403509 \r \h </w:instrText>
            </w:r>
            <w:r w:rsidR="00D70E66">
              <w:rPr>
                <w:rFonts w:ascii="Arial" w:hAnsi="Arial" w:cs="Arial"/>
                <w:b/>
                <w:bCs/>
                <w:sz w:val="22"/>
                <w:szCs w:val="22"/>
              </w:rPr>
              <w:instrText xml:space="preserve"> \* MERGEFORMAT </w:instrText>
            </w:r>
            <w:r w:rsidRPr="00D70E66">
              <w:rPr>
                <w:rFonts w:ascii="Arial" w:hAnsi="Arial" w:cs="Arial"/>
                <w:b/>
                <w:bCs/>
                <w:sz w:val="22"/>
                <w:szCs w:val="22"/>
              </w:rPr>
            </w:r>
            <w:r w:rsidRPr="00D70E66">
              <w:rPr>
                <w:rFonts w:ascii="Arial" w:hAnsi="Arial" w:cs="Arial"/>
                <w:b/>
                <w:bCs/>
                <w:sz w:val="22"/>
                <w:szCs w:val="22"/>
              </w:rPr>
              <w:fldChar w:fldCharType="separate"/>
            </w:r>
            <w:r w:rsidRPr="04534E07">
              <w:rPr>
                <w:rFonts w:ascii="Arial" w:hAnsi="Arial" w:cs="Arial"/>
                <w:b/>
                <w:sz w:val="22"/>
                <w:szCs w:val="22"/>
                <w:lang w:val="es-ES"/>
              </w:rPr>
              <w:t>1.1</w:t>
            </w:r>
            <w:r w:rsidRPr="00D70E66">
              <w:rPr>
                <w:rFonts w:ascii="Arial" w:hAnsi="Arial" w:cs="Arial"/>
                <w:b/>
                <w:bCs/>
                <w:sz w:val="22"/>
                <w:szCs w:val="22"/>
              </w:rPr>
              <w:fldChar w:fldCharType="end"/>
            </w:r>
            <w:r w:rsidR="00A45203" w:rsidRPr="04534E07">
              <w:rPr>
                <w:rFonts w:ascii="Arial" w:hAnsi="Arial" w:cs="Arial"/>
                <w:b/>
                <w:sz w:val="22"/>
                <w:szCs w:val="22"/>
                <w:lang w:val="es-ES"/>
              </w:rPr>
              <w:t>(</w:t>
            </w:r>
            <w:r w:rsidR="00BF6363" w:rsidRPr="00D70E66">
              <w:rPr>
                <w:rFonts w:ascii="Arial" w:hAnsi="Arial" w:cs="Arial"/>
                <w:b/>
                <w:bCs/>
                <w:sz w:val="22"/>
                <w:szCs w:val="22"/>
              </w:rPr>
              <w:fldChar w:fldCharType="begin"/>
            </w:r>
            <w:r w:rsidR="00BF6363" w:rsidRPr="00D70E66">
              <w:rPr>
                <w:rFonts w:ascii="Arial" w:hAnsi="Arial" w:cs="Arial"/>
                <w:b/>
                <w:sz w:val="22"/>
                <w:szCs w:val="22"/>
              </w:rPr>
              <w:instrText xml:space="preserve"> REF _Ref121467216 \r \h </w:instrText>
            </w:r>
            <w:r w:rsidR="00D70E66">
              <w:rPr>
                <w:rFonts w:ascii="Arial" w:hAnsi="Arial" w:cs="Arial"/>
                <w:b/>
                <w:bCs/>
                <w:sz w:val="22"/>
                <w:szCs w:val="22"/>
              </w:rPr>
              <w:instrText xml:space="preserve"> \* MERGEFORMAT </w:instrText>
            </w:r>
            <w:r w:rsidR="00BF6363" w:rsidRPr="00D70E66">
              <w:rPr>
                <w:rFonts w:ascii="Arial" w:hAnsi="Arial" w:cs="Arial"/>
                <w:b/>
                <w:bCs/>
                <w:sz w:val="22"/>
                <w:szCs w:val="22"/>
              </w:rPr>
            </w:r>
            <w:r w:rsidR="00BF6363" w:rsidRPr="00D70E66">
              <w:rPr>
                <w:rFonts w:ascii="Arial" w:hAnsi="Arial" w:cs="Arial"/>
                <w:b/>
                <w:bCs/>
                <w:sz w:val="22"/>
                <w:szCs w:val="22"/>
              </w:rPr>
              <w:fldChar w:fldCharType="separate"/>
            </w:r>
            <w:r w:rsidR="00BF6363" w:rsidRPr="04534E07">
              <w:rPr>
                <w:rFonts w:ascii="Arial" w:hAnsi="Arial" w:cs="Arial"/>
                <w:b/>
                <w:sz w:val="22"/>
                <w:szCs w:val="22"/>
                <w:lang w:val="es-ES"/>
              </w:rPr>
              <w:t>oo</w:t>
            </w:r>
            <w:r w:rsidR="00BF6363" w:rsidRPr="00D70E66">
              <w:rPr>
                <w:rFonts w:ascii="Arial" w:hAnsi="Arial" w:cs="Arial"/>
                <w:b/>
                <w:bCs/>
                <w:sz w:val="22"/>
                <w:szCs w:val="22"/>
              </w:rPr>
              <w:fldChar w:fldCharType="end"/>
            </w:r>
            <w:r w:rsidR="00A45203" w:rsidRPr="04534E07">
              <w:rPr>
                <w:rFonts w:ascii="Arial" w:hAnsi="Arial" w:cs="Arial"/>
                <w:b/>
                <w:sz w:val="22"/>
                <w:szCs w:val="22"/>
                <w:lang w:val="es-ES"/>
              </w:rPr>
              <w:t>)</w:t>
            </w:r>
          </w:p>
        </w:tc>
        <w:tc>
          <w:tcPr>
            <w:tcW w:w="9214" w:type="dxa"/>
          </w:tcPr>
          <w:p w14:paraId="2A78D512" w14:textId="27274E17" w:rsidR="00A45203" w:rsidRPr="00D70E66" w:rsidRDefault="6065FA2D" w:rsidP="00A728A2">
            <w:pPr>
              <w:spacing w:before="60" w:after="60"/>
              <w:rPr>
                <w:rFonts w:ascii="Arial" w:hAnsi="Arial" w:cs="Arial"/>
                <w:i/>
                <w:szCs w:val="24"/>
                <w:lang w:val="es"/>
              </w:rPr>
            </w:pPr>
            <w:r w:rsidRPr="00D70E66">
              <w:rPr>
                <w:rFonts w:ascii="Arial" w:hAnsi="Arial" w:cs="Arial"/>
                <w:szCs w:val="24"/>
                <w:lang w:val="es"/>
              </w:rPr>
              <w:t xml:space="preserve"> El Prestatario/Beneficiario es (</w:t>
            </w:r>
            <w:r w:rsidRPr="00D70E66">
              <w:rPr>
                <w:rFonts w:ascii="Arial" w:hAnsi="Arial" w:cs="Arial"/>
                <w:i/>
                <w:iCs/>
                <w:szCs w:val="24"/>
                <w:lang w:val="es"/>
              </w:rPr>
              <w:t>indique el nombre del Prestatario)</w:t>
            </w:r>
          </w:p>
        </w:tc>
      </w:tr>
      <w:tr w:rsidR="00A45203" w:rsidRPr="00D70E66" w14:paraId="1727E5A6" w14:textId="77777777" w:rsidTr="2C2F94EA">
        <w:tc>
          <w:tcPr>
            <w:tcW w:w="993" w:type="dxa"/>
          </w:tcPr>
          <w:p w14:paraId="35D7C8DD" w14:textId="1A8F671D" w:rsidR="00A45203" w:rsidRPr="00D70E66" w:rsidRDefault="008A6D02" w:rsidP="007220D0">
            <w:pPr>
              <w:spacing w:before="60" w:after="60"/>
              <w:jc w:val="center"/>
              <w:rPr>
                <w:rFonts w:ascii="Arial" w:hAnsi="Arial" w:cs="Arial"/>
                <w:b/>
                <w:sz w:val="22"/>
                <w:szCs w:val="22"/>
                <w:lang w:val="es-ES"/>
              </w:rPr>
            </w:pPr>
            <w:r w:rsidRPr="00D70E66">
              <w:rPr>
                <w:rFonts w:ascii="Arial" w:hAnsi="Arial" w:cs="Arial"/>
                <w:b/>
                <w:bCs/>
                <w:sz w:val="22"/>
                <w:szCs w:val="22"/>
              </w:rPr>
              <w:fldChar w:fldCharType="begin"/>
            </w:r>
            <w:r w:rsidRPr="00D70E66">
              <w:rPr>
                <w:rFonts w:ascii="Arial" w:hAnsi="Arial" w:cs="Arial"/>
                <w:b/>
                <w:bCs/>
                <w:sz w:val="22"/>
                <w:szCs w:val="22"/>
              </w:rPr>
              <w:instrText xml:space="preserve"> REF _Ref121403509 \r \h </w:instrText>
            </w:r>
            <w:r w:rsidR="00D70E66">
              <w:rPr>
                <w:rFonts w:ascii="Arial" w:hAnsi="Arial" w:cs="Arial"/>
                <w:b/>
                <w:bCs/>
                <w:sz w:val="22"/>
                <w:szCs w:val="22"/>
              </w:rPr>
              <w:instrText xml:space="preserve"> \* MERGEFORMAT </w:instrText>
            </w:r>
            <w:r w:rsidRPr="00D70E66">
              <w:rPr>
                <w:rFonts w:ascii="Arial" w:hAnsi="Arial" w:cs="Arial"/>
                <w:b/>
                <w:bCs/>
                <w:sz w:val="22"/>
                <w:szCs w:val="22"/>
              </w:rPr>
            </w:r>
            <w:r w:rsidRPr="00D70E66">
              <w:rPr>
                <w:rFonts w:ascii="Arial" w:hAnsi="Arial" w:cs="Arial"/>
                <w:b/>
                <w:bCs/>
                <w:sz w:val="22"/>
                <w:szCs w:val="22"/>
              </w:rPr>
              <w:fldChar w:fldCharType="separate"/>
            </w:r>
            <w:r w:rsidRPr="04534E07">
              <w:rPr>
                <w:rFonts w:ascii="Arial" w:hAnsi="Arial" w:cs="Arial"/>
                <w:b/>
                <w:sz w:val="22"/>
                <w:szCs w:val="22"/>
                <w:lang w:val="es-ES"/>
              </w:rPr>
              <w:t>1.1</w:t>
            </w:r>
            <w:r w:rsidRPr="00D70E66">
              <w:rPr>
                <w:rFonts w:ascii="Arial" w:hAnsi="Arial" w:cs="Arial"/>
                <w:b/>
                <w:bCs/>
                <w:sz w:val="22"/>
                <w:szCs w:val="22"/>
              </w:rPr>
              <w:fldChar w:fldCharType="end"/>
            </w:r>
            <w:r w:rsidRPr="04534E07">
              <w:rPr>
                <w:rFonts w:ascii="Arial" w:hAnsi="Arial" w:cs="Arial"/>
                <w:b/>
                <w:sz w:val="22"/>
                <w:szCs w:val="22"/>
                <w:lang w:val="es-ES"/>
              </w:rPr>
              <w:t xml:space="preserve"> </w:t>
            </w:r>
            <w:r w:rsidR="00A45203" w:rsidRPr="04534E07">
              <w:rPr>
                <w:rFonts w:ascii="Arial" w:hAnsi="Arial" w:cs="Arial"/>
                <w:b/>
                <w:sz w:val="22"/>
                <w:szCs w:val="22"/>
                <w:lang w:val="es-ES"/>
              </w:rPr>
              <w:t>(</w:t>
            </w:r>
            <w:r w:rsidR="00BF6363" w:rsidRPr="00D70E66">
              <w:rPr>
                <w:rFonts w:ascii="Arial" w:hAnsi="Arial" w:cs="Arial"/>
                <w:b/>
                <w:bCs/>
                <w:sz w:val="22"/>
                <w:szCs w:val="22"/>
              </w:rPr>
              <w:fldChar w:fldCharType="begin"/>
            </w:r>
            <w:r w:rsidR="00BF6363" w:rsidRPr="00D70E66">
              <w:rPr>
                <w:rFonts w:ascii="Arial" w:hAnsi="Arial" w:cs="Arial"/>
                <w:b/>
                <w:bCs/>
                <w:sz w:val="22"/>
                <w:szCs w:val="22"/>
              </w:rPr>
              <w:instrText xml:space="preserve"> REF _Ref121467231 \r \h </w:instrText>
            </w:r>
            <w:r w:rsidR="00D70E66">
              <w:rPr>
                <w:rFonts w:ascii="Arial" w:hAnsi="Arial" w:cs="Arial"/>
                <w:b/>
                <w:bCs/>
                <w:sz w:val="22"/>
                <w:szCs w:val="22"/>
              </w:rPr>
              <w:instrText xml:space="preserve"> \* MERGEFORMAT </w:instrText>
            </w:r>
            <w:r w:rsidR="00BF6363" w:rsidRPr="00D70E66">
              <w:rPr>
                <w:rFonts w:ascii="Arial" w:hAnsi="Arial" w:cs="Arial"/>
                <w:b/>
                <w:bCs/>
                <w:sz w:val="22"/>
                <w:szCs w:val="22"/>
              </w:rPr>
            </w:r>
            <w:r w:rsidR="00BF6363" w:rsidRPr="00D70E66">
              <w:rPr>
                <w:rFonts w:ascii="Arial" w:hAnsi="Arial" w:cs="Arial"/>
                <w:b/>
                <w:bCs/>
                <w:sz w:val="22"/>
                <w:szCs w:val="22"/>
              </w:rPr>
              <w:fldChar w:fldCharType="separate"/>
            </w:r>
            <w:r w:rsidR="00BF6363" w:rsidRPr="04534E07">
              <w:rPr>
                <w:rFonts w:ascii="Arial" w:hAnsi="Arial" w:cs="Arial"/>
                <w:b/>
                <w:sz w:val="22"/>
                <w:szCs w:val="22"/>
                <w:lang w:val="es-ES"/>
              </w:rPr>
              <w:t>pp</w:t>
            </w:r>
            <w:r w:rsidR="00BF6363" w:rsidRPr="00D70E66">
              <w:rPr>
                <w:rFonts w:ascii="Arial" w:hAnsi="Arial" w:cs="Arial"/>
                <w:b/>
                <w:bCs/>
                <w:sz w:val="22"/>
                <w:szCs w:val="22"/>
              </w:rPr>
              <w:fldChar w:fldCharType="end"/>
            </w:r>
            <w:r w:rsidR="00A45203" w:rsidRPr="04534E07">
              <w:rPr>
                <w:rFonts w:ascii="Arial" w:hAnsi="Arial" w:cs="Arial"/>
                <w:b/>
                <w:sz w:val="22"/>
                <w:szCs w:val="22"/>
                <w:lang w:val="es-ES"/>
              </w:rPr>
              <w:t>)</w:t>
            </w:r>
          </w:p>
        </w:tc>
        <w:tc>
          <w:tcPr>
            <w:tcW w:w="9214" w:type="dxa"/>
          </w:tcPr>
          <w:p w14:paraId="324188BF" w14:textId="77777777" w:rsidR="00A45203" w:rsidRPr="00D70E66" w:rsidRDefault="002D322D" w:rsidP="007220D0">
            <w:pPr>
              <w:tabs>
                <w:tab w:val="right" w:pos="7254"/>
              </w:tabs>
              <w:spacing w:before="100" w:after="100"/>
              <w:ind w:left="54"/>
              <w:rPr>
                <w:rFonts w:ascii="Arial" w:hAnsi="Arial" w:cs="Arial"/>
                <w:i/>
                <w:iCs/>
                <w:spacing w:val="-3"/>
                <w:sz w:val="22"/>
                <w:szCs w:val="22"/>
              </w:rPr>
            </w:pPr>
            <w:r w:rsidRPr="00D70E66">
              <w:rPr>
                <w:rFonts w:ascii="Arial" w:hAnsi="Arial" w:cs="Arial"/>
                <w:spacing w:val="-3"/>
                <w:sz w:val="22"/>
                <w:szCs w:val="22"/>
              </w:rPr>
              <w:t xml:space="preserve">El Sitio de las Obras está ubicada en </w:t>
            </w:r>
            <w:r w:rsidRPr="00D70E66">
              <w:rPr>
                <w:rFonts w:ascii="Arial" w:hAnsi="Arial" w:cs="Arial"/>
                <w:i/>
                <w:iCs/>
                <w:color w:val="FF0000"/>
                <w:spacing w:val="-3"/>
                <w:sz w:val="22"/>
                <w:szCs w:val="22"/>
              </w:rPr>
              <w:t xml:space="preserve">(indique la dirección del sitio) </w:t>
            </w:r>
            <w:r w:rsidRPr="00D70E66">
              <w:rPr>
                <w:rFonts w:ascii="Arial" w:hAnsi="Arial" w:cs="Arial"/>
                <w:spacing w:val="-3"/>
                <w:sz w:val="22"/>
                <w:szCs w:val="22"/>
              </w:rPr>
              <w:t>y está definida en los planos No.</w:t>
            </w:r>
            <w:r w:rsidRPr="00D70E66">
              <w:rPr>
                <w:rFonts w:ascii="Arial" w:hAnsi="Arial" w:cs="Arial"/>
                <w:color w:val="FF0000"/>
                <w:spacing w:val="-3"/>
                <w:sz w:val="22"/>
                <w:szCs w:val="22"/>
              </w:rPr>
              <w:t xml:space="preserve"> </w:t>
            </w:r>
            <w:r w:rsidRPr="00D70E66">
              <w:rPr>
                <w:rFonts w:ascii="Arial" w:hAnsi="Arial" w:cs="Arial"/>
                <w:i/>
                <w:iCs/>
                <w:color w:val="FF0000"/>
                <w:spacing w:val="-3"/>
                <w:sz w:val="22"/>
                <w:szCs w:val="22"/>
              </w:rPr>
              <w:t>(indique los números)</w:t>
            </w:r>
          </w:p>
        </w:tc>
      </w:tr>
      <w:tr w:rsidR="00F236C7" w:rsidRPr="00D70E66" w14:paraId="07D23528" w14:textId="77777777" w:rsidTr="2C2F94EA">
        <w:tc>
          <w:tcPr>
            <w:tcW w:w="993" w:type="dxa"/>
          </w:tcPr>
          <w:p w14:paraId="4E57B754" w14:textId="77777777" w:rsidR="00F236C7" w:rsidRPr="00D70E66" w:rsidRDefault="00F236C7" w:rsidP="007220D0">
            <w:pPr>
              <w:spacing w:before="60" w:after="60"/>
              <w:jc w:val="center"/>
              <w:rPr>
                <w:rFonts w:ascii="Arial" w:hAnsi="Arial" w:cs="Arial"/>
                <w:b/>
                <w:bCs/>
                <w:sz w:val="22"/>
                <w:szCs w:val="22"/>
              </w:rPr>
            </w:pPr>
          </w:p>
        </w:tc>
        <w:tc>
          <w:tcPr>
            <w:tcW w:w="9214" w:type="dxa"/>
          </w:tcPr>
          <w:p w14:paraId="1620EA89" w14:textId="77777777" w:rsidR="00F236C7" w:rsidRPr="00D70E66" w:rsidRDefault="00F236C7" w:rsidP="007220D0">
            <w:pPr>
              <w:spacing w:before="60" w:after="60"/>
              <w:rPr>
                <w:rFonts w:ascii="Arial" w:hAnsi="Arial" w:cs="Arial"/>
                <w:spacing w:val="-3"/>
                <w:sz w:val="22"/>
                <w:szCs w:val="22"/>
              </w:rPr>
            </w:pPr>
          </w:p>
        </w:tc>
      </w:tr>
      <w:tr w:rsidR="00A45203" w:rsidRPr="00D70E66" w14:paraId="0F4E6DB3" w14:textId="77777777" w:rsidTr="2C2F94EA">
        <w:tc>
          <w:tcPr>
            <w:tcW w:w="993" w:type="dxa"/>
          </w:tcPr>
          <w:p w14:paraId="70A1D81C" w14:textId="0A89E130" w:rsidR="00A45203" w:rsidRPr="00D70E66" w:rsidRDefault="008A6D02" w:rsidP="007220D0">
            <w:pPr>
              <w:spacing w:before="60" w:after="60"/>
              <w:jc w:val="center"/>
              <w:rPr>
                <w:rFonts w:ascii="Arial" w:hAnsi="Arial" w:cs="Arial"/>
                <w:b/>
                <w:sz w:val="22"/>
                <w:szCs w:val="22"/>
                <w:lang w:val="es-ES"/>
              </w:rPr>
            </w:pPr>
            <w:r w:rsidRPr="00D70E66">
              <w:rPr>
                <w:rFonts w:ascii="Arial" w:hAnsi="Arial" w:cs="Arial"/>
                <w:b/>
                <w:bCs/>
                <w:sz w:val="22"/>
                <w:szCs w:val="22"/>
              </w:rPr>
              <w:fldChar w:fldCharType="begin"/>
            </w:r>
            <w:r w:rsidRPr="00D70E66">
              <w:rPr>
                <w:rFonts w:ascii="Arial" w:hAnsi="Arial" w:cs="Arial"/>
                <w:b/>
                <w:bCs/>
                <w:sz w:val="22"/>
                <w:szCs w:val="22"/>
              </w:rPr>
              <w:instrText xml:space="preserve"> REF _Ref121403509 \r \h </w:instrText>
            </w:r>
            <w:r w:rsidR="00D70E66">
              <w:rPr>
                <w:rFonts w:ascii="Arial" w:hAnsi="Arial" w:cs="Arial"/>
                <w:b/>
                <w:bCs/>
                <w:sz w:val="22"/>
                <w:szCs w:val="22"/>
              </w:rPr>
              <w:instrText xml:space="preserve"> \* MERGEFORMAT </w:instrText>
            </w:r>
            <w:r w:rsidRPr="00D70E66">
              <w:rPr>
                <w:rFonts w:ascii="Arial" w:hAnsi="Arial" w:cs="Arial"/>
                <w:b/>
                <w:bCs/>
                <w:sz w:val="22"/>
                <w:szCs w:val="22"/>
              </w:rPr>
            </w:r>
            <w:r w:rsidRPr="00D70E66">
              <w:rPr>
                <w:rFonts w:ascii="Arial" w:hAnsi="Arial" w:cs="Arial"/>
                <w:b/>
                <w:bCs/>
                <w:sz w:val="22"/>
                <w:szCs w:val="22"/>
              </w:rPr>
              <w:fldChar w:fldCharType="separate"/>
            </w:r>
            <w:r w:rsidRPr="04534E07">
              <w:rPr>
                <w:rFonts w:ascii="Arial" w:hAnsi="Arial" w:cs="Arial"/>
                <w:b/>
                <w:sz w:val="22"/>
                <w:szCs w:val="22"/>
                <w:lang w:val="es-ES"/>
              </w:rPr>
              <w:t>1.1</w:t>
            </w:r>
            <w:r w:rsidRPr="00D70E66">
              <w:rPr>
                <w:rFonts w:ascii="Arial" w:hAnsi="Arial" w:cs="Arial"/>
                <w:b/>
                <w:bCs/>
                <w:sz w:val="22"/>
                <w:szCs w:val="22"/>
              </w:rPr>
              <w:fldChar w:fldCharType="end"/>
            </w:r>
            <w:r w:rsidRPr="04534E07">
              <w:rPr>
                <w:rFonts w:ascii="Arial" w:hAnsi="Arial" w:cs="Arial"/>
                <w:b/>
                <w:sz w:val="22"/>
                <w:szCs w:val="22"/>
                <w:lang w:val="es-ES"/>
              </w:rPr>
              <w:t xml:space="preserve"> </w:t>
            </w:r>
            <w:r w:rsidR="00A45203" w:rsidRPr="04534E07">
              <w:rPr>
                <w:rFonts w:ascii="Arial" w:hAnsi="Arial" w:cs="Arial"/>
                <w:b/>
                <w:sz w:val="22"/>
                <w:szCs w:val="22"/>
                <w:lang w:val="es-ES"/>
              </w:rPr>
              <w:t>(</w:t>
            </w:r>
            <w:r w:rsidR="00D94CAE" w:rsidRPr="00D70E66">
              <w:rPr>
                <w:rFonts w:ascii="Arial" w:hAnsi="Arial" w:cs="Arial"/>
                <w:b/>
                <w:bCs/>
                <w:sz w:val="22"/>
                <w:szCs w:val="22"/>
              </w:rPr>
              <w:fldChar w:fldCharType="begin"/>
            </w:r>
            <w:r w:rsidR="00D94CAE" w:rsidRPr="00D70E66">
              <w:rPr>
                <w:rFonts w:ascii="Arial" w:hAnsi="Arial" w:cs="Arial"/>
                <w:b/>
                <w:bCs/>
                <w:sz w:val="22"/>
                <w:szCs w:val="22"/>
              </w:rPr>
              <w:instrText xml:space="preserve"> REF _Ref121402998 \r \h </w:instrText>
            </w:r>
            <w:r w:rsidR="00D70E66">
              <w:rPr>
                <w:rFonts w:ascii="Arial" w:hAnsi="Arial" w:cs="Arial"/>
                <w:b/>
                <w:bCs/>
                <w:sz w:val="22"/>
                <w:szCs w:val="22"/>
              </w:rPr>
              <w:instrText xml:space="preserve"> \* MERGEFORMAT </w:instrText>
            </w:r>
            <w:r w:rsidR="00D94CAE" w:rsidRPr="00D70E66">
              <w:rPr>
                <w:rFonts w:ascii="Arial" w:hAnsi="Arial" w:cs="Arial"/>
                <w:b/>
                <w:bCs/>
                <w:sz w:val="22"/>
                <w:szCs w:val="22"/>
              </w:rPr>
            </w:r>
            <w:r w:rsidR="00D94CAE" w:rsidRPr="00D70E66">
              <w:rPr>
                <w:rFonts w:ascii="Arial" w:hAnsi="Arial" w:cs="Arial"/>
                <w:b/>
                <w:bCs/>
                <w:sz w:val="22"/>
                <w:szCs w:val="22"/>
              </w:rPr>
              <w:fldChar w:fldCharType="separate"/>
            </w:r>
            <w:r w:rsidR="00D94CAE" w:rsidRPr="04534E07">
              <w:rPr>
                <w:rFonts w:ascii="Arial" w:hAnsi="Arial" w:cs="Arial"/>
                <w:b/>
                <w:sz w:val="22"/>
                <w:szCs w:val="22"/>
                <w:lang w:val="es-ES"/>
              </w:rPr>
              <w:t>rr</w:t>
            </w:r>
            <w:r w:rsidR="00D94CAE" w:rsidRPr="00D70E66">
              <w:rPr>
                <w:rFonts w:ascii="Arial" w:hAnsi="Arial" w:cs="Arial"/>
                <w:b/>
                <w:bCs/>
                <w:sz w:val="22"/>
                <w:szCs w:val="22"/>
              </w:rPr>
              <w:fldChar w:fldCharType="end"/>
            </w:r>
            <w:r w:rsidR="00A45203" w:rsidRPr="04534E07">
              <w:rPr>
                <w:rFonts w:ascii="Arial" w:hAnsi="Arial" w:cs="Arial"/>
                <w:b/>
                <w:sz w:val="22"/>
                <w:szCs w:val="22"/>
                <w:lang w:val="es-ES"/>
              </w:rPr>
              <w:t>)</w:t>
            </w:r>
          </w:p>
        </w:tc>
        <w:tc>
          <w:tcPr>
            <w:tcW w:w="9214" w:type="dxa"/>
          </w:tcPr>
          <w:p w14:paraId="0BEC9CF7" w14:textId="77777777" w:rsidR="00A45203" w:rsidRPr="00D70E66" w:rsidRDefault="002D322D" w:rsidP="007220D0">
            <w:pPr>
              <w:spacing w:before="60" w:after="60"/>
              <w:rPr>
                <w:rFonts w:ascii="Arial" w:hAnsi="Arial" w:cs="Arial"/>
                <w:spacing w:val="-3"/>
                <w:sz w:val="22"/>
                <w:szCs w:val="22"/>
              </w:rPr>
            </w:pPr>
            <w:r w:rsidRPr="00D70E66">
              <w:rPr>
                <w:rFonts w:ascii="Arial" w:hAnsi="Arial" w:cs="Arial"/>
                <w:spacing w:val="-3"/>
                <w:sz w:val="22"/>
                <w:szCs w:val="22"/>
              </w:rPr>
              <w:t>El Superintendente de Construcción es</w:t>
            </w:r>
            <w:r w:rsidRPr="00D70E66">
              <w:rPr>
                <w:rFonts w:ascii="Arial" w:hAnsi="Arial" w:cs="Arial"/>
                <w:i/>
                <w:iCs/>
                <w:color w:val="FF0000"/>
                <w:spacing w:val="-3"/>
                <w:sz w:val="22"/>
                <w:szCs w:val="22"/>
              </w:rPr>
              <w:t>: (indicar nombre y dirección electrónica del Superintendente de Construcción)</w:t>
            </w:r>
            <w:r w:rsidRPr="00D70E66">
              <w:rPr>
                <w:rFonts w:ascii="Arial" w:hAnsi="Arial" w:cs="Arial"/>
                <w:spacing w:val="-3"/>
                <w:sz w:val="22"/>
                <w:szCs w:val="22"/>
              </w:rPr>
              <w:t>.</w:t>
            </w:r>
          </w:p>
        </w:tc>
      </w:tr>
      <w:tr w:rsidR="00F236C7" w:rsidRPr="00D70E66" w14:paraId="3EBE2BC1" w14:textId="77777777" w:rsidTr="2C2F94EA">
        <w:tc>
          <w:tcPr>
            <w:tcW w:w="993" w:type="dxa"/>
          </w:tcPr>
          <w:p w14:paraId="0C0438A0" w14:textId="43ED0934" w:rsidR="00F236C7" w:rsidRPr="00D70E66" w:rsidRDefault="00F236C7" w:rsidP="2C2F94EA">
            <w:pPr>
              <w:spacing w:before="60" w:after="60"/>
              <w:jc w:val="center"/>
              <w:rPr>
                <w:rFonts w:ascii="Arial" w:hAnsi="Arial" w:cs="Arial"/>
                <w:b/>
                <w:bCs/>
                <w:sz w:val="22"/>
                <w:szCs w:val="22"/>
                <w:lang w:val="es-ES"/>
              </w:rPr>
            </w:pPr>
            <w:r>
              <w:rPr>
                <w:rFonts w:ascii="Arial" w:hAnsi="Arial" w:cs="Arial"/>
                <w:b/>
                <w:bCs/>
                <w:sz w:val="22"/>
                <w:szCs w:val="22"/>
              </w:rPr>
              <w:fldChar w:fldCharType="begin"/>
            </w:r>
            <w:r>
              <w:rPr>
                <w:rFonts w:ascii="Arial" w:hAnsi="Arial" w:cs="Arial"/>
                <w:b/>
                <w:bCs/>
                <w:sz w:val="22"/>
                <w:szCs w:val="22"/>
              </w:rPr>
              <w:instrText xml:space="preserve"> REF _Ref121403509 \r \h  \* MERGEFORMAT </w:instrText>
            </w:r>
            <w:r>
              <w:rPr>
                <w:rFonts w:ascii="Arial" w:hAnsi="Arial" w:cs="Arial"/>
                <w:b/>
                <w:bCs/>
                <w:sz w:val="22"/>
                <w:szCs w:val="22"/>
              </w:rPr>
            </w:r>
            <w:r>
              <w:rPr>
                <w:rFonts w:ascii="Arial" w:hAnsi="Arial" w:cs="Arial"/>
                <w:b/>
                <w:bCs/>
                <w:sz w:val="22"/>
                <w:szCs w:val="22"/>
              </w:rPr>
              <w:fldChar w:fldCharType="separate"/>
            </w:r>
            <w:r w:rsidRPr="2C2F94EA">
              <w:rPr>
                <w:rFonts w:ascii="Arial" w:hAnsi="Arial" w:cs="Arial"/>
                <w:b/>
                <w:bCs/>
                <w:sz w:val="22"/>
                <w:szCs w:val="22"/>
                <w:lang w:val="es-ES"/>
              </w:rPr>
              <w:t>1.1</w:t>
            </w:r>
            <w:r>
              <w:rPr>
                <w:rFonts w:ascii="Arial" w:hAnsi="Arial" w:cs="Arial"/>
                <w:b/>
                <w:bCs/>
                <w:sz w:val="22"/>
                <w:szCs w:val="22"/>
              </w:rPr>
              <w:fldChar w:fldCharType="end"/>
            </w:r>
            <w:r w:rsidRPr="2C2F94EA">
              <w:rPr>
                <w:rFonts w:ascii="Arial" w:hAnsi="Arial" w:cs="Arial"/>
                <w:b/>
                <w:bCs/>
                <w:sz w:val="22"/>
                <w:szCs w:val="22"/>
                <w:lang w:val="es-ES"/>
              </w:rPr>
              <w:t xml:space="preserve"> (</w:t>
            </w:r>
            <w:r>
              <w:rPr>
                <w:rFonts w:ascii="Arial" w:hAnsi="Arial" w:cs="Arial"/>
                <w:b/>
                <w:bCs/>
                <w:sz w:val="22"/>
                <w:szCs w:val="22"/>
              </w:rPr>
              <w:fldChar w:fldCharType="begin"/>
            </w:r>
            <w:r>
              <w:rPr>
                <w:rFonts w:ascii="Arial" w:hAnsi="Arial" w:cs="Arial"/>
                <w:b/>
                <w:bCs/>
                <w:sz w:val="22"/>
                <w:szCs w:val="22"/>
              </w:rPr>
              <w:instrText xml:space="preserve"> REF _Ref167119575 \r \h  \* MERGEFORMAT </w:instrText>
            </w:r>
            <w:r>
              <w:rPr>
                <w:rFonts w:ascii="Arial" w:hAnsi="Arial" w:cs="Arial"/>
                <w:b/>
                <w:bCs/>
                <w:sz w:val="22"/>
                <w:szCs w:val="22"/>
              </w:rPr>
            </w:r>
            <w:r>
              <w:rPr>
                <w:rFonts w:ascii="Arial" w:hAnsi="Arial" w:cs="Arial"/>
                <w:b/>
                <w:bCs/>
                <w:sz w:val="22"/>
                <w:szCs w:val="22"/>
              </w:rPr>
              <w:fldChar w:fldCharType="separate"/>
            </w:r>
            <w:r w:rsidRPr="2C2F94EA">
              <w:rPr>
                <w:rFonts w:ascii="Arial" w:hAnsi="Arial" w:cs="Arial"/>
                <w:b/>
                <w:bCs/>
                <w:sz w:val="22"/>
                <w:szCs w:val="22"/>
                <w:lang w:val="es-ES"/>
              </w:rPr>
              <w:t>ww</w:t>
            </w:r>
            <w:r>
              <w:rPr>
                <w:rFonts w:ascii="Arial" w:hAnsi="Arial" w:cs="Arial"/>
                <w:b/>
                <w:bCs/>
                <w:sz w:val="22"/>
                <w:szCs w:val="22"/>
              </w:rPr>
              <w:fldChar w:fldCharType="end"/>
            </w:r>
            <w:r w:rsidRPr="2C2F94EA">
              <w:rPr>
                <w:rFonts w:ascii="Arial" w:hAnsi="Arial" w:cs="Arial"/>
                <w:b/>
                <w:bCs/>
                <w:sz w:val="22"/>
                <w:szCs w:val="22"/>
                <w:lang w:val="es-ES"/>
              </w:rPr>
              <w:t>)</w:t>
            </w:r>
          </w:p>
        </w:tc>
        <w:tc>
          <w:tcPr>
            <w:tcW w:w="9214" w:type="dxa"/>
          </w:tcPr>
          <w:p w14:paraId="18FD0BE6" w14:textId="17268AEA" w:rsidR="00F236C7" w:rsidRPr="00D70E66" w:rsidRDefault="00F236C7" w:rsidP="007220D0">
            <w:pPr>
              <w:spacing w:before="60" w:after="60"/>
              <w:rPr>
                <w:rFonts w:ascii="Arial" w:hAnsi="Arial" w:cs="Arial"/>
                <w:spacing w:val="-3"/>
                <w:sz w:val="22"/>
                <w:szCs w:val="22"/>
              </w:rPr>
            </w:pPr>
            <w:r>
              <w:rPr>
                <w:rFonts w:ascii="Arial" w:hAnsi="Arial" w:cs="Arial"/>
                <w:spacing w:val="-3"/>
                <w:sz w:val="22"/>
                <w:szCs w:val="22"/>
              </w:rPr>
              <w:t>La fecha de entrada en vigor del contrato es:</w:t>
            </w:r>
            <w:r w:rsidRPr="00D70E66">
              <w:rPr>
                <w:rFonts w:ascii="Arial" w:hAnsi="Arial" w:cs="Arial"/>
                <w:i/>
                <w:iCs/>
                <w:color w:val="FF0000"/>
                <w:spacing w:val="-3"/>
                <w:sz w:val="22"/>
                <w:szCs w:val="22"/>
              </w:rPr>
              <w:t xml:space="preserve"> (</w:t>
            </w:r>
            <w:r>
              <w:rPr>
                <w:rFonts w:ascii="Arial" w:hAnsi="Arial" w:cs="Arial"/>
                <w:i/>
                <w:iCs/>
                <w:color w:val="FF0000"/>
                <w:spacing w:val="-3"/>
                <w:sz w:val="22"/>
                <w:szCs w:val="22"/>
              </w:rPr>
              <w:t>Indicar fecha de entrada en vigor del contrato)</w:t>
            </w:r>
          </w:p>
        </w:tc>
      </w:tr>
      <w:tr w:rsidR="00A45203" w:rsidRPr="00D70E66" w14:paraId="2F2F7713" w14:textId="77777777" w:rsidTr="2C2F94EA">
        <w:tc>
          <w:tcPr>
            <w:tcW w:w="993" w:type="dxa"/>
          </w:tcPr>
          <w:p w14:paraId="40D16AA7" w14:textId="569A746D" w:rsidR="00A45203" w:rsidRPr="00D70E66" w:rsidRDefault="00B33268" w:rsidP="007220D0">
            <w:pPr>
              <w:spacing w:before="60" w:after="60"/>
              <w:jc w:val="center"/>
              <w:rPr>
                <w:rFonts w:ascii="Arial" w:hAnsi="Arial" w:cs="Arial"/>
                <w:b/>
                <w:bCs/>
                <w:sz w:val="22"/>
                <w:szCs w:val="22"/>
              </w:rPr>
            </w:pPr>
            <w:r w:rsidRPr="00D70E66">
              <w:rPr>
                <w:rFonts w:ascii="Arial" w:hAnsi="Arial" w:cs="Arial"/>
                <w:b/>
                <w:bCs/>
                <w:sz w:val="22"/>
                <w:szCs w:val="22"/>
              </w:rPr>
              <w:fldChar w:fldCharType="begin"/>
            </w:r>
            <w:r w:rsidRPr="00D70E66">
              <w:rPr>
                <w:rFonts w:ascii="Arial" w:hAnsi="Arial" w:cs="Arial"/>
                <w:b/>
                <w:bCs/>
                <w:sz w:val="22"/>
                <w:szCs w:val="22"/>
              </w:rPr>
              <w:instrText xml:space="preserve"> REF _Ref121403542 \r \h </w:instrText>
            </w:r>
            <w:r w:rsidR="00D70E66">
              <w:rPr>
                <w:rFonts w:ascii="Arial" w:hAnsi="Arial" w:cs="Arial"/>
                <w:b/>
                <w:bCs/>
                <w:sz w:val="22"/>
                <w:szCs w:val="22"/>
              </w:rPr>
              <w:instrText xml:space="preserve"> \* MERGEFORMAT </w:instrText>
            </w:r>
            <w:r w:rsidRPr="00D70E66">
              <w:rPr>
                <w:rFonts w:ascii="Arial" w:hAnsi="Arial" w:cs="Arial"/>
                <w:b/>
                <w:bCs/>
                <w:sz w:val="22"/>
                <w:szCs w:val="22"/>
              </w:rPr>
            </w:r>
            <w:r w:rsidRPr="00D70E66">
              <w:rPr>
                <w:rFonts w:ascii="Arial" w:hAnsi="Arial" w:cs="Arial"/>
                <w:b/>
                <w:bCs/>
                <w:sz w:val="22"/>
                <w:szCs w:val="22"/>
              </w:rPr>
              <w:fldChar w:fldCharType="separate"/>
            </w:r>
            <w:r w:rsidRPr="00D70E66">
              <w:rPr>
                <w:rFonts w:ascii="Arial" w:hAnsi="Arial" w:cs="Arial"/>
                <w:b/>
                <w:bCs/>
                <w:sz w:val="22"/>
                <w:szCs w:val="22"/>
              </w:rPr>
              <w:t>5.1</w:t>
            </w:r>
            <w:r w:rsidRPr="00D70E66">
              <w:rPr>
                <w:rFonts w:ascii="Arial" w:hAnsi="Arial" w:cs="Arial"/>
                <w:b/>
                <w:bCs/>
                <w:sz w:val="22"/>
                <w:szCs w:val="22"/>
              </w:rPr>
              <w:fldChar w:fldCharType="end"/>
            </w:r>
          </w:p>
        </w:tc>
        <w:tc>
          <w:tcPr>
            <w:tcW w:w="9214" w:type="dxa"/>
          </w:tcPr>
          <w:p w14:paraId="3CF57252" w14:textId="77777777" w:rsidR="00A45203" w:rsidRPr="00D70E66" w:rsidRDefault="002D322D" w:rsidP="007220D0">
            <w:pPr>
              <w:spacing w:before="60" w:after="60"/>
              <w:rPr>
                <w:rFonts w:ascii="Arial" w:hAnsi="Arial" w:cs="Arial"/>
                <w:spacing w:val="-3"/>
                <w:sz w:val="22"/>
                <w:szCs w:val="22"/>
                <w:lang w:val="es-ES"/>
              </w:rPr>
            </w:pPr>
            <w:r w:rsidRPr="04534E07">
              <w:rPr>
                <w:rFonts w:ascii="Arial" w:hAnsi="Arial" w:cs="Arial"/>
                <w:spacing w:val="-3"/>
                <w:sz w:val="22"/>
                <w:szCs w:val="22"/>
                <w:lang w:val="es-ES"/>
              </w:rPr>
              <w:t>El idioma oficial es:__________________</w:t>
            </w:r>
          </w:p>
        </w:tc>
      </w:tr>
      <w:tr w:rsidR="00A45203" w:rsidRPr="00D70E66" w14:paraId="4FB97AB6" w14:textId="77777777" w:rsidTr="2C2F94EA">
        <w:tc>
          <w:tcPr>
            <w:tcW w:w="993" w:type="dxa"/>
          </w:tcPr>
          <w:p w14:paraId="4AF7F216" w14:textId="7E716C16" w:rsidR="00A45203" w:rsidRPr="00D70E66" w:rsidRDefault="00B33268" w:rsidP="007220D0">
            <w:pPr>
              <w:spacing w:before="60" w:after="60"/>
              <w:jc w:val="center"/>
              <w:rPr>
                <w:rFonts w:ascii="Arial" w:hAnsi="Arial" w:cs="Arial"/>
                <w:b/>
                <w:bCs/>
                <w:sz w:val="22"/>
                <w:szCs w:val="22"/>
              </w:rPr>
            </w:pPr>
            <w:r w:rsidRPr="00D70E66">
              <w:rPr>
                <w:rFonts w:ascii="Arial" w:hAnsi="Arial" w:cs="Arial"/>
                <w:b/>
                <w:bCs/>
                <w:sz w:val="22"/>
                <w:szCs w:val="22"/>
              </w:rPr>
              <w:fldChar w:fldCharType="begin"/>
            </w:r>
            <w:r w:rsidRPr="00D70E66">
              <w:rPr>
                <w:rFonts w:ascii="Arial" w:hAnsi="Arial" w:cs="Arial"/>
                <w:b/>
                <w:bCs/>
                <w:sz w:val="22"/>
                <w:szCs w:val="22"/>
              </w:rPr>
              <w:instrText xml:space="preserve"> REF _Ref121467297 \r \h </w:instrText>
            </w:r>
            <w:r w:rsidR="00D70E66">
              <w:rPr>
                <w:rFonts w:ascii="Arial" w:hAnsi="Arial" w:cs="Arial"/>
                <w:b/>
                <w:bCs/>
                <w:sz w:val="22"/>
                <w:szCs w:val="22"/>
              </w:rPr>
              <w:instrText xml:space="preserve"> \* MERGEFORMAT </w:instrText>
            </w:r>
            <w:r w:rsidRPr="00D70E66">
              <w:rPr>
                <w:rFonts w:ascii="Arial" w:hAnsi="Arial" w:cs="Arial"/>
                <w:b/>
                <w:bCs/>
                <w:sz w:val="22"/>
                <w:szCs w:val="22"/>
              </w:rPr>
            </w:r>
            <w:r w:rsidRPr="00D70E66">
              <w:rPr>
                <w:rFonts w:ascii="Arial" w:hAnsi="Arial" w:cs="Arial"/>
                <w:b/>
                <w:bCs/>
                <w:sz w:val="22"/>
                <w:szCs w:val="22"/>
              </w:rPr>
              <w:fldChar w:fldCharType="separate"/>
            </w:r>
            <w:r w:rsidRPr="00D70E66">
              <w:rPr>
                <w:rFonts w:ascii="Arial" w:hAnsi="Arial" w:cs="Arial"/>
                <w:b/>
                <w:bCs/>
                <w:sz w:val="22"/>
                <w:szCs w:val="22"/>
              </w:rPr>
              <w:t>6.1</w:t>
            </w:r>
            <w:r w:rsidRPr="00D70E66">
              <w:rPr>
                <w:rFonts w:ascii="Arial" w:hAnsi="Arial" w:cs="Arial"/>
                <w:b/>
                <w:bCs/>
                <w:sz w:val="22"/>
                <w:szCs w:val="22"/>
              </w:rPr>
              <w:fldChar w:fldCharType="end"/>
            </w:r>
          </w:p>
        </w:tc>
        <w:tc>
          <w:tcPr>
            <w:tcW w:w="9214" w:type="dxa"/>
          </w:tcPr>
          <w:p w14:paraId="250F1C32" w14:textId="77777777" w:rsidR="00A45203" w:rsidRPr="00D70E66" w:rsidRDefault="002D322D" w:rsidP="007220D0">
            <w:pPr>
              <w:spacing w:before="60" w:after="60"/>
              <w:rPr>
                <w:rFonts w:ascii="Arial" w:hAnsi="Arial" w:cs="Arial"/>
                <w:i/>
                <w:iCs/>
                <w:spacing w:val="-3"/>
                <w:sz w:val="22"/>
                <w:szCs w:val="22"/>
              </w:rPr>
            </w:pPr>
            <w:r w:rsidRPr="00D70E66">
              <w:rPr>
                <w:rFonts w:ascii="Arial" w:hAnsi="Arial" w:cs="Arial"/>
                <w:spacing w:val="-3"/>
                <w:sz w:val="22"/>
                <w:szCs w:val="22"/>
              </w:rPr>
              <w:t xml:space="preserve">La ley aplicable que rige el Contrato es la ley de </w:t>
            </w:r>
            <w:r w:rsidRPr="00D70E66">
              <w:rPr>
                <w:rFonts w:ascii="Arial" w:hAnsi="Arial" w:cs="Arial"/>
                <w:i/>
                <w:iCs/>
                <w:color w:val="FF0000"/>
                <w:spacing w:val="-3"/>
                <w:sz w:val="22"/>
                <w:szCs w:val="22"/>
              </w:rPr>
              <w:t>(indique el nombre del país del Contratante.)</w:t>
            </w:r>
          </w:p>
        </w:tc>
      </w:tr>
      <w:tr w:rsidR="00A45203" w:rsidRPr="00D70E66" w14:paraId="51317D88" w14:textId="77777777" w:rsidTr="2C2F94EA">
        <w:tc>
          <w:tcPr>
            <w:tcW w:w="993" w:type="dxa"/>
          </w:tcPr>
          <w:p w14:paraId="19A57C13" w14:textId="604C76CF" w:rsidR="00A45203" w:rsidRPr="00D70E66" w:rsidRDefault="00A91F60" w:rsidP="007220D0">
            <w:pPr>
              <w:spacing w:before="60" w:after="60"/>
              <w:jc w:val="center"/>
              <w:rPr>
                <w:rFonts w:ascii="Arial" w:hAnsi="Arial" w:cs="Arial"/>
                <w:b/>
                <w:bCs/>
                <w:sz w:val="22"/>
                <w:szCs w:val="22"/>
              </w:rPr>
            </w:pPr>
            <w:r w:rsidRPr="00D70E66">
              <w:rPr>
                <w:rFonts w:ascii="Arial" w:hAnsi="Arial" w:cs="Arial"/>
                <w:b/>
                <w:bCs/>
                <w:sz w:val="22"/>
                <w:szCs w:val="22"/>
              </w:rPr>
              <w:fldChar w:fldCharType="begin"/>
            </w:r>
            <w:r w:rsidRPr="00D70E66">
              <w:rPr>
                <w:rFonts w:ascii="Arial" w:hAnsi="Arial" w:cs="Arial"/>
                <w:b/>
                <w:bCs/>
                <w:sz w:val="22"/>
                <w:szCs w:val="22"/>
              </w:rPr>
              <w:instrText xml:space="preserve"> REF _Ref121467327 \r \h </w:instrText>
            </w:r>
            <w:r w:rsidR="00D70E66">
              <w:rPr>
                <w:rFonts w:ascii="Arial" w:hAnsi="Arial" w:cs="Arial"/>
                <w:b/>
                <w:bCs/>
                <w:sz w:val="22"/>
                <w:szCs w:val="22"/>
              </w:rPr>
              <w:instrText xml:space="preserve"> \* MERGEFORMAT </w:instrText>
            </w:r>
            <w:r w:rsidRPr="00D70E66">
              <w:rPr>
                <w:rFonts w:ascii="Arial" w:hAnsi="Arial" w:cs="Arial"/>
                <w:b/>
                <w:bCs/>
                <w:sz w:val="22"/>
                <w:szCs w:val="22"/>
              </w:rPr>
            </w:r>
            <w:r w:rsidRPr="00D70E66">
              <w:rPr>
                <w:rFonts w:ascii="Arial" w:hAnsi="Arial" w:cs="Arial"/>
                <w:b/>
                <w:bCs/>
                <w:sz w:val="22"/>
                <w:szCs w:val="22"/>
              </w:rPr>
              <w:fldChar w:fldCharType="separate"/>
            </w:r>
            <w:r w:rsidRPr="00D70E66">
              <w:rPr>
                <w:rFonts w:ascii="Arial" w:hAnsi="Arial" w:cs="Arial"/>
                <w:b/>
                <w:bCs/>
                <w:sz w:val="22"/>
                <w:szCs w:val="22"/>
              </w:rPr>
              <w:t>7.1</w:t>
            </w:r>
            <w:r w:rsidRPr="00D70E66">
              <w:rPr>
                <w:rFonts w:ascii="Arial" w:hAnsi="Arial" w:cs="Arial"/>
                <w:b/>
                <w:bCs/>
                <w:sz w:val="22"/>
                <w:szCs w:val="22"/>
              </w:rPr>
              <w:fldChar w:fldCharType="end"/>
            </w:r>
          </w:p>
        </w:tc>
        <w:tc>
          <w:tcPr>
            <w:tcW w:w="9214" w:type="dxa"/>
          </w:tcPr>
          <w:p w14:paraId="7C95A437" w14:textId="77777777" w:rsidR="002D322D" w:rsidRPr="00D70E66" w:rsidRDefault="002D322D" w:rsidP="002D322D">
            <w:pPr>
              <w:spacing w:before="60" w:after="60"/>
              <w:rPr>
                <w:rFonts w:ascii="Arial" w:hAnsi="Arial" w:cs="Arial"/>
                <w:spacing w:val="-3"/>
                <w:sz w:val="22"/>
                <w:szCs w:val="22"/>
              </w:rPr>
            </w:pPr>
            <w:r w:rsidRPr="00D70E66">
              <w:rPr>
                <w:rFonts w:ascii="Arial" w:hAnsi="Arial" w:cs="Arial"/>
                <w:spacing w:val="-3"/>
                <w:sz w:val="22"/>
                <w:szCs w:val="22"/>
              </w:rPr>
              <w:t xml:space="preserve">El Asociado responsable designado por el APCA para actuar como su representante para los fines del contrato es </w:t>
            </w:r>
            <w:r w:rsidRPr="00D70E66">
              <w:rPr>
                <w:rFonts w:ascii="Arial" w:hAnsi="Arial" w:cs="Arial"/>
                <w:i/>
                <w:color w:val="FF0000"/>
                <w:spacing w:val="-3"/>
                <w:sz w:val="22"/>
                <w:szCs w:val="22"/>
              </w:rPr>
              <w:t>(nombre del representante común del APCA, quién tiene las facultades para contraer obligaciones y recibir instrucciones para y en nombre de todos y cada uno de los integrantes del APCA.)</w:t>
            </w:r>
          </w:p>
          <w:p w14:paraId="13C9BE7B" w14:textId="77777777" w:rsidR="002D322D" w:rsidRPr="00D70E66" w:rsidRDefault="002D322D" w:rsidP="002D322D">
            <w:pPr>
              <w:spacing w:before="60" w:after="60"/>
              <w:rPr>
                <w:rFonts w:ascii="Arial" w:hAnsi="Arial" w:cs="Arial"/>
                <w:spacing w:val="-3"/>
                <w:sz w:val="22"/>
                <w:szCs w:val="22"/>
              </w:rPr>
            </w:pPr>
          </w:p>
          <w:p w14:paraId="3D9D28C2" w14:textId="52423A59" w:rsidR="00A45203" w:rsidRPr="00D70E66" w:rsidRDefault="00F236C7" w:rsidP="002D322D">
            <w:pPr>
              <w:spacing w:before="60" w:after="60"/>
              <w:rPr>
                <w:rFonts w:ascii="Arial" w:hAnsi="Arial" w:cs="Arial"/>
                <w:spacing w:val="-3"/>
                <w:sz w:val="22"/>
                <w:szCs w:val="22"/>
              </w:rPr>
            </w:pPr>
            <w:r>
              <w:rPr>
                <w:rFonts w:ascii="Arial" w:hAnsi="Arial" w:cs="Arial"/>
                <w:color w:val="FF0000"/>
                <w:spacing w:val="-3"/>
                <w:sz w:val="22"/>
                <w:szCs w:val="22"/>
              </w:rPr>
              <w:t>INDICAR “NO APLICA”</w:t>
            </w:r>
            <w:r w:rsidRPr="00D70E66">
              <w:rPr>
                <w:rFonts w:ascii="Arial" w:hAnsi="Arial" w:cs="Arial"/>
                <w:color w:val="FF0000"/>
                <w:spacing w:val="-3"/>
                <w:sz w:val="22"/>
                <w:szCs w:val="22"/>
              </w:rPr>
              <w:t xml:space="preserve"> </w:t>
            </w:r>
            <w:r w:rsidR="002D322D" w:rsidRPr="00D70E66">
              <w:rPr>
                <w:rFonts w:ascii="Arial" w:hAnsi="Arial" w:cs="Arial"/>
                <w:color w:val="FF0000"/>
                <w:spacing w:val="-3"/>
                <w:sz w:val="22"/>
                <w:szCs w:val="22"/>
              </w:rPr>
              <w:t>EN CASO DE QUE EL ADJUDICADO NO SEA UN APCA.</w:t>
            </w:r>
          </w:p>
        </w:tc>
      </w:tr>
      <w:tr w:rsidR="00A45203" w:rsidRPr="00D70E66" w14:paraId="42C3255B" w14:textId="77777777" w:rsidTr="2C2F94EA">
        <w:tc>
          <w:tcPr>
            <w:tcW w:w="993" w:type="dxa"/>
          </w:tcPr>
          <w:p w14:paraId="72A9A930" w14:textId="7076D5E9" w:rsidR="00A45203" w:rsidRPr="00D70E66" w:rsidRDefault="00A91F60" w:rsidP="007220D0">
            <w:pPr>
              <w:spacing w:before="60" w:after="60"/>
              <w:jc w:val="center"/>
              <w:rPr>
                <w:rFonts w:ascii="Arial" w:hAnsi="Arial" w:cs="Arial"/>
                <w:b/>
                <w:bCs/>
                <w:sz w:val="22"/>
                <w:szCs w:val="22"/>
              </w:rPr>
            </w:pPr>
            <w:r w:rsidRPr="00D70E66">
              <w:rPr>
                <w:rFonts w:ascii="Arial" w:hAnsi="Arial" w:cs="Arial"/>
                <w:b/>
                <w:bCs/>
                <w:sz w:val="22"/>
                <w:szCs w:val="22"/>
              </w:rPr>
              <w:fldChar w:fldCharType="begin"/>
            </w:r>
            <w:r w:rsidRPr="00D70E66">
              <w:rPr>
                <w:rFonts w:ascii="Arial" w:hAnsi="Arial" w:cs="Arial"/>
                <w:b/>
                <w:bCs/>
                <w:sz w:val="22"/>
                <w:szCs w:val="22"/>
              </w:rPr>
              <w:instrText xml:space="preserve"> REF _Ref121467347 \r \h </w:instrText>
            </w:r>
            <w:r w:rsidR="00D70E66">
              <w:rPr>
                <w:rFonts w:ascii="Arial" w:hAnsi="Arial" w:cs="Arial"/>
                <w:b/>
                <w:bCs/>
                <w:sz w:val="22"/>
                <w:szCs w:val="22"/>
              </w:rPr>
              <w:instrText xml:space="preserve"> \* MERGEFORMAT </w:instrText>
            </w:r>
            <w:r w:rsidRPr="00D70E66">
              <w:rPr>
                <w:rFonts w:ascii="Arial" w:hAnsi="Arial" w:cs="Arial"/>
                <w:b/>
                <w:bCs/>
                <w:sz w:val="22"/>
                <w:szCs w:val="22"/>
              </w:rPr>
            </w:r>
            <w:r w:rsidRPr="00D70E66">
              <w:rPr>
                <w:rFonts w:ascii="Arial" w:hAnsi="Arial" w:cs="Arial"/>
                <w:b/>
                <w:bCs/>
                <w:sz w:val="22"/>
                <w:szCs w:val="22"/>
              </w:rPr>
              <w:fldChar w:fldCharType="separate"/>
            </w:r>
            <w:r w:rsidRPr="00D70E66">
              <w:rPr>
                <w:rFonts w:ascii="Arial" w:hAnsi="Arial" w:cs="Arial"/>
                <w:b/>
                <w:bCs/>
                <w:sz w:val="22"/>
                <w:szCs w:val="22"/>
              </w:rPr>
              <w:t>8.1</w:t>
            </w:r>
            <w:r w:rsidRPr="00D70E66">
              <w:rPr>
                <w:rFonts w:ascii="Arial" w:hAnsi="Arial" w:cs="Arial"/>
                <w:b/>
                <w:bCs/>
                <w:sz w:val="22"/>
                <w:szCs w:val="22"/>
              </w:rPr>
              <w:fldChar w:fldCharType="end"/>
            </w:r>
          </w:p>
        </w:tc>
        <w:tc>
          <w:tcPr>
            <w:tcW w:w="9214" w:type="dxa"/>
          </w:tcPr>
          <w:p w14:paraId="71CC8E05" w14:textId="77777777" w:rsidR="000A0428" w:rsidRPr="00D70E66" w:rsidRDefault="000A0428" w:rsidP="000A0428">
            <w:pPr>
              <w:tabs>
                <w:tab w:val="right" w:pos="7164"/>
              </w:tabs>
              <w:spacing w:before="120" w:after="120"/>
              <w:rPr>
                <w:rFonts w:ascii="Arial" w:hAnsi="Arial" w:cs="Arial"/>
                <w:i/>
                <w:iCs/>
                <w:color w:val="FF0000"/>
                <w:sz w:val="22"/>
                <w:szCs w:val="22"/>
              </w:rPr>
            </w:pPr>
            <w:r w:rsidRPr="00D70E66">
              <w:rPr>
                <w:rFonts w:ascii="Arial" w:hAnsi="Arial" w:cs="Arial"/>
                <w:i/>
                <w:iCs/>
                <w:color w:val="FF0000"/>
                <w:sz w:val="22"/>
                <w:szCs w:val="22"/>
              </w:rPr>
              <w:t>(Cuando, en su caso, fuentes externas de financiamiento hayan establecido regulaciones sobre</w:t>
            </w:r>
            <w:r w:rsidRPr="00D70E66">
              <w:rPr>
                <w:rFonts w:ascii="Arial" w:hAnsi="Arial" w:cs="Arial"/>
                <w:b/>
                <w:bCs/>
                <w:i/>
                <w:iCs/>
                <w:color w:val="FF0000"/>
                <w:sz w:val="22"/>
                <w:szCs w:val="22"/>
              </w:rPr>
              <w:t xml:space="preserve"> </w:t>
            </w:r>
            <w:r w:rsidRPr="00D70E66">
              <w:rPr>
                <w:rFonts w:ascii="Arial" w:hAnsi="Arial" w:cs="Arial"/>
                <w:i/>
                <w:iCs/>
                <w:color w:val="FF0000"/>
                <w:sz w:val="22"/>
                <w:szCs w:val="22"/>
              </w:rPr>
              <w:t xml:space="preserve">el origen de los subcontratistas a incorporarse en las operaciones y éstas han sido aceptadas por el Banco deberán insertarse los siguientes párrafos. </w:t>
            </w:r>
            <w:r w:rsidRPr="00D70E66">
              <w:rPr>
                <w:rFonts w:ascii="Arial" w:hAnsi="Arial" w:cs="Arial"/>
                <w:b/>
                <w:bCs/>
                <w:i/>
                <w:iCs/>
                <w:color w:val="FF0000"/>
                <w:sz w:val="22"/>
                <w:szCs w:val="22"/>
              </w:rPr>
              <w:t>En caso de no ser así, suprimirlos</w:t>
            </w:r>
            <w:r w:rsidRPr="00D70E66">
              <w:rPr>
                <w:rFonts w:ascii="Arial" w:hAnsi="Arial" w:cs="Arial"/>
                <w:i/>
                <w:iCs/>
                <w:color w:val="FF0000"/>
                <w:sz w:val="22"/>
                <w:szCs w:val="22"/>
              </w:rPr>
              <w:t>.)</w:t>
            </w:r>
          </w:p>
          <w:p w14:paraId="4F71521F" w14:textId="77777777" w:rsidR="000A0428" w:rsidRPr="00D70E66" w:rsidRDefault="000A0428" w:rsidP="000A0428">
            <w:pPr>
              <w:tabs>
                <w:tab w:val="right" w:pos="7164"/>
              </w:tabs>
              <w:spacing w:before="120" w:after="120"/>
              <w:rPr>
                <w:rFonts w:ascii="Arial" w:hAnsi="Arial" w:cs="Arial"/>
                <w:color w:val="FF0000"/>
                <w:sz w:val="22"/>
                <w:szCs w:val="22"/>
              </w:rPr>
            </w:pPr>
            <w:r w:rsidRPr="00D70E66">
              <w:rPr>
                <w:rFonts w:ascii="Arial" w:hAnsi="Arial" w:cs="Arial"/>
                <w:sz w:val="22"/>
                <w:szCs w:val="22"/>
              </w:rPr>
              <w:t xml:space="preserve">Los subcontratistas deberán tener origen de los siguientes países: </w:t>
            </w:r>
            <w:r w:rsidRPr="00D70E66">
              <w:rPr>
                <w:rFonts w:ascii="Arial" w:hAnsi="Arial" w:cs="Arial"/>
                <w:i/>
                <w:iCs/>
                <w:color w:val="FF0000"/>
                <w:sz w:val="22"/>
                <w:szCs w:val="22"/>
              </w:rPr>
              <w:t>(indicar los países establecidas en las regulaciones de las fuentes externas)</w:t>
            </w:r>
            <w:r w:rsidRPr="00D70E66">
              <w:rPr>
                <w:rFonts w:ascii="Arial" w:hAnsi="Arial" w:cs="Arial"/>
                <w:color w:val="FF0000"/>
                <w:sz w:val="22"/>
                <w:szCs w:val="22"/>
              </w:rPr>
              <w:t xml:space="preserve">  </w:t>
            </w:r>
          </w:p>
          <w:p w14:paraId="3827FD72" w14:textId="77777777" w:rsidR="00A45203" w:rsidRDefault="000A0428" w:rsidP="000A0428">
            <w:pPr>
              <w:tabs>
                <w:tab w:val="right" w:pos="7164"/>
              </w:tabs>
              <w:spacing w:before="120" w:after="120"/>
              <w:rPr>
                <w:rFonts w:ascii="Arial" w:hAnsi="Arial" w:cs="Arial"/>
                <w:sz w:val="22"/>
                <w:szCs w:val="22"/>
              </w:rPr>
            </w:pPr>
            <w:r w:rsidRPr="00D70E66">
              <w:rPr>
                <w:rFonts w:ascii="Arial" w:hAnsi="Arial" w:cs="Arial"/>
                <w:i/>
                <w:color w:val="FF0000"/>
                <w:sz w:val="22"/>
                <w:szCs w:val="22"/>
              </w:rPr>
              <w:t>(A menos que se especifique lo contrario por las regulaciones de las fuentes externas)</w:t>
            </w:r>
            <w:r w:rsidRPr="00D70E66">
              <w:rPr>
                <w:rFonts w:ascii="Arial" w:hAnsi="Arial" w:cs="Arial"/>
                <w:color w:val="FF0000"/>
                <w:sz w:val="22"/>
                <w:szCs w:val="22"/>
              </w:rPr>
              <w:t xml:space="preserve"> </w:t>
            </w:r>
            <w:r w:rsidRPr="00D70E66">
              <w:rPr>
                <w:rFonts w:ascii="Arial" w:hAnsi="Arial" w:cs="Arial"/>
                <w:sz w:val="22"/>
                <w:szCs w:val="22"/>
              </w:rPr>
              <w:t>Se considera que el país de origen de una persona es el país donde tiene la ciudadanía y cuando es una empresa el país donde se encuentra constituida.</w:t>
            </w:r>
          </w:p>
          <w:p w14:paraId="4968564A" w14:textId="5533932D" w:rsidR="00F236C7" w:rsidRPr="00D70E66" w:rsidRDefault="00F236C7" w:rsidP="000A0428">
            <w:pPr>
              <w:tabs>
                <w:tab w:val="right" w:pos="7164"/>
              </w:tabs>
              <w:spacing w:before="120" w:after="120"/>
              <w:rPr>
                <w:rFonts w:ascii="Arial" w:hAnsi="Arial" w:cs="Arial"/>
                <w:color w:val="FF0000"/>
                <w:sz w:val="22"/>
                <w:szCs w:val="22"/>
              </w:rPr>
            </w:pPr>
            <w:r>
              <w:rPr>
                <w:rFonts w:ascii="Arial" w:hAnsi="Arial" w:cs="Arial"/>
                <w:color w:val="FF0000"/>
                <w:spacing w:val="-3"/>
                <w:sz w:val="22"/>
                <w:szCs w:val="22"/>
              </w:rPr>
              <w:t>INDICAR “NO APLICA”</w:t>
            </w:r>
            <w:r w:rsidRPr="00D70E66">
              <w:rPr>
                <w:rFonts w:ascii="Arial" w:hAnsi="Arial" w:cs="Arial"/>
                <w:color w:val="FF0000"/>
                <w:spacing w:val="-3"/>
                <w:sz w:val="22"/>
                <w:szCs w:val="22"/>
              </w:rPr>
              <w:t xml:space="preserve"> EN CASO DE QUE</w:t>
            </w:r>
            <w:r>
              <w:rPr>
                <w:rFonts w:ascii="Arial" w:hAnsi="Arial" w:cs="Arial"/>
                <w:color w:val="FF0000"/>
                <w:spacing w:val="-3"/>
                <w:sz w:val="22"/>
                <w:szCs w:val="22"/>
              </w:rPr>
              <w:t xml:space="preserve"> NO EXISTA</w:t>
            </w:r>
            <w:r w:rsidR="00AB30C2">
              <w:rPr>
                <w:rFonts w:ascii="Arial" w:hAnsi="Arial" w:cs="Arial"/>
                <w:color w:val="FF0000"/>
                <w:spacing w:val="-3"/>
                <w:sz w:val="22"/>
                <w:szCs w:val="22"/>
              </w:rPr>
              <w:t>N</w:t>
            </w:r>
            <w:r>
              <w:rPr>
                <w:rFonts w:ascii="Arial" w:hAnsi="Arial" w:cs="Arial"/>
                <w:color w:val="FF0000"/>
                <w:spacing w:val="-3"/>
                <w:sz w:val="22"/>
                <w:szCs w:val="22"/>
              </w:rPr>
              <w:t xml:space="preserve"> RESTRICCI</w:t>
            </w:r>
            <w:r w:rsidR="00AB30C2">
              <w:rPr>
                <w:rFonts w:ascii="Arial" w:hAnsi="Arial" w:cs="Arial"/>
                <w:color w:val="FF0000"/>
                <w:spacing w:val="-3"/>
                <w:sz w:val="22"/>
                <w:szCs w:val="22"/>
              </w:rPr>
              <w:t>ONES</w:t>
            </w:r>
          </w:p>
        </w:tc>
      </w:tr>
      <w:tr w:rsidR="00A45203" w:rsidRPr="00D70E66" w14:paraId="633046D7" w14:textId="77777777" w:rsidTr="2C2F94EA">
        <w:tc>
          <w:tcPr>
            <w:tcW w:w="993" w:type="dxa"/>
          </w:tcPr>
          <w:p w14:paraId="537CF10B" w14:textId="19F94F5F" w:rsidR="00A45203" w:rsidRPr="00D70E66" w:rsidRDefault="000254D6" w:rsidP="007220D0">
            <w:pPr>
              <w:spacing w:before="60" w:after="60"/>
              <w:jc w:val="center"/>
              <w:rPr>
                <w:rFonts w:ascii="Arial" w:hAnsi="Arial" w:cs="Arial"/>
                <w:b/>
                <w:bCs/>
                <w:sz w:val="22"/>
                <w:szCs w:val="22"/>
              </w:rPr>
            </w:pPr>
            <w:r w:rsidRPr="00D70E66">
              <w:rPr>
                <w:rFonts w:ascii="Arial" w:hAnsi="Arial" w:cs="Arial"/>
                <w:b/>
                <w:bCs/>
                <w:sz w:val="22"/>
                <w:szCs w:val="22"/>
              </w:rPr>
              <w:fldChar w:fldCharType="begin"/>
            </w:r>
            <w:r w:rsidRPr="00D70E66">
              <w:rPr>
                <w:rFonts w:ascii="Arial" w:hAnsi="Arial" w:cs="Arial"/>
                <w:b/>
                <w:bCs/>
                <w:sz w:val="22"/>
                <w:szCs w:val="22"/>
              </w:rPr>
              <w:instrText xml:space="preserve"> REF _Ref121467369 \r \h </w:instrText>
            </w:r>
            <w:r w:rsidR="00D70E66">
              <w:rPr>
                <w:rFonts w:ascii="Arial" w:hAnsi="Arial" w:cs="Arial"/>
                <w:b/>
                <w:bCs/>
                <w:sz w:val="22"/>
                <w:szCs w:val="22"/>
              </w:rPr>
              <w:instrText xml:space="preserve"> \* MERGEFORMAT </w:instrText>
            </w:r>
            <w:r w:rsidRPr="00D70E66">
              <w:rPr>
                <w:rFonts w:ascii="Arial" w:hAnsi="Arial" w:cs="Arial"/>
                <w:b/>
                <w:bCs/>
                <w:sz w:val="22"/>
                <w:szCs w:val="22"/>
              </w:rPr>
            </w:r>
            <w:r w:rsidRPr="00D70E66">
              <w:rPr>
                <w:rFonts w:ascii="Arial" w:hAnsi="Arial" w:cs="Arial"/>
                <w:b/>
                <w:bCs/>
                <w:sz w:val="22"/>
                <w:szCs w:val="22"/>
              </w:rPr>
              <w:fldChar w:fldCharType="separate"/>
            </w:r>
            <w:r w:rsidRPr="00D70E66">
              <w:rPr>
                <w:rFonts w:ascii="Arial" w:hAnsi="Arial" w:cs="Arial"/>
                <w:b/>
                <w:bCs/>
                <w:sz w:val="22"/>
                <w:szCs w:val="22"/>
              </w:rPr>
              <w:t>8.2</w:t>
            </w:r>
            <w:r w:rsidRPr="00D70E66">
              <w:rPr>
                <w:rFonts w:ascii="Arial" w:hAnsi="Arial" w:cs="Arial"/>
                <w:b/>
                <w:bCs/>
                <w:sz w:val="22"/>
                <w:szCs w:val="22"/>
              </w:rPr>
              <w:fldChar w:fldCharType="end"/>
            </w:r>
          </w:p>
        </w:tc>
        <w:tc>
          <w:tcPr>
            <w:tcW w:w="9214" w:type="dxa"/>
          </w:tcPr>
          <w:p w14:paraId="7B381CCB" w14:textId="77777777" w:rsidR="000A0428" w:rsidRPr="00D70E66" w:rsidRDefault="000A0428" w:rsidP="000A0428">
            <w:pPr>
              <w:tabs>
                <w:tab w:val="right" w:pos="7164"/>
              </w:tabs>
              <w:spacing w:before="120" w:after="120"/>
              <w:rPr>
                <w:rFonts w:ascii="Arial" w:hAnsi="Arial" w:cs="Arial"/>
                <w:i/>
                <w:iCs/>
                <w:color w:val="FF0000"/>
                <w:sz w:val="22"/>
                <w:szCs w:val="22"/>
              </w:rPr>
            </w:pPr>
            <w:r w:rsidRPr="00D70E66">
              <w:rPr>
                <w:rFonts w:ascii="Arial" w:hAnsi="Arial" w:cs="Arial"/>
                <w:i/>
                <w:iCs/>
                <w:color w:val="FF0000"/>
                <w:sz w:val="22"/>
                <w:szCs w:val="22"/>
              </w:rPr>
              <w:t>(Cuando, en su caso, fuentes externas de financiamiento hayan establecido regulaciones sobre</w:t>
            </w:r>
            <w:r w:rsidRPr="00D70E66">
              <w:rPr>
                <w:rFonts w:ascii="Arial" w:hAnsi="Arial" w:cs="Arial"/>
                <w:b/>
                <w:bCs/>
                <w:i/>
                <w:iCs/>
                <w:color w:val="FF0000"/>
                <w:sz w:val="22"/>
                <w:szCs w:val="22"/>
              </w:rPr>
              <w:t xml:space="preserve"> </w:t>
            </w:r>
            <w:r w:rsidRPr="00D70E66">
              <w:rPr>
                <w:rFonts w:ascii="Arial" w:hAnsi="Arial" w:cs="Arial"/>
                <w:i/>
                <w:iCs/>
                <w:color w:val="FF0000"/>
                <w:sz w:val="22"/>
                <w:szCs w:val="22"/>
              </w:rPr>
              <w:t xml:space="preserve">el origen de los materiales, equipos y servicios a suministrarse e incorporarse en las operaciones y éstas han sido aceptadas por el Banco deberán insertarse los siguientes párrafos. </w:t>
            </w:r>
            <w:r w:rsidRPr="00D70E66">
              <w:rPr>
                <w:rFonts w:ascii="Arial" w:hAnsi="Arial" w:cs="Arial"/>
                <w:b/>
                <w:bCs/>
                <w:i/>
                <w:iCs/>
                <w:color w:val="FF0000"/>
                <w:sz w:val="22"/>
                <w:szCs w:val="22"/>
              </w:rPr>
              <w:t>En caso de no ser así, suprimirlos</w:t>
            </w:r>
            <w:r w:rsidRPr="00D70E66">
              <w:rPr>
                <w:rFonts w:ascii="Arial" w:hAnsi="Arial" w:cs="Arial"/>
                <w:i/>
                <w:iCs/>
                <w:color w:val="FF0000"/>
                <w:sz w:val="22"/>
                <w:szCs w:val="22"/>
              </w:rPr>
              <w:t>.)</w:t>
            </w:r>
          </w:p>
          <w:p w14:paraId="32B583DE" w14:textId="77777777" w:rsidR="000A0428" w:rsidRPr="00D70E66" w:rsidRDefault="000A0428" w:rsidP="000A0428">
            <w:pPr>
              <w:tabs>
                <w:tab w:val="right" w:pos="7164"/>
              </w:tabs>
              <w:spacing w:before="120" w:after="120"/>
              <w:rPr>
                <w:rFonts w:ascii="Arial" w:hAnsi="Arial" w:cs="Arial"/>
                <w:color w:val="FF0000"/>
                <w:sz w:val="22"/>
                <w:szCs w:val="22"/>
              </w:rPr>
            </w:pPr>
            <w:r w:rsidRPr="00D70E66">
              <w:rPr>
                <w:rFonts w:ascii="Arial" w:hAnsi="Arial" w:cs="Arial"/>
                <w:sz w:val="22"/>
                <w:szCs w:val="22"/>
              </w:rPr>
              <w:t xml:space="preserve">Todos los materiales, equipos y servicios que se suministrarán en virtud del Contrato deben tener su origen en los siguientes países: </w:t>
            </w:r>
            <w:r w:rsidRPr="00D70E66">
              <w:rPr>
                <w:rFonts w:ascii="Arial" w:hAnsi="Arial" w:cs="Arial"/>
                <w:i/>
                <w:iCs/>
                <w:color w:val="FF0000"/>
                <w:sz w:val="22"/>
                <w:szCs w:val="22"/>
              </w:rPr>
              <w:t>(indicar los países establecidas en las regulaciones de las fuentes externas)</w:t>
            </w:r>
            <w:r w:rsidRPr="00D70E66">
              <w:rPr>
                <w:rFonts w:ascii="Arial" w:hAnsi="Arial" w:cs="Arial"/>
                <w:color w:val="FF0000"/>
                <w:sz w:val="22"/>
                <w:szCs w:val="22"/>
              </w:rPr>
              <w:t xml:space="preserve">  </w:t>
            </w:r>
          </w:p>
          <w:p w14:paraId="45E7463A" w14:textId="77777777" w:rsidR="00A45203" w:rsidRDefault="000A0428" w:rsidP="000A0428">
            <w:pPr>
              <w:spacing w:before="120" w:after="120"/>
              <w:rPr>
                <w:rFonts w:ascii="Arial" w:hAnsi="Arial" w:cs="Arial"/>
                <w:spacing w:val="-3"/>
                <w:sz w:val="22"/>
                <w:szCs w:val="22"/>
                <w:lang w:val="es-ES"/>
              </w:rPr>
            </w:pPr>
            <w:r w:rsidRPr="04534E07">
              <w:rPr>
                <w:rFonts w:ascii="Arial" w:hAnsi="Arial" w:cs="Arial"/>
                <w:i/>
                <w:color w:val="FF0000"/>
                <w:spacing w:val="-3"/>
                <w:sz w:val="22"/>
                <w:szCs w:val="22"/>
                <w:lang w:val="es-ES"/>
              </w:rPr>
              <w:t>(A menos que se especifique lo contrario por las regulaciones de las fuentes externas</w:t>
            </w:r>
            <w:r w:rsidRPr="04534E07">
              <w:rPr>
                <w:rFonts w:ascii="Arial" w:hAnsi="Arial" w:cs="Arial"/>
                <w:spacing w:val="-3"/>
                <w:sz w:val="22"/>
                <w:szCs w:val="22"/>
                <w:lang w:val="es-ES"/>
              </w:rPr>
              <w:t xml:space="preserve">) A los efectos de esta cláusula, para la determinación de origen se aplicarán los siguientes lineamientos: </w:t>
            </w:r>
            <w:r w:rsidRPr="04534E07">
              <w:rPr>
                <w:rFonts w:ascii="Arial" w:hAnsi="Arial" w:cs="Arial"/>
                <w:b/>
                <w:spacing w:val="-3"/>
                <w:sz w:val="22"/>
                <w:szCs w:val="22"/>
                <w:lang w:val="es-ES"/>
              </w:rPr>
              <w:t>(i)</w:t>
            </w:r>
            <w:r w:rsidRPr="04534E07">
              <w:rPr>
                <w:rFonts w:ascii="Arial" w:hAnsi="Arial" w:cs="Arial"/>
                <w:spacing w:val="-3"/>
                <w:sz w:val="22"/>
                <w:szCs w:val="22"/>
                <w:lang w:val="es-ES"/>
              </w:rPr>
              <w:t xml:space="preserve"> Para bienes se entiende el país donde los bienes han sido extraídos, cosechados, cultivados, producidos, fabricados o procesados, o donde, como resultado de la manufactura, el procesamiento o el ensamblaje, se genera otro artículo reconocido comercialmente que difiere en gran medida de las características básicas de sus componentes, </w:t>
            </w:r>
            <w:r w:rsidRPr="04534E07">
              <w:rPr>
                <w:rFonts w:ascii="Arial" w:hAnsi="Arial" w:cs="Arial"/>
                <w:b/>
                <w:spacing w:val="-3"/>
                <w:sz w:val="22"/>
                <w:szCs w:val="22"/>
                <w:lang w:val="es-ES"/>
              </w:rPr>
              <w:t>(ii)</w:t>
            </w:r>
            <w:r w:rsidRPr="04534E07">
              <w:rPr>
                <w:rFonts w:ascii="Arial" w:hAnsi="Arial" w:cs="Arial"/>
                <w:spacing w:val="-3"/>
                <w:sz w:val="22"/>
                <w:szCs w:val="22"/>
                <w:lang w:val="es-ES"/>
              </w:rPr>
              <w:t xml:space="preserve"> Para servicios se determinará en dependencia del país donde el proveedor tiene la ciudadanía y cuando es una empresa el país donde se encuentra constituida.</w:t>
            </w:r>
          </w:p>
          <w:p w14:paraId="7890B9AE" w14:textId="04FFC791" w:rsidR="00AB30C2" w:rsidRPr="00D70E66" w:rsidRDefault="00AB30C2" w:rsidP="000A0428">
            <w:pPr>
              <w:spacing w:before="120" w:after="120"/>
              <w:rPr>
                <w:rFonts w:ascii="Arial" w:hAnsi="Arial" w:cs="Arial"/>
                <w:spacing w:val="-3"/>
                <w:sz w:val="22"/>
                <w:szCs w:val="22"/>
                <w:lang w:val="es-ES"/>
              </w:rPr>
            </w:pPr>
            <w:r>
              <w:rPr>
                <w:rFonts w:ascii="Arial" w:hAnsi="Arial" w:cs="Arial"/>
                <w:color w:val="FF0000"/>
                <w:spacing w:val="-3"/>
                <w:sz w:val="22"/>
                <w:szCs w:val="22"/>
              </w:rPr>
              <w:t>INDICAR “NO APLICA”</w:t>
            </w:r>
            <w:r w:rsidRPr="00D70E66">
              <w:rPr>
                <w:rFonts w:ascii="Arial" w:hAnsi="Arial" w:cs="Arial"/>
                <w:color w:val="FF0000"/>
                <w:spacing w:val="-3"/>
                <w:sz w:val="22"/>
                <w:szCs w:val="22"/>
              </w:rPr>
              <w:t xml:space="preserve"> EN CASO DE QUE</w:t>
            </w:r>
            <w:r>
              <w:rPr>
                <w:rFonts w:ascii="Arial" w:hAnsi="Arial" w:cs="Arial"/>
                <w:color w:val="FF0000"/>
                <w:spacing w:val="-3"/>
                <w:sz w:val="22"/>
                <w:szCs w:val="22"/>
              </w:rPr>
              <w:t xml:space="preserve"> NO EXISTAN RESTRICCIONES</w:t>
            </w:r>
          </w:p>
        </w:tc>
      </w:tr>
      <w:tr w:rsidR="00A45203" w:rsidRPr="00D70E66" w14:paraId="3D59B532" w14:textId="77777777" w:rsidTr="2C2F94EA">
        <w:tc>
          <w:tcPr>
            <w:tcW w:w="993" w:type="dxa"/>
          </w:tcPr>
          <w:p w14:paraId="4E1A7F0B" w14:textId="5A6A7FDB" w:rsidR="00A45203" w:rsidRPr="00D70E66" w:rsidRDefault="006F1211" w:rsidP="007220D0">
            <w:pPr>
              <w:spacing w:before="60" w:after="60"/>
              <w:jc w:val="center"/>
              <w:rPr>
                <w:rFonts w:ascii="Arial" w:hAnsi="Arial" w:cs="Arial"/>
                <w:b/>
                <w:sz w:val="22"/>
                <w:szCs w:val="22"/>
              </w:rPr>
            </w:pPr>
            <w:r w:rsidRPr="00D70E66">
              <w:rPr>
                <w:rFonts w:ascii="Arial" w:hAnsi="Arial" w:cs="Arial"/>
                <w:b/>
                <w:sz w:val="22"/>
                <w:szCs w:val="22"/>
              </w:rPr>
              <w:fldChar w:fldCharType="begin"/>
            </w:r>
            <w:r w:rsidRPr="00D70E66">
              <w:rPr>
                <w:rFonts w:ascii="Arial" w:hAnsi="Arial" w:cs="Arial"/>
                <w:b/>
                <w:sz w:val="22"/>
                <w:szCs w:val="22"/>
              </w:rPr>
              <w:instrText xml:space="preserve"> REF _Ref121467408 \r \h </w:instrText>
            </w:r>
            <w:r w:rsidR="00D70E66">
              <w:rPr>
                <w:rFonts w:ascii="Arial" w:hAnsi="Arial" w:cs="Arial"/>
                <w:b/>
                <w:sz w:val="22"/>
                <w:szCs w:val="22"/>
              </w:rPr>
              <w:instrText xml:space="preserve"> \* MERGEFORMAT </w:instrText>
            </w:r>
            <w:r w:rsidRPr="00D70E66">
              <w:rPr>
                <w:rFonts w:ascii="Arial" w:hAnsi="Arial" w:cs="Arial"/>
                <w:b/>
                <w:sz w:val="22"/>
                <w:szCs w:val="22"/>
              </w:rPr>
            </w:r>
            <w:r w:rsidRPr="00D70E66">
              <w:rPr>
                <w:rFonts w:ascii="Arial" w:hAnsi="Arial" w:cs="Arial"/>
                <w:b/>
                <w:sz w:val="22"/>
                <w:szCs w:val="22"/>
              </w:rPr>
              <w:fldChar w:fldCharType="separate"/>
            </w:r>
            <w:r w:rsidRPr="00D70E66">
              <w:rPr>
                <w:rFonts w:ascii="Arial" w:hAnsi="Arial" w:cs="Arial"/>
                <w:b/>
                <w:sz w:val="22"/>
                <w:szCs w:val="22"/>
              </w:rPr>
              <w:t>10.2</w:t>
            </w:r>
            <w:r w:rsidRPr="00D70E66">
              <w:rPr>
                <w:rFonts w:ascii="Arial" w:hAnsi="Arial" w:cs="Arial"/>
                <w:b/>
                <w:sz w:val="22"/>
                <w:szCs w:val="22"/>
              </w:rPr>
              <w:fldChar w:fldCharType="end"/>
            </w:r>
            <w:r w:rsidR="00A45203" w:rsidRPr="00D70E66">
              <w:rPr>
                <w:rFonts w:ascii="Arial" w:hAnsi="Arial" w:cs="Arial"/>
                <w:b/>
                <w:sz w:val="22"/>
                <w:szCs w:val="22"/>
              </w:rPr>
              <w:t>(</w:t>
            </w:r>
            <w:r w:rsidRPr="00D70E66">
              <w:rPr>
                <w:rFonts w:ascii="Arial" w:hAnsi="Arial" w:cs="Arial"/>
                <w:b/>
                <w:sz w:val="22"/>
                <w:szCs w:val="22"/>
              </w:rPr>
              <w:fldChar w:fldCharType="begin"/>
            </w:r>
            <w:r w:rsidRPr="00D70E66">
              <w:rPr>
                <w:rFonts w:ascii="Arial" w:hAnsi="Arial" w:cs="Arial"/>
                <w:b/>
                <w:sz w:val="22"/>
                <w:szCs w:val="22"/>
              </w:rPr>
              <w:instrText xml:space="preserve"> REF _Ref121467416 \r \h </w:instrText>
            </w:r>
            <w:r w:rsidR="00D70E66">
              <w:rPr>
                <w:rFonts w:ascii="Arial" w:hAnsi="Arial" w:cs="Arial"/>
                <w:b/>
                <w:sz w:val="22"/>
                <w:szCs w:val="22"/>
              </w:rPr>
              <w:instrText xml:space="preserve"> \* MERGEFORMAT </w:instrText>
            </w:r>
            <w:r w:rsidRPr="00D70E66">
              <w:rPr>
                <w:rFonts w:ascii="Arial" w:hAnsi="Arial" w:cs="Arial"/>
                <w:b/>
                <w:sz w:val="22"/>
                <w:szCs w:val="22"/>
              </w:rPr>
            </w:r>
            <w:r w:rsidRPr="00D70E66">
              <w:rPr>
                <w:rFonts w:ascii="Arial" w:hAnsi="Arial" w:cs="Arial"/>
                <w:b/>
                <w:sz w:val="22"/>
                <w:szCs w:val="22"/>
              </w:rPr>
              <w:fldChar w:fldCharType="separate"/>
            </w:r>
            <w:r w:rsidRPr="00D70E66">
              <w:rPr>
                <w:rFonts w:ascii="Arial" w:hAnsi="Arial" w:cs="Arial"/>
                <w:b/>
                <w:sz w:val="22"/>
                <w:szCs w:val="22"/>
              </w:rPr>
              <w:t>c</w:t>
            </w:r>
            <w:r w:rsidRPr="00D70E66">
              <w:rPr>
                <w:rFonts w:ascii="Arial" w:hAnsi="Arial" w:cs="Arial"/>
                <w:b/>
                <w:sz w:val="22"/>
                <w:szCs w:val="22"/>
              </w:rPr>
              <w:fldChar w:fldCharType="end"/>
            </w:r>
            <w:r w:rsidR="00A45203" w:rsidRPr="00D70E66">
              <w:rPr>
                <w:rFonts w:ascii="Arial" w:hAnsi="Arial" w:cs="Arial"/>
                <w:b/>
                <w:sz w:val="22"/>
                <w:szCs w:val="22"/>
              </w:rPr>
              <w:t>)</w:t>
            </w:r>
          </w:p>
        </w:tc>
        <w:tc>
          <w:tcPr>
            <w:tcW w:w="9214" w:type="dxa"/>
          </w:tcPr>
          <w:p w14:paraId="61A6D344" w14:textId="77777777" w:rsidR="00A45203" w:rsidRDefault="000A0428" w:rsidP="007220D0">
            <w:pPr>
              <w:spacing w:before="60" w:after="60"/>
              <w:rPr>
                <w:rFonts w:ascii="Arial" w:hAnsi="Arial" w:cs="Arial"/>
                <w:bCs/>
                <w:i/>
                <w:iCs/>
                <w:color w:val="FF0000"/>
                <w:sz w:val="22"/>
                <w:szCs w:val="22"/>
              </w:rPr>
            </w:pPr>
            <w:r w:rsidRPr="00D70E66">
              <w:rPr>
                <w:rFonts w:ascii="Arial" w:hAnsi="Arial" w:cs="Arial"/>
                <w:bCs/>
                <w:sz w:val="22"/>
                <w:szCs w:val="22"/>
              </w:rPr>
              <w:t>Las actividades adicionales que se consideran en conflicto de intereses durante la ejecución del Contrato son:</w:t>
            </w:r>
            <w:r w:rsidRPr="00D70E66">
              <w:rPr>
                <w:rFonts w:ascii="Arial" w:hAnsi="Arial" w:cs="Arial"/>
                <w:bCs/>
                <w:i/>
                <w:iCs/>
                <w:color w:val="FF0000"/>
                <w:sz w:val="22"/>
                <w:szCs w:val="22"/>
              </w:rPr>
              <w:t xml:space="preserve"> (indicar actividades)</w:t>
            </w:r>
          </w:p>
          <w:p w14:paraId="6988BA23" w14:textId="3C206102" w:rsidR="00AB30C2" w:rsidRPr="00D70E66" w:rsidRDefault="00AB30C2" w:rsidP="007220D0">
            <w:pPr>
              <w:spacing w:before="60" w:after="60"/>
              <w:rPr>
                <w:rFonts w:ascii="Arial" w:hAnsi="Arial" w:cs="Arial"/>
                <w:spacing w:val="-3"/>
                <w:sz w:val="22"/>
                <w:szCs w:val="22"/>
                <w:highlight w:val="yellow"/>
              </w:rPr>
            </w:pPr>
            <w:r>
              <w:rPr>
                <w:rFonts w:ascii="Arial" w:hAnsi="Arial" w:cs="Arial"/>
                <w:bCs/>
                <w:i/>
                <w:iCs/>
                <w:color w:val="FF0000"/>
                <w:sz w:val="22"/>
                <w:szCs w:val="22"/>
              </w:rPr>
              <w:t>Eliminar en caso de que no existan actividades adicionales</w:t>
            </w:r>
          </w:p>
        </w:tc>
      </w:tr>
      <w:tr w:rsidR="00A45203" w:rsidRPr="00D70E66" w14:paraId="601F2506" w14:textId="77777777" w:rsidTr="2C2F94EA">
        <w:tc>
          <w:tcPr>
            <w:tcW w:w="993" w:type="dxa"/>
          </w:tcPr>
          <w:p w14:paraId="358908E5" w14:textId="42B7CC26" w:rsidR="00A45203" w:rsidRPr="00D70E66" w:rsidRDefault="006F1211" w:rsidP="007220D0">
            <w:pPr>
              <w:spacing w:before="60" w:after="60"/>
              <w:jc w:val="center"/>
              <w:rPr>
                <w:rFonts w:ascii="Arial" w:hAnsi="Arial" w:cs="Arial"/>
                <w:b/>
                <w:sz w:val="22"/>
                <w:szCs w:val="22"/>
              </w:rPr>
            </w:pPr>
            <w:r w:rsidRPr="00D70E66">
              <w:rPr>
                <w:rFonts w:ascii="Arial" w:hAnsi="Arial" w:cs="Arial"/>
                <w:b/>
                <w:sz w:val="22"/>
                <w:szCs w:val="22"/>
              </w:rPr>
              <w:fldChar w:fldCharType="begin"/>
            </w:r>
            <w:r w:rsidRPr="00D70E66">
              <w:rPr>
                <w:rFonts w:ascii="Arial" w:hAnsi="Arial" w:cs="Arial"/>
                <w:b/>
                <w:sz w:val="22"/>
                <w:szCs w:val="22"/>
              </w:rPr>
              <w:instrText xml:space="preserve"> REF _Ref121467428 \r \h </w:instrText>
            </w:r>
            <w:r w:rsidR="00D70E66">
              <w:rPr>
                <w:rFonts w:ascii="Arial" w:hAnsi="Arial" w:cs="Arial"/>
                <w:b/>
                <w:sz w:val="22"/>
                <w:szCs w:val="22"/>
              </w:rPr>
              <w:instrText xml:space="preserve"> \* MERGEFORMAT </w:instrText>
            </w:r>
            <w:r w:rsidRPr="00D70E66">
              <w:rPr>
                <w:rFonts w:ascii="Arial" w:hAnsi="Arial" w:cs="Arial"/>
                <w:b/>
                <w:sz w:val="22"/>
                <w:szCs w:val="22"/>
              </w:rPr>
            </w:r>
            <w:r w:rsidRPr="00D70E66">
              <w:rPr>
                <w:rFonts w:ascii="Arial" w:hAnsi="Arial" w:cs="Arial"/>
                <w:b/>
                <w:sz w:val="22"/>
                <w:szCs w:val="22"/>
              </w:rPr>
              <w:fldChar w:fldCharType="separate"/>
            </w:r>
            <w:r w:rsidRPr="00D70E66">
              <w:rPr>
                <w:rFonts w:ascii="Arial" w:hAnsi="Arial" w:cs="Arial"/>
                <w:b/>
                <w:sz w:val="22"/>
                <w:szCs w:val="22"/>
              </w:rPr>
              <w:t>10.3</w:t>
            </w:r>
            <w:r w:rsidRPr="00D70E66">
              <w:rPr>
                <w:rFonts w:ascii="Arial" w:hAnsi="Arial" w:cs="Arial"/>
                <w:b/>
                <w:sz w:val="22"/>
                <w:szCs w:val="22"/>
              </w:rPr>
              <w:fldChar w:fldCharType="end"/>
            </w:r>
          </w:p>
        </w:tc>
        <w:tc>
          <w:tcPr>
            <w:tcW w:w="9214" w:type="dxa"/>
          </w:tcPr>
          <w:p w14:paraId="652708D7" w14:textId="77777777" w:rsidR="000A0428" w:rsidRPr="00D844BF" w:rsidRDefault="000A0428" w:rsidP="000A0428">
            <w:pPr>
              <w:spacing w:before="60" w:after="60"/>
              <w:rPr>
                <w:rFonts w:ascii="Arial" w:hAnsi="Arial" w:cs="Arial"/>
                <w:bCs/>
                <w:i/>
                <w:iCs/>
                <w:color w:val="FF0000"/>
                <w:sz w:val="22"/>
                <w:szCs w:val="22"/>
              </w:rPr>
            </w:pPr>
            <w:r w:rsidRPr="00D844BF">
              <w:rPr>
                <w:rFonts w:ascii="Arial" w:hAnsi="Arial" w:cs="Arial"/>
                <w:bCs/>
                <w:sz w:val="22"/>
                <w:szCs w:val="22"/>
              </w:rPr>
              <w:t xml:space="preserve">Las actividades prohibidas para el Contratista consideradas como conflicto de intereses después de terminado el contrato son: </w:t>
            </w:r>
            <w:r w:rsidRPr="00D844BF">
              <w:rPr>
                <w:rFonts w:ascii="Arial" w:hAnsi="Arial" w:cs="Arial"/>
                <w:bCs/>
                <w:i/>
                <w:iCs/>
                <w:color w:val="FF0000"/>
                <w:sz w:val="22"/>
                <w:szCs w:val="22"/>
              </w:rPr>
              <w:t>(Indicar actividades y temporalidad en su caso)</w:t>
            </w:r>
          </w:p>
          <w:p w14:paraId="258AFD2B" w14:textId="77777777" w:rsidR="00A45203" w:rsidRPr="00D844BF" w:rsidRDefault="000A0428" w:rsidP="000A0428">
            <w:pPr>
              <w:spacing w:before="60" w:after="60"/>
              <w:rPr>
                <w:rFonts w:ascii="Arial" w:hAnsi="Arial" w:cs="Arial"/>
                <w:spacing w:val="-3"/>
                <w:sz w:val="22"/>
                <w:szCs w:val="22"/>
              </w:rPr>
            </w:pPr>
            <w:r w:rsidRPr="00D844BF">
              <w:rPr>
                <w:rFonts w:ascii="Arial" w:hAnsi="Arial" w:cs="Arial"/>
                <w:bCs/>
                <w:i/>
                <w:iCs/>
                <w:color w:val="FF0000"/>
                <w:sz w:val="22"/>
                <w:szCs w:val="22"/>
              </w:rPr>
              <w:t>(De no imponerse limitaciones por conflicto de intereses a las actividades futuras del Contratista indicar NO APLICA)</w:t>
            </w:r>
          </w:p>
        </w:tc>
      </w:tr>
      <w:tr w:rsidR="2E12717D" w:rsidRPr="00D70E66" w14:paraId="22895C4C" w14:textId="77777777" w:rsidTr="2C2F94EA">
        <w:trPr>
          <w:trHeight w:val="300"/>
        </w:trPr>
        <w:tc>
          <w:tcPr>
            <w:tcW w:w="993" w:type="dxa"/>
          </w:tcPr>
          <w:p w14:paraId="797E3EE5" w14:textId="201FB49C" w:rsidR="4EE8554D" w:rsidRPr="00D70E66" w:rsidRDefault="00992E9A" w:rsidP="2E12717D">
            <w:pPr>
              <w:jc w:val="center"/>
              <w:rPr>
                <w:rFonts w:ascii="Arial" w:hAnsi="Arial" w:cs="Arial"/>
                <w:b/>
                <w:bCs/>
                <w:sz w:val="22"/>
                <w:szCs w:val="22"/>
              </w:rPr>
            </w:pPr>
            <w:r w:rsidRPr="00D70E66">
              <w:rPr>
                <w:rFonts w:ascii="Arial" w:hAnsi="Arial" w:cs="Arial"/>
                <w:b/>
                <w:bCs/>
                <w:sz w:val="22"/>
                <w:szCs w:val="22"/>
              </w:rPr>
              <w:fldChar w:fldCharType="begin"/>
            </w:r>
            <w:r w:rsidRPr="00D70E66">
              <w:rPr>
                <w:rFonts w:ascii="Arial" w:hAnsi="Arial" w:cs="Arial"/>
                <w:b/>
                <w:bCs/>
                <w:sz w:val="22"/>
                <w:szCs w:val="22"/>
              </w:rPr>
              <w:instrText xml:space="preserve"> REF _Ref121467475 \r \h </w:instrText>
            </w:r>
            <w:r w:rsidR="00D70E66">
              <w:rPr>
                <w:rFonts w:ascii="Arial" w:hAnsi="Arial" w:cs="Arial"/>
                <w:b/>
                <w:bCs/>
                <w:sz w:val="22"/>
                <w:szCs w:val="22"/>
              </w:rPr>
              <w:instrText xml:space="preserve"> \* MERGEFORMAT </w:instrText>
            </w:r>
            <w:r w:rsidRPr="00D70E66">
              <w:rPr>
                <w:rFonts w:ascii="Arial" w:hAnsi="Arial" w:cs="Arial"/>
                <w:b/>
                <w:bCs/>
                <w:sz w:val="22"/>
                <w:szCs w:val="22"/>
              </w:rPr>
            </w:r>
            <w:r w:rsidRPr="00D70E66">
              <w:rPr>
                <w:rFonts w:ascii="Arial" w:hAnsi="Arial" w:cs="Arial"/>
                <w:b/>
                <w:bCs/>
                <w:sz w:val="22"/>
                <w:szCs w:val="22"/>
              </w:rPr>
              <w:fldChar w:fldCharType="separate"/>
            </w:r>
            <w:r w:rsidRPr="00D70E66">
              <w:rPr>
                <w:rFonts w:ascii="Arial" w:hAnsi="Arial" w:cs="Arial"/>
                <w:b/>
                <w:bCs/>
                <w:sz w:val="22"/>
                <w:szCs w:val="22"/>
              </w:rPr>
              <w:t>12.6</w:t>
            </w:r>
            <w:r w:rsidRPr="00D70E66">
              <w:rPr>
                <w:rFonts w:ascii="Arial" w:hAnsi="Arial" w:cs="Arial"/>
                <w:b/>
                <w:bCs/>
                <w:sz w:val="22"/>
                <w:szCs w:val="22"/>
              </w:rPr>
              <w:fldChar w:fldCharType="end"/>
            </w:r>
          </w:p>
        </w:tc>
        <w:tc>
          <w:tcPr>
            <w:tcW w:w="9214" w:type="dxa"/>
          </w:tcPr>
          <w:p w14:paraId="00D4D21C" w14:textId="0C312603" w:rsidR="00230C19" w:rsidRPr="000F5F8C" w:rsidRDefault="000924EC" w:rsidP="2E12717D">
            <w:pPr>
              <w:rPr>
                <w:rFonts w:ascii="Arial" w:hAnsi="Arial" w:cs="Arial"/>
                <w:szCs w:val="24"/>
                <w:lang w:val="es"/>
              </w:rPr>
            </w:pPr>
            <w:r>
              <w:rPr>
                <w:rFonts w:ascii="Arial" w:hAnsi="Arial" w:cs="Arial"/>
                <w:szCs w:val="24"/>
                <w:lang w:val="es"/>
              </w:rPr>
              <w:t>Los documentos que el Contratista entregará al Gerente de Obra para su revisi</w:t>
            </w:r>
            <w:r w:rsidR="000F5F8C">
              <w:rPr>
                <w:rFonts w:ascii="Arial" w:hAnsi="Arial" w:cs="Arial"/>
                <w:szCs w:val="24"/>
                <w:lang w:val="es"/>
              </w:rPr>
              <w:t>ó</w:t>
            </w:r>
            <w:r>
              <w:rPr>
                <w:rFonts w:ascii="Arial" w:hAnsi="Arial" w:cs="Arial"/>
                <w:szCs w:val="24"/>
                <w:lang w:val="es"/>
              </w:rPr>
              <w:t>n y aprobación son</w:t>
            </w:r>
            <w:r w:rsidR="000F5F8C">
              <w:rPr>
                <w:rFonts w:ascii="Arial" w:hAnsi="Arial" w:cs="Arial"/>
                <w:szCs w:val="24"/>
                <w:lang w:val="es"/>
              </w:rPr>
              <w:t>:</w:t>
            </w:r>
          </w:p>
          <w:p w14:paraId="7EE5B030" w14:textId="77777777" w:rsidR="00230C19" w:rsidRDefault="00230C19" w:rsidP="2E12717D">
            <w:pPr>
              <w:rPr>
                <w:rFonts w:ascii="Arial" w:hAnsi="Arial" w:cs="Arial"/>
                <w:i/>
                <w:iCs/>
                <w:szCs w:val="24"/>
                <w:lang w:val="es"/>
              </w:rPr>
            </w:pPr>
          </w:p>
          <w:p w14:paraId="5AAB7E78" w14:textId="3A05E18E" w:rsidR="00230C19" w:rsidRDefault="000F5F8C" w:rsidP="0054541C">
            <w:pPr>
              <w:pStyle w:val="ListParagraph"/>
              <w:numPr>
                <w:ilvl w:val="2"/>
                <w:numId w:val="85"/>
              </w:numPr>
              <w:tabs>
                <w:tab w:val="clear" w:pos="2160"/>
              </w:tabs>
              <w:ind w:left="458" w:hanging="425"/>
              <w:rPr>
                <w:rFonts w:ascii="Arial" w:hAnsi="Arial" w:cs="Arial"/>
                <w:i/>
                <w:iCs/>
                <w:szCs w:val="24"/>
                <w:lang w:val="es"/>
              </w:rPr>
            </w:pPr>
            <w:bookmarkStart w:id="5002" w:name="_Ref167266339"/>
            <w:r>
              <w:rPr>
                <w:rFonts w:ascii="Arial" w:hAnsi="Arial" w:cs="Arial"/>
                <w:i/>
                <w:iCs/>
                <w:szCs w:val="24"/>
                <w:lang w:val="es"/>
              </w:rPr>
              <w:t>Nombre del documento y plazo de entrega</w:t>
            </w:r>
            <w:bookmarkEnd w:id="5002"/>
          </w:p>
          <w:p w14:paraId="0E1B0705" w14:textId="77777777" w:rsidR="00D8111D" w:rsidRDefault="00D8111D" w:rsidP="0054541C">
            <w:pPr>
              <w:pStyle w:val="ListParagraph"/>
              <w:numPr>
                <w:ilvl w:val="2"/>
                <w:numId w:val="85"/>
              </w:numPr>
              <w:tabs>
                <w:tab w:val="clear" w:pos="2160"/>
              </w:tabs>
              <w:ind w:left="458" w:hanging="425"/>
              <w:rPr>
                <w:rFonts w:ascii="Arial" w:hAnsi="Arial" w:cs="Arial"/>
                <w:i/>
                <w:iCs/>
                <w:szCs w:val="24"/>
                <w:lang w:val="es"/>
              </w:rPr>
            </w:pPr>
            <w:r>
              <w:rPr>
                <w:rFonts w:ascii="Arial" w:hAnsi="Arial" w:cs="Arial"/>
                <w:i/>
                <w:iCs/>
                <w:szCs w:val="24"/>
                <w:lang w:val="es"/>
              </w:rPr>
              <w:t>Nombre del documento y plazo de entrega</w:t>
            </w:r>
          </w:p>
          <w:p w14:paraId="5BB8BCE8" w14:textId="77777777" w:rsidR="00D8111D" w:rsidRDefault="00D8111D" w:rsidP="0054541C">
            <w:pPr>
              <w:pStyle w:val="ListParagraph"/>
              <w:numPr>
                <w:ilvl w:val="2"/>
                <w:numId w:val="85"/>
              </w:numPr>
              <w:tabs>
                <w:tab w:val="clear" w:pos="2160"/>
              </w:tabs>
              <w:ind w:left="458" w:hanging="425"/>
              <w:rPr>
                <w:rFonts w:ascii="Arial" w:hAnsi="Arial" w:cs="Arial"/>
                <w:i/>
                <w:iCs/>
                <w:szCs w:val="24"/>
                <w:lang w:val="es"/>
              </w:rPr>
            </w:pPr>
            <w:r>
              <w:rPr>
                <w:rFonts w:ascii="Arial" w:hAnsi="Arial" w:cs="Arial"/>
                <w:i/>
                <w:iCs/>
                <w:szCs w:val="24"/>
                <w:lang w:val="es"/>
              </w:rPr>
              <w:t>Nombre del documento y plazo de entrega</w:t>
            </w:r>
          </w:p>
          <w:p w14:paraId="11133A08" w14:textId="20E69A96" w:rsidR="000F5F8C" w:rsidRPr="005772C8" w:rsidRDefault="00D8111D" w:rsidP="0054541C">
            <w:pPr>
              <w:pStyle w:val="ListParagraph"/>
              <w:numPr>
                <w:ilvl w:val="2"/>
                <w:numId w:val="85"/>
              </w:numPr>
              <w:tabs>
                <w:tab w:val="clear" w:pos="2160"/>
              </w:tabs>
              <w:ind w:left="458" w:hanging="425"/>
              <w:rPr>
                <w:rFonts w:ascii="Arial" w:hAnsi="Arial" w:cs="Arial"/>
                <w:i/>
                <w:iCs/>
                <w:szCs w:val="24"/>
                <w:lang w:val="es"/>
              </w:rPr>
            </w:pPr>
            <w:r>
              <w:rPr>
                <w:rFonts w:ascii="Arial" w:hAnsi="Arial" w:cs="Arial"/>
                <w:i/>
                <w:iCs/>
                <w:szCs w:val="24"/>
                <w:lang w:val="es"/>
              </w:rPr>
              <w:t>…</w:t>
            </w:r>
          </w:p>
          <w:p w14:paraId="43EDD8B2" w14:textId="77777777" w:rsidR="0038729E" w:rsidRDefault="0038729E" w:rsidP="2E12717D">
            <w:pPr>
              <w:rPr>
                <w:rFonts w:ascii="Arial" w:hAnsi="Arial" w:cs="Arial"/>
                <w:i/>
                <w:iCs/>
                <w:szCs w:val="24"/>
                <w:lang w:val="es"/>
              </w:rPr>
            </w:pPr>
          </w:p>
          <w:p w14:paraId="58ED2074" w14:textId="77777777" w:rsidR="00466CF8" w:rsidRDefault="00466CF8" w:rsidP="2E12717D">
            <w:pPr>
              <w:rPr>
                <w:rFonts w:ascii="Arial" w:hAnsi="Arial" w:cs="Arial"/>
                <w:i/>
                <w:iCs/>
                <w:szCs w:val="24"/>
                <w:lang w:val="es"/>
              </w:rPr>
            </w:pPr>
          </w:p>
          <w:p w14:paraId="0059DCCA" w14:textId="0AF211F5" w:rsidR="0094300F" w:rsidRDefault="0094300F" w:rsidP="2E12717D">
            <w:pPr>
              <w:rPr>
                <w:rFonts w:ascii="Arial" w:hAnsi="Arial" w:cs="Arial"/>
                <w:i/>
                <w:iCs/>
                <w:szCs w:val="24"/>
                <w:lang w:val="es"/>
              </w:rPr>
            </w:pPr>
            <w:r>
              <w:rPr>
                <w:rFonts w:ascii="Arial" w:hAnsi="Arial" w:cs="Arial"/>
                <w:i/>
                <w:iCs/>
                <w:szCs w:val="24"/>
                <w:lang w:val="es"/>
              </w:rPr>
              <w:t>Indicar</w:t>
            </w:r>
            <w:r w:rsidR="009667AF">
              <w:rPr>
                <w:rFonts w:ascii="Arial" w:hAnsi="Arial" w:cs="Arial"/>
                <w:i/>
                <w:iCs/>
                <w:szCs w:val="24"/>
                <w:lang w:val="es"/>
              </w:rPr>
              <w:t xml:space="preserve"> periodo de revisión </w:t>
            </w:r>
            <w:r w:rsidR="00F87B07">
              <w:rPr>
                <w:rFonts w:ascii="Arial" w:hAnsi="Arial" w:cs="Arial"/>
                <w:i/>
                <w:iCs/>
                <w:szCs w:val="24"/>
                <w:lang w:val="es"/>
              </w:rPr>
              <w:t>en caso de que</w:t>
            </w:r>
            <w:r w:rsidR="009667AF">
              <w:rPr>
                <w:rFonts w:ascii="Arial" w:hAnsi="Arial" w:cs="Arial"/>
                <w:i/>
                <w:iCs/>
                <w:szCs w:val="24"/>
                <w:lang w:val="es"/>
              </w:rPr>
              <w:t xml:space="preserve"> sea distinto a lo establecido en las CGC sección 12.6</w:t>
            </w:r>
            <w:r w:rsidR="00F87B07">
              <w:rPr>
                <w:rFonts w:ascii="Arial" w:hAnsi="Arial" w:cs="Arial"/>
                <w:i/>
                <w:iCs/>
                <w:szCs w:val="24"/>
                <w:lang w:val="es"/>
              </w:rPr>
              <w:t xml:space="preserve">  </w:t>
            </w:r>
          </w:p>
          <w:p w14:paraId="70E1CD32" w14:textId="77777777" w:rsidR="00F87B07" w:rsidRDefault="00F87B07" w:rsidP="2E12717D">
            <w:pPr>
              <w:rPr>
                <w:rFonts w:ascii="Arial" w:hAnsi="Arial" w:cs="Arial"/>
                <w:i/>
                <w:iCs/>
                <w:szCs w:val="24"/>
                <w:lang w:val="es"/>
              </w:rPr>
            </w:pPr>
          </w:p>
          <w:p w14:paraId="427F5E84" w14:textId="1D675394" w:rsidR="00F87B07" w:rsidRDefault="00466CF8" w:rsidP="2E12717D">
            <w:pPr>
              <w:rPr>
                <w:rFonts w:ascii="Arial" w:hAnsi="Arial" w:cs="Arial"/>
                <w:i/>
                <w:iCs/>
                <w:szCs w:val="24"/>
                <w:lang w:val="es"/>
              </w:rPr>
            </w:pPr>
            <w:r>
              <w:rPr>
                <w:rFonts w:ascii="Arial" w:hAnsi="Arial" w:cs="Arial"/>
                <w:i/>
                <w:iCs/>
                <w:szCs w:val="24"/>
                <w:lang w:val="es"/>
              </w:rPr>
              <w:t>(</w:t>
            </w:r>
            <w:r w:rsidR="00F87B07" w:rsidRPr="00F87B07">
              <w:rPr>
                <w:rFonts w:ascii="Arial" w:hAnsi="Arial" w:cs="Arial"/>
                <w:i/>
                <w:iCs/>
                <w:szCs w:val="24"/>
                <w:lang w:val="es"/>
              </w:rPr>
              <w:t>De no</w:t>
            </w:r>
            <w:r w:rsidR="00F87B07">
              <w:rPr>
                <w:rFonts w:ascii="Arial" w:hAnsi="Arial" w:cs="Arial"/>
                <w:i/>
                <w:iCs/>
                <w:szCs w:val="24"/>
                <w:lang w:val="es"/>
              </w:rPr>
              <w:t xml:space="preserve"> existir p</w:t>
            </w:r>
            <w:r>
              <w:rPr>
                <w:rFonts w:ascii="Arial" w:hAnsi="Arial" w:cs="Arial"/>
                <w:i/>
                <w:iCs/>
                <w:szCs w:val="24"/>
                <w:lang w:val="es"/>
              </w:rPr>
              <w:t xml:space="preserve">eriodo </w:t>
            </w:r>
            <w:r w:rsidR="00F87B07">
              <w:rPr>
                <w:rFonts w:ascii="Arial" w:hAnsi="Arial" w:cs="Arial"/>
                <w:i/>
                <w:iCs/>
                <w:szCs w:val="24"/>
                <w:lang w:val="es"/>
              </w:rPr>
              <w:t xml:space="preserve">distinto de revisión, </w:t>
            </w:r>
            <w:r w:rsidR="00F87B07" w:rsidRPr="00F87B07">
              <w:rPr>
                <w:rFonts w:ascii="Arial" w:hAnsi="Arial" w:cs="Arial"/>
                <w:i/>
                <w:iCs/>
                <w:szCs w:val="24"/>
                <w:lang w:val="es"/>
              </w:rPr>
              <w:t>indicar NO APLICA)</w:t>
            </w:r>
          </w:p>
          <w:p w14:paraId="27D20261" w14:textId="15F06F63" w:rsidR="0038729E" w:rsidRPr="00D70E66" w:rsidRDefault="0038729E" w:rsidP="2E12717D">
            <w:pPr>
              <w:rPr>
                <w:rFonts w:ascii="Arial" w:hAnsi="Arial" w:cs="Arial"/>
                <w:szCs w:val="24"/>
                <w:lang w:val="es"/>
              </w:rPr>
            </w:pPr>
          </w:p>
        </w:tc>
      </w:tr>
      <w:tr w:rsidR="00A45203" w:rsidRPr="009A3CC8" w14:paraId="359EE823" w14:textId="77777777" w:rsidTr="2C2F94EA">
        <w:tc>
          <w:tcPr>
            <w:tcW w:w="993" w:type="dxa"/>
          </w:tcPr>
          <w:p w14:paraId="25DC3F2F" w14:textId="578DCD70" w:rsidR="00A45203" w:rsidRPr="009A3CC8" w:rsidRDefault="00EC1D76" w:rsidP="007220D0">
            <w:pPr>
              <w:spacing w:before="60" w:after="60"/>
              <w:jc w:val="center"/>
              <w:rPr>
                <w:rFonts w:ascii="Arial" w:hAnsi="Arial" w:cs="Arial"/>
                <w:b/>
                <w:bCs/>
                <w:sz w:val="22"/>
                <w:szCs w:val="22"/>
              </w:rPr>
            </w:pPr>
            <w:r>
              <w:rPr>
                <w:rFonts w:ascii="Arial" w:hAnsi="Arial" w:cs="Arial"/>
                <w:b/>
                <w:bCs/>
                <w:sz w:val="22"/>
                <w:szCs w:val="22"/>
              </w:rPr>
              <w:fldChar w:fldCharType="begin"/>
            </w:r>
            <w:r>
              <w:rPr>
                <w:rFonts w:ascii="Arial" w:hAnsi="Arial" w:cs="Arial"/>
                <w:b/>
                <w:bCs/>
                <w:sz w:val="22"/>
                <w:szCs w:val="22"/>
              </w:rPr>
              <w:instrText xml:space="preserve"> REF _Ref121467740 \r \h </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sz w:val="22"/>
                <w:szCs w:val="22"/>
              </w:rPr>
              <w:t>13.1</w:t>
            </w:r>
            <w:r>
              <w:rPr>
                <w:rFonts w:ascii="Arial" w:hAnsi="Arial" w:cs="Arial"/>
                <w:b/>
                <w:bCs/>
                <w:sz w:val="22"/>
                <w:szCs w:val="22"/>
              </w:rPr>
              <w:fldChar w:fldCharType="end"/>
            </w:r>
          </w:p>
        </w:tc>
        <w:tc>
          <w:tcPr>
            <w:tcW w:w="9214" w:type="dxa"/>
          </w:tcPr>
          <w:p w14:paraId="0D70A60D" w14:textId="77777777" w:rsidR="00A45203" w:rsidRPr="00992E9A" w:rsidRDefault="000A0428" w:rsidP="007220D0">
            <w:pPr>
              <w:spacing w:before="60" w:after="60"/>
              <w:rPr>
                <w:rFonts w:ascii="Arial" w:hAnsi="Arial" w:cs="Arial"/>
                <w:spacing w:val="-3"/>
                <w:sz w:val="22"/>
                <w:szCs w:val="22"/>
              </w:rPr>
            </w:pPr>
            <w:r w:rsidRPr="00992E9A">
              <w:rPr>
                <w:rFonts w:ascii="Arial" w:hAnsi="Arial" w:cs="Arial"/>
                <w:spacing w:val="-3"/>
                <w:sz w:val="22"/>
                <w:szCs w:val="22"/>
              </w:rPr>
              <w:t xml:space="preserve">El Gerente de Obras </w:t>
            </w:r>
            <w:r w:rsidRPr="00992E9A">
              <w:rPr>
                <w:rFonts w:ascii="Arial" w:hAnsi="Arial" w:cs="Arial"/>
                <w:i/>
                <w:iCs/>
                <w:color w:val="FF0000"/>
                <w:spacing w:val="-3"/>
                <w:sz w:val="22"/>
                <w:szCs w:val="22"/>
              </w:rPr>
              <w:t>(indicar “podrá” o “no podrá”)</w:t>
            </w:r>
            <w:r w:rsidRPr="00992E9A">
              <w:rPr>
                <w:rFonts w:ascii="Arial" w:hAnsi="Arial" w:cs="Arial"/>
                <w:color w:val="FF0000"/>
                <w:spacing w:val="-3"/>
                <w:sz w:val="22"/>
                <w:szCs w:val="22"/>
              </w:rPr>
              <w:t xml:space="preserve"> </w:t>
            </w:r>
            <w:r w:rsidRPr="00992E9A">
              <w:rPr>
                <w:rFonts w:ascii="Arial" w:hAnsi="Arial" w:cs="Arial"/>
                <w:spacing w:val="-3"/>
                <w:sz w:val="22"/>
                <w:szCs w:val="22"/>
              </w:rPr>
              <w:t>delegar</w:t>
            </w:r>
            <w:r w:rsidRPr="00992E9A">
              <w:rPr>
                <w:rFonts w:ascii="Arial" w:hAnsi="Arial" w:cs="Arial"/>
                <w:sz w:val="22"/>
                <w:szCs w:val="22"/>
              </w:rPr>
              <w:t xml:space="preserve"> en otras personas cualquiera de sus deberes y responsabilidades.</w:t>
            </w:r>
          </w:p>
        </w:tc>
      </w:tr>
      <w:tr w:rsidR="000A0428" w:rsidRPr="009A3CC8" w14:paraId="281A67F4" w14:textId="77777777" w:rsidTr="2C2F94EA">
        <w:tc>
          <w:tcPr>
            <w:tcW w:w="993" w:type="dxa"/>
          </w:tcPr>
          <w:p w14:paraId="2C3C4F06" w14:textId="547E60FA" w:rsidR="000A0428" w:rsidRPr="009A3CC8" w:rsidRDefault="003A61B9" w:rsidP="000A0428">
            <w:pPr>
              <w:spacing w:before="60" w:after="60"/>
              <w:jc w:val="center"/>
              <w:rPr>
                <w:rFonts w:ascii="Arial" w:hAnsi="Arial" w:cs="Arial"/>
                <w:b/>
                <w:bCs/>
                <w:sz w:val="22"/>
                <w:szCs w:val="22"/>
              </w:rPr>
            </w:pPr>
            <w:r>
              <w:rPr>
                <w:rFonts w:ascii="Arial" w:hAnsi="Arial" w:cs="Arial"/>
                <w:b/>
                <w:bCs/>
                <w:sz w:val="22"/>
                <w:szCs w:val="22"/>
              </w:rPr>
              <w:fldChar w:fldCharType="begin"/>
            </w:r>
            <w:r>
              <w:rPr>
                <w:rFonts w:ascii="Arial" w:hAnsi="Arial" w:cs="Arial"/>
                <w:b/>
                <w:bCs/>
                <w:sz w:val="22"/>
                <w:szCs w:val="22"/>
              </w:rPr>
              <w:instrText xml:space="preserve"> REF _Ref121467764 \r \h </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sz w:val="22"/>
                <w:szCs w:val="22"/>
              </w:rPr>
              <w:t>15.2</w:t>
            </w:r>
            <w:r>
              <w:rPr>
                <w:rFonts w:ascii="Arial" w:hAnsi="Arial" w:cs="Arial"/>
                <w:b/>
                <w:bCs/>
                <w:sz w:val="22"/>
                <w:szCs w:val="22"/>
              </w:rPr>
              <w:fldChar w:fldCharType="end"/>
            </w:r>
          </w:p>
        </w:tc>
        <w:tc>
          <w:tcPr>
            <w:tcW w:w="9214" w:type="dxa"/>
          </w:tcPr>
          <w:p w14:paraId="20B05786" w14:textId="77777777" w:rsidR="000A0428" w:rsidRPr="009A3CC8" w:rsidRDefault="000A0428" w:rsidP="000A0428">
            <w:pPr>
              <w:spacing w:before="60" w:after="60"/>
              <w:rPr>
                <w:rFonts w:ascii="Arial" w:hAnsi="Arial" w:cs="Arial"/>
                <w:i/>
                <w:spacing w:val="-3"/>
                <w:sz w:val="22"/>
                <w:szCs w:val="22"/>
              </w:rPr>
            </w:pPr>
            <w:r w:rsidRPr="009A3CC8">
              <w:rPr>
                <w:rFonts w:ascii="Arial" w:hAnsi="Arial" w:cs="Arial"/>
                <w:i/>
                <w:color w:val="FF0000"/>
                <w:spacing w:val="-3"/>
                <w:sz w:val="22"/>
                <w:szCs w:val="22"/>
              </w:rPr>
              <w:t>(Especificar dirección física y electrónica del Contratante y Contratista)</w:t>
            </w:r>
          </w:p>
        </w:tc>
      </w:tr>
      <w:tr w:rsidR="000A0428" w:rsidRPr="009A3CC8" w14:paraId="2934785C" w14:textId="77777777" w:rsidTr="2C2F94EA">
        <w:tc>
          <w:tcPr>
            <w:tcW w:w="993" w:type="dxa"/>
          </w:tcPr>
          <w:p w14:paraId="1812BEEE" w14:textId="6B125D49" w:rsidR="000A0428" w:rsidRPr="009A3CC8" w:rsidRDefault="000C6077" w:rsidP="000A0428">
            <w:pPr>
              <w:spacing w:before="60" w:after="60"/>
              <w:jc w:val="center"/>
              <w:rPr>
                <w:rFonts w:ascii="Arial" w:hAnsi="Arial" w:cs="Arial"/>
                <w:b/>
                <w:bCs/>
                <w:sz w:val="22"/>
                <w:szCs w:val="22"/>
              </w:rPr>
            </w:pPr>
            <w:r>
              <w:rPr>
                <w:rFonts w:ascii="Arial" w:hAnsi="Arial" w:cs="Arial"/>
                <w:b/>
                <w:bCs/>
                <w:sz w:val="22"/>
                <w:szCs w:val="22"/>
              </w:rPr>
              <w:fldChar w:fldCharType="begin"/>
            </w:r>
            <w:r>
              <w:rPr>
                <w:rFonts w:ascii="Arial" w:hAnsi="Arial" w:cs="Arial"/>
                <w:b/>
                <w:bCs/>
                <w:sz w:val="22"/>
                <w:szCs w:val="22"/>
              </w:rPr>
              <w:instrText xml:space="preserve"> REF _Ref121467927 \r \h </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sz w:val="22"/>
                <w:szCs w:val="22"/>
              </w:rPr>
              <w:t>18.1</w:t>
            </w:r>
            <w:r>
              <w:rPr>
                <w:rFonts w:ascii="Arial" w:hAnsi="Arial" w:cs="Arial"/>
                <w:b/>
                <w:bCs/>
                <w:sz w:val="22"/>
                <w:szCs w:val="22"/>
              </w:rPr>
              <w:fldChar w:fldCharType="end"/>
            </w:r>
          </w:p>
        </w:tc>
        <w:tc>
          <w:tcPr>
            <w:tcW w:w="9214" w:type="dxa"/>
          </w:tcPr>
          <w:p w14:paraId="22336849" w14:textId="77777777" w:rsidR="000A0428" w:rsidRPr="009A3CC8" w:rsidRDefault="000A0428" w:rsidP="000A0428">
            <w:pPr>
              <w:spacing w:before="60" w:after="60"/>
              <w:rPr>
                <w:rFonts w:ascii="Arial" w:hAnsi="Arial" w:cs="Arial"/>
                <w:i/>
                <w:iCs/>
                <w:color w:val="FF0000"/>
                <w:spacing w:val="-3"/>
                <w:sz w:val="22"/>
                <w:szCs w:val="22"/>
              </w:rPr>
            </w:pPr>
            <w:r w:rsidRPr="009A3CC8">
              <w:rPr>
                <w:rFonts w:ascii="Arial" w:hAnsi="Arial" w:cs="Arial"/>
                <w:spacing w:val="-3"/>
                <w:sz w:val="22"/>
                <w:szCs w:val="22"/>
              </w:rPr>
              <w:t xml:space="preserve">Lista de Otros Contratistas </w:t>
            </w:r>
            <w:r w:rsidRPr="009A3CC8">
              <w:rPr>
                <w:rFonts w:ascii="Arial" w:hAnsi="Arial" w:cs="Arial"/>
                <w:i/>
                <w:iCs/>
                <w:color w:val="FF0000"/>
                <w:spacing w:val="-3"/>
                <w:sz w:val="22"/>
                <w:szCs w:val="22"/>
              </w:rPr>
              <w:t>(lista de los nombres de Otros Contratistas, si corresponde)</w:t>
            </w:r>
          </w:p>
        </w:tc>
      </w:tr>
      <w:tr w:rsidR="000A0428" w:rsidRPr="009A3CC8" w14:paraId="73B92280" w14:textId="77777777" w:rsidTr="2C2F94EA">
        <w:tc>
          <w:tcPr>
            <w:tcW w:w="993" w:type="dxa"/>
          </w:tcPr>
          <w:p w14:paraId="5CFA31F8" w14:textId="1AB4B926" w:rsidR="000A0428" w:rsidRPr="009A3CC8" w:rsidRDefault="00E42C03" w:rsidP="000A0428">
            <w:pPr>
              <w:spacing w:before="60" w:after="60"/>
              <w:jc w:val="center"/>
              <w:rPr>
                <w:rFonts w:ascii="Arial" w:hAnsi="Arial" w:cs="Arial"/>
                <w:b/>
                <w:bCs/>
                <w:sz w:val="22"/>
                <w:szCs w:val="22"/>
              </w:rPr>
            </w:pPr>
            <w:r>
              <w:rPr>
                <w:rFonts w:ascii="Arial" w:hAnsi="Arial" w:cs="Arial"/>
                <w:b/>
                <w:bCs/>
                <w:sz w:val="22"/>
                <w:szCs w:val="22"/>
              </w:rPr>
              <w:fldChar w:fldCharType="begin"/>
            </w:r>
            <w:r>
              <w:rPr>
                <w:rFonts w:ascii="Arial" w:hAnsi="Arial" w:cs="Arial"/>
                <w:b/>
                <w:bCs/>
                <w:sz w:val="22"/>
                <w:szCs w:val="22"/>
              </w:rPr>
              <w:instrText xml:space="preserve"> REF _Ref121467983 \r \h </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sz w:val="22"/>
                <w:szCs w:val="22"/>
              </w:rPr>
              <w:t>21.1</w:t>
            </w:r>
            <w:r>
              <w:rPr>
                <w:rFonts w:ascii="Arial" w:hAnsi="Arial" w:cs="Arial"/>
                <w:b/>
                <w:bCs/>
                <w:sz w:val="22"/>
                <w:szCs w:val="22"/>
              </w:rPr>
              <w:fldChar w:fldCharType="end"/>
            </w:r>
          </w:p>
        </w:tc>
        <w:tc>
          <w:tcPr>
            <w:tcW w:w="9214" w:type="dxa"/>
          </w:tcPr>
          <w:p w14:paraId="055BDB0D" w14:textId="77777777" w:rsidR="000A0428" w:rsidRPr="009A3CC8" w:rsidRDefault="000A0428" w:rsidP="000A0428">
            <w:pPr>
              <w:spacing w:before="60" w:after="60"/>
              <w:rPr>
                <w:rFonts w:ascii="Arial" w:hAnsi="Arial" w:cs="Arial"/>
                <w:spacing w:val="-3"/>
                <w:sz w:val="22"/>
                <w:szCs w:val="22"/>
              </w:rPr>
            </w:pPr>
            <w:r w:rsidRPr="009A3CC8">
              <w:rPr>
                <w:rFonts w:ascii="Arial" w:hAnsi="Arial" w:cs="Arial"/>
                <w:spacing w:val="-3"/>
                <w:sz w:val="22"/>
                <w:szCs w:val="22"/>
              </w:rPr>
              <w:t xml:space="preserve">Las coberturas mínimas de seguros y los deducibles serán: </w:t>
            </w:r>
          </w:p>
          <w:p w14:paraId="2FEF410A" w14:textId="77777777" w:rsidR="000A0428" w:rsidRPr="009A3CC8" w:rsidRDefault="000A0428" w:rsidP="000A0428">
            <w:pPr>
              <w:spacing w:before="60" w:after="60"/>
              <w:ind w:left="432" w:hanging="432"/>
              <w:rPr>
                <w:rFonts w:ascii="Arial" w:hAnsi="Arial" w:cs="Arial"/>
                <w:i/>
                <w:iCs/>
                <w:color w:val="FF0000"/>
                <w:spacing w:val="-3"/>
                <w:sz w:val="22"/>
                <w:szCs w:val="22"/>
              </w:rPr>
            </w:pPr>
            <w:r w:rsidRPr="009A3CC8">
              <w:rPr>
                <w:rFonts w:ascii="Arial" w:hAnsi="Arial" w:cs="Arial"/>
                <w:spacing w:val="-3"/>
                <w:sz w:val="22"/>
                <w:szCs w:val="22"/>
              </w:rPr>
              <w:t xml:space="preserve">(a) </w:t>
            </w:r>
            <w:r w:rsidRPr="009A3CC8">
              <w:rPr>
                <w:rFonts w:ascii="Arial" w:hAnsi="Arial" w:cs="Arial"/>
                <w:spacing w:val="-3"/>
                <w:sz w:val="22"/>
                <w:szCs w:val="22"/>
              </w:rPr>
              <w:tab/>
              <w:t xml:space="preserve">para pérdida o daño de las Obras, Planta y Materiales: </w:t>
            </w:r>
            <w:r w:rsidRPr="009A3CC8">
              <w:rPr>
                <w:rFonts w:ascii="Arial" w:hAnsi="Arial" w:cs="Arial"/>
                <w:i/>
                <w:iCs/>
                <w:color w:val="FF0000"/>
                <w:spacing w:val="-3"/>
                <w:sz w:val="22"/>
                <w:szCs w:val="22"/>
              </w:rPr>
              <w:t>(indique los montos)</w:t>
            </w:r>
          </w:p>
          <w:p w14:paraId="089EE2C5" w14:textId="77777777" w:rsidR="000A0428" w:rsidRPr="009A3CC8" w:rsidRDefault="000A0428" w:rsidP="000A0428">
            <w:pPr>
              <w:pStyle w:val="Outline"/>
              <w:spacing w:before="60" w:after="60"/>
              <w:ind w:left="432" w:hanging="432"/>
              <w:rPr>
                <w:rFonts w:ascii="Arial" w:hAnsi="Arial" w:cs="Arial"/>
                <w:i/>
                <w:iCs/>
                <w:spacing w:val="-3"/>
                <w:sz w:val="22"/>
                <w:szCs w:val="22"/>
              </w:rPr>
            </w:pPr>
            <w:r w:rsidRPr="009A3CC8">
              <w:rPr>
                <w:rFonts w:ascii="Arial" w:hAnsi="Arial" w:cs="Arial"/>
                <w:spacing w:val="-3"/>
                <w:kern w:val="0"/>
                <w:sz w:val="22"/>
                <w:szCs w:val="22"/>
              </w:rPr>
              <w:t>(b)</w:t>
            </w:r>
            <w:r w:rsidRPr="009A3CC8">
              <w:rPr>
                <w:rFonts w:ascii="Arial" w:hAnsi="Arial" w:cs="Arial"/>
                <w:spacing w:val="-3"/>
                <w:kern w:val="0"/>
                <w:sz w:val="22"/>
                <w:szCs w:val="22"/>
              </w:rPr>
              <w:tab/>
              <w:t xml:space="preserve">para pérdida o daño de equipo: </w:t>
            </w:r>
            <w:r w:rsidRPr="009A3CC8">
              <w:rPr>
                <w:rFonts w:ascii="Arial" w:hAnsi="Arial" w:cs="Arial"/>
                <w:i/>
                <w:iCs/>
                <w:color w:val="FF0000"/>
                <w:spacing w:val="-3"/>
                <w:sz w:val="22"/>
                <w:szCs w:val="22"/>
              </w:rPr>
              <w:t>(indique los montos)</w:t>
            </w:r>
          </w:p>
          <w:p w14:paraId="526E53A4" w14:textId="77777777" w:rsidR="000A0428" w:rsidRPr="009A3CC8" w:rsidRDefault="000A0428" w:rsidP="000A0428">
            <w:pPr>
              <w:pStyle w:val="Outline"/>
              <w:spacing w:before="60" w:after="60"/>
              <w:ind w:left="432" w:hanging="432"/>
              <w:rPr>
                <w:rFonts w:ascii="Arial" w:hAnsi="Arial" w:cs="Arial"/>
                <w:i/>
                <w:iCs/>
                <w:color w:val="FF0000"/>
                <w:spacing w:val="-3"/>
                <w:sz w:val="22"/>
                <w:szCs w:val="22"/>
              </w:rPr>
            </w:pPr>
            <w:r w:rsidRPr="009A3CC8">
              <w:rPr>
                <w:rFonts w:ascii="Arial" w:hAnsi="Arial" w:cs="Arial"/>
                <w:spacing w:val="-3"/>
                <w:kern w:val="0"/>
                <w:sz w:val="22"/>
                <w:szCs w:val="22"/>
              </w:rPr>
              <w:t>(c)</w:t>
            </w:r>
            <w:r w:rsidRPr="009A3CC8">
              <w:rPr>
                <w:rFonts w:ascii="Arial" w:hAnsi="Arial" w:cs="Arial"/>
                <w:spacing w:val="-3"/>
                <w:kern w:val="0"/>
                <w:sz w:val="22"/>
                <w:szCs w:val="22"/>
              </w:rPr>
              <w:tab/>
              <w:t xml:space="preserve">para responsabilidad civil por pérdida o daño a la propiedad (excepto a las Obras, Planta, Materiales y Equipos) en conexión con el Contrato </w:t>
            </w:r>
            <w:r w:rsidRPr="009A3CC8">
              <w:rPr>
                <w:rFonts w:ascii="Arial" w:hAnsi="Arial" w:cs="Arial"/>
                <w:i/>
                <w:iCs/>
                <w:color w:val="FF0000"/>
                <w:spacing w:val="-3"/>
                <w:sz w:val="22"/>
                <w:szCs w:val="22"/>
              </w:rPr>
              <w:t>(indique los montos)</w:t>
            </w:r>
          </w:p>
          <w:p w14:paraId="6D8B9DA2" w14:textId="77777777" w:rsidR="000A0428" w:rsidRPr="009A3CC8" w:rsidRDefault="000A0428" w:rsidP="000A0428">
            <w:pPr>
              <w:pStyle w:val="Outline"/>
              <w:spacing w:before="60" w:after="60"/>
              <w:ind w:left="432" w:hanging="432"/>
              <w:rPr>
                <w:rFonts w:ascii="Arial" w:hAnsi="Arial" w:cs="Arial"/>
                <w:spacing w:val="-3"/>
                <w:kern w:val="0"/>
                <w:sz w:val="22"/>
                <w:szCs w:val="22"/>
              </w:rPr>
            </w:pPr>
            <w:r w:rsidRPr="009A3CC8">
              <w:rPr>
                <w:rFonts w:ascii="Arial" w:hAnsi="Arial" w:cs="Arial"/>
                <w:spacing w:val="-3"/>
                <w:kern w:val="0"/>
                <w:sz w:val="22"/>
                <w:szCs w:val="22"/>
              </w:rPr>
              <w:t>(d)</w:t>
            </w:r>
            <w:r w:rsidRPr="009A3CC8">
              <w:rPr>
                <w:rFonts w:ascii="Arial" w:hAnsi="Arial" w:cs="Arial"/>
                <w:spacing w:val="-3"/>
                <w:kern w:val="0"/>
                <w:sz w:val="22"/>
                <w:szCs w:val="22"/>
              </w:rPr>
              <w:tab/>
              <w:t>para responsabilidad civil por lesiones personales o muerte:</w:t>
            </w:r>
          </w:p>
          <w:p w14:paraId="202B2EA3" w14:textId="77777777" w:rsidR="000A0428" w:rsidRPr="009A3CC8" w:rsidRDefault="000A0428" w:rsidP="000A0428">
            <w:pPr>
              <w:pStyle w:val="Outline"/>
              <w:spacing w:before="60" w:after="60"/>
              <w:ind w:left="972" w:hanging="432"/>
              <w:rPr>
                <w:rFonts w:ascii="Arial" w:hAnsi="Arial" w:cs="Arial"/>
                <w:i/>
                <w:iCs/>
                <w:spacing w:val="-3"/>
                <w:kern w:val="0"/>
                <w:sz w:val="22"/>
                <w:szCs w:val="22"/>
              </w:rPr>
            </w:pPr>
            <w:r w:rsidRPr="009A3CC8">
              <w:rPr>
                <w:rFonts w:ascii="Arial" w:hAnsi="Arial" w:cs="Arial"/>
                <w:spacing w:val="-3"/>
                <w:kern w:val="0"/>
                <w:sz w:val="22"/>
                <w:szCs w:val="22"/>
              </w:rPr>
              <w:t>(i)</w:t>
            </w:r>
            <w:r w:rsidRPr="009A3CC8">
              <w:rPr>
                <w:rFonts w:ascii="Arial" w:hAnsi="Arial" w:cs="Arial"/>
                <w:spacing w:val="-3"/>
                <w:kern w:val="0"/>
                <w:sz w:val="22"/>
                <w:szCs w:val="22"/>
              </w:rPr>
              <w:tab/>
              <w:t xml:space="preserve">de los empleados del Contratante: </w:t>
            </w:r>
            <w:r w:rsidRPr="009A3CC8">
              <w:rPr>
                <w:rFonts w:ascii="Arial" w:hAnsi="Arial" w:cs="Arial"/>
                <w:i/>
                <w:iCs/>
                <w:color w:val="FF0000"/>
                <w:spacing w:val="-3"/>
                <w:kern w:val="0"/>
                <w:sz w:val="22"/>
                <w:szCs w:val="22"/>
              </w:rPr>
              <w:t>(indique los montos)</w:t>
            </w:r>
          </w:p>
          <w:p w14:paraId="33A8F483" w14:textId="77777777" w:rsidR="000A0428" w:rsidRPr="009A3CC8" w:rsidRDefault="000A0428" w:rsidP="000A0428">
            <w:pPr>
              <w:pStyle w:val="Outline"/>
              <w:spacing w:before="60" w:after="60"/>
              <w:jc w:val="both"/>
              <w:rPr>
                <w:rFonts w:ascii="Arial" w:hAnsi="Arial" w:cs="Arial"/>
                <w:i/>
                <w:spacing w:val="-3"/>
                <w:kern w:val="0"/>
                <w:sz w:val="22"/>
                <w:szCs w:val="22"/>
                <w:lang w:val="es-ES"/>
              </w:rPr>
            </w:pPr>
            <w:r w:rsidRPr="04534E07">
              <w:rPr>
                <w:rFonts w:ascii="Arial" w:hAnsi="Arial" w:cs="Arial"/>
                <w:spacing w:val="-3"/>
                <w:kern w:val="0"/>
                <w:sz w:val="22"/>
                <w:szCs w:val="22"/>
                <w:lang w:val="es-ES"/>
              </w:rPr>
              <w:t>(ii)</w:t>
            </w:r>
            <w:r w:rsidRPr="009A3CC8">
              <w:rPr>
                <w:rFonts w:ascii="Arial" w:hAnsi="Arial" w:cs="Arial"/>
                <w:spacing w:val="-3"/>
                <w:kern w:val="0"/>
                <w:sz w:val="22"/>
                <w:szCs w:val="22"/>
              </w:rPr>
              <w:tab/>
            </w:r>
            <w:r w:rsidRPr="04534E07">
              <w:rPr>
                <w:rFonts w:ascii="Arial" w:hAnsi="Arial" w:cs="Arial"/>
                <w:spacing w:val="-3"/>
                <w:kern w:val="0"/>
                <w:sz w:val="22"/>
                <w:szCs w:val="22"/>
                <w:lang w:val="es-ES"/>
              </w:rPr>
              <w:t xml:space="preserve">de otras personas: </w:t>
            </w:r>
            <w:r w:rsidRPr="04534E07">
              <w:rPr>
                <w:rFonts w:ascii="Arial" w:hAnsi="Arial" w:cs="Arial"/>
                <w:i/>
                <w:color w:val="FF0000"/>
                <w:spacing w:val="-3"/>
                <w:kern w:val="0"/>
                <w:sz w:val="22"/>
                <w:szCs w:val="22"/>
                <w:lang w:val="es-ES"/>
              </w:rPr>
              <w:t>(indique los montos).</w:t>
            </w:r>
          </w:p>
        </w:tc>
      </w:tr>
      <w:tr w:rsidR="000A0428" w:rsidRPr="009A3CC8" w14:paraId="503E80EF" w14:textId="77777777" w:rsidTr="2C2F94EA">
        <w:tc>
          <w:tcPr>
            <w:tcW w:w="993" w:type="dxa"/>
          </w:tcPr>
          <w:p w14:paraId="206D6B55" w14:textId="7B203838" w:rsidR="000A0428" w:rsidRPr="009A3CC8" w:rsidRDefault="0056758C" w:rsidP="000A0428">
            <w:pPr>
              <w:spacing w:before="60" w:after="60"/>
              <w:jc w:val="center"/>
              <w:rPr>
                <w:rFonts w:ascii="Arial" w:hAnsi="Arial" w:cs="Arial"/>
                <w:b/>
                <w:bCs/>
                <w:sz w:val="22"/>
                <w:szCs w:val="22"/>
              </w:rPr>
            </w:pPr>
            <w:r>
              <w:rPr>
                <w:rFonts w:ascii="Arial" w:hAnsi="Arial" w:cs="Arial"/>
                <w:b/>
                <w:bCs/>
                <w:sz w:val="22"/>
                <w:szCs w:val="22"/>
              </w:rPr>
              <w:fldChar w:fldCharType="begin"/>
            </w:r>
            <w:r>
              <w:rPr>
                <w:rFonts w:ascii="Arial" w:hAnsi="Arial" w:cs="Arial"/>
                <w:b/>
                <w:bCs/>
                <w:sz w:val="22"/>
                <w:szCs w:val="22"/>
              </w:rPr>
              <w:instrText xml:space="preserve"> REF _Ref121468207 \r \h </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sz w:val="22"/>
                <w:szCs w:val="22"/>
              </w:rPr>
              <w:t>22.1</w:t>
            </w:r>
            <w:r>
              <w:rPr>
                <w:rFonts w:ascii="Arial" w:hAnsi="Arial" w:cs="Arial"/>
                <w:b/>
                <w:bCs/>
                <w:sz w:val="22"/>
                <w:szCs w:val="22"/>
              </w:rPr>
              <w:fldChar w:fldCharType="end"/>
            </w:r>
          </w:p>
        </w:tc>
        <w:tc>
          <w:tcPr>
            <w:tcW w:w="9214" w:type="dxa"/>
          </w:tcPr>
          <w:p w14:paraId="20BB65D6" w14:textId="77777777" w:rsidR="000A0428" w:rsidRPr="009A3CC8" w:rsidRDefault="000A0428" w:rsidP="000A0428">
            <w:pPr>
              <w:spacing w:before="60" w:after="60"/>
              <w:rPr>
                <w:rFonts w:ascii="Arial" w:hAnsi="Arial" w:cs="Arial"/>
                <w:i/>
                <w:iCs/>
                <w:spacing w:val="-3"/>
                <w:sz w:val="22"/>
                <w:szCs w:val="22"/>
              </w:rPr>
            </w:pPr>
            <w:r w:rsidRPr="009A3CC8">
              <w:rPr>
                <w:rFonts w:ascii="Arial" w:hAnsi="Arial" w:cs="Arial"/>
                <w:spacing w:val="-3"/>
                <w:sz w:val="22"/>
                <w:szCs w:val="22"/>
              </w:rPr>
              <w:t xml:space="preserve">Los Informes de Investigación del Sitio de las Obras son: </w:t>
            </w:r>
            <w:r w:rsidRPr="009A3CC8">
              <w:rPr>
                <w:rFonts w:ascii="Arial" w:hAnsi="Arial" w:cs="Arial"/>
                <w:i/>
                <w:iCs/>
                <w:color w:val="FF0000"/>
                <w:spacing w:val="-3"/>
                <w:sz w:val="22"/>
                <w:szCs w:val="22"/>
              </w:rPr>
              <w:t>(enumere los Informes de Investigación del Sitio de las Obras)</w:t>
            </w:r>
            <w:r w:rsidRPr="009A3CC8">
              <w:rPr>
                <w:rFonts w:ascii="Arial" w:hAnsi="Arial" w:cs="Arial"/>
                <w:spacing w:val="-3"/>
                <w:sz w:val="22"/>
                <w:szCs w:val="22"/>
              </w:rPr>
              <w:t>.</w:t>
            </w:r>
          </w:p>
        </w:tc>
      </w:tr>
      <w:tr w:rsidR="000A0428" w:rsidRPr="009A3CC8" w14:paraId="374CC001" w14:textId="77777777" w:rsidTr="2C2F94EA">
        <w:tc>
          <w:tcPr>
            <w:tcW w:w="993" w:type="dxa"/>
          </w:tcPr>
          <w:p w14:paraId="08E52187" w14:textId="57B85238" w:rsidR="000A0428" w:rsidRPr="009A3CC8" w:rsidRDefault="0056758C" w:rsidP="000A0428">
            <w:pPr>
              <w:spacing w:before="60" w:after="60"/>
              <w:jc w:val="center"/>
              <w:rPr>
                <w:rFonts w:ascii="Arial" w:hAnsi="Arial" w:cs="Arial"/>
                <w:b/>
                <w:bCs/>
                <w:sz w:val="22"/>
                <w:szCs w:val="22"/>
              </w:rPr>
            </w:pPr>
            <w:r>
              <w:rPr>
                <w:rFonts w:ascii="Arial" w:hAnsi="Arial" w:cs="Arial"/>
                <w:b/>
                <w:bCs/>
                <w:sz w:val="22"/>
                <w:szCs w:val="22"/>
              </w:rPr>
              <w:fldChar w:fldCharType="begin"/>
            </w:r>
            <w:r>
              <w:rPr>
                <w:rFonts w:ascii="Arial" w:hAnsi="Arial" w:cs="Arial"/>
                <w:b/>
                <w:bCs/>
                <w:sz w:val="22"/>
                <w:szCs w:val="22"/>
              </w:rPr>
              <w:instrText xml:space="preserve"> REF _Ref121468228 \r \h </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sz w:val="22"/>
                <w:szCs w:val="22"/>
              </w:rPr>
              <w:t>24.1</w:t>
            </w:r>
            <w:r>
              <w:rPr>
                <w:rFonts w:ascii="Arial" w:hAnsi="Arial" w:cs="Arial"/>
                <w:b/>
                <w:bCs/>
                <w:sz w:val="22"/>
                <w:szCs w:val="22"/>
              </w:rPr>
              <w:fldChar w:fldCharType="end"/>
            </w:r>
          </w:p>
        </w:tc>
        <w:tc>
          <w:tcPr>
            <w:tcW w:w="9214" w:type="dxa"/>
          </w:tcPr>
          <w:p w14:paraId="5943DD35" w14:textId="77777777" w:rsidR="000A0428" w:rsidRPr="009A3CC8" w:rsidRDefault="000A0428" w:rsidP="000A0428">
            <w:pPr>
              <w:spacing w:before="120" w:after="120"/>
              <w:rPr>
                <w:rFonts w:ascii="Arial" w:hAnsi="Arial" w:cs="Arial"/>
                <w:i/>
                <w:iCs/>
                <w:spacing w:val="-3"/>
                <w:sz w:val="22"/>
                <w:szCs w:val="22"/>
              </w:rPr>
            </w:pPr>
            <w:r w:rsidRPr="009A3CC8">
              <w:rPr>
                <w:rFonts w:ascii="Arial" w:hAnsi="Arial" w:cs="Arial"/>
                <w:spacing w:val="-3"/>
                <w:sz w:val="22"/>
                <w:szCs w:val="22"/>
              </w:rPr>
              <w:t xml:space="preserve">El monto de la Garantía de Cumplimiento es: </w:t>
            </w:r>
            <w:r w:rsidRPr="009A3CC8">
              <w:rPr>
                <w:rFonts w:ascii="Arial" w:hAnsi="Arial" w:cs="Arial"/>
                <w:i/>
                <w:iCs/>
                <w:color w:val="FF0000"/>
                <w:spacing w:val="-3"/>
                <w:sz w:val="22"/>
                <w:szCs w:val="22"/>
              </w:rPr>
              <w:t>(indique el (los) monto(s) denominado(s) en los tipos y proporciones de las monedas en que será pagado el Precio del Contrato.)</w:t>
            </w:r>
          </w:p>
          <w:p w14:paraId="1B8A17B1" w14:textId="77777777" w:rsidR="000A0428" w:rsidRPr="009A3CC8" w:rsidRDefault="000A0428" w:rsidP="000A0428">
            <w:pPr>
              <w:spacing w:before="120" w:after="120"/>
              <w:rPr>
                <w:rFonts w:ascii="Arial" w:hAnsi="Arial" w:cs="Arial"/>
                <w:i/>
                <w:iCs/>
                <w:color w:val="FF0000"/>
                <w:spacing w:val="-3"/>
                <w:sz w:val="22"/>
                <w:szCs w:val="22"/>
              </w:rPr>
            </w:pPr>
            <w:r w:rsidRPr="009A3CC8">
              <w:rPr>
                <w:rFonts w:ascii="Arial" w:hAnsi="Arial" w:cs="Arial"/>
                <w:i/>
                <w:iCs/>
                <w:color w:val="FF0000"/>
                <w:spacing w:val="-3"/>
                <w:sz w:val="22"/>
                <w:szCs w:val="22"/>
              </w:rPr>
              <w:t>(Indicar si se solicitará garantía bancaria o fianza de cumplimiento, suprimir la que no aplique)</w:t>
            </w:r>
          </w:p>
          <w:p w14:paraId="1BBBA82F" w14:textId="77777777" w:rsidR="000A0428" w:rsidRPr="009A3CC8" w:rsidRDefault="000A0428" w:rsidP="000A0428">
            <w:pPr>
              <w:spacing w:before="120" w:after="120"/>
              <w:rPr>
                <w:rFonts w:ascii="Arial" w:hAnsi="Arial" w:cs="Arial"/>
                <w:i/>
                <w:iCs/>
                <w:spacing w:val="-3"/>
                <w:sz w:val="22"/>
                <w:szCs w:val="22"/>
              </w:rPr>
            </w:pPr>
            <w:r w:rsidRPr="009A3CC8">
              <w:rPr>
                <w:rFonts w:ascii="Arial" w:hAnsi="Arial" w:cs="Arial"/>
                <w:spacing w:val="-3"/>
                <w:sz w:val="22"/>
                <w:szCs w:val="22"/>
              </w:rPr>
              <w:t xml:space="preserve">Garantía Bancaria: </w:t>
            </w:r>
            <w:r w:rsidRPr="009A3CC8">
              <w:rPr>
                <w:rFonts w:ascii="Arial" w:hAnsi="Arial" w:cs="Arial"/>
                <w:i/>
                <w:iCs/>
                <w:color w:val="FF0000"/>
                <w:spacing w:val="-3"/>
                <w:sz w:val="22"/>
                <w:szCs w:val="22"/>
              </w:rPr>
              <w:t>(indique el porcentaje y el (los) monto(s))</w:t>
            </w:r>
            <w:r w:rsidRPr="009A3CC8">
              <w:rPr>
                <w:rFonts w:ascii="Arial" w:hAnsi="Arial" w:cs="Arial"/>
                <w:i/>
                <w:iCs/>
                <w:spacing w:val="-3"/>
                <w:sz w:val="22"/>
                <w:szCs w:val="22"/>
              </w:rPr>
              <w:t>.</w:t>
            </w:r>
          </w:p>
          <w:p w14:paraId="092FE679" w14:textId="77777777" w:rsidR="000A0428" w:rsidRPr="009A3CC8" w:rsidRDefault="000A0428" w:rsidP="000A0428">
            <w:pPr>
              <w:pStyle w:val="Outline"/>
              <w:spacing w:before="120" w:after="120"/>
              <w:jc w:val="both"/>
              <w:rPr>
                <w:rFonts w:ascii="Arial" w:hAnsi="Arial" w:cs="Arial"/>
                <w:spacing w:val="-3"/>
                <w:kern w:val="0"/>
                <w:sz w:val="22"/>
                <w:szCs w:val="22"/>
              </w:rPr>
            </w:pPr>
            <w:r w:rsidRPr="009A3CC8">
              <w:rPr>
                <w:rFonts w:ascii="Arial" w:hAnsi="Arial" w:cs="Arial"/>
                <w:spacing w:val="-3"/>
                <w:sz w:val="22"/>
                <w:szCs w:val="22"/>
              </w:rPr>
              <w:t xml:space="preserve">Fianza de cumplimiento: </w:t>
            </w:r>
            <w:r w:rsidRPr="009A3CC8">
              <w:rPr>
                <w:rFonts w:ascii="Arial" w:hAnsi="Arial" w:cs="Arial"/>
                <w:i/>
                <w:iCs/>
                <w:color w:val="FF0000"/>
                <w:spacing w:val="-3"/>
                <w:sz w:val="22"/>
                <w:szCs w:val="22"/>
              </w:rPr>
              <w:t>(indique el porcentaje y el (los) monto(s).)</w:t>
            </w:r>
          </w:p>
          <w:p w14:paraId="0DA969CE" w14:textId="77777777" w:rsidR="000A0428" w:rsidRPr="009A3CC8" w:rsidRDefault="000A0428" w:rsidP="000A0428">
            <w:pPr>
              <w:rPr>
                <w:rFonts w:ascii="Arial" w:hAnsi="Arial" w:cs="Arial"/>
                <w:spacing w:val="-3"/>
                <w:sz w:val="22"/>
                <w:szCs w:val="22"/>
              </w:rPr>
            </w:pPr>
            <w:r w:rsidRPr="009A3CC8">
              <w:rPr>
                <w:rFonts w:ascii="Arial" w:hAnsi="Arial" w:cs="Arial"/>
                <w:i/>
                <w:iCs/>
                <w:color w:val="FF0000"/>
                <w:spacing w:val="-3"/>
                <w:sz w:val="22"/>
                <w:szCs w:val="22"/>
              </w:rPr>
              <w:t xml:space="preserve">(La </w:t>
            </w:r>
            <w:r w:rsidRPr="009A3CC8">
              <w:rPr>
                <w:rFonts w:ascii="Arial" w:hAnsi="Arial" w:cs="Arial"/>
                <w:b/>
                <w:bCs/>
                <w:i/>
                <w:iCs/>
                <w:color w:val="FF0000"/>
                <w:spacing w:val="-3"/>
                <w:sz w:val="22"/>
                <w:szCs w:val="22"/>
              </w:rPr>
              <w:t>Garantía Bancaria</w:t>
            </w:r>
            <w:r w:rsidRPr="009A3CC8">
              <w:rPr>
                <w:rFonts w:ascii="Arial" w:hAnsi="Arial" w:cs="Arial"/>
                <w:i/>
                <w:iCs/>
                <w:color w:val="FF0000"/>
                <w:spacing w:val="-3"/>
                <w:sz w:val="22"/>
                <w:szCs w:val="22"/>
              </w:rPr>
              <w:t xml:space="preserve"> deberá ser incondicional ("contra primera solicitud”) (Véase el Apéndice I, Formularios de Garantías). Generalmente se establece de un 5 a 10 por ciento del Precio del Contrato para el valor de la Garantía Bancaria de Cumplimiento. La </w:t>
            </w:r>
            <w:r w:rsidRPr="009A3CC8">
              <w:rPr>
                <w:rFonts w:ascii="Arial" w:hAnsi="Arial" w:cs="Arial"/>
                <w:b/>
                <w:bCs/>
                <w:i/>
                <w:iCs/>
                <w:color w:val="FF0000"/>
                <w:spacing w:val="-3"/>
                <w:sz w:val="22"/>
                <w:szCs w:val="22"/>
              </w:rPr>
              <w:t>Fianza de Cumplimiento</w:t>
            </w:r>
            <w:r w:rsidRPr="009A3CC8">
              <w:rPr>
                <w:rFonts w:ascii="Arial" w:hAnsi="Arial" w:cs="Arial"/>
                <w:i/>
                <w:iCs/>
                <w:color w:val="FF0000"/>
                <w:spacing w:val="-3"/>
                <w:sz w:val="22"/>
                <w:szCs w:val="22"/>
              </w:rPr>
              <w:t xml:space="preserve"> es una promesa de una institución afianzadora o compañía de seguros (fiador) de pagarle al Contratante el monto de la póliza. En el ámbito internacional, para este tipo de garantía generalmente se establece un monto de un 30 por ciento del Precio del Contrato.)</w:t>
            </w:r>
          </w:p>
        </w:tc>
      </w:tr>
      <w:tr w:rsidR="000A0428" w:rsidRPr="009A3CC8" w14:paraId="2F67A7AF" w14:textId="77777777" w:rsidTr="2C2F94EA">
        <w:tc>
          <w:tcPr>
            <w:tcW w:w="993" w:type="dxa"/>
          </w:tcPr>
          <w:p w14:paraId="166EBABC" w14:textId="33AB6DDB" w:rsidR="000A0428" w:rsidRPr="009A3CC8" w:rsidRDefault="0056758C" w:rsidP="000A0428">
            <w:pPr>
              <w:spacing w:before="60" w:after="60"/>
              <w:jc w:val="center"/>
              <w:rPr>
                <w:rFonts w:ascii="Arial" w:hAnsi="Arial" w:cs="Arial"/>
                <w:b/>
                <w:bCs/>
                <w:sz w:val="22"/>
                <w:szCs w:val="22"/>
              </w:rPr>
            </w:pPr>
            <w:r>
              <w:rPr>
                <w:rFonts w:ascii="Arial" w:hAnsi="Arial" w:cs="Arial"/>
                <w:b/>
                <w:bCs/>
                <w:sz w:val="22"/>
                <w:szCs w:val="22"/>
              </w:rPr>
              <w:fldChar w:fldCharType="begin"/>
            </w:r>
            <w:r>
              <w:rPr>
                <w:rFonts w:ascii="Arial" w:hAnsi="Arial" w:cs="Arial"/>
                <w:b/>
                <w:bCs/>
                <w:sz w:val="22"/>
                <w:szCs w:val="22"/>
              </w:rPr>
              <w:instrText xml:space="preserve"> REF _Ref121408302 \r \h </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sz w:val="22"/>
                <w:szCs w:val="22"/>
              </w:rPr>
              <w:t>25.1</w:t>
            </w:r>
            <w:r>
              <w:rPr>
                <w:rFonts w:ascii="Arial" w:hAnsi="Arial" w:cs="Arial"/>
                <w:b/>
                <w:bCs/>
                <w:sz w:val="22"/>
                <w:szCs w:val="22"/>
              </w:rPr>
              <w:fldChar w:fldCharType="end"/>
            </w:r>
          </w:p>
        </w:tc>
        <w:tc>
          <w:tcPr>
            <w:tcW w:w="9214" w:type="dxa"/>
          </w:tcPr>
          <w:p w14:paraId="30FE8601" w14:textId="77777777" w:rsidR="000A0428" w:rsidRPr="009A3CC8" w:rsidRDefault="000A0428" w:rsidP="000A0428">
            <w:pPr>
              <w:spacing w:before="60" w:after="60"/>
              <w:rPr>
                <w:rFonts w:ascii="Arial" w:hAnsi="Arial" w:cs="Arial"/>
                <w:i/>
                <w:iCs/>
                <w:spacing w:val="-3"/>
                <w:sz w:val="22"/>
                <w:szCs w:val="22"/>
              </w:rPr>
            </w:pPr>
            <w:r w:rsidRPr="009A3CC8">
              <w:rPr>
                <w:rFonts w:ascii="Arial" w:hAnsi="Arial" w:cs="Arial"/>
                <w:spacing w:val="-3"/>
                <w:sz w:val="22"/>
                <w:szCs w:val="22"/>
              </w:rPr>
              <w:t xml:space="preserve">La(s) fecha(s) de Toma de Posesión del Sitio de las Obras será(n) </w:t>
            </w:r>
            <w:r w:rsidRPr="009A3CC8">
              <w:rPr>
                <w:rFonts w:ascii="Arial" w:hAnsi="Arial" w:cs="Arial"/>
                <w:i/>
                <w:iCs/>
                <w:color w:val="FF0000"/>
                <w:spacing w:val="-3"/>
                <w:sz w:val="22"/>
                <w:szCs w:val="22"/>
              </w:rPr>
              <w:t>(indique el (los) lugar(es) y la(s) fecha(s))</w:t>
            </w:r>
          </w:p>
        </w:tc>
      </w:tr>
      <w:tr w:rsidR="000A0428" w:rsidRPr="009A3CC8" w14:paraId="293900FA" w14:textId="77777777" w:rsidTr="2C2F94EA">
        <w:tc>
          <w:tcPr>
            <w:tcW w:w="993" w:type="dxa"/>
          </w:tcPr>
          <w:p w14:paraId="3698BDD1" w14:textId="65EDBB4A" w:rsidR="000A0428" w:rsidRPr="009A3CC8" w:rsidRDefault="0056758C" w:rsidP="000A0428">
            <w:pPr>
              <w:spacing w:before="60" w:after="60"/>
              <w:jc w:val="center"/>
              <w:rPr>
                <w:rFonts w:ascii="Arial" w:hAnsi="Arial" w:cs="Arial"/>
                <w:b/>
                <w:bCs/>
                <w:sz w:val="22"/>
                <w:szCs w:val="22"/>
              </w:rPr>
            </w:pPr>
            <w:r>
              <w:rPr>
                <w:rFonts w:ascii="Arial" w:hAnsi="Arial" w:cs="Arial"/>
                <w:b/>
                <w:bCs/>
                <w:sz w:val="22"/>
                <w:szCs w:val="22"/>
              </w:rPr>
              <w:fldChar w:fldCharType="begin"/>
            </w:r>
            <w:r>
              <w:rPr>
                <w:rFonts w:ascii="Arial" w:hAnsi="Arial" w:cs="Arial"/>
                <w:b/>
                <w:bCs/>
                <w:sz w:val="22"/>
                <w:szCs w:val="22"/>
              </w:rPr>
              <w:instrText xml:space="preserve"> REF _Ref121468346 \r \h </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sz w:val="22"/>
                <w:szCs w:val="22"/>
              </w:rPr>
              <w:t>25.2</w:t>
            </w:r>
            <w:r>
              <w:rPr>
                <w:rFonts w:ascii="Arial" w:hAnsi="Arial" w:cs="Arial"/>
                <w:b/>
                <w:bCs/>
                <w:sz w:val="22"/>
                <w:szCs w:val="22"/>
              </w:rPr>
              <w:fldChar w:fldCharType="end"/>
            </w:r>
          </w:p>
        </w:tc>
        <w:tc>
          <w:tcPr>
            <w:tcW w:w="9214" w:type="dxa"/>
          </w:tcPr>
          <w:p w14:paraId="1CB6BB37" w14:textId="77777777" w:rsidR="000A0428" w:rsidRPr="009A3CC8" w:rsidRDefault="006E26D7" w:rsidP="000A0428">
            <w:pPr>
              <w:spacing w:before="60" w:after="60"/>
              <w:rPr>
                <w:rFonts w:ascii="Arial" w:hAnsi="Arial" w:cs="Arial"/>
                <w:spacing w:val="-3"/>
                <w:sz w:val="22"/>
                <w:szCs w:val="22"/>
              </w:rPr>
            </w:pPr>
            <w:r w:rsidRPr="009A3CC8">
              <w:rPr>
                <w:rFonts w:ascii="Arial" w:hAnsi="Arial" w:cs="Arial"/>
                <w:spacing w:val="-3"/>
                <w:sz w:val="22"/>
                <w:szCs w:val="22"/>
              </w:rPr>
              <w:t xml:space="preserve">El plazo estipulado para la obtención del acceso a terrenos que excedan el sitio de la obra y no sean de carácter público, así como la presentación al Gerente de Obra de los permisos correspondientes será de </w:t>
            </w:r>
            <w:r w:rsidRPr="009A3CC8">
              <w:rPr>
                <w:rFonts w:ascii="Arial" w:hAnsi="Arial" w:cs="Arial"/>
                <w:i/>
                <w:spacing w:val="-3"/>
                <w:sz w:val="22"/>
                <w:szCs w:val="22"/>
              </w:rPr>
              <w:t>(Indicar número de días)</w:t>
            </w:r>
            <w:r w:rsidRPr="009A3CC8">
              <w:rPr>
                <w:rFonts w:ascii="Arial" w:hAnsi="Arial" w:cs="Arial"/>
                <w:spacing w:val="-3"/>
                <w:sz w:val="22"/>
                <w:szCs w:val="22"/>
              </w:rPr>
              <w:t xml:space="preserve"> a partir de la firma del contrato.</w:t>
            </w:r>
          </w:p>
        </w:tc>
      </w:tr>
      <w:tr w:rsidR="000A0428" w:rsidRPr="009A3CC8" w14:paraId="2773FDE3" w14:textId="77777777" w:rsidTr="2C2F94EA">
        <w:tc>
          <w:tcPr>
            <w:tcW w:w="993" w:type="dxa"/>
          </w:tcPr>
          <w:p w14:paraId="0AE7420D" w14:textId="1D4CA02A" w:rsidR="000A0428" w:rsidRPr="009A3CC8" w:rsidRDefault="0056758C" w:rsidP="000A0428">
            <w:pPr>
              <w:spacing w:before="60" w:after="60"/>
              <w:jc w:val="center"/>
              <w:rPr>
                <w:rFonts w:ascii="Arial" w:hAnsi="Arial" w:cs="Arial"/>
                <w:b/>
                <w:bCs/>
                <w:sz w:val="22"/>
                <w:szCs w:val="22"/>
              </w:rPr>
            </w:pPr>
            <w:r>
              <w:rPr>
                <w:rFonts w:ascii="Arial" w:hAnsi="Arial" w:cs="Arial"/>
                <w:b/>
                <w:bCs/>
                <w:sz w:val="22"/>
                <w:szCs w:val="22"/>
              </w:rPr>
              <w:fldChar w:fldCharType="begin"/>
            </w:r>
            <w:r>
              <w:rPr>
                <w:rFonts w:ascii="Arial" w:hAnsi="Arial" w:cs="Arial"/>
                <w:b/>
                <w:bCs/>
                <w:sz w:val="22"/>
                <w:szCs w:val="22"/>
              </w:rPr>
              <w:instrText xml:space="preserve"> REF _Ref121468406 \r \h </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sz w:val="22"/>
                <w:szCs w:val="22"/>
              </w:rPr>
              <w:t>27.1</w:t>
            </w:r>
            <w:r>
              <w:rPr>
                <w:rFonts w:ascii="Arial" w:hAnsi="Arial" w:cs="Arial"/>
                <w:b/>
                <w:bCs/>
                <w:sz w:val="22"/>
                <w:szCs w:val="22"/>
              </w:rPr>
              <w:fldChar w:fldCharType="end"/>
            </w:r>
          </w:p>
        </w:tc>
        <w:tc>
          <w:tcPr>
            <w:tcW w:w="9214" w:type="dxa"/>
          </w:tcPr>
          <w:p w14:paraId="64DDAE48" w14:textId="77777777" w:rsidR="000A0428" w:rsidRPr="009A3CC8" w:rsidRDefault="006E26D7" w:rsidP="000A0428">
            <w:pPr>
              <w:spacing w:before="60" w:after="60"/>
              <w:rPr>
                <w:rFonts w:ascii="Arial" w:hAnsi="Arial" w:cs="Arial"/>
                <w:spacing w:val="-3"/>
                <w:sz w:val="22"/>
                <w:szCs w:val="22"/>
              </w:rPr>
            </w:pPr>
            <w:r w:rsidRPr="009A3CC8">
              <w:rPr>
                <w:rFonts w:ascii="Arial" w:hAnsi="Arial" w:cs="Arial"/>
                <w:spacing w:val="-3"/>
                <w:sz w:val="22"/>
                <w:szCs w:val="22"/>
              </w:rPr>
              <w:t xml:space="preserve">El Contratista deberá tomar todas las medidas requeridas para proteger el medio ambiente establecidas en </w:t>
            </w:r>
            <w:r w:rsidRPr="009A3CC8">
              <w:rPr>
                <w:rFonts w:ascii="Arial" w:hAnsi="Arial" w:cs="Arial"/>
                <w:i/>
                <w:iCs/>
                <w:color w:val="FF0000"/>
                <w:sz w:val="22"/>
                <w:szCs w:val="22"/>
              </w:rPr>
              <w:t>(Licencia Ambiental / Diagnostico Ambiental Cualitativo / Evaluación de Impacto Ambiental u otros)</w:t>
            </w:r>
            <w:r w:rsidRPr="009A3CC8">
              <w:rPr>
                <w:rFonts w:ascii="Arial" w:hAnsi="Arial" w:cs="Arial"/>
                <w:sz w:val="22"/>
                <w:szCs w:val="22"/>
              </w:rPr>
              <w:t>.</w:t>
            </w:r>
          </w:p>
        </w:tc>
      </w:tr>
      <w:tr w:rsidR="2E12717D" w14:paraId="278021BF" w14:textId="77777777" w:rsidTr="2C2F94EA">
        <w:trPr>
          <w:trHeight w:val="300"/>
        </w:trPr>
        <w:tc>
          <w:tcPr>
            <w:tcW w:w="993" w:type="dxa"/>
          </w:tcPr>
          <w:p w14:paraId="0934E5CE" w14:textId="4592BF21" w:rsidR="13453D23" w:rsidRDefault="0056758C" w:rsidP="2E12717D">
            <w:pPr>
              <w:jc w:val="center"/>
              <w:rPr>
                <w:rFonts w:ascii="Arial" w:hAnsi="Arial" w:cs="Arial"/>
                <w:b/>
                <w:bCs/>
                <w:sz w:val="22"/>
                <w:szCs w:val="22"/>
              </w:rPr>
            </w:pPr>
            <w:r>
              <w:rPr>
                <w:rFonts w:ascii="Arial" w:hAnsi="Arial" w:cs="Arial"/>
                <w:b/>
                <w:bCs/>
                <w:sz w:val="22"/>
                <w:szCs w:val="22"/>
              </w:rPr>
              <w:fldChar w:fldCharType="begin"/>
            </w:r>
            <w:r>
              <w:rPr>
                <w:rFonts w:ascii="Arial" w:hAnsi="Arial" w:cs="Arial"/>
                <w:b/>
                <w:bCs/>
                <w:sz w:val="22"/>
                <w:szCs w:val="22"/>
              </w:rPr>
              <w:instrText xml:space="preserve"> REF _Ref121468974 \r \h </w:instrText>
            </w:r>
            <w:r>
              <w:rPr>
                <w:rFonts w:ascii="Arial" w:hAnsi="Arial" w:cs="Arial"/>
                <w:b/>
                <w:bCs/>
                <w:sz w:val="22"/>
                <w:szCs w:val="22"/>
              </w:rPr>
            </w:r>
            <w:r>
              <w:rPr>
                <w:rFonts w:ascii="Arial" w:hAnsi="Arial" w:cs="Arial"/>
                <w:b/>
                <w:bCs/>
                <w:sz w:val="22"/>
                <w:szCs w:val="22"/>
              </w:rPr>
              <w:fldChar w:fldCharType="separate"/>
            </w:r>
            <w:r w:rsidR="009E1153">
              <w:rPr>
                <w:rFonts w:ascii="Arial" w:hAnsi="Arial" w:cs="Arial"/>
                <w:b/>
                <w:bCs/>
                <w:sz w:val="22"/>
                <w:szCs w:val="22"/>
              </w:rPr>
              <w:t>32.3</w:t>
            </w:r>
            <w:r>
              <w:rPr>
                <w:rFonts w:ascii="Arial" w:hAnsi="Arial" w:cs="Arial"/>
                <w:b/>
                <w:bCs/>
                <w:sz w:val="22"/>
                <w:szCs w:val="22"/>
              </w:rPr>
              <w:fldChar w:fldCharType="end"/>
            </w:r>
          </w:p>
        </w:tc>
        <w:tc>
          <w:tcPr>
            <w:tcW w:w="9214" w:type="dxa"/>
          </w:tcPr>
          <w:p w14:paraId="253358E1" w14:textId="77777777" w:rsidR="7896F5D7" w:rsidRDefault="7896F5D7" w:rsidP="2E12717D">
            <w:pPr>
              <w:spacing w:before="60" w:after="60"/>
              <w:rPr>
                <w:rFonts w:ascii="Arial" w:hAnsi="Arial" w:cs="Arial"/>
                <w:sz w:val="22"/>
                <w:szCs w:val="22"/>
              </w:rPr>
            </w:pPr>
            <w:r w:rsidRPr="2E12717D">
              <w:rPr>
                <w:rFonts w:ascii="Arial" w:hAnsi="Arial" w:cs="Arial"/>
                <w:sz w:val="22"/>
                <w:szCs w:val="22"/>
              </w:rPr>
              <w:t xml:space="preserve">El plazo mínimo durante el cual el Contratista y sus subcontratistas deben mantener los registros y documentos relacionados con el Contrato será de </w:t>
            </w:r>
            <w:r w:rsidRPr="2E12717D">
              <w:rPr>
                <w:rFonts w:ascii="Arial" w:hAnsi="Arial" w:cs="Arial"/>
                <w:color w:val="FF0000"/>
                <w:sz w:val="22"/>
                <w:szCs w:val="22"/>
              </w:rPr>
              <w:t>(</w:t>
            </w:r>
            <w:r w:rsidRPr="2E12717D">
              <w:rPr>
                <w:rFonts w:ascii="Arial" w:hAnsi="Arial" w:cs="Arial"/>
                <w:i/>
                <w:iCs/>
                <w:color w:val="FF0000"/>
                <w:sz w:val="22"/>
                <w:szCs w:val="22"/>
              </w:rPr>
              <w:t>indicar número de años)</w:t>
            </w:r>
            <w:r w:rsidRPr="2E12717D">
              <w:rPr>
                <w:rFonts w:ascii="Arial" w:hAnsi="Arial" w:cs="Arial"/>
                <w:sz w:val="22"/>
                <w:szCs w:val="22"/>
              </w:rPr>
              <w:t>.</w:t>
            </w:r>
          </w:p>
          <w:p w14:paraId="309A8CE9" w14:textId="2453F84F" w:rsidR="7896F5D7" w:rsidRDefault="7896F5D7" w:rsidP="2E12717D">
            <w:pPr>
              <w:rPr>
                <w:b/>
                <w:bCs/>
                <w:i/>
                <w:iCs/>
                <w:szCs w:val="24"/>
                <w:lang w:val="es"/>
              </w:rPr>
            </w:pPr>
            <w:r w:rsidRPr="2E12717D">
              <w:rPr>
                <w:rFonts w:ascii="Arial" w:hAnsi="Arial" w:cs="Arial"/>
                <w:i/>
                <w:iCs/>
                <w:color w:val="FF0000"/>
                <w:sz w:val="22"/>
                <w:szCs w:val="22"/>
              </w:rPr>
              <w:t>(Para establecer este plazo considerar</w:t>
            </w:r>
            <w:r w:rsidR="003A3E85">
              <w:rPr>
                <w:rFonts w:ascii="Arial" w:hAnsi="Arial" w:cs="Arial"/>
                <w:i/>
                <w:iCs/>
                <w:color w:val="FF0000"/>
                <w:sz w:val="22"/>
                <w:szCs w:val="22"/>
              </w:rPr>
              <w:t xml:space="preserve"> </w:t>
            </w:r>
            <w:r w:rsidRPr="2E12717D">
              <w:rPr>
                <w:rFonts w:ascii="Arial" w:hAnsi="Arial" w:cs="Arial"/>
                <w:i/>
                <w:iCs/>
                <w:color w:val="FF0000"/>
                <w:sz w:val="22"/>
                <w:szCs w:val="22"/>
              </w:rPr>
              <w:t>que la documentación relacionada con los procesos de contratación de obra en todas sus etapas debe estar completa y disponible para la supervisión del Banco hasta un (1) año después de la aceptación o recepción definitiva de cada etapa o, en su caso, de la fecha de finalización de la ejecución del proyecto.)</w:t>
            </w:r>
          </w:p>
        </w:tc>
      </w:tr>
      <w:tr w:rsidR="000A0428" w:rsidRPr="009A3CC8" w14:paraId="4006CB2B" w14:textId="77777777" w:rsidTr="2C2F94EA">
        <w:tc>
          <w:tcPr>
            <w:tcW w:w="993" w:type="dxa"/>
          </w:tcPr>
          <w:p w14:paraId="595D3A43" w14:textId="0A59EB36" w:rsidR="000A0428" w:rsidRPr="009A3CC8" w:rsidRDefault="0056758C" w:rsidP="000A0428">
            <w:pPr>
              <w:spacing w:before="60" w:after="60"/>
              <w:jc w:val="center"/>
              <w:rPr>
                <w:rFonts w:ascii="Arial" w:hAnsi="Arial" w:cs="Arial"/>
                <w:b/>
                <w:bCs/>
                <w:sz w:val="22"/>
                <w:szCs w:val="22"/>
              </w:rPr>
            </w:pPr>
            <w:r>
              <w:rPr>
                <w:rFonts w:ascii="Arial" w:hAnsi="Arial" w:cs="Arial"/>
                <w:b/>
                <w:bCs/>
                <w:sz w:val="22"/>
                <w:szCs w:val="22"/>
              </w:rPr>
              <w:fldChar w:fldCharType="begin"/>
            </w:r>
            <w:r>
              <w:rPr>
                <w:rFonts w:ascii="Arial" w:hAnsi="Arial" w:cs="Arial"/>
                <w:b/>
                <w:bCs/>
                <w:sz w:val="22"/>
                <w:szCs w:val="22"/>
              </w:rPr>
              <w:instrText xml:space="preserve"> REF _Ref121406439 \r \h </w:instrText>
            </w:r>
            <w:r>
              <w:rPr>
                <w:rFonts w:ascii="Arial" w:hAnsi="Arial" w:cs="Arial"/>
                <w:b/>
                <w:bCs/>
                <w:sz w:val="22"/>
                <w:szCs w:val="22"/>
              </w:rPr>
            </w:r>
            <w:r>
              <w:rPr>
                <w:rFonts w:ascii="Arial" w:hAnsi="Arial" w:cs="Arial"/>
                <w:b/>
                <w:bCs/>
                <w:sz w:val="22"/>
                <w:szCs w:val="22"/>
              </w:rPr>
              <w:fldChar w:fldCharType="separate"/>
            </w:r>
            <w:r w:rsidR="009E1153">
              <w:rPr>
                <w:rFonts w:ascii="Arial" w:hAnsi="Arial" w:cs="Arial"/>
                <w:b/>
                <w:bCs/>
                <w:sz w:val="22"/>
                <w:szCs w:val="22"/>
              </w:rPr>
              <w:t>33.3</w:t>
            </w:r>
            <w:r>
              <w:rPr>
                <w:rFonts w:ascii="Arial" w:hAnsi="Arial" w:cs="Arial"/>
                <w:b/>
                <w:bCs/>
                <w:sz w:val="22"/>
                <w:szCs w:val="22"/>
              </w:rPr>
              <w:fldChar w:fldCharType="end"/>
            </w:r>
          </w:p>
        </w:tc>
        <w:tc>
          <w:tcPr>
            <w:tcW w:w="9214" w:type="dxa"/>
          </w:tcPr>
          <w:p w14:paraId="68910C22" w14:textId="77777777" w:rsidR="006E26D7" w:rsidRPr="009A3CC8" w:rsidRDefault="006E26D7" w:rsidP="006E26D7">
            <w:pPr>
              <w:spacing w:before="120" w:after="120"/>
              <w:rPr>
                <w:rFonts w:ascii="Arial" w:hAnsi="Arial" w:cs="Arial"/>
                <w:i/>
                <w:iCs/>
                <w:color w:val="FF0000"/>
                <w:sz w:val="22"/>
                <w:szCs w:val="22"/>
              </w:rPr>
            </w:pPr>
            <w:r w:rsidRPr="009A3CC8">
              <w:rPr>
                <w:rFonts w:ascii="Arial" w:hAnsi="Arial" w:cs="Arial"/>
                <w:sz w:val="22"/>
                <w:szCs w:val="22"/>
              </w:rPr>
              <w:t>El proceso extrajudicial de resolución de conflictos al que pueden someterse las diferencias que puedan surgir entre las Partes con motivo de la ejecución del contrato será conforme a lo siguiente:</w:t>
            </w:r>
            <w:r w:rsidRPr="009A3CC8">
              <w:rPr>
                <w:rFonts w:ascii="Arial" w:hAnsi="Arial" w:cs="Arial"/>
                <w:i/>
                <w:iCs/>
                <w:color w:val="FF0000"/>
                <w:sz w:val="22"/>
                <w:szCs w:val="22"/>
              </w:rPr>
              <w:t xml:space="preserve"> (Aquí se deberá describir claramente el proceso y, de tener un costo, quién será responsable de cubrirlo)</w:t>
            </w:r>
          </w:p>
          <w:p w14:paraId="1F8B59F5" w14:textId="77777777" w:rsidR="000A0428" w:rsidRPr="009A3CC8" w:rsidRDefault="006E26D7" w:rsidP="006E26D7">
            <w:pPr>
              <w:spacing w:before="120" w:after="120"/>
              <w:rPr>
                <w:rFonts w:ascii="Arial" w:hAnsi="Arial" w:cs="Arial"/>
                <w:sz w:val="22"/>
                <w:szCs w:val="22"/>
              </w:rPr>
            </w:pPr>
            <w:r w:rsidRPr="009A3CC8">
              <w:rPr>
                <w:rFonts w:ascii="Arial" w:hAnsi="Arial" w:cs="Arial"/>
                <w:i/>
                <w:iCs/>
                <w:color w:val="FF0000"/>
                <w:sz w:val="22"/>
                <w:szCs w:val="22"/>
              </w:rPr>
              <w:t>(Los mecanismos por establecer pueden ser entre otros, DB (Dispute Board) o un DAB (Dispute Adjudication Board) o un Panel técnico de expertos prenombrado.)</w:t>
            </w:r>
            <w:r w:rsidR="000A0428" w:rsidRPr="009A3CC8">
              <w:rPr>
                <w:rFonts w:ascii="Arial" w:hAnsi="Arial" w:cs="Arial"/>
                <w:sz w:val="22"/>
                <w:szCs w:val="22"/>
                <w:lang w:val="es-419"/>
              </w:rPr>
              <w:t xml:space="preserve"> </w:t>
            </w:r>
          </w:p>
        </w:tc>
      </w:tr>
      <w:tr w:rsidR="006E26D7" w:rsidRPr="009A3CC8" w14:paraId="563F9438" w14:textId="77777777" w:rsidTr="2C2F94EA">
        <w:tc>
          <w:tcPr>
            <w:tcW w:w="993" w:type="dxa"/>
          </w:tcPr>
          <w:p w14:paraId="5FAD0F2E" w14:textId="2B18EA39" w:rsidR="006E26D7" w:rsidRPr="009A3CC8" w:rsidRDefault="0056758C" w:rsidP="006E26D7">
            <w:pPr>
              <w:spacing w:before="60" w:after="60"/>
              <w:jc w:val="center"/>
              <w:rPr>
                <w:rFonts w:ascii="Arial" w:hAnsi="Arial" w:cs="Arial"/>
                <w:b/>
                <w:bCs/>
                <w:sz w:val="22"/>
                <w:szCs w:val="22"/>
              </w:rPr>
            </w:pPr>
            <w:r>
              <w:rPr>
                <w:rFonts w:ascii="Arial" w:hAnsi="Arial" w:cs="Arial"/>
                <w:b/>
                <w:bCs/>
                <w:sz w:val="22"/>
                <w:szCs w:val="22"/>
              </w:rPr>
              <w:fldChar w:fldCharType="begin"/>
            </w:r>
            <w:r>
              <w:rPr>
                <w:rFonts w:ascii="Arial" w:hAnsi="Arial" w:cs="Arial"/>
                <w:b/>
                <w:bCs/>
                <w:sz w:val="22"/>
                <w:szCs w:val="22"/>
              </w:rPr>
              <w:instrText xml:space="preserve"> REF _Ref121469096 \r \h </w:instrText>
            </w:r>
            <w:r>
              <w:rPr>
                <w:rFonts w:ascii="Arial" w:hAnsi="Arial" w:cs="Arial"/>
                <w:b/>
                <w:bCs/>
                <w:sz w:val="22"/>
                <w:szCs w:val="22"/>
              </w:rPr>
            </w:r>
            <w:r>
              <w:rPr>
                <w:rFonts w:ascii="Arial" w:hAnsi="Arial" w:cs="Arial"/>
                <w:b/>
                <w:bCs/>
                <w:sz w:val="22"/>
                <w:szCs w:val="22"/>
              </w:rPr>
              <w:fldChar w:fldCharType="separate"/>
            </w:r>
            <w:r w:rsidR="00576AE8">
              <w:rPr>
                <w:rFonts w:ascii="Arial" w:hAnsi="Arial" w:cs="Arial"/>
                <w:b/>
                <w:bCs/>
                <w:sz w:val="22"/>
                <w:szCs w:val="22"/>
              </w:rPr>
              <w:t>33.4</w:t>
            </w:r>
            <w:r>
              <w:rPr>
                <w:rFonts w:ascii="Arial" w:hAnsi="Arial" w:cs="Arial"/>
                <w:b/>
                <w:bCs/>
                <w:sz w:val="22"/>
                <w:szCs w:val="22"/>
              </w:rPr>
              <w:fldChar w:fldCharType="end"/>
            </w:r>
          </w:p>
        </w:tc>
        <w:tc>
          <w:tcPr>
            <w:tcW w:w="9214" w:type="dxa"/>
          </w:tcPr>
          <w:p w14:paraId="0D2C3A65" w14:textId="77777777" w:rsidR="006E26D7" w:rsidRPr="009A3CC8" w:rsidRDefault="006E26D7" w:rsidP="006E26D7">
            <w:pPr>
              <w:spacing w:before="60" w:after="60"/>
              <w:ind w:left="57"/>
              <w:rPr>
                <w:rFonts w:ascii="Arial" w:hAnsi="Arial" w:cs="Arial"/>
                <w:sz w:val="22"/>
                <w:szCs w:val="22"/>
              </w:rPr>
            </w:pPr>
            <w:r w:rsidRPr="009A3CC8">
              <w:rPr>
                <w:rFonts w:ascii="Arial" w:hAnsi="Arial" w:cs="Arial"/>
                <w:sz w:val="22"/>
                <w:szCs w:val="22"/>
              </w:rPr>
              <w:t xml:space="preserve">El plazo dentro del cual las partes deberán resolver la controversia o diferencia antes de informar a la otra parte sobre intenciones de iniciar un proceso de arbitraje será de </w:t>
            </w:r>
            <w:r w:rsidRPr="009A3CC8">
              <w:rPr>
                <w:rFonts w:ascii="Arial" w:hAnsi="Arial" w:cs="Arial"/>
                <w:color w:val="FF0000"/>
                <w:sz w:val="22"/>
                <w:szCs w:val="22"/>
              </w:rPr>
              <w:t>(</w:t>
            </w:r>
            <w:r w:rsidRPr="00E3713A">
              <w:rPr>
                <w:rFonts w:ascii="Arial" w:hAnsi="Arial" w:cs="Arial"/>
                <w:i/>
                <w:iCs/>
                <w:color w:val="FF0000"/>
                <w:sz w:val="22"/>
                <w:szCs w:val="22"/>
              </w:rPr>
              <w:t>indicar número de días)</w:t>
            </w:r>
            <w:r w:rsidRPr="009A3CC8">
              <w:rPr>
                <w:rFonts w:ascii="Arial" w:hAnsi="Arial" w:cs="Arial"/>
                <w:sz w:val="22"/>
                <w:szCs w:val="22"/>
              </w:rPr>
              <w:t xml:space="preserve"> días a partir de la fecha de la notificación de la controversia por cualquiera de las Partes.</w:t>
            </w:r>
          </w:p>
          <w:p w14:paraId="74C8F0A2" w14:textId="77777777" w:rsidR="006E26D7" w:rsidRPr="009A3CC8" w:rsidRDefault="006E26D7" w:rsidP="006E26D7">
            <w:pPr>
              <w:spacing w:before="60" w:after="60"/>
              <w:ind w:left="57"/>
              <w:rPr>
                <w:rFonts w:ascii="Arial" w:hAnsi="Arial" w:cs="Arial"/>
                <w:sz w:val="22"/>
                <w:szCs w:val="22"/>
              </w:rPr>
            </w:pPr>
          </w:p>
          <w:p w14:paraId="5BC45CAE" w14:textId="03E4433D" w:rsidR="006E26D7" w:rsidRPr="009A3CC8" w:rsidRDefault="006E26D7" w:rsidP="006E26D7">
            <w:pPr>
              <w:spacing w:before="60" w:after="60"/>
              <w:ind w:left="57"/>
              <w:rPr>
                <w:rFonts w:ascii="Arial" w:hAnsi="Arial" w:cs="Arial"/>
                <w:sz w:val="22"/>
                <w:szCs w:val="22"/>
              </w:rPr>
            </w:pPr>
            <w:r w:rsidRPr="009A3CC8">
              <w:rPr>
                <w:rFonts w:ascii="Arial" w:hAnsi="Arial" w:cs="Arial"/>
                <w:sz w:val="22"/>
                <w:szCs w:val="22"/>
              </w:rPr>
              <w:t xml:space="preserve">Las normas de procedimiento para los procesos de arbitraje serán: </w:t>
            </w:r>
          </w:p>
          <w:p w14:paraId="1724535C" w14:textId="77777777" w:rsidR="006E26D7" w:rsidRPr="009A3CC8" w:rsidRDefault="006E26D7" w:rsidP="006E26D7">
            <w:pPr>
              <w:spacing w:before="60" w:after="60"/>
              <w:ind w:left="57"/>
              <w:rPr>
                <w:rFonts w:ascii="Arial" w:hAnsi="Arial" w:cs="Arial"/>
                <w:i/>
                <w:iCs/>
                <w:color w:val="FF0000"/>
                <w:sz w:val="22"/>
                <w:szCs w:val="22"/>
              </w:rPr>
            </w:pPr>
          </w:p>
          <w:p w14:paraId="679EA339" w14:textId="00A8DB38" w:rsidR="006E26D7" w:rsidRPr="0056758C" w:rsidRDefault="006E26D7" w:rsidP="006E26D7">
            <w:pPr>
              <w:spacing w:before="60" w:after="60"/>
              <w:ind w:left="57"/>
              <w:rPr>
                <w:rFonts w:ascii="Arial" w:hAnsi="Arial" w:cs="Arial"/>
                <w:i/>
                <w:iCs/>
                <w:color w:val="FF0000"/>
                <w:spacing w:val="-3"/>
                <w:sz w:val="22"/>
                <w:szCs w:val="22"/>
              </w:rPr>
            </w:pPr>
            <w:r w:rsidRPr="0056758C">
              <w:rPr>
                <w:rFonts w:ascii="Arial" w:hAnsi="Arial" w:cs="Arial"/>
                <w:i/>
                <w:iCs/>
                <w:color w:val="FF0000"/>
                <w:sz w:val="22"/>
                <w:szCs w:val="22"/>
              </w:rPr>
              <w:t xml:space="preserve">(Si el contrato es con </w:t>
            </w:r>
            <w:r w:rsidR="00AB3AED">
              <w:rPr>
                <w:rFonts w:ascii="Arial" w:hAnsi="Arial" w:cs="Arial"/>
                <w:i/>
                <w:iCs/>
                <w:color w:val="FF0000"/>
                <w:sz w:val="22"/>
                <w:szCs w:val="22"/>
              </w:rPr>
              <w:t>C</w:t>
            </w:r>
            <w:r w:rsidRPr="0056758C">
              <w:rPr>
                <w:rFonts w:ascii="Arial" w:hAnsi="Arial" w:cs="Arial"/>
                <w:i/>
                <w:iCs/>
                <w:color w:val="FF0000"/>
                <w:sz w:val="22"/>
                <w:szCs w:val="22"/>
              </w:rPr>
              <w:t>ontratistas extranjeros, entre los reglamentos que rigen los procedimientos se podrá considerar:</w:t>
            </w:r>
            <w:r w:rsidRPr="0056758C">
              <w:rPr>
                <w:rFonts w:ascii="Arial" w:hAnsi="Arial" w:cs="Arial"/>
                <w:i/>
                <w:iCs/>
                <w:color w:val="FF0000"/>
                <w:spacing w:val="-3"/>
                <w:sz w:val="22"/>
                <w:szCs w:val="22"/>
              </w:rPr>
              <w:t xml:space="preserve"> (</w:t>
            </w:r>
            <w:r w:rsidRPr="0056758C">
              <w:rPr>
                <w:rFonts w:ascii="Arial" w:hAnsi="Arial" w:cs="Arial"/>
                <w:i/>
                <w:iCs/>
                <w:color w:val="FF0000"/>
                <w:spacing w:val="-3"/>
                <w:sz w:val="22"/>
                <w:szCs w:val="22"/>
                <w:u w:val="single"/>
              </w:rPr>
              <w:t>Seleccionar solamente uno de ellos</w:t>
            </w:r>
            <w:r w:rsidRPr="0056758C">
              <w:rPr>
                <w:rFonts w:ascii="Arial" w:hAnsi="Arial" w:cs="Arial"/>
                <w:i/>
                <w:iCs/>
                <w:color w:val="FF0000"/>
                <w:spacing w:val="-3"/>
                <w:sz w:val="22"/>
                <w:szCs w:val="22"/>
              </w:rPr>
              <w:t>)</w:t>
            </w:r>
          </w:p>
          <w:p w14:paraId="4BE8A164" w14:textId="77777777" w:rsidR="006E26D7" w:rsidRPr="009A3CC8" w:rsidRDefault="006E26D7" w:rsidP="006E26D7">
            <w:pPr>
              <w:spacing w:before="60" w:after="60"/>
              <w:ind w:left="57"/>
              <w:rPr>
                <w:rFonts w:ascii="Arial" w:hAnsi="Arial" w:cs="Arial"/>
                <w:i/>
                <w:iCs/>
                <w:color w:val="FF0000"/>
                <w:sz w:val="22"/>
                <w:szCs w:val="22"/>
              </w:rPr>
            </w:pPr>
          </w:p>
          <w:p w14:paraId="36845172" w14:textId="77777777" w:rsidR="006E26D7" w:rsidRPr="009A3CC8" w:rsidRDefault="006E26D7" w:rsidP="00C0289D">
            <w:pPr>
              <w:pStyle w:val="ListParagraph"/>
              <w:numPr>
                <w:ilvl w:val="0"/>
                <w:numId w:val="140"/>
              </w:numPr>
              <w:spacing w:before="60" w:after="60"/>
              <w:ind w:left="429" w:hanging="360"/>
              <w:jc w:val="left"/>
              <w:rPr>
                <w:rFonts w:ascii="Arial" w:hAnsi="Arial" w:cs="Arial"/>
                <w:i/>
                <w:iCs/>
                <w:color w:val="FF0000"/>
                <w:spacing w:val="-3"/>
                <w:sz w:val="22"/>
                <w:szCs w:val="22"/>
              </w:rPr>
            </w:pPr>
            <w:r w:rsidRPr="009A3CC8">
              <w:rPr>
                <w:rFonts w:ascii="Arial" w:hAnsi="Arial" w:cs="Arial"/>
                <w:i/>
                <w:iCs/>
                <w:color w:val="FF0000"/>
                <w:sz w:val="22"/>
                <w:szCs w:val="22"/>
              </w:rPr>
              <w:t>El Reglamento de Arbitraje de 1976 de la Comisión de las Naciones Unidas para el Derecho Mercantil Internacional (CNUDMI</w:t>
            </w:r>
            <w:r w:rsidRPr="009A3CC8">
              <w:rPr>
                <w:rFonts w:ascii="Arial" w:hAnsi="Arial" w:cs="Arial"/>
                <w:color w:val="FF0000"/>
                <w:sz w:val="22"/>
                <w:szCs w:val="22"/>
              </w:rPr>
              <w:t xml:space="preserve"> o </w:t>
            </w:r>
            <w:r w:rsidRPr="009A3CC8">
              <w:rPr>
                <w:rFonts w:ascii="Arial" w:hAnsi="Arial" w:cs="Arial"/>
                <w:i/>
                <w:iCs/>
                <w:color w:val="FF0000"/>
                <w:sz w:val="22"/>
                <w:szCs w:val="22"/>
              </w:rPr>
              <w:t>UNCITRAL, por sus siglas en inglés),</w:t>
            </w:r>
          </w:p>
          <w:p w14:paraId="0D354D45" w14:textId="77777777" w:rsidR="006E26D7" w:rsidRPr="009A3CC8" w:rsidRDefault="006E26D7" w:rsidP="00C0289D">
            <w:pPr>
              <w:pStyle w:val="ListParagraph"/>
              <w:numPr>
                <w:ilvl w:val="0"/>
                <w:numId w:val="140"/>
              </w:numPr>
              <w:spacing w:before="60" w:after="60"/>
              <w:ind w:left="429" w:hanging="360"/>
              <w:jc w:val="left"/>
              <w:rPr>
                <w:rFonts w:ascii="Arial" w:hAnsi="Arial" w:cs="Arial"/>
                <w:i/>
                <w:iCs/>
                <w:color w:val="FF0000"/>
                <w:spacing w:val="-3"/>
                <w:sz w:val="22"/>
                <w:szCs w:val="22"/>
              </w:rPr>
            </w:pPr>
            <w:r w:rsidRPr="009A3CC8">
              <w:rPr>
                <w:rFonts w:ascii="Arial" w:hAnsi="Arial" w:cs="Arial"/>
                <w:i/>
                <w:iCs/>
                <w:color w:val="FF0000"/>
                <w:sz w:val="22"/>
                <w:szCs w:val="22"/>
              </w:rPr>
              <w:t xml:space="preserve">El </w:t>
            </w:r>
            <w:r w:rsidRPr="009A3CC8">
              <w:rPr>
                <w:rFonts w:ascii="Arial" w:hAnsi="Arial" w:cs="Arial"/>
                <w:i/>
                <w:iCs/>
                <w:color w:val="FF0000"/>
                <w:spacing w:val="-3"/>
                <w:sz w:val="22"/>
                <w:szCs w:val="22"/>
              </w:rPr>
              <w:t>Reglamento de Arbitraje de la Cámara de Comercio Internacional (CCI o ICC, por sus siglas en inglés),</w:t>
            </w:r>
          </w:p>
          <w:p w14:paraId="50E21526" w14:textId="77777777" w:rsidR="006E26D7" w:rsidRPr="009A3CC8" w:rsidRDefault="006E26D7" w:rsidP="00C0289D">
            <w:pPr>
              <w:pStyle w:val="ListParagraph"/>
              <w:numPr>
                <w:ilvl w:val="0"/>
                <w:numId w:val="140"/>
              </w:numPr>
              <w:spacing w:before="60" w:after="60"/>
              <w:ind w:left="429" w:hanging="360"/>
              <w:jc w:val="left"/>
              <w:rPr>
                <w:rFonts w:ascii="Arial" w:hAnsi="Arial" w:cs="Arial"/>
                <w:i/>
                <w:iCs/>
                <w:color w:val="FF0000"/>
                <w:spacing w:val="-3"/>
                <w:sz w:val="22"/>
                <w:szCs w:val="22"/>
              </w:rPr>
            </w:pPr>
            <w:r w:rsidRPr="009A3CC8">
              <w:rPr>
                <w:rFonts w:ascii="Arial" w:hAnsi="Arial" w:cs="Arial"/>
                <w:i/>
                <w:iCs/>
                <w:color w:val="FF0000"/>
                <w:spacing w:val="-3"/>
                <w:sz w:val="22"/>
                <w:szCs w:val="22"/>
              </w:rPr>
              <w:t xml:space="preserve"> El Reglamento de la Corte de Arbitraje Internacional de Londres (LCIA por sus siglas en inglés), o </w:t>
            </w:r>
          </w:p>
          <w:p w14:paraId="0C523EC8" w14:textId="77777777" w:rsidR="006E26D7" w:rsidRPr="009A3CC8" w:rsidRDefault="006E26D7" w:rsidP="00C0289D">
            <w:pPr>
              <w:pStyle w:val="ListParagraph"/>
              <w:numPr>
                <w:ilvl w:val="0"/>
                <w:numId w:val="140"/>
              </w:numPr>
              <w:spacing w:before="60" w:after="60"/>
              <w:ind w:left="429" w:hanging="360"/>
              <w:jc w:val="left"/>
              <w:rPr>
                <w:rFonts w:ascii="Arial" w:hAnsi="Arial" w:cs="Arial"/>
                <w:i/>
                <w:iCs/>
                <w:color w:val="FF0000"/>
                <w:spacing w:val="-3"/>
                <w:sz w:val="22"/>
                <w:szCs w:val="22"/>
              </w:rPr>
            </w:pPr>
            <w:r w:rsidRPr="009A3CC8">
              <w:rPr>
                <w:rFonts w:ascii="Arial" w:hAnsi="Arial" w:cs="Arial"/>
                <w:i/>
                <w:iCs/>
                <w:color w:val="FF0000"/>
                <w:spacing w:val="-3"/>
                <w:sz w:val="22"/>
                <w:szCs w:val="22"/>
              </w:rPr>
              <w:t xml:space="preserve">El Reglamento del Instituto de Arbitraje de la Cámara de Comercio de Estocolmo (CCE).)   </w:t>
            </w:r>
          </w:p>
          <w:p w14:paraId="4A3F2851" w14:textId="77777777" w:rsidR="006E26D7" w:rsidRPr="009A3CC8" w:rsidRDefault="006E26D7" w:rsidP="006E26D7">
            <w:pPr>
              <w:spacing w:before="60" w:after="60"/>
              <w:ind w:left="57"/>
              <w:rPr>
                <w:rFonts w:ascii="Arial" w:hAnsi="Arial" w:cs="Arial"/>
                <w:i/>
                <w:color w:val="FF0000"/>
                <w:spacing w:val="-3"/>
                <w:sz w:val="22"/>
                <w:szCs w:val="22"/>
                <w:lang w:val="es-ES"/>
              </w:rPr>
            </w:pPr>
            <w:r w:rsidRPr="04534E07">
              <w:rPr>
                <w:rFonts w:ascii="Arial" w:hAnsi="Arial" w:cs="Arial"/>
                <w:i/>
                <w:color w:val="FF0000"/>
                <w:spacing w:val="-3"/>
                <w:sz w:val="22"/>
                <w:szCs w:val="22"/>
                <w:lang w:val="es-ES"/>
              </w:rPr>
              <w:t xml:space="preserve">(Si el Contratante selecciona el Reglamento de Arbitraje de UNCITRAL deberá </w:t>
            </w:r>
            <w:r w:rsidRPr="04534E07">
              <w:rPr>
                <w:rFonts w:ascii="Arial" w:hAnsi="Arial" w:cs="Arial"/>
                <w:i/>
                <w:color w:val="FF0000"/>
                <w:sz w:val="22"/>
                <w:szCs w:val="22"/>
                <w:lang w:val="es-ES"/>
              </w:rPr>
              <w:t>insertar</w:t>
            </w:r>
            <w:r w:rsidRPr="04534E07">
              <w:rPr>
                <w:rFonts w:ascii="Arial" w:hAnsi="Arial" w:cs="Arial"/>
                <w:i/>
                <w:color w:val="FF0000"/>
                <w:spacing w:val="-3"/>
                <w:sz w:val="22"/>
                <w:szCs w:val="22"/>
                <w:lang w:val="es-ES"/>
              </w:rPr>
              <w:t xml:space="preserve"> la siguiente subcláusula tipo:)</w:t>
            </w:r>
          </w:p>
          <w:p w14:paraId="73FA84F6" w14:textId="400FDC00" w:rsidR="006E26D7" w:rsidRPr="009A3CC8" w:rsidRDefault="006E26D7" w:rsidP="006E26D7">
            <w:pPr>
              <w:spacing w:before="60" w:after="60"/>
              <w:ind w:left="57"/>
              <w:rPr>
                <w:rFonts w:ascii="Arial" w:hAnsi="Arial" w:cs="Arial"/>
                <w:sz w:val="22"/>
                <w:szCs w:val="22"/>
                <w:lang w:val="es-ES"/>
              </w:rPr>
            </w:pPr>
            <w:r w:rsidRPr="04534E07">
              <w:rPr>
                <w:rFonts w:ascii="Arial" w:hAnsi="Arial" w:cs="Arial"/>
                <w:sz w:val="22"/>
                <w:szCs w:val="22"/>
                <w:lang w:val="es-ES"/>
              </w:rPr>
              <w:t>CGC</w:t>
            </w:r>
            <w:r w:rsidR="00255856">
              <w:rPr>
                <w:rFonts w:ascii="Arial" w:hAnsi="Arial" w:cs="Arial"/>
                <w:sz w:val="22"/>
                <w:szCs w:val="22"/>
                <w:lang w:val="es-ES"/>
              </w:rPr>
              <w:t xml:space="preserve"> </w:t>
            </w:r>
            <w:r w:rsidR="00255856">
              <w:rPr>
                <w:rFonts w:ascii="Arial" w:hAnsi="Arial" w:cs="Arial"/>
                <w:sz w:val="22"/>
                <w:szCs w:val="22"/>
                <w:lang w:val="es-ES"/>
              </w:rPr>
              <w:fldChar w:fldCharType="begin"/>
            </w:r>
            <w:r w:rsidR="00255856">
              <w:rPr>
                <w:rFonts w:ascii="Arial" w:hAnsi="Arial" w:cs="Arial"/>
                <w:sz w:val="22"/>
                <w:szCs w:val="22"/>
                <w:lang w:val="es-ES"/>
              </w:rPr>
              <w:instrText xml:space="preserve"> REF _Ref121469096 \r \h </w:instrText>
            </w:r>
            <w:r w:rsidR="00255856">
              <w:rPr>
                <w:rFonts w:ascii="Arial" w:hAnsi="Arial" w:cs="Arial"/>
                <w:sz w:val="22"/>
                <w:szCs w:val="22"/>
                <w:lang w:val="es-ES"/>
              </w:rPr>
            </w:r>
            <w:r w:rsidR="00255856">
              <w:rPr>
                <w:rFonts w:ascii="Arial" w:hAnsi="Arial" w:cs="Arial"/>
                <w:sz w:val="22"/>
                <w:szCs w:val="22"/>
                <w:lang w:val="es-ES"/>
              </w:rPr>
              <w:fldChar w:fldCharType="separate"/>
            </w:r>
            <w:r w:rsidR="00255856">
              <w:rPr>
                <w:rFonts w:ascii="Arial" w:hAnsi="Arial" w:cs="Arial"/>
                <w:sz w:val="22"/>
                <w:szCs w:val="22"/>
                <w:lang w:val="es-ES"/>
              </w:rPr>
              <w:t>33.4</w:t>
            </w:r>
            <w:r w:rsidR="00255856">
              <w:rPr>
                <w:rFonts w:ascii="Arial" w:hAnsi="Arial" w:cs="Arial"/>
                <w:sz w:val="22"/>
                <w:szCs w:val="22"/>
                <w:lang w:val="es-ES"/>
              </w:rPr>
              <w:fldChar w:fldCharType="end"/>
            </w:r>
            <w:r w:rsidR="0056758C" w:rsidRPr="04534E07">
              <w:rPr>
                <w:rFonts w:ascii="Arial" w:hAnsi="Arial" w:cs="Arial"/>
                <w:sz w:val="22"/>
                <w:szCs w:val="22"/>
                <w:lang w:val="es-ES"/>
              </w:rPr>
              <w:t xml:space="preserve"> </w:t>
            </w:r>
            <w:r w:rsidRPr="04534E07">
              <w:rPr>
                <w:rFonts w:ascii="Arial" w:hAnsi="Arial" w:cs="Arial"/>
                <w:sz w:val="22"/>
                <w:szCs w:val="22"/>
                <w:lang w:val="es-ES"/>
              </w:rPr>
              <w:t xml:space="preserve">a) - Cualquier disputa, controversia o reclamo generado por o en relación con este Contrato, o por incumplimiento, cesación, o anulación del mismo, deberán ser resueltos mediante arbitraje de conformidad con el Reglamento de Arbitraje vigente de la CNUDMI. </w:t>
            </w:r>
          </w:p>
          <w:p w14:paraId="6CCBD3E4" w14:textId="77777777" w:rsidR="006E26D7" w:rsidRPr="009A3CC8" w:rsidRDefault="006E26D7" w:rsidP="006E26D7">
            <w:pPr>
              <w:spacing w:before="60" w:after="60"/>
              <w:ind w:left="432"/>
              <w:rPr>
                <w:rFonts w:ascii="Arial" w:hAnsi="Arial" w:cs="Arial"/>
                <w:spacing w:val="-3"/>
                <w:sz w:val="22"/>
                <w:szCs w:val="22"/>
                <w:lang w:val="es-ES"/>
              </w:rPr>
            </w:pPr>
            <w:r w:rsidRPr="04534E07">
              <w:rPr>
                <w:rFonts w:ascii="Arial" w:hAnsi="Arial" w:cs="Arial"/>
                <w:i/>
                <w:color w:val="FF0000"/>
                <w:spacing w:val="-3"/>
                <w:sz w:val="22"/>
                <w:szCs w:val="22"/>
                <w:lang w:val="es-ES"/>
              </w:rPr>
              <w:t>(Si el Contratante selecciona el Reglamento de Arbitraje de la CCI deberá insertar la siguiente subcláusula tipo:)</w:t>
            </w:r>
          </w:p>
          <w:p w14:paraId="628CBBDA" w14:textId="3B77C1DE" w:rsidR="006E26D7" w:rsidRPr="009A3CC8" w:rsidRDefault="006E26D7" w:rsidP="006E26D7">
            <w:pPr>
              <w:spacing w:before="60" w:after="60"/>
              <w:ind w:left="57"/>
              <w:rPr>
                <w:rFonts w:ascii="Arial" w:hAnsi="Arial" w:cs="Arial"/>
                <w:spacing w:val="-3"/>
                <w:sz w:val="22"/>
                <w:szCs w:val="22"/>
              </w:rPr>
            </w:pPr>
            <w:r w:rsidRPr="009A3CC8">
              <w:rPr>
                <w:rFonts w:ascii="Arial" w:hAnsi="Arial" w:cs="Arial"/>
                <w:spacing w:val="-3"/>
                <w:sz w:val="22"/>
                <w:szCs w:val="22"/>
              </w:rPr>
              <w:t xml:space="preserve">CGC </w:t>
            </w:r>
            <w:r w:rsidR="008755CD">
              <w:rPr>
                <w:rFonts w:ascii="Arial" w:hAnsi="Arial" w:cs="Arial"/>
                <w:spacing w:val="-3"/>
                <w:sz w:val="22"/>
                <w:szCs w:val="22"/>
              </w:rPr>
              <w:fldChar w:fldCharType="begin"/>
            </w:r>
            <w:r w:rsidR="008755CD">
              <w:rPr>
                <w:rFonts w:ascii="Arial" w:hAnsi="Arial" w:cs="Arial"/>
                <w:spacing w:val="-3"/>
                <w:sz w:val="22"/>
                <w:szCs w:val="22"/>
              </w:rPr>
              <w:instrText xml:space="preserve"> REF _Ref121469096 \r \h </w:instrText>
            </w:r>
            <w:r w:rsidR="008755CD">
              <w:rPr>
                <w:rFonts w:ascii="Arial" w:hAnsi="Arial" w:cs="Arial"/>
                <w:spacing w:val="-3"/>
                <w:sz w:val="22"/>
                <w:szCs w:val="22"/>
              </w:rPr>
            </w:r>
            <w:r w:rsidR="008755CD">
              <w:rPr>
                <w:rFonts w:ascii="Arial" w:hAnsi="Arial" w:cs="Arial"/>
                <w:spacing w:val="-3"/>
                <w:sz w:val="22"/>
                <w:szCs w:val="22"/>
              </w:rPr>
              <w:fldChar w:fldCharType="separate"/>
            </w:r>
            <w:r w:rsidR="008755CD">
              <w:rPr>
                <w:rFonts w:ascii="Arial" w:hAnsi="Arial" w:cs="Arial"/>
                <w:spacing w:val="-3"/>
                <w:sz w:val="22"/>
                <w:szCs w:val="22"/>
              </w:rPr>
              <w:t>33.4</w:t>
            </w:r>
            <w:r w:rsidR="008755CD">
              <w:rPr>
                <w:rFonts w:ascii="Arial" w:hAnsi="Arial" w:cs="Arial"/>
                <w:spacing w:val="-3"/>
                <w:sz w:val="22"/>
                <w:szCs w:val="22"/>
              </w:rPr>
              <w:fldChar w:fldCharType="end"/>
            </w:r>
            <w:r w:rsidR="00FB0605">
              <w:rPr>
                <w:rFonts w:ascii="Arial" w:hAnsi="Arial" w:cs="Arial"/>
                <w:sz w:val="22"/>
                <w:szCs w:val="22"/>
              </w:rPr>
              <w:t xml:space="preserve"> </w:t>
            </w:r>
            <w:r w:rsidRPr="009A3CC8">
              <w:rPr>
                <w:rFonts w:ascii="Arial" w:hAnsi="Arial" w:cs="Arial"/>
                <w:spacing w:val="-3"/>
                <w:sz w:val="22"/>
                <w:szCs w:val="22"/>
              </w:rPr>
              <w:t>a)</w:t>
            </w:r>
            <w:r w:rsidRPr="009A3CC8">
              <w:rPr>
                <w:rFonts w:ascii="Arial" w:hAnsi="Arial" w:cs="Arial"/>
                <w:i/>
                <w:iCs/>
                <w:spacing w:val="-3"/>
                <w:sz w:val="22"/>
                <w:szCs w:val="22"/>
              </w:rPr>
              <w:t xml:space="preserve"> </w:t>
            </w:r>
            <w:r w:rsidRPr="009A3CC8">
              <w:rPr>
                <w:rFonts w:ascii="Arial" w:hAnsi="Arial" w:cs="Arial"/>
                <w:spacing w:val="-3"/>
                <w:sz w:val="22"/>
                <w:szCs w:val="22"/>
              </w:rPr>
              <w:t>Todas las controversias que deriven de este contrato o que guarden relación con este serán resueltas definitivamente de acuerdo con el Reglamento de Arbitraje de la Cámara de Comercio Internacional por uno o más árbitros nombrados conforme a ese Reglamento.</w:t>
            </w:r>
          </w:p>
          <w:p w14:paraId="4C0F74EF" w14:textId="77777777" w:rsidR="006E26D7" w:rsidRPr="009A3CC8" w:rsidRDefault="006E26D7" w:rsidP="006E26D7">
            <w:pPr>
              <w:spacing w:before="60" w:after="60"/>
              <w:ind w:left="432"/>
              <w:rPr>
                <w:rFonts w:ascii="Arial" w:hAnsi="Arial" w:cs="Arial"/>
                <w:i/>
                <w:color w:val="FF0000"/>
                <w:spacing w:val="-3"/>
                <w:sz w:val="22"/>
                <w:szCs w:val="22"/>
                <w:lang w:val="es-ES"/>
              </w:rPr>
            </w:pPr>
            <w:r w:rsidRPr="04534E07">
              <w:rPr>
                <w:rFonts w:ascii="Arial" w:hAnsi="Arial" w:cs="Arial"/>
                <w:i/>
                <w:color w:val="FF0000"/>
                <w:spacing w:val="-3"/>
                <w:sz w:val="22"/>
                <w:szCs w:val="22"/>
                <w:lang w:val="es-ES"/>
              </w:rPr>
              <w:t xml:space="preserve">(Si el Contratante selecciona el Reglamento del Instituto de Arbitraje de la Cámara de Comercio de Estocolmo, deberá insertar la siguiente subcláusula tipo:) </w:t>
            </w:r>
          </w:p>
          <w:p w14:paraId="0805CD65" w14:textId="7C5541A1" w:rsidR="006E26D7" w:rsidRPr="009A3CC8" w:rsidRDefault="006E26D7" w:rsidP="006E26D7">
            <w:pPr>
              <w:spacing w:before="60" w:after="60"/>
              <w:ind w:left="57"/>
              <w:rPr>
                <w:rFonts w:ascii="Arial" w:hAnsi="Arial" w:cs="Arial"/>
                <w:spacing w:val="-3"/>
                <w:sz w:val="22"/>
                <w:szCs w:val="22"/>
                <w:lang w:val="es-ES"/>
              </w:rPr>
            </w:pPr>
            <w:r w:rsidRPr="04534E07">
              <w:rPr>
                <w:rFonts w:ascii="Arial" w:hAnsi="Arial" w:cs="Arial"/>
                <w:spacing w:val="-3"/>
                <w:sz w:val="22"/>
                <w:szCs w:val="22"/>
                <w:lang w:val="es-ES"/>
              </w:rPr>
              <w:t xml:space="preserve">CGC </w:t>
            </w:r>
            <w:r w:rsidR="008E056E">
              <w:rPr>
                <w:rFonts w:ascii="Arial" w:hAnsi="Arial" w:cs="Arial"/>
                <w:spacing w:val="-3"/>
                <w:sz w:val="22"/>
                <w:szCs w:val="22"/>
                <w:lang w:val="es-ES"/>
              </w:rPr>
              <w:fldChar w:fldCharType="begin"/>
            </w:r>
            <w:r w:rsidR="008E056E">
              <w:rPr>
                <w:rFonts w:ascii="Arial" w:hAnsi="Arial" w:cs="Arial"/>
                <w:spacing w:val="-3"/>
                <w:sz w:val="22"/>
                <w:szCs w:val="22"/>
                <w:lang w:val="es-ES"/>
              </w:rPr>
              <w:instrText xml:space="preserve"> REF _Ref121469096 \r \h </w:instrText>
            </w:r>
            <w:r w:rsidR="008E056E">
              <w:rPr>
                <w:rFonts w:ascii="Arial" w:hAnsi="Arial" w:cs="Arial"/>
                <w:spacing w:val="-3"/>
                <w:sz w:val="22"/>
                <w:szCs w:val="22"/>
                <w:lang w:val="es-ES"/>
              </w:rPr>
            </w:r>
            <w:r w:rsidR="008E056E">
              <w:rPr>
                <w:rFonts w:ascii="Arial" w:hAnsi="Arial" w:cs="Arial"/>
                <w:spacing w:val="-3"/>
                <w:sz w:val="22"/>
                <w:szCs w:val="22"/>
                <w:lang w:val="es-ES"/>
              </w:rPr>
              <w:fldChar w:fldCharType="separate"/>
            </w:r>
            <w:r w:rsidR="008E056E">
              <w:rPr>
                <w:rFonts w:ascii="Arial" w:hAnsi="Arial" w:cs="Arial"/>
                <w:spacing w:val="-3"/>
                <w:sz w:val="22"/>
                <w:szCs w:val="22"/>
                <w:lang w:val="es-ES"/>
              </w:rPr>
              <w:t>33.4</w:t>
            </w:r>
            <w:r w:rsidR="008E056E">
              <w:rPr>
                <w:rFonts w:ascii="Arial" w:hAnsi="Arial" w:cs="Arial"/>
                <w:spacing w:val="-3"/>
                <w:sz w:val="22"/>
                <w:szCs w:val="22"/>
                <w:lang w:val="es-ES"/>
              </w:rPr>
              <w:fldChar w:fldCharType="end"/>
            </w:r>
            <w:r w:rsidRPr="04534E07">
              <w:rPr>
                <w:rFonts w:ascii="Arial" w:hAnsi="Arial" w:cs="Arial"/>
                <w:spacing w:val="-3"/>
                <w:sz w:val="22"/>
                <w:szCs w:val="22"/>
                <w:lang w:val="es-ES"/>
              </w:rPr>
              <w:t xml:space="preserve">a) Cualquier disputa, controversia o reclamación derivada o en conexión con este contrato, o el incumplimiento, terminación o invalidez del mismo, será finalmente resuelta mediante arbitraje de acuerdo con el Reglamento del Instituto de Arbitraje de la Cámara de Comercio de Estocolmo. </w:t>
            </w:r>
          </w:p>
          <w:p w14:paraId="61A543A0" w14:textId="77777777" w:rsidR="006E26D7" w:rsidRPr="009A3CC8" w:rsidRDefault="006E26D7" w:rsidP="006E26D7">
            <w:pPr>
              <w:spacing w:before="60" w:after="60"/>
              <w:ind w:left="432"/>
              <w:rPr>
                <w:rFonts w:ascii="Arial" w:hAnsi="Arial" w:cs="Arial"/>
                <w:i/>
                <w:iCs/>
                <w:color w:val="FF0000"/>
                <w:spacing w:val="-3"/>
                <w:sz w:val="22"/>
                <w:szCs w:val="22"/>
              </w:rPr>
            </w:pPr>
            <w:r w:rsidRPr="009A3CC8">
              <w:rPr>
                <w:rFonts w:ascii="Arial" w:hAnsi="Arial" w:cs="Arial"/>
                <w:i/>
                <w:iCs/>
                <w:color w:val="FF0000"/>
                <w:spacing w:val="-3"/>
                <w:sz w:val="22"/>
                <w:szCs w:val="22"/>
              </w:rPr>
              <w:t>(Si el Contratante selecciona el Reglamento de la Corte de Arbitraje Internacional de Londres (LCIA por sus siglas en inglés) deberá insertar la siguiente cláusula tipo:)</w:t>
            </w:r>
          </w:p>
          <w:p w14:paraId="1C204A36" w14:textId="6DC3B17A" w:rsidR="006E26D7" w:rsidRPr="009A3CC8" w:rsidRDefault="006E26D7" w:rsidP="006E26D7">
            <w:pPr>
              <w:spacing w:before="60" w:after="60"/>
              <w:ind w:left="57"/>
              <w:rPr>
                <w:rFonts w:ascii="Arial" w:hAnsi="Arial" w:cs="Arial"/>
                <w:spacing w:val="-3"/>
                <w:sz w:val="22"/>
                <w:szCs w:val="22"/>
              </w:rPr>
            </w:pPr>
            <w:r w:rsidRPr="009A3CC8">
              <w:rPr>
                <w:rFonts w:ascii="Arial" w:hAnsi="Arial" w:cs="Arial"/>
                <w:spacing w:val="-3"/>
                <w:sz w:val="22"/>
                <w:szCs w:val="22"/>
              </w:rPr>
              <w:t xml:space="preserve">CGC </w:t>
            </w:r>
            <w:r w:rsidR="0056758C">
              <w:rPr>
                <w:rFonts w:ascii="Arial" w:hAnsi="Arial" w:cs="Arial"/>
                <w:spacing w:val="-3"/>
                <w:sz w:val="22"/>
                <w:szCs w:val="22"/>
              </w:rPr>
              <w:fldChar w:fldCharType="begin"/>
            </w:r>
            <w:r w:rsidR="0056758C">
              <w:rPr>
                <w:rFonts w:ascii="Arial" w:hAnsi="Arial" w:cs="Arial"/>
                <w:spacing w:val="-3"/>
                <w:sz w:val="22"/>
                <w:szCs w:val="22"/>
              </w:rPr>
              <w:instrText xml:space="preserve"> REF _Ref121469449 \r \h </w:instrText>
            </w:r>
            <w:r w:rsidR="0056758C">
              <w:rPr>
                <w:rFonts w:ascii="Arial" w:hAnsi="Arial" w:cs="Arial"/>
                <w:spacing w:val="-3"/>
                <w:sz w:val="22"/>
                <w:szCs w:val="22"/>
              </w:rPr>
            </w:r>
            <w:r w:rsidR="0056758C">
              <w:rPr>
                <w:rFonts w:ascii="Arial" w:hAnsi="Arial" w:cs="Arial"/>
                <w:spacing w:val="-3"/>
                <w:sz w:val="22"/>
                <w:szCs w:val="22"/>
              </w:rPr>
              <w:fldChar w:fldCharType="separate"/>
            </w:r>
            <w:r w:rsidR="007B4675">
              <w:rPr>
                <w:rFonts w:ascii="Arial" w:hAnsi="Arial" w:cs="Arial"/>
                <w:spacing w:val="-3"/>
                <w:sz w:val="22"/>
                <w:szCs w:val="22"/>
              </w:rPr>
              <w:fldChar w:fldCharType="begin"/>
            </w:r>
            <w:r w:rsidR="007B4675">
              <w:rPr>
                <w:rFonts w:ascii="Arial" w:hAnsi="Arial" w:cs="Arial"/>
                <w:spacing w:val="-3"/>
                <w:sz w:val="22"/>
                <w:szCs w:val="22"/>
              </w:rPr>
              <w:instrText xml:space="preserve"> REF _Ref121469096 \r \h </w:instrText>
            </w:r>
            <w:r w:rsidR="007B4675">
              <w:rPr>
                <w:rFonts w:ascii="Arial" w:hAnsi="Arial" w:cs="Arial"/>
                <w:spacing w:val="-3"/>
                <w:sz w:val="22"/>
                <w:szCs w:val="22"/>
              </w:rPr>
            </w:r>
            <w:r w:rsidR="007B4675">
              <w:rPr>
                <w:rFonts w:ascii="Arial" w:hAnsi="Arial" w:cs="Arial"/>
                <w:spacing w:val="-3"/>
                <w:sz w:val="22"/>
                <w:szCs w:val="22"/>
              </w:rPr>
              <w:fldChar w:fldCharType="separate"/>
            </w:r>
            <w:r w:rsidR="007B4675">
              <w:rPr>
                <w:rFonts w:ascii="Arial" w:hAnsi="Arial" w:cs="Arial"/>
                <w:spacing w:val="-3"/>
                <w:sz w:val="22"/>
                <w:szCs w:val="22"/>
              </w:rPr>
              <w:t>33.4</w:t>
            </w:r>
            <w:r w:rsidR="007B4675">
              <w:rPr>
                <w:rFonts w:ascii="Arial" w:hAnsi="Arial" w:cs="Arial"/>
                <w:spacing w:val="-3"/>
                <w:sz w:val="22"/>
                <w:szCs w:val="22"/>
              </w:rPr>
              <w:fldChar w:fldCharType="end"/>
            </w:r>
            <w:r w:rsidR="0056758C">
              <w:rPr>
                <w:rFonts w:ascii="Arial" w:hAnsi="Arial" w:cs="Arial"/>
                <w:spacing w:val="-3"/>
                <w:sz w:val="22"/>
                <w:szCs w:val="22"/>
              </w:rPr>
              <w:fldChar w:fldCharType="end"/>
            </w:r>
            <w:r w:rsidR="0056758C">
              <w:rPr>
                <w:rFonts w:ascii="Arial" w:hAnsi="Arial" w:cs="Arial"/>
                <w:spacing w:val="-3"/>
                <w:sz w:val="22"/>
                <w:szCs w:val="22"/>
              </w:rPr>
              <w:t xml:space="preserve"> </w:t>
            </w:r>
            <w:r w:rsidRPr="009A3CC8">
              <w:rPr>
                <w:rFonts w:ascii="Arial" w:hAnsi="Arial" w:cs="Arial"/>
                <w:spacing w:val="-3"/>
                <w:sz w:val="22"/>
                <w:szCs w:val="22"/>
              </w:rPr>
              <w:t>a)</w:t>
            </w:r>
            <w:r w:rsidRPr="009A3CC8">
              <w:rPr>
                <w:rFonts w:ascii="Arial" w:hAnsi="Arial" w:cs="Arial"/>
                <w:i/>
                <w:iCs/>
                <w:spacing w:val="-3"/>
                <w:sz w:val="22"/>
                <w:szCs w:val="22"/>
              </w:rPr>
              <w:t xml:space="preserve"> </w:t>
            </w:r>
            <w:r w:rsidRPr="009A3CC8">
              <w:rPr>
                <w:rFonts w:ascii="Arial" w:hAnsi="Arial" w:cs="Arial"/>
                <w:spacing w:val="-3"/>
                <w:sz w:val="22"/>
                <w:szCs w:val="22"/>
              </w:rPr>
              <w:t>Cualquier controversia surgida de o en relación con este contrato, incluida cualquier cuestión relativa a su existencia, validez o extinción, se someterá y será finalmente resuelta mediante arbitraje de acuerdo con el Reglamento de Arbitraje de la LCIA, Reglamento que se entiende incorporado por referencia a esta cláusula.</w:t>
            </w:r>
          </w:p>
          <w:p w14:paraId="1DCBC17A" w14:textId="77777777" w:rsidR="006E26D7" w:rsidRPr="009A3CC8" w:rsidRDefault="006E26D7" w:rsidP="006E26D7">
            <w:pPr>
              <w:spacing w:before="60" w:after="60"/>
              <w:ind w:left="57"/>
              <w:rPr>
                <w:rFonts w:ascii="Arial" w:hAnsi="Arial" w:cs="Arial"/>
                <w:spacing w:val="-3"/>
                <w:sz w:val="22"/>
                <w:szCs w:val="22"/>
              </w:rPr>
            </w:pPr>
          </w:p>
          <w:p w14:paraId="2CCA2037" w14:textId="2ED13B34" w:rsidR="006E26D7" w:rsidRPr="0056758C" w:rsidRDefault="006E26D7" w:rsidP="006E26D7">
            <w:pPr>
              <w:spacing w:before="60" w:after="60"/>
              <w:ind w:left="57"/>
              <w:rPr>
                <w:rFonts w:ascii="Arial" w:hAnsi="Arial" w:cs="Arial"/>
                <w:i/>
                <w:iCs/>
                <w:color w:val="FF0000"/>
                <w:spacing w:val="-3"/>
                <w:sz w:val="22"/>
                <w:szCs w:val="22"/>
              </w:rPr>
            </w:pPr>
            <w:r w:rsidRPr="0056758C">
              <w:rPr>
                <w:rFonts w:ascii="Arial" w:hAnsi="Arial" w:cs="Arial"/>
                <w:i/>
                <w:iCs/>
                <w:color w:val="FF0000"/>
                <w:sz w:val="22"/>
                <w:szCs w:val="22"/>
              </w:rPr>
              <w:t xml:space="preserve">(Si el contrato es con </w:t>
            </w:r>
            <w:r w:rsidR="00AB3AED">
              <w:rPr>
                <w:rFonts w:ascii="Arial" w:hAnsi="Arial" w:cs="Arial"/>
                <w:i/>
                <w:iCs/>
                <w:color w:val="FF0000"/>
                <w:sz w:val="22"/>
                <w:szCs w:val="22"/>
              </w:rPr>
              <w:t>C</w:t>
            </w:r>
            <w:r w:rsidRPr="0056758C">
              <w:rPr>
                <w:rFonts w:ascii="Arial" w:hAnsi="Arial" w:cs="Arial"/>
                <w:i/>
                <w:iCs/>
                <w:color w:val="FF0000"/>
                <w:sz w:val="22"/>
                <w:szCs w:val="22"/>
              </w:rPr>
              <w:t>ontratistas nacionales, se especificará lo siguiente): Toda controversia surgida entre ellos en relación con el Contrato deberá ser sometida al arbitraje de acuerdo con las leyes del País del Contratante.</w:t>
            </w:r>
          </w:p>
          <w:p w14:paraId="6142AEFA" w14:textId="77777777" w:rsidR="006E26D7" w:rsidRPr="009A3CC8" w:rsidRDefault="006E26D7" w:rsidP="006E26D7">
            <w:pPr>
              <w:spacing w:before="60" w:after="60"/>
              <w:rPr>
                <w:rFonts w:ascii="Arial" w:hAnsi="Arial" w:cs="Arial"/>
                <w:sz w:val="22"/>
                <w:szCs w:val="22"/>
              </w:rPr>
            </w:pPr>
          </w:p>
        </w:tc>
      </w:tr>
      <w:tr w:rsidR="00D5204C" w:rsidRPr="009A3CC8" w14:paraId="0669611D" w14:textId="77777777" w:rsidTr="2C2F94EA">
        <w:tc>
          <w:tcPr>
            <w:tcW w:w="10207" w:type="dxa"/>
            <w:gridSpan w:val="2"/>
            <w:shd w:val="clear" w:color="auto" w:fill="00B050"/>
          </w:tcPr>
          <w:p w14:paraId="7D74D702" w14:textId="4C9E90B4" w:rsidR="00D5204C" w:rsidRPr="009A3CC8" w:rsidRDefault="00E969AE" w:rsidP="00B479B8">
            <w:pPr>
              <w:spacing w:before="60" w:after="60"/>
              <w:jc w:val="center"/>
              <w:rPr>
                <w:rFonts w:ascii="Arial" w:hAnsi="Arial" w:cs="Arial"/>
                <w:sz w:val="22"/>
                <w:szCs w:val="22"/>
              </w:rPr>
            </w:pPr>
            <w:r>
              <w:rPr>
                <w:rFonts w:ascii="Arial" w:hAnsi="Arial" w:cs="Arial"/>
                <w:b/>
                <w:bCs/>
                <w:color w:val="FFFFFF" w:themeColor="background1"/>
                <w:sz w:val="22"/>
                <w:szCs w:val="22"/>
              </w:rPr>
              <w:t xml:space="preserve">B. </w:t>
            </w:r>
            <w:r w:rsidR="00D5204C" w:rsidRPr="00B479B8">
              <w:rPr>
                <w:rFonts w:ascii="Arial" w:hAnsi="Arial" w:cs="Arial"/>
                <w:b/>
                <w:bCs/>
                <w:color w:val="FFFFFF" w:themeColor="background1"/>
                <w:sz w:val="22"/>
                <w:szCs w:val="22"/>
              </w:rPr>
              <w:t>Diseño de las Obras</w:t>
            </w:r>
          </w:p>
        </w:tc>
      </w:tr>
      <w:tr w:rsidR="009E1153" w:rsidRPr="009A3CC8" w14:paraId="6FC68027" w14:textId="77777777" w:rsidTr="2C2F94EA">
        <w:tc>
          <w:tcPr>
            <w:tcW w:w="993" w:type="dxa"/>
          </w:tcPr>
          <w:p w14:paraId="7300FF0D" w14:textId="7389D996" w:rsidR="009E1153" w:rsidRPr="009E1153" w:rsidRDefault="00122C28" w:rsidP="009E1153">
            <w:pPr>
              <w:spacing w:before="60" w:after="60"/>
              <w:jc w:val="center"/>
              <w:rPr>
                <w:rFonts w:ascii="Arial" w:hAnsi="Arial" w:cs="Arial"/>
                <w:b/>
                <w:bCs/>
                <w:sz w:val="22"/>
                <w:szCs w:val="22"/>
                <w:lang w:val="en-US"/>
              </w:rPr>
            </w:pPr>
            <w:r>
              <w:rPr>
                <w:rFonts w:ascii="Arial" w:hAnsi="Arial" w:cs="Arial"/>
                <w:b/>
                <w:bCs/>
                <w:sz w:val="22"/>
                <w:szCs w:val="22"/>
              </w:rPr>
              <w:fldChar w:fldCharType="begin"/>
            </w:r>
            <w:r>
              <w:rPr>
                <w:rFonts w:ascii="Arial" w:hAnsi="Arial" w:cs="Arial"/>
                <w:b/>
                <w:bCs/>
                <w:sz w:val="22"/>
                <w:szCs w:val="22"/>
                <w:lang w:val="en-US"/>
              </w:rPr>
              <w:instrText xml:space="preserve"> REF _Ref167116189 \r \h </w:instrText>
            </w:r>
            <w:r>
              <w:rPr>
                <w:rFonts w:ascii="Arial" w:hAnsi="Arial" w:cs="Arial"/>
                <w:b/>
                <w:bCs/>
                <w:sz w:val="22"/>
                <w:szCs w:val="22"/>
              </w:rPr>
            </w:r>
            <w:r>
              <w:rPr>
                <w:rFonts w:ascii="Arial" w:hAnsi="Arial" w:cs="Arial"/>
                <w:b/>
                <w:bCs/>
                <w:sz w:val="22"/>
                <w:szCs w:val="22"/>
              </w:rPr>
              <w:fldChar w:fldCharType="separate"/>
            </w:r>
            <w:r w:rsidR="00B54BA9">
              <w:rPr>
                <w:rFonts w:ascii="Arial" w:hAnsi="Arial" w:cs="Arial"/>
                <w:b/>
                <w:bCs/>
                <w:sz w:val="22"/>
                <w:szCs w:val="22"/>
                <w:lang w:val="en-US"/>
              </w:rPr>
              <w:t>34.4</w:t>
            </w:r>
            <w:r>
              <w:rPr>
                <w:rFonts w:ascii="Arial" w:hAnsi="Arial" w:cs="Arial"/>
                <w:b/>
                <w:bCs/>
                <w:sz w:val="22"/>
                <w:szCs w:val="22"/>
              </w:rPr>
              <w:fldChar w:fldCharType="end"/>
            </w:r>
          </w:p>
        </w:tc>
        <w:tc>
          <w:tcPr>
            <w:tcW w:w="9214" w:type="dxa"/>
          </w:tcPr>
          <w:p w14:paraId="448CB37D" w14:textId="077C760E" w:rsidR="009E1153" w:rsidRPr="0056758C" w:rsidRDefault="009E1153" w:rsidP="009E1153">
            <w:pPr>
              <w:spacing w:before="60" w:after="60"/>
              <w:rPr>
                <w:rFonts w:ascii="Arial" w:hAnsi="Arial" w:cs="Arial"/>
                <w:color w:val="FF0000"/>
                <w:sz w:val="22"/>
                <w:szCs w:val="22"/>
              </w:rPr>
            </w:pPr>
            <w:r w:rsidRPr="00122C28">
              <w:rPr>
                <w:rFonts w:ascii="Arial" w:hAnsi="Arial" w:cs="Arial"/>
                <w:szCs w:val="24"/>
                <w:lang w:val="es-HN"/>
              </w:rPr>
              <w:t xml:space="preserve"> </w:t>
            </w:r>
            <w:r w:rsidRPr="0056758C">
              <w:rPr>
                <w:rFonts w:ascii="Arial" w:hAnsi="Arial" w:cs="Arial"/>
                <w:szCs w:val="24"/>
                <w:lang w:val="es"/>
              </w:rPr>
              <w:t xml:space="preserve">Los requisitos para la aprobación de los permisos, licencias y consentimientos, incluyendo las licencias ambientales y permisos municipales deben ser cumplidos por el Contratista: </w:t>
            </w:r>
            <w:r>
              <w:rPr>
                <w:rFonts w:ascii="Arial" w:hAnsi="Arial" w:cs="Arial"/>
                <w:i/>
                <w:iCs/>
                <w:color w:val="FF0000"/>
                <w:szCs w:val="24"/>
                <w:lang w:val="es"/>
              </w:rPr>
              <w:t>(I</w:t>
            </w:r>
            <w:r w:rsidRPr="0056758C">
              <w:rPr>
                <w:rFonts w:ascii="Arial" w:hAnsi="Arial" w:cs="Arial"/>
                <w:i/>
                <w:iCs/>
                <w:color w:val="FF0000"/>
                <w:szCs w:val="24"/>
                <w:lang w:val="es"/>
              </w:rPr>
              <w:t xml:space="preserve">ndicar “Si “o “No” o </w:t>
            </w:r>
            <w:r w:rsidR="00B820F9">
              <w:rPr>
                <w:rFonts w:ascii="Arial" w:hAnsi="Arial" w:cs="Arial"/>
                <w:i/>
                <w:iCs/>
                <w:color w:val="FF0000"/>
                <w:szCs w:val="24"/>
                <w:lang w:val="es"/>
              </w:rPr>
              <w:t xml:space="preserve">indicar el detalle de </w:t>
            </w:r>
            <w:r w:rsidRPr="0056758C">
              <w:rPr>
                <w:rFonts w:ascii="Arial" w:hAnsi="Arial" w:cs="Arial"/>
                <w:i/>
                <w:iCs/>
                <w:color w:val="FF0000"/>
                <w:szCs w:val="24"/>
                <w:lang w:val="es"/>
              </w:rPr>
              <w:t xml:space="preserve">cuáles </w:t>
            </w:r>
            <w:r w:rsidR="00B820F9">
              <w:rPr>
                <w:rFonts w:ascii="Arial" w:hAnsi="Arial" w:cs="Arial"/>
                <w:i/>
                <w:iCs/>
                <w:color w:val="FF0000"/>
                <w:szCs w:val="24"/>
                <w:lang w:val="es"/>
              </w:rPr>
              <w:t xml:space="preserve">permisos / licencias / consentimientos etc. </w:t>
            </w:r>
            <w:r w:rsidR="00950681">
              <w:rPr>
                <w:rFonts w:ascii="Arial" w:hAnsi="Arial" w:cs="Arial"/>
                <w:i/>
                <w:iCs/>
                <w:color w:val="FF0000"/>
                <w:szCs w:val="24"/>
                <w:lang w:val="es"/>
              </w:rPr>
              <w:t>e</w:t>
            </w:r>
            <w:r w:rsidR="00B820F9">
              <w:rPr>
                <w:rFonts w:ascii="Arial" w:hAnsi="Arial" w:cs="Arial"/>
                <w:i/>
                <w:iCs/>
                <w:color w:val="FF0000"/>
                <w:szCs w:val="24"/>
                <w:lang w:val="es"/>
              </w:rPr>
              <w:t xml:space="preserve">stán incluidos </w:t>
            </w:r>
            <w:r w:rsidRPr="0056758C">
              <w:rPr>
                <w:rFonts w:ascii="Arial" w:hAnsi="Arial" w:cs="Arial"/>
                <w:i/>
                <w:iCs/>
                <w:color w:val="FF0000"/>
                <w:szCs w:val="24"/>
                <w:lang w:val="es"/>
              </w:rPr>
              <w:t>y cuáles son responsabilidad del Contratante</w:t>
            </w:r>
            <w:r>
              <w:rPr>
                <w:rFonts w:ascii="Arial" w:hAnsi="Arial" w:cs="Arial"/>
                <w:i/>
                <w:iCs/>
                <w:color w:val="FF0000"/>
                <w:szCs w:val="24"/>
                <w:lang w:val="es"/>
              </w:rPr>
              <w:t>)</w:t>
            </w:r>
            <w:r w:rsidRPr="0056758C">
              <w:rPr>
                <w:rFonts w:ascii="Arial" w:hAnsi="Arial" w:cs="Arial"/>
                <w:i/>
                <w:iCs/>
                <w:color w:val="FF0000"/>
                <w:szCs w:val="24"/>
                <w:lang w:val="es"/>
              </w:rPr>
              <w:t xml:space="preserve">. </w:t>
            </w:r>
          </w:p>
          <w:p w14:paraId="08459089" w14:textId="6D68CD44" w:rsidR="009E1153" w:rsidRPr="009A3CC8" w:rsidRDefault="009E1153" w:rsidP="009E1153">
            <w:pPr>
              <w:spacing w:before="60" w:after="60"/>
              <w:ind w:left="57"/>
              <w:rPr>
                <w:rFonts w:ascii="Arial" w:hAnsi="Arial" w:cs="Arial"/>
                <w:sz w:val="22"/>
                <w:szCs w:val="22"/>
              </w:rPr>
            </w:pPr>
            <w:r w:rsidRPr="0056758C">
              <w:rPr>
                <w:rFonts w:ascii="Arial" w:hAnsi="Arial" w:cs="Arial"/>
                <w:i/>
                <w:iCs/>
                <w:color w:val="FF0000"/>
                <w:szCs w:val="24"/>
                <w:lang w:val="es"/>
              </w:rPr>
              <w:t>(Indicar además quiénes son los encargados</w:t>
            </w:r>
            <w:r w:rsidR="00B820F9">
              <w:rPr>
                <w:rFonts w:ascii="Arial" w:hAnsi="Arial" w:cs="Arial"/>
                <w:i/>
                <w:iCs/>
                <w:color w:val="FF0000"/>
                <w:szCs w:val="24"/>
                <w:lang w:val="es"/>
              </w:rPr>
              <w:t xml:space="preserve"> por parte del contratante</w:t>
            </w:r>
            <w:r w:rsidRPr="0056758C">
              <w:rPr>
                <w:rFonts w:ascii="Arial" w:hAnsi="Arial" w:cs="Arial"/>
                <w:i/>
                <w:iCs/>
                <w:color w:val="FF0000"/>
                <w:szCs w:val="24"/>
                <w:lang w:val="es"/>
              </w:rPr>
              <w:t xml:space="preserve"> </w:t>
            </w:r>
            <w:r w:rsidR="00B820F9">
              <w:rPr>
                <w:rFonts w:ascii="Arial" w:hAnsi="Arial" w:cs="Arial"/>
                <w:i/>
                <w:iCs/>
                <w:color w:val="FF0000"/>
                <w:szCs w:val="24"/>
                <w:lang w:val="es"/>
              </w:rPr>
              <w:t>de obtener lo</w:t>
            </w:r>
            <w:r w:rsidR="00B820F9" w:rsidRPr="0056758C">
              <w:rPr>
                <w:rFonts w:ascii="Arial" w:hAnsi="Arial" w:cs="Arial"/>
                <w:i/>
                <w:iCs/>
                <w:color w:val="FF0000"/>
                <w:szCs w:val="24"/>
                <w:lang w:val="es"/>
              </w:rPr>
              <w:t xml:space="preserve">s </w:t>
            </w:r>
            <w:r w:rsidR="00B820F9">
              <w:rPr>
                <w:rFonts w:ascii="Arial" w:hAnsi="Arial" w:cs="Arial"/>
                <w:i/>
                <w:iCs/>
                <w:color w:val="FF0000"/>
                <w:szCs w:val="24"/>
                <w:lang w:val="es"/>
              </w:rPr>
              <w:t xml:space="preserve">permisos / licencias / consentimientos etc. </w:t>
            </w:r>
            <w:r w:rsidR="00CC4C18">
              <w:rPr>
                <w:rFonts w:ascii="Arial" w:hAnsi="Arial" w:cs="Arial"/>
                <w:i/>
                <w:iCs/>
                <w:color w:val="FF0000"/>
                <w:szCs w:val="24"/>
                <w:lang w:val="es"/>
              </w:rPr>
              <w:t>n</w:t>
            </w:r>
            <w:r w:rsidR="00B820F9">
              <w:rPr>
                <w:rFonts w:ascii="Arial" w:hAnsi="Arial" w:cs="Arial"/>
                <w:i/>
                <w:iCs/>
                <w:color w:val="FF0000"/>
                <w:szCs w:val="24"/>
                <w:lang w:val="es"/>
              </w:rPr>
              <w:t xml:space="preserve">ecesarios </w:t>
            </w:r>
            <w:r w:rsidRPr="0056758C">
              <w:rPr>
                <w:rFonts w:ascii="Arial" w:hAnsi="Arial" w:cs="Arial"/>
                <w:i/>
                <w:iCs/>
                <w:color w:val="FF0000"/>
                <w:szCs w:val="24"/>
                <w:lang w:val="es"/>
              </w:rPr>
              <w:t>con el nivel de precisión para facilitar al Contratista las gestiones.)</w:t>
            </w:r>
          </w:p>
        </w:tc>
      </w:tr>
      <w:tr w:rsidR="000A0428" w:rsidRPr="009A3CC8" w14:paraId="30FFEAC7" w14:textId="77777777" w:rsidTr="2C2F94EA">
        <w:trPr>
          <w:trHeight w:val="464"/>
        </w:trPr>
        <w:tc>
          <w:tcPr>
            <w:tcW w:w="10207" w:type="dxa"/>
            <w:gridSpan w:val="2"/>
            <w:shd w:val="clear" w:color="auto" w:fill="00B050"/>
            <w:vAlign w:val="center"/>
          </w:tcPr>
          <w:p w14:paraId="60261BA8" w14:textId="4CC9BDBE" w:rsidR="000A0428" w:rsidRPr="00667272" w:rsidRDefault="00E969AE" w:rsidP="000A0428">
            <w:pPr>
              <w:spacing w:before="60" w:after="60"/>
              <w:jc w:val="center"/>
              <w:rPr>
                <w:rFonts w:ascii="Arial" w:hAnsi="Arial" w:cs="Arial"/>
                <w:b/>
                <w:bCs/>
                <w:color w:val="FFFFFF"/>
                <w:sz w:val="22"/>
                <w:szCs w:val="22"/>
              </w:rPr>
            </w:pPr>
            <w:r>
              <w:rPr>
                <w:rFonts w:ascii="Arial" w:hAnsi="Arial" w:cs="Arial"/>
                <w:b/>
                <w:bCs/>
                <w:color w:val="FFFFFF"/>
                <w:sz w:val="22"/>
                <w:szCs w:val="22"/>
              </w:rPr>
              <w:t>C</w:t>
            </w:r>
            <w:r w:rsidR="000A0428" w:rsidRPr="00667272">
              <w:rPr>
                <w:rFonts w:ascii="Arial" w:hAnsi="Arial" w:cs="Arial"/>
                <w:b/>
                <w:bCs/>
                <w:color w:val="FFFFFF"/>
                <w:sz w:val="22"/>
                <w:szCs w:val="22"/>
              </w:rPr>
              <w:t>. Control de Plazos</w:t>
            </w:r>
          </w:p>
        </w:tc>
      </w:tr>
      <w:tr w:rsidR="000A0428" w:rsidRPr="009A3CC8" w14:paraId="7D3B0986" w14:textId="77777777" w:rsidTr="2C2F94EA">
        <w:tc>
          <w:tcPr>
            <w:tcW w:w="993" w:type="dxa"/>
          </w:tcPr>
          <w:p w14:paraId="64DE999A" w14:textId="4812955B" w:rsidR="000A0428" w:rsidRPr="009A3CC8" w:rsidRDefault="0056758C" w:rsidP="000A0428">
            <w:pPr>
              <w:spacing w:before="60" w:after="60"/>
              <w:jc w:val="center"/>
              <w:rPr>
                <w:rFonts w:ascii="Arial" w:hAnsi="Arial" w:cs="Arial"/>
                <w:b/>
                <w:bCs/>
                <w:sz w:val="22"/>
                <w:szCs w:val="22"/>
              </w:rPr>
            </w:pPr>
            <w:r>
              <w:rPr>
                <w:rFonts w:ascii="Arial" w:hAnsi="Arial" w:cs="Arial"/>
                <w:b/>
                <w:bCs/>
                <w:sz w:val="22"/>
                <w:szCs w:val="22"/>
              </w:rPr>
              <w:fldChar w:fldCharType="begin"/>
            </w:r>
            <w:r>
              <w:rPr>
                <w:rFonts w:ascii="Arial" w:hAnsi="Arial" w:cs="Arial"/>
                <w:b/>
                <w:bCs/>
                <w:sz w:val="22"/>
                <w:szCs w:val="22"/>
              </w:rPr>
              <w:instrText xml:space="preserve"> REF _Ref121469715 \r \h </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sz w:val="22"/>
                <w:szCs w:val="22"/>
              </w:rPr>
              <w:t>35.1</w:t>
            </w:r>
            <w:r>
              <w:rPr>
                <w:rFonts w:ascii="Arial" w:hAnsi="Arial" w:cs="Arial"/>
                <w:b/>
                <w:bCs/>
                <w:sz w:val="22"/>
                <w:szCs w:val="22"/>
              </w:rPr>
              <w:fldChar w:fldCharType="end"/>
            </w:r>
          </w:p>
        </w:tc>
        <w:tc>
          <w:tcPr>
            <w:tcW w:w="9214" w:type="dxa"/>
          </w:tcPr>
          <w:p w14:paraId="4AB78375" w14:textId="77777777" w:rsidR="000A0428" w:rsidRPr="009A3CC8" w:rsidRDefault="006E26D7" w:rsidP="000A0428">
            <w:pPr>
              <w:spacing w:before="60" w:after="60"/>
              <w:rPr>
                <w:rFonts w:ascii="Arial" w:hAnsi="Arial" w:cs="Arial"/>
                <w:sz w:val="22"/>
                <w:szCs w:val="22"/>
                <w:highlight w:val="yellow"/>
              </w:rPr>
            </w:pPr>
            <w:r w:rsidRPr="009A3CC8">
              <w:rPr>
                <w:rFonts w:ascii="Arial" w:hAnsi="Arial" w:cs="Arial"/>
                <w:sz w:val="22"/>
                <w:szCs w:val="22"/>
              </w:rPr>
              <w:t xml:space="preserve">El Contratista presentará un Programa para la aprobación del Gerente de Obras dentro de </w:t>
            </w:r>
            <w:r w:rsidRPr="009A3CC8">
              <w:rPr>
                <w:rFonts w:ascii="Arial" w:hAnsi="Arial" w:cs="Arial"/>
                <w:i/>
                <w:iCs/>
                <w:color w:val="FF0000"/>
                <w:sz w:val="22"/>
                <w:szCs w:val="22"/>
              </w:rPr>
              <w:t xml:space="preserve">(número) </w:t>
            </w:r>
            <w:r w:rsidRPr="009A3CC8">
              <w:rPr>
                <w:rFonts w:ascii="Arial" w:hAnsi="Arial" w:cs="Arial"/>
                <w:sz w:val="22"/>
                <w:szCs w:val="22"/>
              </w:rPr>
              <w:t>días a partir de la fecha de la Carta de Aceptación.</w:t>
            </w:r>
          </w:p>
        </w:tc>
      </w:tr>
      <w:tr w:rsidR="000A0428" w:rsidRPr="009A3CC8" w14:paraId="471245DC" w14:textId="77777777" w:rsidTr="2C2F94EA">
        <w:tc>
          <w:tcPr>
            <w:tcW w:w="993" w:type="dxa"/>
          </w:tcPr>
          <w:p w14:paraId="5CE95AB4" w14:textId="2B151A1B" w:rsidR="000A0428" w:rsidRPr="009A3CC8" w:rsidRDefault="0056758C" w:rsidP="000A0428">
            <w:pPr>
              <w:spacing w:before="60" w:after="60"/>
              <w:jc w:val="center"/>
              <w:rPr>
                <w:rFonts w:ascii="Arial" w:hAnsi="Arial" w:cs="Arial"/>
                <w:b/>
                <w:bCs/>
                <w:sz w:val="22"/>
                <w:szCs w:val="22"/>
              </w:rPr>
            </w:pPr>
            <w:r>
              <w:rPr>
                <w:rFonts w:ascii="Arial" w:hAnsi="Arial" w:cs="Arial"/>
                <w:b/>
                <w:bCs/>
                <w:sz w:val="22"/>
                <w:szCs w:val="22"/>
              </w:rPr>
              <w:fldChar w:fldCharType="begin"/>
            </w:r>
            <w:r>
              <w:rPr>
                <w:rFonts w:ascii="Arial" w:hAnsi="Arial" w:cs="Arial"/>
                <w:b/>
                <w:bCs/>
                <w:sz w:val="22"/>
                <w:szCs w:val="22"/>
              </w:rPr>
              <w:instrText xml:space="preserve"> REF _Ref121406466 \r \h </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sz w:val="22"/>
                <w:szCs w:val="22"/>
              </w:rPr>
              <w:t>35.2</w:t>
            </w:r>
            <w:r>
              <w:rPr>
                <w:rFonts w:ascii="Arial" w:hAnsi="Arial" w:cs="Arial"/>
                <w:b/>
                <w:bCs/>
                <w:sz w:val="22"/>
                <w:szCs w:val="22"/>
              </w:rPr>
              <w:fldChar w:fldCharType="end"/>
            </w:r>
          </w:p>
        </w:tc>
        <w:tc>
          <w:tcPr>
            <w:tcW w:w="9214" w:type="dxa"/>
          </w:tcPr>
          <w:p w14:paraId="7F49A37F" w14:textId="77777777" w:rsidR="000A0428" w:rsidRPr="009A3CC8" w:rsidRDefault="0078552E" w:rsidP="000A0428">
            <w:pPr>
              <w:spacing w:before="60" w:after="60"/>
              <w:rPr>
                <w:rFonts w:ascii="Arial" w:hAnsi="Arial" w:cs="Arial"/>
                <w:sz w:val="22"/>
                <w:szCs w:val="22"/>
              </w:rPr>
            </w:pPr>
            <w:r w:rsidRPr="009A3CC8">
              <w:rPr>
                <w:rFonts w:ascii="Arial" w:hAnsi="Arial" w:cs="Arial"/>
                <w:sz w:val="22"/>
                <w:szCs w:val="22"/>
              </w:rPr>
              <w:t xml:space="preserve">Los plazos entre cada actualización del Programa serán de </w:t>
            </w:r>
            <w:r w:rsidRPr="009A3CC8">
              <w:rPr>
                <w:rFonts w:ascii="Arial" w:hAnsi="Arial" w:cs="Arial"/>
                <w:i/>
                <w:iCs/>
                <w:color w:val="FF0000"/>
                <w:sz w:val="22"/>
                <w:szCs w:val="22"/>
              </w:rPr>
              <w:t xml:space="preserve">(indique número) </w:t>
            </w:r>
            <w:r w:rsidRPr="009A3CC8">
              <w:rPr>
                <w:rFonts w:ascii="Arial" w:hAnsi="Arial" w:cs="Arial"/>
                <w:sz w:val="22"/>
                <w:szCs w:val="22"/>
              </w:rPr>
              <w:t>días.</w:t>
            </w:r>
          </w:p>
        </w:tc>
      </w:tr>
      <w:tr w:rsidR="000A0428" w:rsidRPr="009A3CC8" w14:paraId="3F3585B9" w14:textId="77777777" w:rsidTr="2C2F94EA">
        <w:tc>
          <w:tcPr>
            <w:tcW w:w="993" w:type="dxa"/>
          </w:tcPr>
          <w:p w14:paraId="230ED32E" w14:textId="4059FE78" w:rsidR="000A0428" w:rsidRPr="009A3CC8" w:rsidRDefault="0056758C" w:rsidP="000A0428">
            <w:pPr>
              <w:spacing w:before="60" w:after="60"/>
              <w:jc w:val="center"/>
              <w:rPr>
                <w:rFonts w:ascii="Arial" w:hAnsi="Arial" w:cs="Arial"/>
                <w:b/>
                <w:bCs/>
                <w:sz w:val="22"/>
                <w:szCs w:val="22"/>
              </w:rPr>
            </w:pPr>
            <w:r>
              <w:rPr>
                <w:rFonts w:ascii="Arial" w:hAnsi="Arial" w:cs="Arial"/>
                <w:b/>
                <w:bCs/>
                <w:sz w:val="22"/>
                <w:szCs w:val="22"/>
              </w:rPr>
              <w:fldChar w:fldCharType="begin"/>
            </w:r>
            <w:r>
              <w:rPr>
                <w:rFonts w:ascii="Arial" w:hAnsi="Arial" w:cs="Arial"/>
                <w:b/>
                <w:bCs/>
                <w:sz w:val="22"/>
                <w:szCs w:val="22"/>
              </w:rPr>
              <w:instrText xml:space="preserve"> REF _Ref121469788 \r \h </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sz w:val="22"/>
                <w:szCs w:val="22"/>
              </w:rPr>
              <w:t>35.3</w:t>
            </w:r>
            <w:r>
              <w:rPr>
                <w:rFonts w:ascii="Arial" w:hAnsi="Arial" w:cs="Arial"/>
                <w:b/>
                <w:bCs/>
                <w:sz w:val="22"/>
                <w:szCs w:val="22"/>
              </w:rPr>
              <w:fldChar w:fldCharType="end"/>
            </w:r>
          </w:p>
        </w:tc>
        <w:tc>
          <w:tcPr>
            <w:tcW w:w="9214" w:type="dxa"/>
          </w:tcPr>
          <w:p w14:paraId="0AC83F6A" w14:textId="77777777" w:rsidR="000A0428" w:rsidRPr="009A3CC8" w:rsidRDefault="0078552E" w:rsidP="000A0428">
            <w:pPr>
              <w:spacing w:before="60" w:after="60"/>
              <w:rPr>
                <w:rFonts w:ascii="Arial" w:hAnsi="Arial" w:cs="Arial"/>
                <w:sz w:val="22"/>
                <w:szCs w:val="22"/>
              </w:rPr>
            </w:pPr>
            <w:r w:rsidRPr="009A3CC8">
              <w:rPr>
                <w:rFonts w:ascii="Arial" w:hAnsi="Arial" w:cs="Arial"/>
                <w:sz w:val="22"/>
                <w:szCs w:val="22"/>
              </w:rPr>
              <w:t xml:space="preserve">El monto que será retenido por la presentación retrasada del Programa actualizado será de </w:t>
            </w:r>
            <w:r w:rsidRPr="009A3CC8">
              <w:rPr>
                <w:rFonts w:ascii="Arial" w:hAnsi="Arial" w:cs="Arial"/>
                <w:i/>
                <w:iCs/>
                <w:color w:val="FF0000"/>
                <w:sz w:val="22"/>
                <w:szCs w:val="22"/>
              </w:rPr>
              <w:t>(indique el monto).</w:t>
            </w:r>
          </w:p>
        </w:tc>
      </w:tr>
      <w:bookmarkStart w:id="5003" w:name="_Hlk22833748"/>
      <w:tr w:rsidR="000A0428" w:rsidRPr="009A3CC8" w14:paraId="111EBAFF" w14:textId="77777777" w:rsidTr="2C2F94EA">
        <w:tc>
          <w:tcPr>
            <w:tcW w:w="993" w:type="dxa"/>
          </w:tcPr>
          <w:p w14:paraId="0357D73D" w14:textId="111646FF" w:rsidR="000A0428" w:rsidRPr="009A3CC8" w:rsidRDefault="001A2E5C" w:rsidP="000A0428">
            <w:pPr>
              <w:spacing w:before="60" w:after="60"/>
              <w:jc w:val="center"/>
              <w:rPr>
                <w:rFonts w:ascii="Arial" w:hAnsi="Arial" w:cs="Arial"/>
                <w:b/>
                <w:bCs/>
                <w:sz w:val="22"/>
                <w:szCs w:val="22"/>
              </w:rPr>
            </w:pPr>
            <w:r>
              <w:rPr>
                <w:rFonts w:ascii="Arial" w:hAnsi="Arial" w:cs="Arial"/>
                <w:b/>
                <w:bCs/>
                <w:sz w:val="22"/>
                <w:szCs w:val="22"/>
              </w:rPr>
              <w:fldChar w:fldCharType="begin"/>
            </w:r>
            <w:r>
              <w:rPr>
                <w:rFonts w:ascii="Arial" w:hAnsi="Arial" w:cs="Arial"/>
                <w:b/>
                <w:bCs/>
                <w:sz w:val="22"/>
                <w:szCs w:val="22"/>
              </w:rPr>
              <w:instrText xml:space="preserve"> REF _Ref121469948 \r \h </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sz w:val="22"/>
                <w:szCs w:val="22"/>
              </w:rPr>
              <w:t>41.1</w:t>
            </w:r>
            <w:r>
              <w:rPr>
                <w:rFonts w:ascii="Arial" w:hAnsi="Arial" w:cs="Arial"/>
                <w:b/>
                <w:bCs/>
                <w:sz w:val="22"/>
                <w:szCs w:val="22"/>
              </w:rPr>
              <w:fldChar w:fldCharType="end"/>
            </w:r>
          </w:p>
        </w:tc>
        <w:tc>
          <w:tcPr>
            <w:tcW w:w="9214" w:type="dxa"/>
          </w:tcPr>
          <w:p w14:paraId="5BE8E825" w14:textId="77777777" w:rsidR="000A0428" w:rsidRPr="009A3CC8" w:rsidRDefault="0078552E" w:rsidP="000A0428">
            <w:pPr>
              <w:spacing w:before="60" w:after="60"/>
              <w:ind w:right="18"/>
              <w:rPr>
                <w:rFonts w:ascii="Arial" w:hAnsi="Arial" w:cs="Arial"/>
                <w:sz w:val="22"/>
                <w:szCs w:val="22"/>
                <w:lang w:val="es-MX"/>
              </w:rPr>
            </w:pPr>
            <w:r w:rsidRPr="009A3CC8">
              <w:rPr>
                <w:rFonts w:ascii="Arial" w:hAnsi="Arial" w:cs="Arial"/>
                <w:sz w:val="22"/>
                <w:szCs w:val="22"/>
                <w:lang w:val="es-MX"/>
              </w:rPr>
              <w:t xml:space="preserve">El umbral de las inclemencias del tiempo y otros fenómenos naturales, así como los conflictos sociales o políticos que se consideran caso fortuito o fuerza mayor para los efectos del Contrato son: </w:t>
            </w:r>
            <w:r w:rsidRPr="009A3CC8">
              <w:rPr>
                <w:rFonts w:ascii="Arial" w:hAnsi="Arial" w:cs="Arial"/>
                <w:i/>
                <w:iCs/>
                <w:color w:val="FF0000"/>
                <w:sz w:val="22"/>
                <w:szCs w:val="22"/>
                <w:lang w:val="es-MX"/>
              </w:rPr>
              <w:t>(En su caso, indicar, conforme las características del País del Contratante, cuál sería este umbral y cuáles serían los conflictos que se considerarían fuerza mayor o caso fortuito).</w:t>
            </w:r>
            <w:r w:rsidR="000A0428" w:rsidRPr="00667272">
              <w:rPr>
                <w:rFonts w:ascii="Calibri Light" w:eastAsia="Arial" w:hAnsi="Calibri Light" w:cs="Calibri"/>
                <w:b/>
                <w:sz w:val="22"/>
                <w:szCs w:val="22"/>
                <w:lang w:val="es-ES"/>
              </w:rPr>
              <w:t xml:space="preserve"> </w:t>
            </w:r>
          </w:p>
        </w:tc>
      </w:tr>
      <w:bookmarkEnd w:id="5003"/>
      <w:tr w:rsidR="0078552E" w:rsidRPr="009A3CC8" w14:paraId="1B991EBE" w14:textId="77777777" w:rsidTr="2C2F94EA">
        <w:tc>
          <w:tcPr>
            <w:tcW w:w="993" w:type="dxa"/>
          </w:tcPr>
          <w:p w14:paraId="62F87D29" w14:textId="5922C362" w:rsidR="0078552E" w:rsidRPr="009A3CC8" w:rsidRDefault="001A2E5C" w:rsidP="0078552E">
            <w:pPr>
              <w:spacing w:before="60" w:after="60"/>
              <w:jc w:val="center"/>
              <w:rPr>
                <w:rFonts w:ascii="Arial" w:hAnsi="Arial" w:cs="Arial"/>
                <w:b/>
                <w:bCs/>
                <w:sz w:val="22"/>
                <w:szCs w:val="22"/>
              </w:rPr>
            </w:pPr>
            <w:r>
              <w:rPr>
                <w:rFonts w:ascii="Arial" w:hAnsi="Arial" w:cs="Arial"/>
                <w:b/>
                <w:bCs/>
                <w:sz w:val="22"/>
                <w:szCs w:val="22"/>
              </w:rPr>
              <w:fldChar w:fldCharType="begin"/>
            </w:r>
            <w:r>
              <w:rPr>
                <w:rFonts w:ascii="Arial" w:hAnsi="Arial" w:cs="Arial"/>
                <w:b/>
                <w:bCs/>
                <w:sz w:val="22"/>
                <w:szCs w:val="22"/>
              </w:rPr>
              <w:instrText xml:space="preserve"> REF _Ref121470051 \r \h </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sz w:val="22"/>
                <w:szCs w:val="22"/>
              </w:rPr>
              <w:t>42.6</w:t>
            </w:r>
            <w:r>
              <w:rPr>
                <w:rFonts w:ascii="Arial" w:hAnsi="Arial" w:cs="Arial"/>
                <w:b/>
                <w:bCs/>
                <w:sz w:val="22"/>
                <w:szCs w:val="22"/>
              </w:rPr>
              <w:fldChar w:fldCharType="end"/>
            </w:r>
          </w:p>
        </w:tc>
        <w:tc>
          <w:tcPr>
            <w:tcW w:w="9214" w:type="dxa"/>
          </w:tcPr>
          <w:p w14:paraId="71E67465" w14:textId="77777777" w:rsidR="0078552E" w:rsidRPr="009A3CC8" w:rsidRDefault="0078552E" w:rsidP="0078552E">
            <w:pPr>
              <w:spacing w:before="60" w:after="60"/>
              <w:ind w:left="-18"/>
              <w:rPr>
                <w:rFonts w:ascii="Arial" w:hAnsi="Arial" w:cs="Arial"/>
                <w:i/>
                <w:iCs/>
                <w:sz w:val="22"/>
                <w:szCs w:val="22"/>
              </w:rPr>
            </w:pPr>
            <w:r w:rsidRPr="009A3CC8">
              <w:rPr>
                <w:rFonts w:ascii="Arial" w:hAnsi="Arial" w:cs="Arial"/>
                <w:sz w:val="22"/>
                <w:szCs w:val="22"/>
              </w:rPr>
              <w:t>En caso de suspensión temporal de las Obras por instrucción del Contratante a través del Gerente de Obras se considerarán gastos no recuperables pagaderos al Contratista los siguientes:</w:t>
            </w:r>
            <w:r w:rsidRPr="009A3CC8">
              <w:rPr>
                <w:rFonts w:ascii="Arial" w:hAnsi="Arial" w:cs="Arial"/>
                <w:i/>
                <w:iCs/>
                <w:sz w:val="22"/>
                <w:szCs w:val="22"/>
              </w:rPr>
              <w:t xml:space="preserve"> </w:t>
            </w:r>
          </w:p>
          <w:p w14:paraId="310C331D" w14:textId="77777777" w:rsidR="0078552E" w:rsidRPr="001A2E5C" w:rsidRDefault="0078552E" w:rsidP="0078552E">
            <w:pPr>
              <w:spacing w:before="60" w:after="60"/>
              <w:rPr>
                <w:rFonts w:ascii="Arial" w:hAnsi="Arial" w:cs="Arial"/>
                <w:i/>
                <w:iCs/>
                <w:sz w:val="22"/>
                <w:szCs w:val="22"/>
              </w:rPr>
            </w:pPr>
            <w:r w:rsidRPr="009A3CC8">
              <w:rPr>
                <w:rFonts w:ascii="Arial" w:hAnsi="Arial" w:cs="Arial"/>
                <w:i/>
                <w:iCs/>
                <w:color w:val="FF0000"/>
                <w:sz w:val="22"/>
                <w:szCs w:val="22"/>
              </w:rPr>
              <w:t>(</w:t>
            </w:r>
            <w:r w:rsidRPr="001A2E5C">
              <w:rPr>
                <w:rFonts w:ascii="Arial" w:hAnsi="Arial" w:cs="Arial"/>
                <w:i/>
                <w:iCs/>
                <w:color w:val="FF0000"/>
                <w:sz w:val="22"/>
                <w:szCs w:val="22"/>
              </w:rPr>
              <w:t>indicar lo aplicable conforme la legislación del país del Contratante).</w:t>
            </w:r>
          </w:p>
          <w:p w14:paraId="3C11B315" w14:textId="77777777" w:rsidR="0078552E" w:rsidRPr="001A2E5C" w:rsidRDefault="0078552E" w:rsidP="0078552E">
            <w:pPr>
              <w:spacing w:before="60" w:after="60"/>
              <w:rPr>
                <w:rFonts w:ascii="Arial" w:hAnsi="Arial" w:cs="Arial"/>
                <w:i/>
                <w:iCs/>
                <w:color w:val="FF0000"/>
                <w:sz w:val="22"/>
                <w:szCs w:val="22"/>
              </w:rPr>
            </w:pPr>
            <w:r w:rsidRPr="001A2E5C">
              <w:rPr>
                <w:rFonts w:ascii="Arial" w:hAnsi="Arial" w:cs="Arial"/>
                <w:i/>
                <w:iCs/>
                <w:color w:val="FF0000"/>
                <w:sz w:val="22"/>
                <w:szCs w:val="22"/>
              </w:rPr>
              <w:t xml:space="preserve">(En caso de que los conceptos de gastos no recuperables no estén previstos en la legislación local, y ésta sólo determine que el Contratista tiene derecho a que se le reconozcan los gastos en los que incurra durante la suspensión, algunos ejemplos de gastos no recuperables o conceptos susceptibles de indemnización al Contratista por una suspensión temporal ordenada por el Contratante podrían ser: </w:t>
            </w:r>
          </w:p>
          <w:p w14:paraId="0E0FF46A" w14:textId="77777777" w:rsidR="0078552E" w:rsidRPr="001A2E5C" w:rsidRDefault="0078552E" w:rsidP="0054541C">
            <w:pPr>
              <w:pStyle w:val="ListParagraph"/>
              <w:numPr>
                <w:ilvl w:val="0"/>
                <w:numId w:val="58"/>
              </w:numPr>
              <w:tabs>
                <w:tab w:val="clear" w:pos="720"/>
              </w:tabs>
              <w:spacing w:before="60" w:after="60"/>
              <w:ind w:left="339" w:hanging="270"/>
              <w:rPr>
                <w:rFonts w:ascii="Arial" w:hAnsi="Arial" w:cs="Arial"/>
                <w:i/>
                <w:iCs/>
                <w:color w:val="FF0000"/>
                <w:sz w:val="22"/>
                <w:szCs w:val="22"/>
              </w:rPr>
            </w:pPr>
            <w:r w:rsidRPr="001A2E5C">
              <w:rPr>
                <w:rFonts w:ascii="Arial" w:hAnsi="Arial" w:cs="Arial"/>
                <w:i/>
                <w:iCs/>
                <w:color w:val="FF0000"/>
                <w:sz w:val="22"/>
                <w:szCs w:val="22"/>
              </w:rPr>
              <w:t xml:space="preserve">el monto de las rentas de Equipo inactivo o los fletes del retiro y regreso a la obra de dicho Equipo, el costo de la ampliación de la vigencia de la garantía de cumplimiento de Contrato (en su caso), </w:t>
            </w:r>
          </w:p>
          <w:p w14:paraId="15203A70" w14:textId="77777777" w:rsidR="0078552E" w:rsidRPr="001A2E5C" w:rsidRDefault="0078552E" w:rsidP="0054541C">
            <w:pPr>
              <w:pStyle w:val="ListParagraph"/>
              <w:numPr>
                <w:ilvl w:val="0"/>
                <w:numId w:val="58"/>
              </w:numPr>
              <w:tabs>
                <w:tab w:val="clear" w:pos="720"/>
              </w:tabs>
              <w:spacing w:before="60" w:after="60"/>
              <w:ind w:left="339" w:hanging="270"/>
              <w:rPr>
                <w:rFonts w:ascii="Arial" w:hAnsi="Arial" w:cs="Arial"/>
                <w:i/>
                <w:iCs/>
                <w:color w:val="FF0000"/>
                <w:sz w:val="22"/>
                <w:szCs w:val="22"/>
              </w:rPr>
            </w:pPr>
            <w:r w:rsidRPr="001A2E5C">
              <w:rPr>
                <w:rFonts w:ascii="Arial" w:hAnsi="Arial" w:cs="Arial"/>
                <w:i/>
                <w:iCs/>
                <w:color w:val="FF0000"/>
                <w:sz w:val="22"/>
                <w:szCs w:val="22"/>
              </w:rPr>
              <w:t xml:space="preserve">el costo del personal que deba necesariamente permanecer en el Sitio de las Obras durante la suspensión y ha sido acordado entre las Partes, </w:t>
            </w:r>
          </w:p>
          <w:p w14:paraId="7B9B9B13" w14:textId="4FE77750" w:rsidR="0078552E" w:rsidRPr="009A3CC8" w:rsidRDefault="0078552E" w:rsidP="00AD4C76">
            <w:pPr>
              <w:pStyle w:val="ListParagraph"/>
              <w:numPr>
                <w:ilvl w:val="0"/>
                <w:numId w:val="58"/>
              </w:numPr>
              <w:tabs>
                <w:tab w:val="clear" w:pos="720"/>
              </w:tabs>
              <w:spacing w:before="60" w:after="60"/>
              <w:ind w:left="339" w:hanging="270"/>
              <w:rPr>
                <w:rFonts w:ascii="Arial" w:hAnsi="Arial" w:cs="Arial"/>
                <w:i/>
                <w:iCs/>
                <w:sz w:val="22"/>
                <w:szCs w:val="22"/>
              </w:rPr>
            </w:pPr>
            <w:r w:rsidRPr="001A2E5C">
              <w:rPr>
                <w:rFonts w:ascii="Arial" w:hAnsi="Arial" w:cs="Arial"/>
                <w:i/>
                <w:iCs/>
                <w:color w:val="FF0000"/>
                <w:sz w:val="22"/>
                <w:szCs w:val="22"/>
              </w:rPr>
              <w:t>los costos de administración de obra en cuanto a honorarios, sueldos y prestaciones de personal técnico y administrativo estrictamente necesario y que tenga una función específica durante la suspensión</w:t>
            </w:r>
            <w:r w:rsidR="00AD4C76">
              <w:rPr>
                <w:rFonts w:ascii="Arial" w:hAnsi="Arial" w:cs="Arial"/>
                <w:i/>
                <w:iCs/>
                <w:color w:val="FF0000"/>
                <w:sz w:val="22"/>
                <w:szCs w:val="22"/>
              </w:rPr>
              <w:t xml:space="preserve"> </w:t>
            </w:r>
            <w:r w:rsidRPr="001A2E5C">
              <w:rPr>
                <w:rFonts w:ascii="Arial" w:hAnsi="Arial" w:cs="Arial"/>
                <w:i/>
                <w:iCs/>
                <w:color w:val="FF0000"/>
                <w:sz w:val="22"/>
                <w:szCs w:val="22"/>
              </w:rPr>
              <w:t>y los costos indirectos que se hayan generado durante el periodo de suspensión, entre otros el costo de la ampliación de la vigencia de la garantía de cumplimiento de Contrato (en su caso).)</w:t>
            </w:r>
          </w:p>
        </w:tc>
      </w:tr>
      <w:tr w:rsidR="0078552E" w:rsidRPr="009A3CC8" w14:paraId="2E7A047C" w14:textId="77777777" w:rsidTr="2C2F94EA">
        <w:trPr>
          <w:trHeight w:val="320"/>
        </w:trPr>
        <w:tc>
          <w:tcPr>
            <w:tcW w:w="10207" w:type="dxa"/>
            <w:gridSpan w:val="2"/>
            <w:shd w:val="clear" w:color="auto" w:fill="00B050"/>
          </w:tcPr>
          <w:p w14:paraId="5C3D15CB" w14:textId="728106E0" w:rsidR="0078552E" w:rsidRPr="00667272" w:rsidRDefault="00E969AE" w:rsidP="0078552E">
            <w:pPr>
              <w:spacing w:before="60" w:after="60"/>
              <w:jc w:val="center"/>
              <w:rPr>
                <w:rFonts w:ascii="Arial" w:hAnsi="Arial" w:cs="Arial"/>
                <w:b/>
                <w:bCs/>
                <w:color w:val="FFFFFF"/>
                <w:sz w:val="22"/>
                <w:szCs w:val="22"/>
              </w:rPr>
            </w:pPr>
            <w:r>
              <w:rPr>
                <w:rFonts w:ascii="Arial" w:hAnsi="Arial" w:cs="Arial"/>
                <w:b/>
                <w:bCs/>
                <w:color w:val="FFFFFF"/>
                <w:sz w:val="22"/>
                <w:szCs w:val="22"/>
              </w:rPr>
              <w:t>D</w:t>
            </w:r>
            <w:r w:rsidR="0078552E" w:rsidRPr="00667272">
              <w:rPr>
                <w:rFonts w:ascii="Arial" w:hAnsi="Arial" w:cs="Arial"/>
                <w:b/>
                <w:bCs/>
                <w:color w:val="FFFFFF"/>
                <w:sz w:val="22"/>
                <w:szCs w:val="22"/>
              </w:rPr>
              <w:t>. Control de la Calidad</w:t>
            </w:r>
          </w:p>
        </w:tc>
      </w:tr>
      <w:tr w:rsidR="0078552E" w:rsidRPr="009A3CC8" w14:paraId="200F9564" w14:textId="77777777" w:rsidTr="2C2F94EA">
        <w:tc>
          <w:tcPr>
            <w:tcW w:w="993" w:type="dxa"/>
            <w:shd w:val="clear" w:color="auto" w:fill="auto"/>
          </w:tcPr>
          <w:p w14:paraId="1A0AC691" w14:textId="45297792" w:rsidR="0078552E" w:rsidRPr="009A3CC8" w:rsidRDefault="001A2E5C" w:rsidP="0078552E">
            <w:pPr>
              <w:spacing w:before="60" w:after="60"/>
              <w:jc w:val="center"/>
              <w:rPr>
                <w:rFonts w:ascii="Arial" w:hAnsi="Arial" w:cs="Arial"/>
                <w:b/>
                <w:bCs/>
                <w:sz w:val="22"/>
                <w:szCs w:val="22"/>
              </w:rPr>
            </w:pPr>
            <w:r>
              <w:rPr>
                <w:rFonts w:ascii="Arial" w:hAnsi="Arial" w:cs="Arial"/>
                <w:b/>
                <w:bCs/>
                <w:sz w:val="22"/>
                <w:szCs w:val="22"/>
              </w:rPr>
              <w:fldChar w:fldCharType="begin"/>
            </w:r>
            <w:r>
              <w:rPr>
                <w:rFonts w:ascii="Arial" w:hAnsi="Arial" w:cs="Arial"/>
                <w:b/>
                <w:bCs/>
                <w:sz w:val="22"/>
                <w:szCs w:val="22"/>
              </w:rPr>
              <w:instrText xml:space="preserve"> REF _Ref121415203 \r \h </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sz w:val="22"/>
                <w:szCs w:val="22"/>
              </w:rPr>
              <w:t>44.1</w:t>
            </w:r>
            <w:r>
              <w:rPr>
                <w:rFonts w:ascii="Arial" w:hAnsi="Arial" w:cs="Arial"/>
                <w:b/>
                <w:bCs/>
                <w:sz w:val="22"/>
                <w:szCs w:val="22"/>
              </w:rPr>
              <w:fldChar w:fldCharType="end"/>
            </w:r>
          </w:p>
        </w:tc>
        <w:tc>
          <w:tcPr>
            <w:tcW w:w="9214" w:type="dxa"/>
            <w:shd w:val="clear" w:color="auto" w:fill="auto"/>
          </w:tcPr>
          <w:p w14:paraId="2A706106" w14:textId="77777777" w:rsidR="0078552E" w:rsidRPr="009A3CC8" w:rsidRDefault="0078552E" w:rsidP="0078552E">
            <w:pPr>
              <w:spacing w:before="60" w:after="60"/>
              <w:rPr>
                <w:rFonts w:ascii="Arial" w:hAnsi="Arial" w:cs="Arial"/>
                <w:sz w:val="22"/>
                <w:szCs w:val="22"/>
              </w:rPr>
            </w:pPr>
            <w:r w:rsidRPr="009A3CC8">
              <w:rPr>
                <w:rFonts w:ascii="Arial" w:hAnsi="Arial" w:cs="Arial"/>
                <w:sz w:val="22"/>
                <w:szCs w:val="22"/>
              </w:rPr>
              <w:t xml:space="preserve">El Período de Responsabilidad por Defectos es: </w:t>
            </w:r>
            <w:r w:rsidRPr="009A3CC8">
              <w:rPr>
                <w:rFonts w:ascii="Arial" w:hAnsi="Arial" w:cs="Arial"/>
                <w:i/>
                <w:iCs/>
                <w:color w:val="FF0000"/>
                <w:sz w:val="22"/>
                <w:szCs w:val="22"/>
              </w:rPr>
              <w:t xml:space="preserve">(indique el número) </w:t>
            </w:r>
            <w:r w:rsidRPr="009A3CC8">
              <w:rPr>
                <w:rFonts w:ascii="Arial" w:hAnsi="Arial" w:cs="Arial"/>
                <w:sz w:val="22"/>
                <w:szCs w:val="22"/>
              </w:rPr>
              <w:t>días.</w:t>
            </w:r>
          </w:p>
          <w:p w14:paraId="3446ED6F" w14:textId="77777777" w:rsidR="0078552E" w:rsidRPr="009A3CC8" w:rsidRDefault="0078552E" w:rsidP="0078552E">
            <w:pPr>
              <w:spacing w:before="60" w:after="60"/>
              <w:rPr>
                <w:rFonts w:ascii="Arial" w:hAnsi="Arial" w:cs="Arial"/>
                <w:i/>
                <w:iCs/>
                <w:sz w:val="22"/>
                <w:szCs w:val="22"/>
              </w:rPr>
            </w:pPr>
            <w:r w:rsidRPr="009A3CC8">
              <w:rPr>
                <w:rFonts w:ascii="Arial" w:hAnsi="Arial" w:cs="Arial"/>
                <w:i/>
                <w:iCs/>
                <w:color w:val="FF0000"/>
                <w:sz w:val="22"/>
                <w:szCs w:val="22"/>
              </w:rPr>
              <w:t>(Generalmente el Período de Responsabilidad deberá ser como mínimo de 12 meses,).</w:t>
            </w:r>
          </w:p>
        </w:tc>
      </w:tr>
      <w:tr w:rsidR="0078552E" w:rsidRPr="009A3CC8" w14:paraId="6A59EA85" w14:textId="77777777" w:rsidTr="2C2F94EA">
        <w:tc>
          <w:tcPr>
            <w:tcW w:w="10207" w:type="dxa"/>
            <w:gridSpan w:val="2"/>
            <w:shd w:val="clear" w:color="auto" w:fill="00B050"/>
          </w:tcPr>
          <w:p w14:paraId="10E2DD8B" w14:textId="5AF1ABF2" w:rsidR="0078552E" w:rsidRPr="00667272" w:rsidRDefault="00E969AE" w:rsidP="0078552E">
            <w:pPr>
              <w:spacing w:before="60" w:after="60"/>
              <w:jc w:val="center"/>
              <w:rPr>
                <w:rFonts w:ascii="Arial" w:hAnsi="Arial" w:cs="Arial"/>
                <w:b/>
                <w:bCs/>
                <w:color w:val="FFFFFF"/>
                <w:sz w:val="22"/>
                <w:szCs w:val="22"/>
              </w:rPr>
            </w:pPr>
            <w:r>
              <w:rPr>
                <w:rFonts w:ascii="Arial" w:hAnsi="Arial" w:cs="Arial"/>
                <w:b/>
                <w:bCs/>
                <w:color w:val="FFFFFF"/>
                <w:sz w:val="22"/>
                <w:szCs w:val="22"/>
              </w:rPr>
              <w:t>E</w:t>
            </w:r>
            <w:r w:rsidR="0078552E" w:rsidRPr="00667272">
              <w:rPr>
                <w:rFonts w:ascii="Arial" w:hAnsi="Arial" w:cs="Arial"/>
                <w:b/>
                <w:bCs/>
                <w:color w:val="FFFFFF"/>
                <w:sz w:val="22"/>
                <w:szCs w:val="22"/>
              </w:rPr>
              <w:t>. Control de Costos</w:t>
            </w:r>
          </w:p>
        </w:tc>
      </w:tr>
      <w:tr w:rsidR="0078552E" w:rsidRPr="009A3CC8" w14:paraId="6312AD9B" w14:textId="77777777" w:rsidTr="2C2F94EA">
        <w:tc>
          <w:tcPr>
            <w:tcW w:w="993" w:type="dxa"/>
          </w:tcPr>
          <w:p w14:paraId="1686E608" w14:textId="45A70EE8" w:rsidR="0078552E" w:rsidRPr="009A3CC8" w:rsidRDefault="001A2E5C" w:rsidP="0078552E">
            <w:pPr>
              <w:spacing w:before="60" w:after="60"/>
              <w:jc w:val="center"/>
              <w:rPr>
                <w:rFonts w:ascii="Arial" w:hAnsi="Arial" w:cs="Arial"/>
                <w:b/>
                <w:bCs/>
                <w:sz w:val="22"/>
                <w:szCs w:val="22"/>
              </w:rPr>
            </w:pPr>
            <w:r>
              <w:rPr>
                <w:rFonts w:ascii="Arial" w:hAnsi="Arial" w:cs="Arial"/>
                <w:b/>
                <w:bCs/>
                <w:sz w:val="22"/>
                <w:szCs w:val="22"/>
              </w:rPr>
              <w:fldChar w:fldCharType="begin"/>
            </w:r>
            <w:r>
              <w:rPr>
                <w:rFonts w:ascii="Arial" w:hAnsi="Arial" w:cs="Arial"/>
                <w:b/>
                <w:bCs/>
                <w:sz w:val="22"/>
                <w:szCs w:val="22"/>
              </w:rPr>
              <w:instrText xml:space="preserve"> REF _Ref121470225 \r \h </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sz w:val="22"/>
                <w:szCs w:val="22"/>
              </w:rPr>
              <w:t>49.1</w:t>
            </w:r>
            <w:r>
              <w:rPr>
                <w:rFonts w:ascii="Arial" w:hAnsi="Arial" w:cs="Arial"/>
                <w:b/>
                <w:bCs/>
                <w:sz w:val="22"/>
                <w:szCs w:val="22"/>
              </w:rPr>
              <w:fldChar w:fldCharType="end"/>
            </w:r>
          </w:p>
        </w:tc>
        <w:tc>
          <w:tcPr>
            <w:tcW w:w="9214" w:type="dxa"/>
          </w:tcPr>
          <w:p w14:paraId="50338218" w14:textId="77777777" w:rsidR="0078552E" w:rsidRPr="009A3CC8" w:rsidRDefault="0078552E" w:rsidP="0078552E">
            <w:pPr>
              <w:spacing w:before="60" w:after="60"/>
              <w:rPr>
                <w:rFonts w:ascii="Arial" w:hAnsi="Arial" w:cs="Arial"/>
                <w:i/>
                <w:iCs/>
                <w:spacing w:val="-3"/>
                <w:sz w:val="22"/>
                <w:szCs w:val="22"/>
              </w:rPr>
            </w:pPr>
            <w:r w:rsidRPr="009A3CC8">
              <w:rPr>
                <w:rFonts w:ascii="Arial" w:hAnsi="Arial" w:cs="Arial"/>
                <w:spacing w:val="-3"/>
                <w:sz w:val="22"/>
                <w:szCs w:val="22"/>
              </w:rPr>
              <w:t xml:space="preserve">El pago (Los pagos) por anticipo será(n) de: </w:t>
            </w:r>
            <w:r w:rsidRPr="009A3CC8">
              <w:rPr>
                <w:rFonts w:ascii="Arial" w:hAnsi="Arial" w:cs="Arial"/>
                <w:i/>
                <w:iCs/>
                <w:color w:val="FF0000"/>
                <w:spacing w:val="-3"/>
                <w:sz w:val="22"/>
                <w:szCs w:val="22"/>
              </w:rPr>
              <w:t xml:space="preserve">(indique los montos) </w:t>
            </w:r>
            <w:r w:rsidRPr="009A3CC8">
              <w:rPr>
                <w:rFonts w:ascii="Arial" w:hAnsi="Arial" w:cs="Arial"/>
                <w:spacing w:val="-3"/>
                <w:sz w:val="22"/>
                <w:szCs w:val="22"/>
              </w:rPr>
              <w:t xml:space="preserve">y se pagará(n) al Contratista a más tardar </w:t>
            </w:r>
            <w:r w:rsidRPr="009A3CC8">
              <w:rPr>
                <w:rFonts w:ascii="Arial" w:hAnsi="Arial" w:cs="Arial"/>
                <w:i/>
                <w:iCs/>
                <w:color w:val="FF0000"/>
                <w:spacing w:val="-3"/>
                <w:sz w:val="22"/>
                <w:szCs w:val="22"/>
              </w:rPr>
              <w:t>(indicar la(s) fecha(s))</w:t>
            </w:r>
            <w:r w:rsidRPr="009A3CC8">
              <w:rPr>
                <w:rFonts w:ascii="Arial" w:hAnsi="Arial" w:cs="Arial"/>
                <w:i/>
                <w:iCs/>
                <w:spacing w:val="-3"/>
                <w:sz w:val="22"/>
                <w:szCs w:val="22"/>
              </w:rPr>
              <w:t>.</w:t>
            </w:r>
          </w:p>
        </w:tc>
      </w:tr>
      <w:tr w:rsidR="0078552E" w:rsidRPr="009A3CC8" w14:paraId="7863B53B" w14:textId="77777777" w:rsidTr="2C2F94EA">
        <w:tc>
          <w:tcPr>
            <w:tcW w:w="993" w:type="dxa"/>
          </w:tcPr>
          <w:p w14:paraId="5E9AF9CF" w14:textId="6B249F16" w:rsidR="0078552E" w:rsidRPr="009A3CC8" w:rsidRDefault="001A2E5C" w:rsidP="0078552E">
            <w:pPr>
              <w:spacing w:before="60" w:after="60"/>
              <w:jc w:val="center"/>
              <w:rPr>
                <w:rFonts w:ascii="Arial" w:hAnsi="Arial" w:cs="Arial"/>
                <w:b/>
                <w:bCs/>
                <w:sz w:val="22"/>
                <w:szCs w:val="22"/>
              </w:rPr>
            </w:pPr>
            <w:r>
              <w:rPr>
                <w:rFonts w:ascii="Arial" w:hAnsi="Arial" w:cs="Arial"/>
                <w:b/>
                <w:bCs/>
                <w:sz w:val="22"/>
                <w:szCs w:val="22"/>
              </w:rPr>
              <w:fldChar w:fldCharType="begin"/>
            </w:r>
            <w:r>
              <w:rPr>
                <w:rFonts w:ascii="Arial" w:hAnsi="Arial" w:cs="Arial"/>
                <w:b/>
                <w:bCs/>
                <w:sz w:val="22"/>
                <w:szCs w:val="22"/>
              </w:rPr>
              <w:instrText xml:space="preserve"> REF _Ref121470314 \r \h </w:instrText>
            </w:r>
            <w:r>
              <w:rPr>
                <w:rFonts w:ascii="Arial" w:hAnsi="Arial" w:cs="Arial"/>
                <w:b/>
                <w:bCs/>
                <w:sz w:val="22"/>
                <w:szCs w:val="22"/>
              </w:rPr>
            </w:r>
            <w:r>
              <w:rPr>
                <w:rFonts w:ascii="Arial" w:hAnsi="Arial" w:cs="Arial"/>
                <w:b/>
                <w:bCs/>
                <w:sz w:val="22"/>
                <w:szCs w:val="22"/>
              </w:rPr>
              <w:fldChar w:fldCharType="separate"/>
            </w:r>
            <w:r w:rsidR="0061279D">
              <w:rPr>
                <w:rFonts w:ascii="Arial" w:hAnsi="Arial" w:cs="Arial"/>
                <w:b/>
                <w:bCs/>
                <w:sz w:val="22"/>
                <w:szCs w:val="22"/>
              </w:rPr>
              <w:t>50.1</w:t>
            </w:r>
            <w:r>
              <w:rPr>
                <w:rFonts w:ascii="Arial" w:hAnsi="Arial" w:cs="Arial"/>
                <w:b/>
                <w:bCs/>
                <w:sz w:val="22"/>
                <w:szCs w:val="22"/>
              </w:rPr>
              <w:fldChar w:fldCharType="end"/>
            </w:r>
          </w:p>
        </w:tc>
        <w:tc>
          <w:tcPr>
            <w:tcW w:w="9214" w:type="dxa"/>
          </w:tcPr>
          <w:p w14:paraId="7A6E669E" w14:textId="77777777" w:rsidR="0078552E" w:rsidRPr="009A3CC8" w:rsidRDefault="0078552E" w:rsidP="0078552E">
            <w:pPr>
              <w:spacing w:before="60" w:after="60"/>
              <w:rPr>
                <w:rFonts w:ascii="Arial" w:hAnsi="Arial" w:cs="Arial"/>
                <w:spacing w:val="-3"/>
                <w:sz w:val="22"/>
                <w:szCs w:val="22"/>
                <w:lang w:val="es-HN"/>
              </w:rPr>
            </w:pPr>
            <w:r w:rsidRPr="009A3CC8">
              <w:rPr>
                <w:rFonts w:ascii="Arial" w:hAnsi="Arial" w:cs="Arial"/>
                <w:spacing w:val="-3"/>
                <w:sz w:val="22"/>
                <w:szCs w:val="22"/>
                <w:lang w:val="es-HN"/>
              </w:rPr>
              <w:t xml:space="preserve">La periodicidad para la entrega de las facturas con la estimación del valor de las actividades terminadas será: </w:t>
            </w:r>
          </w:p>
        </w:tc>
      </w:tr>
      <w:tr w:rsidR="0078552E" w:rsidRPr="009A3CC8" w14:paraId="36D74807" w14:textId="77777777" w:rsidTr="2C2F94EA">
        <w:tc>
          <w:tcPr>
            <w:tcW w:w="993" w:type="dxa"/>
          </w:tcPr>
          <w:p w14:paraId="242C7FC3" w14:textId="029D81B3" w:rsidR="0078552E" w:rsidRPr="009A3CC8" w:rsidRDefault="001A2E5C" w:rsidP="0078552E">
            <w:pPr>
              <w:spacing w:before="60" w:after="60"/>
              <w:jc w:val="center"/>
              <w:rPr>
                <w:rFonts w:ascii="Arial" w:hAnsi="Arial" w:cs="Arial"/>
                <w:b/>
                <w:bCs/>
                <w:sz w:val="22"/>
                <w:szCs w:val="22"/>
              </w:rPr>
            </w:pPr>
            <w:r>
              <w:rPr>
                <w:rFonts w:ascii="Arial" w:hAnsi="Arial" w:cs="Arial"/>
                <w:b/>
                <w:bCs/>
                <w:sz w:val="22"/>
                <w:szCs w:val="22"/>
              </w:rPr>
              <w:fldChar w:fldCharType="begin"/>
            </w:r>
            <w:r>
              <w:rPr>
                <w:rFonts w:ascii="Arial" w:hAnsi="Arial" w:cs="Arial"/>
                <w:b/>
                <w:bCs/>
                <w:sz w:val="22"/>
                <w:szCs w:val="22"/>
              </w:rPr>
              <w:instrText xml:space="preserve"> REF _Ref121408189 \r \h </w:instrText>
            </w:r>
            <w:r>
              <w:rPr>
                <w:rFonts w:ascii="Arial" w:hAnsi="Arial" w:cs="Arial"/>
                <w:b/>
                <w:bCs/>
                <w:sz w:val="22"/>
                <w:szCs w:val="22"/>
              </w:rPr>
            </w:r>
            <w:r>
              <w:rPr>
                <w:rFonts w:ascii="Arial" w:hAnsi="Arial" w:cs="Arial"/>
                <w:b/>
                <w:bCs/>
                <w:sz w:val="22"/>
                <w:szCs w:val="22"/>
              </w:rPr>
              <w:fldChar w:fldCharType="separate"/>
            </w:r>
            <w:r w:rsidR="0061279D">
              <w:rPr>
                <w:rFonts w:ascii="Arial" w:hAnsi="Arial" w:cs="Arial"/>
                <w:b/>
                <w:bCs/>
                <w:sz w:val="22"/>
                <w:szCs w:val="22"/>
              </w:rPr>
              <w:t>50.2</w:t>
            </w:r>
            <w:r>
              <w:rPr>
                <w:rFonts w:ascii="Arial" w:hAnsi="Arial" w:cs="Arial"/>
                <w:b/>
                <w:bCs/>
                <w:sz w:val="22"/>
                <w:szCs w:val="22"/>
              </w:rPr>
              <w:fldChar w:fldCharType="end"/>
            </w:r>
          </w:p>
        </w:tc>
        <w:tc>
          <w:tcPr>
            <w:tcW w:w="9214" w:type="dxa"/>
          </w:tcPr>
          <w:p w14:paraId="5A2E21E6" w14:textId="77777777" w:rsidR="0078552E" w:rsidRPr="009A3CC8" w:rsidRDefault="0078552E" w:rsidP="0078552E">
            <w:pPr>
              <w:spacing w:before="60" w:after="60"/>
              <w:rPr>
                <w:rFonts w:ascii="Arial" w:hAnsi="Arial" w:cs="Arial"/>
                <w:spacing w:val="-3"/>
                <w:sz w:val="22"/>
                <w:szCs w:val="22"/>
              </w:rPr>
            </w:pPr>
            <w:r w:rsidRPr="009A3CC8">
              <w:rPr>
                <w:rFonts w:ascii="Arial" w:hAnsi="Arial" w:cs="Arial"/>
                <w:spacing w:val="-3"/>
                <w:sz w:val="22"/>
                <w:szCs w:val="22"/>
                <w:lang w:val="es-HN"/>
              </w:rPr>
              <w:t xml:space="preserve">El plazo para que </w:t>
            </w:r>
            <w:r w:rsidRPr="009A3CC8">
              <w:rPr>
                <w:rFonts w:ascii="Arial" w:hAnsi="Arial" w:cs="Arial"/>
                <w:spacing w:val="-3"/>
                <w:sz w:val="22"/>
                <w:szCs w:val="22"/>
              </w:rPr>
              <w:t xml:space="preserve">el Gerente de Obras verifique las facturas mensuales del Contratista y, en caso de aceptación, certifique la suma que deberá pagársele es de </w:t>
            </w:r>
            <w:r w:rsidRPr="009A3CC8">
              <w:rPr>
                <w:rFonts w:ascii="Arial" w:hAnsi="Arial" w:cs="Arial"/>
                <w:i/>
                <w:iCs/>
                <w:color w:val="FF0000"/>
                <w:spacing w:val="-3"/>
                <w:sz w:val="22"/>
                <w:szCs w:val="22"/>
              </w:rPr>
              <w:t>(indicar número de días)</w:t>
            </w:r>
            <w:r w:rsidRPr="009A3CC8">
              <w:rPr>
                <w:rFonts w:ascii="Arial" w:hAnsi="Arial" w:cs="Arial"/>
                <w:color w:val="FF0000"/>
                <w:spacing w:val="-3"/>
                <w:sz w:val="22"/>
                <w:szCs w:val="22"/>
              </w:rPr>
              <w:t xml:space="preserve"> </w:t>
            </w:r>
            <w:r w:rsidRPr="009A3CC8">
              <w:rPr>
                <w:rFonts w:ascii="Arial" w:hAnsi="Arial" w:cs="Arial"/>
                <w:spacing w:val="-3"/>
                <w:sz w:val="22"/>
                <w:szCs w:val="22"/>
              </w:rPr>
              <w:t>días.</w:t>
            </w:r>
          </w:p>
        </w:tc>
      </w:tr>
      <w:tr w:rsidR="0078552E" w:rsidRPr="009A3CC8" w14:paraId="0AE7AF96" w14:textId="77777777" w:rsidTr="2C2F94EA">
        <w:tc>
          <w:tcPr>
            <w:tcW w:w="993" w:type="dxa"/>
          </w:tcPr>
          <w:p w14:paraId="3E165C3A" w14:textId="4DA03699" w:rsidR="0078552E" w:rsidRPr="009A3CC8" w:rsidRDefault="004B7834" w:rsidP="0078552E">
            <w:pPr>
              <w:spacing w:before="60" w:after="60"/>
              <w:jc w:val="center"/>
              <w:rPr>
                <w:rFonts w:ascii="Arial" w:hAnsi="Arial" w:cs="Arial"/>
                <w:b/>
                <w:bCs/>
                <w:sz w:val="22"/>
                <w:szCs w:val="22"/>
              </w:rPr>
            </w:pPr>
            <w:r>
              <w:rPr>
                <w:rFonts w:ascii="Arial" w:hAnsi="Arial" w:cs="Arial"/>
                <w:b/>
                <w:bCs/>
                <w:sz w:val="22"/>
                <w:szCs w:val="22"/>
              </w:rPr>
              <w:fldChar w:fldCharType="begin"/>
            </w:r>
            <w:r>
              <w:rPr>
                <w:rFonts w:ascii="Arial" w:hAnsi="Arial" w:cs="Arial"/>
                <w:b/>
                <w:bCs/>
                <w:sz w:val="22"/>
                <w:szCs w:val="22"/>
              </w:rPr>
              <w:instrText xml:space="preserve"> REF _Ref167266784 \r \h </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sz w:val="22"/>
                <w:szCs w:val="22"/>
              </w:rPr>
              <w:t>51.1</w:t>
            </w:r>
            <w:r>
              <w:rPr>
                <w:rFonts w:ascii="Arial" w:hAnsi="Arial" w:cs="Arial"/>
                <w:b/>
                <w:bCs/>
                <w:sz w:val="22"/>
                <w:szCs w:val="22"/>
              </w:rPr>
              <w:fldChar w:fldCharType="end"/>
            </w:r>
          </w:p>
        </w:tc>
        <w:tc>
          <w:tcPr>
            <w:tcW w:w="9214" w:type="dxa"/>
          </w:tcPr>
          <w:p w14:paraId="7ADCFD20" w14:textId="6065FDA2" w:rsidR="00755A62" w:rsidRPr="009A3CC8" w:rsidRDefault="0009168F" w:rsidP="0009168F">
            <w:pPr>
              <w:spacing w:before="60" w:after="60"/>
              <w:rPr>
                <w:rFonts w:ascii="Arial" w:hAnsi="Arial" w:cs="Arial"/>
                <w:sz w:val="22"/>
                <w:szCs w:val="22"/>
              </w:rPr>
            </w:pPr>
            <w:r w:rsidRPr="0009168F">
              <w:rPr>
                <w:rFonts w:ascii="Arial" w:hAnsi="Arial" w:cs="Arial"/>
                <w:sz w:val="22"/>
                <w:szCs w:val="22"/>
              </w:rPr>
              <w:t>Los pagos y deducciones se efectuarán en las siguientes proporciones y monedas: (Indicar)</w:t>
            </w:r>
          </w:p>
        </w:tc>
      </w:tr>
      <w:tr w:rsidR="2E12717D" w14:paraId="5F48FB60" w14:textId="77777777" w:rsidTr="2C2F94EA">
        <w:trPr>
          <w:trHeight w:val="300"/>
        </w:trPr>
        <w:tc>
          <w:tcPr>
            <w:tcW w:w="993" w:type="dxa"/>
          </w:tcPr>
          <w:p w14:paraId="3927AA8B" w14:textId="2F3462E3" w:rsidR="2E12717D" w:rsidRDefault="001A2E5C" w:rsidP="2E12717D">
            <w:pPr>
              <w:jc w:val="center"/>
              <w:rPr>
                <w:rFonts w:ascii="Arial" w:hAnsi="Arial" w:cs="Arial"/>
                <w:b/>
                <w:bCs/>
                <w:sz w:val="22"/>
                <w:szCs w:val="22"/>
              </w:rPr>
            </w:pPr>
            <w:r>
              <w:rPr>
                <w:rFonts w:ascii="Arial" w:hAnsi="Arial" w:cs="Arial"/>
                <w:b/>
                <w:bCs/>
                <w:sz w:val="22"/>
                <w:szCs w:val="22"/>
              </w:rPr>
              <w:fldChar w:fldCharType="begin"/>
            </w:r>
            <w:r>
              <w:rPr>
                <w:rFonts w:ascii="Arial" w:hAnsi="Arial" w:cs="Arial"/>
                <w:b/>
                <w:bCs/>
                <w:sz w:val="22"/>
                <w:szCs w:val="22"/>
              </w:rPr>
              <w:instrText xml:space="preserve"> REF _Ref121470404 \r \h </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sz w:val="22"/>
                <w:szCs w:val="22"/>
              </w:rPr>
              <w:t>51.2</w:t>
            </w:r>
            <w:r>
              <w:rPr>
                <w:rFonts w:ascii="Arial" w:hAnsi="Arial" w:cs="Arial"/>
                <w:b/>
                <w:bCs/>
                <w:sz w:val="22"/>
                <w:szCs w:val="22"/>
              </w:rPr>
              <w:fldChar w:fldCharType="end"/>
            </w:r>
          </w:p>
        </w:tc>
        <w:tc>
          <w:tcPr>
            <w:tcW w:w="9214" w:type="dxa"/>
          </w:tcPr>
          <w:p w14:paraId="54CF61FC" w14:textId="3AA48383" w:rsidR="2E12717D" w:rsidRPr="001A2E5C" w:rsidRDefault="25E34A0B" w:rsidP="001A2E5C">
            <w:pPr>
              <w:spacing w:before="60" w:after="60"/>
              <w:rPr>
                <w:rFonts w:ascii="Arial" w:hAnsi="Arial" w:cs="Arial"/>
                <w:sz w:val="22"/>
                <w:szCs w:val="22"/>
                <w:lang w:val="es-HN"/>
              </w:rPr>
            </w:pPr>
            <w:r w:rsidRPr="2E12717D">
              <w:rPr>
                <w:rFonts w:ascii="Arial" w:hAnsi="Arial" w:cs="Arial"/>
                <w:sz w:val="22"/>
                <w:szCs w:val="22"/>
                <w:lang w:val="es-ES"/>
              </w:rPr>
              <w:t xml:space="preserve">El plazo para el pago al Contratista de los montos certificados por el Gerente de Obras es de </w:t>
            </w:r>
            <w:r w:rsidRPr="2E12717D">
              <w:rPr>
                <w:rFonts w:ascii="Arial" w:hAnsi="Arial" w:cs="Arial"/>
                <w:color w:val="FF0000"/>
                <w:sz w:val="22"/>
                <w:szCs w:val="22"/>
                <w:lang w:val="es-ES"/>
              </w:rPr>
              <w:t>(</w:t>
            </w:r>
            <w:r w:rsidRPr="2E12717D">
              <w:rPr>
                <w:rFonts w:ascii="Arial" w:hAnsi="Arial" w:cs="Arial"/>
                <w:i/>
                <w:iCs/>
                <w:color w:val="FF0000"/>
                <w:sz w:val="22"/>
                <w:szCs w:val="22"/>
                <w:lang w:val="es-ES"/>
              </w:rPr>
              <w:t>indicar número de días</w:t>
            </w:r>
            <w:r w:rsidRPr="2E12717D">
              <w:rPr>
                <w:rFonts w:ascii="Arial" w:hAnsi="Arial" w:cs="Arial"/>
                <w:sz w:val="22"/>
                <w:szCs w:val="22"/>
                <w:lang w:val="es-ES"/>
              </w:rPr>
              <w:t>) días a partir de la fecha de cada certificado.</w:t>
            </w:r>
          </w:p>
        </w:tc>
      </w:tr>
      <w:tr w:rsidR="2E12717D" w14:paraId="0691CD15" w14:textId="77777777" w:rsidTr="2C2F94EA">
        <w:trPr>
          <w:trHeight w:val="300"/>
        </w:trPr>
        <w:tc>
          <w:tcPr>
            <w:tcW w:w="993" w:type="dxa"/>
          </w:tcPr>
          <w:p w14:paraId="59A1F58B" w14:textId="1DBC738E" w:rsidR="2C1684C5" w:rsidRDefault="001A2E5C" w:rsidP="2E12717D">
            <w:pPr>
              <w:jc w:val="center"/>
              <w:rPr>
                <w:rFonts w:ascii="Arial" w:hAnsi="Arial" w:cs="Arial"/>
                <w:b/>
                <w:bCs/>
                <w:sz w:val="22"/>
                <w:szCs w:val="22"/>
              </w:rPr>
            </w:pPr>
            <w:r>
              <w:rPr>
                <w:rFonts w:ascii="Arial" w:hAnsi="Arial" w:cs="Arial"/>
                <w:b/>
                <w:bCs/>
                <w:sz w:val="22"/>
                <w:szCs w:val="22"/>
              </w:rPr>
              <w:fldChar w:fldCharType="begin"/>
            </w:r>
            <w:r>
              <w:rPr>
                <w:rFonts w:ascii="Arial" w:hAnsi="Arial" w:cs="Arial"/>
                <w:b/>
                <w:bCs/>
                <w:sz w:val="22"/>
                <w:szCs w:val="22"/>
              </w:rPr>
              <w:instrText xml:space="preserve"> REF _Ref121408239 \r \h </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sz w:val="22"/>
                <w:szCs w:val="22"/>
              </w:rPr>
              <w:t>51.3</w:t>
            </w:r>
            <w:r>
              <w:rPr>
                <w:rFonts w:ascii="Arial" w:hAnsi="Arial" w:cs="Arial"/>
                <w:b/>
                <w:bCs/>
                <w:sz w:val="22"/>
                <w:szCs w:val="22"/>
              </w:rPr>
              <w:fldChar w:fldCharType="end"/>
            </w:r>
          </w:p>
        </w:tc>
        <w:tc>
          <w:tcPr>
            <w:tcW w:w="9214" w:type="dxa"/>
          </w:tcPr>
          <w:p w14:paraId="789BDEC7" w14:textId="2ECCF968" w:rsidR="2C1684C5" w:rsidRDefault="2C1684C5" w:rsidP="2E12717D">
            <w:pPr>
              <w:spacing w:before="60" w:after="60"/>
              <w:rPr>
                <w:rFonts w:ascii="Arial" w:hAnsi="Arial" w:cs="Arial"/>
                <w:color w:val="FF0000"/>
                <w:sz w:val="22"/>
                <w:szCs w:val="22"/>
                <w:lang w:val="es-ES"/>
              </w:rPr>
            </w:pPr>
            <w:r w:rsidRPr="2E12717D">
              <w:rPr>
                <w:rFonts w:ascii="Arial" w:hAnsi="Arial" w:cs="Arial"/>
                <w:sz w:val="22"/>
                <w:szCs w:val="22"/>
                <w:lang w:val="es-ES"/>
              </w:rPr>
              <w:t xml:space="preserve">La tasa de interés para los pagos atrasados es: </w:t>
            </w:r>
            <w:r w:rsidRPr="2E12717D">
              <w:rPr>
                <w:rFonts w:ascii="Arial" w:hAnsi="Arial" w:cs="Arial"/>
                <w:i/>
                <w:iCs/>
                <w:color w:val="FF0000"/>
                <w:sz w:val="22"/>
                <w:szCs w:val="22"/>
                <w:lang w:val="es-ES"/>
              </w:rPr>
              <w:t>(indicar la tasa de interés aplicable a cada una de las monedas de pago).</w:t>
            </w:r>
          </w:p>
        </w:tc>
      </w:tr>
      <w:tr w:rsidR="005C4E5A" w:rsidRPr="009A3CC8" w14:paraId="154A6AFC" w14:textId="77777777" w:rsidTr="2C2F94EA">
        <w:tc>
          <w:tcPr>
            <w:tcW w:w="993" w:type="dxa"/>
          </w:tcPr>
          <w:p w14:paraId="672574F7" w14:textId="1FD63A34" w:rsidR="005C4E5A" w:rsidRDefault="005C4E5A" w:rsidP="005C4E5A">
            <w:pPr>
              <w:spacing w:before="60" w:after="60"/>
              <w:jc w:val="center"/>
              <w:rPr>
                <w:rFonts w:ascii="Arial" w:hAnsi="Arial" w:cs="Arial"/>
                <w:b/>
                <w:bCs/>
                <w:sz w:val="22"/>
                <w:szCs w:val="22"/>
              </w:rPr>
            </w:pPr>
            <w:r>
              <w:rPr>
                <w:rFonts w:ascii="Arial" w:hAnsi="Arial" w:cs="Arial"/>
                <w:b/>
                <w:bCs/>
                <w:sz w:val="22"/>
                <w:szCs w:val="22"/>
              </w:rPr>
              <w:fldChar w:fldCharType="begin"/>
            </w:r>
            <w:r>
              <w:rPr>
                <w:rFonts w:ascii="Arial" w:hAnsi="Arial" w:cs="Arial"/>
                <w:b/>
                <w:bCs/>
                <w:sz w:val="22"/>
                <w:szCs w:val="22"/>
              </w:rPr>
              <w:instrText xml:space="preserve"> REF _Ref167121191 \r \h </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sz w:val="22"/>
                <w:szCs w:val="22"/>
              </w:rPr>
              <w:t>52.1</w:t>
            </w:r>
            <w:r>
              <w:rPr>
                <w:rFonts w:ascii="Arial" w:hAnsi="Arial" w:cs="Arial"/>
                <w:b/>
                <w:bCs/>
                <w:sz w:val="22"/>
                <w:szCs w:val="22"/>
              </w:rPr>
              <w:fldChar w:fldCharType="end"/>
            </w:r>
          </w:p>
        </w:tc>
        <w:tc>
          <w:tcPr>
            <w:tcW w:w="9214" w:type="dxa"/>
          </w:tcPr>
          <w:p w14:paraId="230516DA" w14:textId="7CC669CA" w:rsidR="005C4E5A" w:rsidRPr="009A3CC8" w:rsidRDefault="005C4E5A" w:rsidP="00B67F0F">
            <w:pPr>
              <w:spacing w:before="60" w:after="60"/>
              <w:rPr>
                <w:rFonts w:ascii="Arial" w:hAnsi="Arial" w:cs="Arial"/>
                <w:sz w:val="22"/>
                <w:szCs w:val="22"/>
              </w:rPr>
            </w:pPr>
            <w:r w:rsidRPr="009A3CC8">
              <w:rPr>
                <w:rFonts w:ascii="Arial" w:hAnsi="Arial" w:cs="Arial"/>
                <w:sz w:val="22"/>
                <w:szCs w:val="22"/>
              </w:rPr>
              <w:t xml:space="preserve">La moneda del país del Contratante es: </w:t>
            </w:r>
            <w:r w:rsidRPr="009A3CC8">
              <w:rPr>
                <w:rFonts w:ascii="Arial" w:hAnsi="Arial" w:cs="Arial"/>
                <w:i/>
                <w:iCs/>
                <w:color w:val="FF0000"/>
                <w:sz w:val="22"/>
                <w:szCs w:val="22"/>
              </w:rPr>
              <w:t>(indicar moneda)</w:t>
            </w:r>
          </w:p>
        </w:tc>
      </w:tr>
      <w:tr w:rsidR="005C4E5A" w:rsidRPr="009A3CC8" w14:paraId="141DDF71" w14:textId="77777777" w:rsidTr="2C2F94EA">
        <w:tc>
          <w:tcPr>
            <w:tcW w:w="993" w:type="dxa"/>
          </w:tcPr>
          <w:p w14:paraId="7547C3D0" w14:textId="3A682F1B" w:rsidR="005C4E5A" w:rsidRPr="009A3CC8" w:rsidRDefault="005C4E5A" w:rsidP="005C4E5A">
            <w:pPr>
              <w:spacing w:before="60" w:after="60"/>
              <w:jc w:val="center"/>
              <w:rPr>
                <w:rFonts w:ascii="Arial" w:hAnsi="Arial" w:cs="Arial"/>
                <w:b/>
                <w:bCs/>
                <w:sz w:val="22"/>
                <w:szCs w:val="22"/>
              </w:rPr>
            </w:pPr>
            <w:r>
              <w:rPr>
                <w:rFonts w:ascii="Arial" w:hAnsi="Arial" w:cs="Arial"/>
                <w:b/>
                <w:bCs/>
                <w:sz w:val="22"/>
                <w:szCs w:val="22"/>
              </w:rPr>
              <w:fldChar w:fldCharType="begin"/>
            </w:r>
            <w:r>
              <w:rPr>
                <w:rFonts w:ascii="Arial" w:hAnsi="Arial" w:cs="Arial"/>
                <w:b/>
                <w:bCs/>
                <w:sz w:val="22"/>
                <w:szCs w:val="22"/>
              </w:rPr>
              <w:instrText xml:space="preserve"> REF _Ref121470542 \r \h </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sz w:val="22"/>
                <w:szCs w:val="22"/>
              </w:rPr>
              <w:t>55.1</w:t>
            </w:r>
            <w:r>
              <w:rPr>
                <w:rFonts w:ascii="Arial" w:hAnsi="Arial" w:cs="Arial"/>
                <w:b/>
                <w:bCs/>
                <w:sz w:val="22"/>
                <w:szCs w:val="22"/>
              </w:rPr>
              <w:fldChar w:fldCharType="end"/>
            </w:r>
          </w:p>
        </w:tc>
        <w:tc>
          <w:tcPr>
            <w:tcW w:w="9214" w:type="dxa"/>
          </w:tcPr>
          <w:p w14:paraId="5D2FF6DA" w14:textId="4111CDE4" w:rsidR="005C4E5A" w:rsidRPr="009A3CC8" w:rsidRDefault="005C4E5A" w:rsidP="005C4E5A">
            <w:pPr>
              <w:spacing w:before="60" w:after="60"/>
              <w:rPr>
                <w:rFonts w:ascii="Arial" w:hAnsi="Arial" w:cs="Arial"/>
                <w:sz w:val="22"/>
                <w:szCs w:val="22"/>
              </w:rPr>
            </w:pPr>
            <w:r w:rsidRPr="009A3CC8">
              <w:rPr>
                <w:rFonts w:ascii="Arial" w:hAnsi="Arial" w:cs="Arial"/>
                <w:sz w:val="22"/>
                <w:szCs w:val="22"/>
              </w:rPr>
              <w:t xml:space="preserve">El Contrato </w:t>
            </w:r>
            <w:r w:rsidRPr="001A2E5C">
              <w:rPr>
                <w:rFonts w:ascii="Arial" w:hAnsi="Arial" w:cs="Arial"/>
                <w:i/>
                <w:iCs/>
                <w:color w:val="FF0000"/>
                <w:sz w:val="22"/>
                <w:szCs w:val="22"/>
              </w:rPr>
              <w:t xml:space="preserve">esta / no está </w:t>
            </w:r>
            <w:r w:rsidRPr="009A3CC8">
              <w:rPr>
                <w:rFonts w:ascii="Arial" w:hAnsi="Arial" w:cs="Arial"/>
                <w:sz w:val="22"/>
                <w:szCs w:val="22"/>
              </w:rPr>
              <w:t>sujeto a ajuste de precios</w:t>
            </w:r>
            <w:r w:rsidRPr="009A3CC8">
              <w:rPr>
                <w:rFonts w:ascii="Arial" w:hAnsi="Arial" w:cs="Arial"/>
                <w:i/>
                <w:iCs/>
                <w:color w:val="FF0000"/>
                <w:sz w:val="22"/>
                <w:szCs w:val="22"/>
              </w:rPr>
              <w:t>.</w:t>
            </w:r>
          </w:p>
        </w:tc>
      </w:tr>
      <w:tr w:rsidR="005C4E5A" w:rsidRPr="009A3CC8" w14:paraId="128AE656" w14:textId="77777777" w:rsidTr="2C2F94EA">
        <w:tc>
          <w:tcPr>
            <w:tcW w:w="993" w:type="dxa"/>
          </w:tcPr>
          <w:p w14:paraId="5911A826" w14:textId="02B9EC4C" w:rsidR="005C4E5A" w:rsidRPr="009A3CC8" w:rsidRDefault="005C4E5A" w:rsidP="005C4E5A">
            <w:pPr>
              <w:spacing w:before="60" w:after="60"/>
              <w:jc w:val="center"/>
              <w:rPr>
                <w:rFonts w:ascii="Arial" w:hAnsi="Arial" w:cs="Arial"/>
                <w:b/>
                <w:bCs/>
                <w:sz w:val="22"/>
                <w:szCs w:val="22"/>
              </w:rPr>
            </w:pPr>
            <w:r>
              <w:rPr>
                <w:rFonts w:ascii="Arial" w:hAnsi="Arial" w:cs="Arial"/>
                <w:b/>
                <w:bCs/>
                <w:sz w:val="22"/>
                <w:szCs w:val="22"/>
              </w:rPr>
              <w:fldChar w:fldCharType="begin"/>
            </w:r>
            <w:r>
              <w:rPr>
                <w:rFonts w:ascii="Arial" w:hAnsi="Arial" w:cs="Arial"/>
                <w:b/>
                <w:bCs/>
                <w:sz w:val="22"/>
                <w:szCs w:val="22"/>
              </w:rPr>
              <w:instrText xml:space="preserve"> REF _Ref121470554 \r \h </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sz w:val="22"/>
                <w:szCs w:val="22"/>
              </w:rPr>
              <w:t>56.1</w:t>
            </w:r>
            <w:r>
              <w:rPr>
                <w:rFonts w:ascii="Arial" w:hAnsi="Arial" w:cs="Arial"/>
                <w:b/>
                <w:bCs/>
                <w:sz w:val="22"/>
                <w:szCs w:val="22"/>
              </w:rPr>
              <w:fldChar w:fldCharType="end"/>
            </w:r>
          </w:p>
        </w:tc>
        <w:tc>
          <w:tcPr>
            <w:tcW w:w="9214" w:type="dxa"/>
          </w:tcPr>
          <w:p w14:paraId="156C9931" w14:textId="77777777" w:rsidR="005C4E5A" w:rsidRPr="009A3CC8" w:rsidRDefault="005C4E5A" w:rsidP="005C4E5A">
            <w:pPr>
              <w:spacing w:before="120" w:after="120"/>
              <w:rPr>
                <w:rFonts w:ascii="Arial" w:hAnsi="Arial" w:cs="Arial"/>
                <w:i/>
                <w:iCs/>
                <w:sz w:val="22"/>
                <w:szCs w:val="22"/>
              </w:rPr>
            </w:pPr>
            <w:r w:rsidRPr="009A3CC8">
              <w:rPr>
                <w:rFonts w:ascii="Arial" w:hAnsi="Arial" w:cs="Arial"/>
                <w:sz w:val="22"/>
                <w:szCs w:val="22"/>
              </w:rPr>
              <w:t>La proporción que se retendrá de los de pagos es:</w:t>
            </w:r>
            <w:r w:rsidRPr="009A3CC8">
              <w:rPr>
                <w:rFonts w:ascii="Arial" w:hAnsi="Arial" w:cs="Arial"/>
                <w:i/>
                <w:iCs/>
                <w:sz w:val="22"/>
                <w:szCs w:val="22"/>
              </w:rPr>
              <w:t xml:space="preserve"> </w:t>
            </w:r>
            <w:r w:rsidRPr="009A3CC8">
              <w:rPr>
                <w:rFonts w:ascii="Arial" w:hAnsi="Arial" w:cs="Arial"/>
                <w:i/>
                <w:iCs/>
                <w:color w:val="FF0000"/>
                <w:sz w:val="22"/>
                <w:szCs w:val="22"/>
              </w:rPr>
              <w:t>(indique el porcentaje)</w:t>
            </w:r>
          </w:p>
          <w:p w14:paraId="023DA90C" w14:textId="77777777" w:rsidR="005C4E5A" w:rsidRPr="009A3CC8" w:rsidRDefault="005C4E5A" w:rsidP="005C4E5A">
            <w:pPr>
              <w:spacing w:before="120" w:after="120"/>
              <w:rPr>
                <w:rFonts w:ascii="Arial" w:hAnsi="Arial" w:cs="Arial"/>
                <w:i/>
                <w:iCs/>
                <w:color w:val="FF0000"/>
                <w:sz w:val="22"/>
                <w:szCs w:val="22"/>
              </w:rPr>
            </w:pPr>
            <w:r w:rsidRPr="009A3CC8">
              <w:rPr>
                <w:rFonts w:ascii="Arial" w:hAnsi="Arial" w:cs="Arial"/>
                <w:i/>
                <w:iCs/>
                <w:color w:val="FF0000"/>
                <w:sz w:val="22"/>
                <w:szCs w:val="22"/>
              </w:rPr>
              <w:t>(El monto retenido generalmente es cercano al 5 por ciento y en ningún caso deberá sobrepasar el 10 por ciento.)</w:t>
            </w:r>
          </w:p>
        </w:tc>
      </w:tr>
      <w:tr w:rsidR="005C4E5A" w:rsidRPr="009A3CC8" w14:paraId="3F46F48E" w14:textId="77777777" w:rsidTr="2C2F94EA">
        <w:tc>
          <w:tcPr>
            <w:tcW w:w="993" w:type="dxa"/>
          </w:tcPr>
          <w:p w14:paraId="75B334D4" w14:textId="63BD120F" w:rsidR="005C4E5A" w:rsidRPr="009A3CC8" w:rsidRDefault="005C4E5A" w:rsidP="005C4E5A">
            <w:pPr>
              <w:spacing w:before="60" w:after="60"/>
              <w:jc w:val="center"/>
              <w:rPr>
                <w:rFonts w:ascii="Arial" w:hAnsi="Arial" w:cs="Arial"/>
                <w:b/>
                <w:bCs/>
                <w:sz w:val="22"/>
                <w:szCs w:val="22"/>
              </w:rPr>
            </w:pPr>
            <w:r>
              <w:rPr>
                <w:rFonts w:ascii="Arial" w:hAnsi="Arial" w:cs="Arial"/>
                <w:b/>
                <w:bCs/>
                <w:sz w:val="22"/>
                <w:szCs w:val="22"/>
              </w:rPr>
              <w:fldChar w:fldCharType="begin"/>
            </w:r>
            <w:r>
              <w:rPr>
                <w:rFonts w:ascii="Arial" w:hAnsi="Arial" w:cs="Arial"/>
                <w:b/>
                <w:bCs/>
                <w:sz w:val="22"/>
                <w:szCs w:val="22"/>
              </w:rPr>
              <w:instrText xml:space="preserve"> REF _Ref121470566 \r \h </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sz w:val="22"/>
                <w:szCs w:val="22"/>
              </w:rPr>
              <w:t>56.3</w:t>
            </w:r>
            <w:r>
              <w:rPr>
                <w:rFonts w:ascii="Arial" w:hAnsi="Arial" w:cs="Arial"/>
                <w:b/>
                <w:bCs/>
                <w:sz w:val="22"/>
                <w:szCs w:val="22"/>
              </w:rPr>
              <w:fldChar w:fldCharType="end"/>
            </w:r>
          </w:p>
        </w:tc>
        <w:tc>
          <w:tcPr>
            <w:tcW w:w="9214" w:type="dxa"/>
          </w:tcPr>
          <w:p w14:paraId="76FE93B6" w14:textId="77777777" w:rsidR="005C4E5A" w:rsidRPr="009A3CC8" w:rsidRDefault="005C4E5A" w:rsidP="005C4E5A">
            <w:pPr>
              <w:spacing w:before="120" w:after="120"/>
              <w:rPr>
                <w:rFonts w:ascii="Arial" w:hAnsi="Arial" w:cs="Arial"/>
                <w:i/>
                <w:color w:val="FF0000"/>
                <w:sz w:val="22"/>
                <w:szCs w:val="22"/>
                <w:lang w:val="es-ES"/>
              </w:rPr>
            </w:pPr>
            <w:r w:rsidRPr="04534E07">
              <w:rPr>
                <w:rFonts w:ascii="Arial" w:hAnsi="Arial" w:cs="Arial"/>
                <w:sz w:val="22"/>
                <w:szCs w:val="22"/>
                <w:lang w:val="es-ES"/>
              </w:rPr>
              <w:t xml:space="preserve">La sustitución de la retención posterior a la Fecha de terminación de las Obras a la que se refiere la subcláusula 55.3 de las CGC será mediante la presentación de una garantía de calidad conforme a lo siguiente: </w:t>
            </w:r>
            <w:r w:rsidRPr="04534E07">
              <w:rPr>
                <w:rFonts w:ascii="Arial" w:hAnsi="Arial" w:cs="Arial"/>
                <w:i/>
                <w:color w:val="FF0000"/>
                <w:sz w:val="22"/>
                <w:szCs w:val="22"/>
                <w:lang w:val="es-ES"/>
              </w:rPr>
              <w:t>Indicar</w:t>
            </w:r>
          </w:p>
          <w:p w14:paraId="1F75A022" w14:textId="77777777" w:rsidR="005C4E5A" w:rsidRPr="009A3CC8" w:rsidRDefault="005C4E5A" w:rsidP="005C4E5A">
            <w:pPr>
              <w:spacing w:before="120" w:after="120"/>
              <w:rPr>
                <w:rFonts w:ascii="Arial" w:hAnsi="Arial" w:cs="Arial"/>
                <w:i/>
                <w:iCs/>
                <w:color w:val="FF0000"/>
                <w:sz w:val="22"/>
                <w:szCs w:val="22"/>
              </w:rPr>
            </w:pPr>
            <w:r w:rsidRPr="009A3CC8">
              <w:rPr>
                <w:rFonts w:ascii="Arial" w:hAnsi="Arial" w:cs="Arial"/>
                <w:iCs/>
                <w:sz w:val="22"/>
                <w:szCs w:val="22"/>
              </w:rPr>
              <w:t>Tipo de instrumento</w:t>
            </w:r>
            <w:r w:rsidRPr="009A3CC8">
              <w:rPr>
                <w:rFonts w:ascii="Arial" w:hAnsi="Arial" w:cs="Arial"/>
                <w:i/>
                <w:iCs/>
                <w:color w:val="FF0000"/>
                <w:sz w:val="22"/>
                <w:szCs w:val="22"/>
              </w:rPr>
              <w:t>: Fianza / Garantía Bancaria</w:t>
            </w:r>
          </w:p>
          <w:p w14:paraId="7E8D0B4B" w14:textId="77777777" w:rsidR="005C4E5A" w:rsidRPr="009A3CC8" w:rsidRDefault="005C4E5A" w:rsidP="005C4E5A">
            <w:pPr>
              <w:spacing w:before="120" w:after="120"/>
              <w:rPr>
                <w:rFonts w:ascii="Arial" w:hAnsi="Arial" w:cs="Arial"/>
                <w:i/>
                <w:iCs/>
                <w:color w:val="FF0000"/>
                <w:sz w:val="22"/>
                <w:szCs w:val="22"/>
              </w:rPr>
            </w:pPr>
            <w:r w:rsidRPr="009A3CC8">
              <w:rPr>
                <w:rFonts w:ascii="Arial" w:hAnsi="Arial" w:cs="Arial"/>
                <w:iCs/>
                <w:sz w:val="22"/>
                <w:szCs w:val="22"/>
              </w:rPr>
              <w:t>Monto:</w:t>
            </w:r>
            <w:r w:rsidRPr="009A3CC8">
              <w:rPr>
                <w:rFonts w:ascii="Arial" w:hAnsi="Arial" w:cs="Arial"/>
                <w:i/>
                <w:iCs/>
                <w:color w:val="FF0000"/>
                <w:sz w:val="22"/>
                <w:szCs w:val="22"/>
              </w:rPr>
              <w:t xml:space="preserve"> (indicar monto y moneda)</w:t>
            </w:r>
          </w:p>
          <w:p w14:paraId="03F73F60" w14:textId="77777777" w:rsidR="005C4E5A" w:rsidRPr="009A3CC8" w:rsidRDefault="005C4E5A" w:rsidP="005C4E5A">
            <w:pPr>
              <w:spacing w:before="120" w:after="120"/>
              <w:rPr>
                <w:rFonts w:ascii="Arial" w:hAnsi="Arial" w:cs="Arial"/>
                <w:sz w:val="22"/>
                <w:szCs w:val="22"/>
              </w:rPr>
            </w:pPr>
            <w:r w:rsidRPr="009A3CC8">
              <w:rPr>
                <w:rFonts w:ascii="Arial" w:hAnsi="Arial" w:cs="Arial"/>
                <w:iCs/>
                <w:sz w:val="22"/>
                <w:szCs w:val="22"/>
              </w:rPr>
              <w:t>Vigencia</w:t>
            </w:r>
            <w:r w:rsidRPr="009A3CC8">
              <w:rPr>
                <w:rFonts w:ascii="Arial" w:hAnsi="Arial" w:cs="Arial"/>
                <w:i/>
                <w:iCs/>
                <w:sz w:val="22"/>
                <w:szCs w:val="22"/>
              </w:rPr>
              <w:t xml:space="preserve">: </w:t>
            </w:r>
            <w:r w:rsidRPr="009A3CC8">
              <w:rPr>
                <w:rFonts w:ascii="Arial" w:hAnsi="Arial" w:cs="Arial"/>
                <w:i/>
                <w:iCs/>
                <w:color w:val="FF0000"/>
                <w:sz w:val="22"/>
                <w:szCs w:val="22"/>
              </w:rPr>
              <w:t>(Indicar vigencia, que deberá ser no menor a 12 meses posteriores a la recepción de las obras</w:t>
            </w:r>
          </w:p>
        </w:tc>
      </w:tr>
      <w:tr w:rsidR="005C4E5A" w:rsidRPr="009A3CC8" w14:paraId="77A33F8E" w14:textId="77777777" w:rsidTr="2C2F94EA">
        <w:tc>
          <w:tcPr>
            <w:tcW w:w="993" w:type="dxa"/>
          </w:tcPr>
          <w:p w14:paraId="2020CBA5" w14:textId="185FEE94" w:rsidR="005C4E5A" w:rsidRPr="009A3CC8" w:rsidRDefault="005C4E5A" w:rsidP="005C4E5A">
            <w:pPr>
              <w:spacing w:before="60" w:after="60"/>
              <w:jc w:val="center"/>
              <w:rPr>
                <w:rFonts w:ascii="Arial" w:hAnsi="Arial" w:cs="Arial"/>
                <w:b/>
                <w:bCs/>
                <w:sz w:val="22"/>
                <w:szCs w:val="22"/>
              </w:rPr>
            </w:pPr>
            <w:r>
              <w:rPr>
                <w:rFonts w:ascii="Arial" w:hAnsi="Arial" w:cs="Arial"/>
                <w:b/>
                <w:bCs/>
                <w:sz w:val="22"/>
                <w:szCs w:val="22"/>
              </w:rPr>
              <w:fldChar w:fldCharType="begin"/>
            </w:r>
            <w:r>
              <w:rPr>
                <w:rFonts w:ascii="Arial" w:hAnsi="Arial" w:cs="Arial"/>
                <w:b/>
                <w:bCs/>
                <w:sz w:val="22"/>
                <w:szCs w:val="22"/>
              </w:rPr>
              <w:instrText xml:space="preserve"> REF _Ref121415290 \r \h </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sz w:val="22"/>
                <w:szCs w:val="22"/>
              </w:rPr>
              <w:t>57.1</w:t>
            </w:r>
            <w:r>
              <w:rPr>
                <w:rFonts w:ascii="Arial" w:hAnsi="Arial" w:cs="Arial"/>
                <w:b/>
                <w:bCs/>
                <w:sz w:val="22"/>
                <w:szCs w:val="22"/>
              </w:rPr>
              <w:fldChar w:fldCharType="end"/>
            </w:r>
          </w:p>
        </w:tc>
        <w:tc>
          <w:tcPr>
            <w:tcW w:w="9214" w:type="dxa"/>
          </w:tcPr>
          <w:p w14:paraId="25314D8A" w14:textId="77777777" w:rsidR="005C4E5A" w:rsidRPr="009A3CC8" w:rsidRDefault="005C4E5A" w:rsidP="005C4E5A">
            <w:pPr>
              <w:spacing w:before="120" w:after="120"/>
              <w:rPr>
                <w:rFonts w:ascii="Arial" w:hAnsi="Arial" w:cs="Arial"/>
                <w:spacing w:val="-3"/>
                <w:sz w:val="22"/>
                <w:szCs w:val="22"/>
              </w:rPr>
            </w:pPr>
            <w:r w:rsidRPr="009A3CC8">
              <w:rPr>
                <w:rFonts w:ascii="Arial" w:hAnsi="Arial" w:cs="Arial"/>
                <w:spacing w:val="-3"/>
                <w:sz w:val="22"/>
                <w:szCs w:val="22"/>
              </w:rPr>
              <w:t xml:space="preserve">El monto de la indemnización por daños y perjuicios para la totalidad de las Obras es del </w:t>
            </w:r>
            <w:r w:rsidRPr="009A3CC8">
              <w:rPr>
                <w:rFonts w:ascii="Arial" w:hAnsi="Arial" w:cs="Arial"/>
                <w:i/>
                <w:iCs/>
                <w:color w:val="FF0000"/>
                <w:spacing w:val="-3"/>
                <w:sz w:val="22"/>
                <w:szCs w:val="22"/>
              </w:rPr>
              <w:t xml:space="preserve">(indique el porcentaje del precio final del Contrato) </w:t>
            </w:r>
            <w:r w:rsidRPr="009A3CC8">
              <w:rPr>
                <w:rFonts w:ascii="Arial" w:hAnsi="Arial" w:cs="Arial"/>
                <w:spacing w:val="-3"/>
                <w:sz w:val="22"/>
                <w:szCs w:val="22"/>
              </w:rPr>
              <w:t xml:space="preserve">por día. El monto máximo de la indemnización por daños y perjuicios para la totalidad de las Obras es </w:t>
            </w:r>
            <w:r w:rsidRPr="009A3CC8">
              <w:rPr>
                <w:rFonts w:ascii="Arial" w:hAnsi="Arial" w:cs="Arial"/>
                <w:i/>
                <w:iCs/>
                <w:color w:val="FF0000"/>
                <w:spacing w:val="-3"/>
                <w:sz w:val="22"/>
                <w:szCs w:val="22"/>
              </w:rPr>
              <w:t>(indique el porcentaje)</w:t>
            </w:r>
            <w:r w:rsidRPr="009A3CC8">
              <w:rPr>
                <w:rFonts w:ascii="Arial" w:hAnsi="Arial" w:cs="Arial"/>
                <w:color w:val="FF0000"/>
                <w:spacing w:val="-3"/>
                <w:sz w:val="22"/>
                <w:szCs w:val="22"/>
              </w:rPr>
              <w:t xml:space="preserve"> </w:t>
            </w:r>
            <w:r w:rsidRPr="009A3CC8">
              <w:rPr>
                <w:rFonts w:ascii="Arial" w:hAnsi="Arial" w:cs="Arial"/>
                <w:spacing w:val="-3"/>
                <w:sz w:val="22"/>
                <w:szCs w:val="22"/>
              </w:rPr>
              <w:t>del precio final del Contrato.</w:t>
            </w:r>
          </w:p>
          <w:p w14:paraId="6F785D61" w14:textId="77777777" w:rsidR="005C4E5A" w:rsidRPr="009A3CC8" w:rsidRDefault="005C4E5A" w:rsidP="005C4E5A">
            <w:pPr>
              <w:spacing w:before="120" w:after="120"/>
              <w:rPr>
                <w:rFonts w:ascii="Arial" w:hAnsi="Arial" w:cs="Arial"/>
                <w:spacing w:val="-3"/>
                <w:sz w:val="22"/>
                <w:szCs w:val="22"/>
              </w:rPr>
            </w:pPr>
            <w:r w:rsidRPr="009A3CC8">
              <w:rPr>
                <w:rFonts w:ascii="Arial" w:hAnsi="Arial" w:cs="Arial"/>
                <w:i/>
                <w:iCs/>
                <w:color w:val="FF0000"/>
                <w:spacing w:val="-3"/>
                <w:sz w:val="22"/>
                <w:szCs w:val="22"/>
              </w:rPr>
              <w:t>(Generalmente la indemnización por daños y perjuicios se establece entre el 0.05 y 0.10 por ciento por día, y el monto total no deberá exceder del 5 al 10 por ciento del Precio del Contrato. Si se han acordado terminaciones por secciones e indemnizaciones por daños y perjuicio por secciones, aquí se deberá especificar el monto de estas últimas.)</w:t>
            </w:r>
          </w:p>
        </w:tc>
      </w:tr>
      <w:bookmarkStart w:id="5004" w:name="_Hlk23448785"/>
      <w:tr w:rsidR="005C4E5A" w:rsidRPr="009A3CC8" w14:paraId="33137679" w14:textId="77777777" w:rsidTr="2C2F94EA">
        <w:tc>
          <w:tcPr>
            <w:tcW w:w="993" w:type="dxa"/>
          </w:tcPr>
          <w:p w14:paraId="4CCA2B63" w14:textId="4DAC6E5B" w:rsidR="005C4E5A" w:rsidRPr="009A3CC8" w:rsidRDefault="005C4E5A" w:rsidP="005C4E5A">
            <w:pPr>
              <w:spacing w:before="60" w:after="60"/>
              <w:jc w:val="center"/>
              <w:rPr>
                <w:rFonts w:ascii="Arial" w:hAnsi="Arial" w:cs="Arial"/>
                <w:b/>
                <w:bCs/>
                <w:sz w:val="22"/>
                <w:szCs w:val="22"/>
              </w:rPr>
            </w:pPr>
            <w:r>
              <w:rPr>
                <w:rFonts w:ascii="Arial" w:hAnsi="Arial" w:cs="Arial"/>
                <w:b/>
                <w:bCs/>
                <w:sz w:val="22"/>
                <w:szCs w:val="22"/>
              </w:rPr>
              <w:fldChar w:fldCharType="begin"/>
            </w:r>
            <w:r>
              <w:rPr>
                <w:rFonts w:ascii="Arial" w:hAnsi="Arial" w:cs="Arial"/>
                <w:b/>
                <w:bCs/>
                <w:sz w:val="22"/>
                <w:szCs w:val="22"/>
              </w:rPr>
              <w:instrText xml:space="preserve"> REF _Ref121407672 \r \h </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sz w:val="22"/>
                <w:szCs w:val="22"/>
              </w:rPr>
              <w:t>57.2</w:t>
            </w:r>
            <w:r>
              <w:rPr>
                <w:rFonts w:ascii="Arial" w:hAnsi="Arial" w:cs="Arial"/>
                <w:b/>
                <w:bCs/>
                <w:sz w:val="22"/>
                <w:szCs w:val="22"/>
              </w:rPr>
              <w:fldChar w:fldCharType="end"/>
            </w:r>
          </w:p>
        </w:tc>
        <w:tc>
          <w:tcPr>
            <w:tcW w:w="9214" w:type="dxa"/>
          </w:tcPr>
          <w:p w14:paraId="02EF5819" w14:textId="77777777" w:rsidR="005C4E5A" w:rsidRPr="009A3CC8" w:rsidRDefault="005C4E5A" w:rsidP="005C4E5A">
            <w:pPr>
              <w:spacing w:before="120" w:after="120"/>
              <w:rPr>
                <w:rFonts w:ascii="Arial" w:hAnsi="Arial" w:cs="Arial"/>
                <w:spacing w:val="-3"/>
                <w:sz w:val="22"/>
                <w:szCs w:val="22"/>
              </w:rPr>
            </w:pPr>
            <w:r w:rsidRPr="009A3CC8">
              <w:rPr>
                <w:rFonts w:ascii="Arial" w:hAnsi="Arial" w:cs="Arial"/>
                <w:spacing w:val="-3"/>
                <w:sz w:val="22"/>
                <w:szCs w:val="22"/>
              </w:rPr>
              <w:t xml:space="preserve">La penalización por subsanar un defecto no corregido por el Contratista será de </w:t>
            </w:r>
            <w:r w:rsidRPr="009A3CC8">
              <w:rPr>
                <w:rFonts w:ascii="Arial" w:hAnsi="Arial" w:cs="Arial"/>
                <w:i/>
                <w:iCs/>
                <w:color w:val="FF0000"/>
                <w:spacing w:val="-3"/>
                <w:sz w:val="22"/>
                <w:szCs w:val="22"/>
              </w:rPr>
              <w:t>(indicar porcentaje)</w:t>
            </w:r>
            <w:r w:rsidRPr="009A3CC8">
              <w:rPr>
                <w:rFonts w:ascii="Arial" w:hAnsi="Arial" w:cs="Arial"/>
                <w:color w:val="FF0000"/>
                <w:spacing w:val="-3"/>
                <w:sz w:val="22"/>
                <w:szCs w:val="22"/>
              </w:rPr>
              <w:t xml:space="preserve"> </w:t>
            </w:r>
            <w:r w:rsidRPr="009A3CC8">
              <w:rPr>
                <w:rFonts w:ascii="Arial" w:hAnsi="Arial" w:cs="Arial"/>
                <w:spacing w:val="-3"/>
                <w:sz w:val="22"/>
                <w:szCs w:val="22"/>
              </w:rPr>
              <w:t>del costo de la corrección del defecto.</w:t>
            </w:r>
          </w:p>
        </w:tc>
      </w:tr>
      <w:bookmarkEnd w:id="5004"/>
      <w:tr w:rsidR="005C4E5A" w:rsidRPr="009A3CC8" w14:paraId="245D3F0E" w14:textId="77777777" w:rsidTr="2C2F94EA">
        <w:tc>
          <w:tcPr>
            <w:tcW w:w="993" w:type="dxa"/>
          </w:tcPr>
          <w:p w14:paraId="0CB4CD10" w14:textId="39F0A0A1" w:rsidR="005C4E5A" w:rsidRPr="009A3CC8" w:rsidRDefault="005C4E5A" w:rsidP="005C4E5A">
            <w:pPr>
              <w:spacing w:before="60" w:after="60"/>
              <w:jc w:val="center"/>
              <w:rPr>
                <w:rFonts w:ascii="Arial" w:hAnsi="Arial" w:cs="Arial"/>
                <w:b/>
                <w:bCs/>
                <w:sz w:val="22"/>
                <w:szCs w:val="22"/>
              </w:rPr>
            </w:pPr>
            <w:r>
              <w:rPr>
                <w:rFonts w:ascii="Arial" w:hAnsi="Arial" w:cs="Arial"/>
                <w:b/>
                <w:bCs/>
                <w:sz w:val="22"/>
                <w:szCs w:val="22"/>
              </w:rPr>
              <w:fldChar w:fldCharType="begin"/>
            </w:r>
            <w:r>
              <w:rPr>
                <w:rFonts w:ascii="Arial" w:hAnsi="Arial" w:cs="Arial"/>
                <w:b/>
                <w:bCs/>
                <w:sz w:val="22"/>
                <w:szCs w:val="22"/>
              </w:rPr>
              <w:instrText xml:space="preserve"> REF _Ref121470697 \r \h </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sz w:val="22"/>
                <w:szCs w:val="22"/>
              </w:rPr>
              <w:t>58.1</w:t>
            </w:r>
            <w:r>
              <w:rPr>
                <w:rFonts w:ascii="Arial" w:hAnsi="Arial" w:cs="Arial"/>
                <w:b/>
                <w:bCs/>
                <w:sz w:val="22"/>
                <w:szCs w:val="22"/>
              </w:rPr>
              <w:fldChar w:fldCharType="end"/>
            </w:r>
          </w:p>
        </w:tc>
        <w:tc>
          <w:tcPr>
            <w:tcW w:w="9214" w:type="dxa"/>
          </w:tcPr>
          <w:p w14:paraId="0F2BA5C6" w14:textId="77777777" w:rsidR="005C4E5A" w:rsidRPr="009A3CC8" w:rsidRDefault="005C4E5A" w:rsidP="005C4E5A">
            <w:pPr>
              <w:pStyle w:val="BodyText2"/>
              <w:spacing w:before="120" w:after="120"/>
              <w:rPr>
                <w:rFonts w:ascii="Arial" w:hAnsi="Arial" w:cs="Arial"/>
                <w:i w:val="0"/>
                <w:iCs/>
                <w:color w:val="FF0000"/>
                <w:spacing w:val="-3"/>
                <w:sz w:val="22"/>
                <w:szCs w:val="22"/>
              </w:rPr>
            </w:pPr>
            <w:r w:rsidRPr="009A3CC8">
              <w:rPr>
                <w:rFonts w:ascii="Arial" w:hAnsi="Arial" w:cs="Arial"/>
                <w:i w:val="0"/>
                <w:iCs/>
                <w:color w:val="FF0000"/>
                <w:spacing w:val="-3"/>
                <w:sz w:val="22"/>
                <w:szCs w:val="22"/>
              </w:rPr>
              <w:t xml:space="preserve">(Utilice esta cláusula solamente si se considera que si el Contratista termina las Obras anticipadamente a la Fecha Prevista de terminación representaría un beneficio para el Contratante. </w:t>
            </w:r>
            <w:r w:rsidRPr="009A3CC8">
              <w:rPr>
                <w:rFonts w:ascii="Arial" w:hAnsi="Arial" w:cs="Arial"/>
                <w:b/>
                <w:bCs/>
                <w:i w:val="0"/>
                <w:iCs/>
                <w:color w:val="FF0000"/>
                <w:spacing w:val="-3"/>
                <w:sz w:val="22"/>
                <w:szCs w:val="22"/>
              </w:rPr>
              <w:t>De lo contrario, suprimir o indicar NO APLICA.</w:t>
            </w:r>
            <w:r w:rsidRPr="009A3CC8">
              <w:rPr>
                <w:rFonts w:ascii="Arial" w:hAnsi="Arial" w:cs="Arial"/>
                <w:i w:val="0"/>
                <w:iCs/>
                <w:color w:val="FF0000"/>
                <w:spacing w:val="-3"/>
                <w:sz w:val="22"/>
                <w:szCs w:val="22"/>
              </w:rPr>
              <w:t>)</w:t>
            </w:r>
          </w:p>
          <w:p w14:paraId="188350EF" w14:textId="77777777" w:rsidR="005C4E5A" w:rsidRPr="009A3CC8" w:rsidRDefault="005C4E5A" w:rsidP="005C4E5A">
            <w:pPr>
              <w:spacing w:before="120" w:after="120"/>
              <w:rPr>
                <w:rFonts w:ascii="Arial" w:hAnsi="Arial" w:cs="Arial"/>
                <w:spacing w:val="-3"/>
                <w:sz w:val="22"/>
                <w:szCs w:val="22"/>
              </w:rPr>
            </w:pPr>
            <w:r w:rsidRPr="009A3CC8">
              <w:rPr>
                <w:rFonts w:ascii="Arial" w:hAnsi="Arial" w:cs="Arial"/>
                <w:spacing w:val="-3"/>
                <w:sz w:val="22"/>
                <w:szCs w:val="22"/>
              </w:rPr>
              <w:t xml:space="preserve">La bonificación para la totalidad de las Obras es </w:t>
            </w:r>
            <w:r w:rsidRPr="009A3CC8">
              <w:rPr>
                <w:rFonts w:ascii="Arial" w:hAnsi="Arial" w:cs="Arial"/>
                <w:i/>
                <w:iCs/>
                <w:color w:val="FF0000"/>
                <w:spacing w:val="-3"/>
                <w:sz w:val="22"/>
                <w:szCs w:val="22"/>
              </w:rPr>
              <w:t>(indicar el porcentaje del precio final del Contrato)</w:t>
            </w:r>
            <w:r w:rsidRPr="009A3CC8">
              <w:rPr>
                <w:rFonts w:ascii="Arial" w:hAnsi="Arial" w:cs="Arial"/>
                <w:i/>
                <w:iCs/>
                <w:spacing w:val="-3"/>
                <w:sz w:val="22"/>
                <w:szCs w:val="22"/>
              </w:rPr>
              <w:t xml:space="preserve"> </w:t>
            </w:r>
            <w:r w:rsidRPr="009A3CC8">
              <w:rPr>
                <w:rFonts w:ascii="Arial" w:hAnsi="Arial" w:cs="Arial"/>
                <w:spacing w:val="-3"/>
                <w:sz w:val="22"/>
                <w:szCs w:val="22"/>
              </w:rPr>
              <w:t xml:space="preserve">por día. </w:t>
            </w:r>
          </w:p>
          <w:p w14:paraId="00C4968D" w14:textId="77777777" w:rsidR="005C4E5A" w:rsidRPr="009A3CC8" w:rsidRDefault="005C4E5A" w:rsidP="005C4E5A">
            <w:pPr>
              <w:spacing w:before="120" w:after="120"/>
              <w:rPr>
                <w:rFonts w:ascii="Arial" w:hAnsi="Arial" w:cs="Arial"/>
                <w:spacing w:val="-3"/>
                <w:sz w:val="22"/>
                <w:szCs w:val="22"/>
              </w:rPr>
            </w:pPr>
            <w:r w:rsidRPr="009A3CC8">
              <w:rPr>
                <w:rFonts w:ascii="Arial" w:hAnsi="Arial" w:cs="Arial"/>
                <w:spacing w:val="-3"/>
                <w:sz w:val="22"/>
                <w:szCs w:val="22"/>
              </w:rPr>
              <w:t xml:space="preserve">El monto máximo de la bonificación por la totalidad de las Obras es </w:t>
            </w:r>
            <w:r w:rsidRPr="009A3CC8">
              <w:rPr>
                <w:rFonts w:ascii="Arial" w:hAnsi="Arial" w:cs="Arial"/>
                <w:i/>
                <w:iCs/>
                <w:color w:val="FF0000"/>
                <w:spacing w:val="-3"/>
                <w:sz w:val="22"/>
                <w:szCs w:val="22"/>
              </w:rPr>
              <w:t xml:space="preserve">(indicar el porcentaje) </w:t>
            </w:r>
            <w:r w:rsidRPr="009A3CC8">
              <w:rPr>
                <w:rFonts w:ascii="Arial" w:hAnsi="Arial" w:cs="Arial"/>
                <w:spacing w:val="-3"/>
                <w:sz w:val="22"/>
                <w:szCs w:val="22"/>
              </w:rPr>
              <w:t>del precio final del Contrato.</w:t>
            </w:r>
          </w:p>
          <w:p w14:paraId="10D05BC5" w14:textId="77777777" w:rsidR="005C4E5A" w:rsidRPr="009A3CC8" w:rsidRDefault="005C4E5A" w:rsidP="005C4E5A">
            <w:pPr>
              <w:pStyle w:val="BodyText2"/>
              <w:spacing w:before="120" w:after="120"/>
              <w:rPr>
                <w:rFonts w:ascii="Arial" w:hAnsi="Arial" w:cs="Arial"/>
                <w:spacing w:val="-3"/>
                <w:sz w:val="22"/>
                <w:szCs w:val="22"/>
                <w:lang w:val="es-ES"/>
              </w:rPr>
            </w:pPr>
            <w:r w:rsidRPr="04534E07">
              <w:rPr>
                <w:rFonts w:ascii="Arial" w:hAnsi="Arial" w:cs="Arial"/>
                <w:i w:val="0"/>
                <w:color w:val="FF0000"/>
                <w:spacing w:val="-3"/>
                <w:sz w:val="22"/>
                <w:szCs w:val="22"/>
                <w:lang w:val="es-ES"/>
              </w:rPr>
              <w:t>(La bonificación por lo general es numéricamente equivalente a la indemnización por daños y perjuicios de la subcláusula 56.1 anterior)</w:t>
            </w:r>
          </w:p>
        </w:tc>
      </w:tr>
      <w:tr w:rsidR="005C4E5A" w:rsidRPr="009A3CC8" w14:paraId="092ED5C8" w14:textId="77777777" w:rsidTr="2C2F94EA">
        <w:tc>
          <w:tcPr>
            <w:tcW w:w="10207" w:type="dxa"/>
            <w:gridSpan w:val="2"/>
            <w:shd w:val="clear" w:color="auto" w:fill="00B050"/>
          </w:tcPr>
          <w:p w14:paraId="2848BAB1" w14:textId="37C53E65" w:rsidR="005C4E5A" w:rsidRPr="00667272" w:rsidRDefault="005C4E5A" w:rsidP="005C4E5A">
            <w:pPr>
              <w:spacing w:before="60" w:after="60"/>
              <w:jc w:val="center"/>
              <w:rPr>
                <w:rFonts w:ascii="Arial" w:hAnsi="Arial" w:cs="Arial"/>
                <w:b/>
                <w:bCs/>
                <w:color w:val="FFFFFF"/>
                <w:sz w:val="22"/>
                <w:szCs w:val="22"/>
              </w:rPr>
            </w:pPr>
            <w:r>
              <w:rPr>
                <w:rFonts w:ascii="Arial" w:hAnsi="Arial" w:cs="Arial"/>
                <w:b/>
                <w:bCs/>
                <w:color w:val="FFFFFF"/>
                <w:sz w:val="22"/>
                <w:szCs w:val="22"/>
              </w:rPr>
              <w:t>F</w:t>
            </w:r>
            <w:r w:rsidRPr="00667272">
              <w:rPr>
                <w:rFonts w:ascii="Arial" w:hAnsi="Arial" w:cs="Arial"/>
                <w:b/>
                <w:bCs/>
                <w:color w:val="FFFFFF"/>
                <w:sz w:val="22"/>
                <w:szCs w:val="22"/>
              </w:rPr>
              <w:t>. Finalización del Contrato</w:t>
            </w:r>
          </w:p>
        </w:tc>
      </w:tr>
      <w:tr w:rsidR="005C4E5A" w:rsidRPr="009A3CC8" w14:paraId="6CC77CDB" w14:textId="77777777" w:rsidTr="2C2F94EA">
        <w:tc>
          <w:tcPr>
            <w:tcW w:w="993" w:type="dxa"/>
          </w:tcPr>
          <w:p w14:paraId="64CC21B3" w14:textId="09D80FA4" w:rsidR="005C4E5A" w:rsidRPr="009A3CC8" w:rsidRDefault="005C4E5A" w:rsidP="005C4E5A">
            <w:pPr>
              <w:spacing w:before="60" w:after="60"/>
              <w:jc w:val="center"/>
              <w:rPr>
                <w:rFonts w:ascii="Arial" w:hAnsi="Arial" w:cs="Arial"/>
                <w:b/>
                <w:bCs/>
                <w:sz w:val="22"/>
                <w:szCs w:val="22"/>
              </w:rPr>
            </w:pPr>
            <w:r>
              <w:rPr>
                <w:rFonts w:ascii="Arial" w:hAnsi="Arial" w:cs="Arial"/>
                <w:b/>
                <w:bCs/>
                <w:sz w:val="22"/>
                <w:szCs w:val="22"/>
              </w:rPr>
              <w:fldChar w:fldCharType="begin"/>
            </w:r>
            <w:r>
              <w:rPr>
                <w:rFonts w:ascii="Arial" w:hAnsi="Arial" w:cs="Arial"/>
                <w:b/>
                <w:bCs/>
                <w:sz w:val="22"/>
                <w:szCs w:val="22"/>
              </w:rPr>
              <w:instrText xml:space="preserve"> REF _Ref121412015 \r \h </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sz w:val="22"/>
                <w:szCs w:val="22"/>
              </w:rPr>
              <w:t>61.2</w:t>
            </w:r>
            <w:r>
              <w:rPr>
                <w:rFonts w:ascii="Arial" w:hAnsi="Arial" w:cs="Arial"/>
                <w:b/>
                <w:bCs/>
                <w:sz w:val="22"/>
                <w:szCs w:val="22"/>
              </w:rPr>
              <w:fldChar w:fldCharType="end"/>
            </w:r>
          </w:p>
        </w:tc>
        <w:tc>
          <w:tcPr>
            <w:tcW w:w="9214" w:type="dxa"/>
          </w:tcPr>
          <w:p w14:paraId="549B8198" w14:textId="1FF55629" w:rsidR="005C4E5A" w:rsidRPr="009A3CC8" w:rsidRDefault="005C4E5A" w:rsidP="2C2F94EA">
            <w:pPr>
              <w:spacing w:before="60" w:after="60"/>
              <w:rPr>
                <w:rFonts w:ascii="Arial" w:hAnsi="Arial" w:cs="Arial"/>
                <w:spacing w:val="-3"/>
                <w:sz w:val="22"/>
                <w:szCs w:val="22"/>
                <w:lang w:val="es-ES"/>
              </w:rPr>
            </w:pPr>
            <w:r w:rsidRPr="2C2F94EA">
              <w:rPr>
                <w:rFonts w:ascii="Arial" w:hAnsi="Arial" w:cs="Arial"/>
                <w:spacing w:val="-3"/>
                <w:sz w:val="22"/>
                <w:szCs w:val="22"/>
                <w:lang w:val="es-ES"/>
              </w:rPr>
              <w:t xml:space="preserve">Las garantías a ser presentadas son: </w:t>
            </w:r>
            <w:r w:rsidRPr="2C2F94EA">
              <w:rPr>
                <w:rFonts w:ascii="Arial" w:hAnsi="Arial" w:cs="Arial"/>
                <w:i/>
                <w:iCs/>
                <w:color w:val="FF0000"/>
                <w:spacing w:val="-3"/>
                <w:sz w:val="22"/>
                <w:szCs w:val="22"/>
                <w:lang w:val="es-ES"/>
              </w:rPr>
              <w:t>(indicar las garantías)</w:t>
            </w:r>
          </w:p>
        </w:tc>
      </w:tr>
      <w:tr w:rsidR="005C4E5A" w:rsidRPr="009A3CC8" w14:paraId="56C99FF8" w14:textId="77777777" w:rsidTr="2C2F94EA">
        <w:tc>
          <w:tcPr>
            <w:tcW w:w="993" w:type="dxa"/>
          </w:tcPr>
          <w:p w14:paraId="3C0DD931" w14:textId="658F0177" w:rsidR="005C4E5A" w:rsidRPr="009A3CC8" w:rsidRDefault="005C4E5A" w:rsidP="005C4E5A">
            <w:pPr>
              <w:spacing w:before="60" w:after="60"/>
              <w:jc w:val="center"/>
              <w:rPr>
                <w:rFonts w:ascii="Arial" w:hAnsi="Arial" w:cs="Arial"/>
                <w:b/>
                <w:bCs/>
                <w:sz w:val="22"/>
                <w:szCs w:val="22"/>
              </w:rPr>
            </w:pPr>
            <w:r>
              <w:rPr>
                <w:rFonts w:ascii="Arial" w:hAnsi="Arial" w:cs="Arial"/>
                <w:b/>
                <w:bCs/>
                <w:sz w:val="22"/>
                <w:szCs w:val="22"/>
              </w:rPr>
              <w:fldChar w:fldCharType="begin"/>
            </w:r>
            <w:r>
              <w:rPr>
                <w:rFonts w:ascii="Arial" w:hAnsi="Arial" w:cs="Arial"/>
                <w:b/>
                <w:bCs/>
                <w:sz w:val="22"/>
                <w:szCs w:val="22"/>
              </w:rPr>
              <w:instrText xml:space="preserve"> REF _Ref121415817 \r \h </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sz w:val="22"/>
                <w:szCs w:val="22"/>
              </w:rPr>
              <w:t>64.1</w:t>
            </w:r>
            <w:r>
              <w:rPr>
                <w:rFonts w:ascii="Arial" w:hAnsi="Arial" w:cs="Arial"/>
                <w:b/>
                <w:bCs/>
                <w:sz w:val="22"/>
                <w:szCs w:val="22"/>
              </w:rPr>
              <w:fldChar w:fldCharType="end"/>
            </w:r>
          </w:p>
        </w:tc>
        <w:tc>
          <w:tcPr>
            <w:tcW w:w="9214" w:type="dxa"/>
          </w:tcPr>
          <w:p w14:paraId="7A51FB8C" w14:textId="77777777" w:rsidR="005C4E5A" w:rsidRPr="009A3CC8" w:rsidRDefault="005C4E5A" w:rsidP="005C4E5A">
            <w:pPr>
              <w:spacing w:before="60" w:after="60"/>
              <w:rPr>
                <w:rFonts w:ascii="Arial" w:hAnsi="Arial" w:cs="Arial"/>
                <w:i/>
                <w:iCs/>
                <w:color w:val="FF0000"/>
                <w:spacing w:val="-3"/>
                <w:sz w:val="22"/>
                <w:szCs w:val="22"/>
              </w:rPr>
            </w:pPr>
            <w:r w:rsidRPr="009A3CC8">
              <w:rPr>
                <w:rFonts w:ascii="Arial" w:hAnsi="Arial" w:cs="Arial"/>
                <w:spacing w:val="-3"/>
                <w:sz w:val="22"/>
                <w:szCs w:val="22"/>
              </w:rPr>
              <w:t xml:space="preserve">Los Manuales de operación y mantenimiento deberán presentarse a más tardar el </w:t>
            </w:r>
            <w:r w:rsidRPr="009A3CC8">
              <w:rPr>
                <w:rFonts w:ascii="Arial" w:hAnsi="Arial" w:cs="Arial"/>
                <w:i/>
                <w:iCs/>
                <w:color w:val="FF0000"/>
                <w:spacing w:val="-3"/>
                <w:sz w:val="22"/>
                <w:szCs w:val="22"/>
              </w:rPr>
              <w:t>(indique la fecha)</w:t>
            </w:r>
          </w:p>
          <w:p w14:paraId="362C2664" w14:textId="47E94A61" w:rsidR="005C4E5A" w:rsidRPr="009A3CC8" w:rsidRDefault="005C4E5A" w:rsidP="005C4E5A">
            <w:pPr>
              <w:spacing w:before="60" w:after="60"/>
              <w:rPr>
                <w:rFonts w:ascii="Arial" w:hAnsi="Arial" w:cs="Arial"/>
                <w:i/>
                <w:iCs/>
                <w:spacing w:val="-3"/>
                <w:sz w:val="22"/>
                <w:szCs w:val="22"/>
                <w:highlight w:val="yellow"/>
              </w:rPr>
            </w:pPr>
            <w:r w:rsidRPr="009A3CC8">
              <w:rPr>
                <w:rFonts w:ascii="Arial" w:hAnsi="Arial" w:cs="Arial"/>
                <w:spacing w:val="-3"/>
                <w:sz w:val="22"/>
                <w:szCs w:val="22"/>
              </w:rPr>
              <w:t xml:space="preserve">Los planos actualizados finales deberán presentarse a más tardar el </w:t>
            </w:r>
            <w:r w:rsidRPr="009A3CC8">
              <w:rPr>
                <w:rFonts w:ascii="Arial" w:hAnsi="Arial" w:cs="Arial"/>
                <w:i/>
                <w:iCs/>
                <w:color w:val="FF0000"/>
                <w:spacing w:val="-3"/>
                <w:sz w:val="22"/>
                <w:szCs w:val="22"/>
              </w:rPr>
              <w:t>(indique la fecha</w:t>
            </w:r>
            <w:r>
              <w:rPr>
                <w:rFonts w:ascii="Arial" w:hAnsi="Arial" w:cs="Arial"/>
                <w:i/>
                <w:iCs/>
                <w:color w:val="FF0000"/>
                <w:spacing w:val="-3"/>
                <w:sz w:val="22"/>
                <w:szCs w:val="22"/>
              </w:rPr>
              <w:t>)</w:t>
            </w:r>
          </w:p>
        </w:tc>
      </w:tr>
      <w:tr w:rsidR="005C4E5A" w:rsidRPr="009A3CC8" w14:paraId="2B1E7D16" w14:textId="77777777" w:rsidTr="2C2F94EA">
        <w:tc>
          <w:tcPr>
            <w:tcW w:w="993" w:type="dxa"/>
          </w:tcPr>
          <w:p w14:paraId="100ADE8A" w14:textId="12DCD79E" w:rsidR="005C4E5A" w:rsidRPr="009A3CC8" w:rsidRDefault="005C4E5A" w:rsidP="005C4E5A">
            <w:pPr>
              <w:spacing w:before="60" w:after="60"/>
              <w:jc w:val="center"/>
              <w:rPr>
                <w:rFonts w:ascii="Arial" w:hAnsi="Arial" w:cs="Arial"/>
                <w:b/>
                <w:bCs/>
                <w:sz w:val="22"/>
                <w:szCs w:val="22"/>
              </w:rPr>
            </w:pPr>
            <w:r>
              <w:rPr>
                <w:rFonts w:ascii="Arial" w:hAnsi="Arial" w:cs="Arial"/>
                <w:b/>
                <w:bCs/>
                <w:sz w:val="22"/>
                <w:szCs w:val="22"/>
              </w:rPr>
              <w:fldChar w:fldCharType="begin"/>
            </w:r>
            <w:r>
              <w:rPr>
                <w:rFonts w:ascii="Arial" w:hAnsi="Arial" w:cs="Arial"/>
                <w:b/>
                <w:bCs/>
                <w:sz w:val="22"/>
                <w:szCs w:val="22"/>
              </w:rPr>
              <w:instrText xml:space="preserve"> REF _Ref121471310 \r \h </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sz w:val="22"/>
                <w:szCs w:val="22"/>
              </w:rPr>
              <w:t>64.2</w:t>
            </w:r>
            <w:r>
              <w:rPr>
                <w:rFonts w:ascii="Arial" w:hAnsi="Arial" w:cs="Arial"/>
                <w:b/>
                <w:bCs/>
                <w:sz w:val="22"/>
                <w:szCs w:val="22"/>
              </w:rPr>
              <w:fldChar w:fldCharType="end"/>
            </w:r>
          </w:p>
        </w:tc>
        <w:tc>
          <w:tcPr>
            <w:tcW w:w="9214" w:type="dxa"/>
          </w:tcPr>
          <w:p w14:paraId="0C0807C3" w14:textId="77777777" w:rsidR="005C4E5A" w:rsidRPr="009A3CC8" w:rsidRDefault="005C4E5A" w:rsidP="005C4E5A">
            <w:pPr>
              <w:spacing w:before="60" w:after="60"/>
              <w:rPr>
                <w:rFonts w:ascii="Arial" w:hAnsi="Arial" w:cs="Arial"/>
                <w:i/>
                <w:iCs/>
                <w:spacing w:val="-3"/>
                <w:sz w:val="22"/>
                <w:szCs w:val="22"/>
              </w:rPr>
            </w:pPr>
            <w:r w:rsidRPr="009A3CC8">
              <w:rPr>
                <w:rFonts w:ascii="Arial" w:hAnsi="Arial" w:cs="Arial"/>
                <w:spacing w:val="-3"/>
                <w:sz w:val="22"/>
                <w:szCs w:val="22"/>
              </w:rPr>
              <w:t xml:space="preserve">La suma que se retendrá por no cumplir con la presentación de los planos actualizados finales y/o los manuales de operación y mantenimiento en la fecha establecida en las CGC 63.1 es de </w:t>
            </w:r>
            <w:r w:rsidRPr="009A3CC8">
              <w:rPr>
                <w:rFonts w:ascii="Arial" w:hAnsi="Arial" w:cs="Arial"/>
                <w:i/>
                <w:iCs/>
                <w:color w:val="FF0000"/>
                <w:spacing w:val="-3"/>
                <w:sz w:val="22"/>
                <w:szCs w:val="22"/>
              </w:rPr>
              <w:t>(indique la suma en moneda nacional)</w:t>
            </w:r>
          </w:p>
        </w:tc>
      </w:tr>
      <w:tr w:rsidR="005C4E5A" w:rsidRPr="009A3CC8" w14:paraId="1CB3F7CC" w14:textId="77777777" w:rsidTr="2C2F94EA">
        <w:tc>
          <w:tcPr>
            <w:tcW w:w="993" w:type="dxa"/>
          </w:tcPr>
          <w:p w14:paraId="4BB18624" w14:textId="6A4FE453" w:rsidR="005C4E5A" w:rsidRPr="009A3CC8" w:rsidRDefault="005C4E5A" w:rsidP="005C4E5A">
            <w:pPr>
              <w:spacing w:before="60" w:after="60"/>
              <w:jc w:val="center"/>
              <w:rPr>
                <w:rFonts w:ascii="Arial" w:hAnsi="Arial" w:cs="Arial"/>
                <w:b/>
                <w:bCs/>
                <w:sz w:val="22"/>
                <w:szCs w:val="22"/>
              </w:rPr>
            </w:pPr>
            <w:r>
              <w:rPr>
                <w:rFonts w:ascii="Arial" w:hAnsi="Arial" w:cs="Arial"/>
                <w:b/>
                <w:bCs/>
                <w:sz w:val="22"/>
                <w:szCs w:val="22"/>
              </w:rPr>
              <w:fldChar w:fldCharType="begin"/>
            </w:r>
            <w:r>
              <w:rPr>
                <w:rFonts w:ascii="Arial" w:hAnsi="Arial" w:cs="Arial"/>
                <w:b/>
                <w:bCs/>
                <w:sz w:val="22"/>
                <w:szCs w:val="22"/>
              </w:rPr>
              <w:instrText xml:space="preserve"> REF _Ref121471457 \r \h </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sz w:val="22"/>
                <w:szCs w:val="22"/>
              </w:rPr>
              <w:t>65.1</w:t>
            </w:r>
            <w:r>
              <w:rPr>
                <w:rFonts w:ascii="Arial" w:hAnsi="Arial" w:cs="Arial"/>
                <w:b/>
                <w:bCs/>
                <w:sz w:val="22"/>
                <w:szCs w:val="22"/>
              </w:rPr>
              <w:fldChar w:fldCharType="end"/>
            </w:r>
            <w:r w:rsidRPr="009A3CC8">
              <w:rPr>
                <w:rFonts w:ascii="Arial" w:hAnsi="Arial" w:cs="Arial"/>
                <w:b/>
                <w:bCs/>
                <w:sz w:val="22"/>
                <w:szCs w:val="22"/>
              </w:rPr>
              <w:t>(</w:t>
            </w:r>
            <w:r>
              <w:rPr>
                <w:rFonts w:ascii="Arial" w:hAnsi="Arial" w:cs="Arial"/>
                <w:b/>
                <w:bCs/>
                <w:sz w:val="22"/>
                <w:szCs w:val="22"/>
              </w:rPr>
              <w:fldChar w:fldCharType="begin"/>
            </w:r>
            <w:r>
              <w:rPr>
                <w:rFonts w:ascii="Arial" w:hAnsi="Arial" w:cs="Arial"/>
                <w:b/>
                <w:bCs/>
                <w:sz w:val="22"/>
                <w:szCs w:val="22"/>
              </w:rPr>
              <w:instrText xml:space="preserve"> REF _Ref121471472 \r \h </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sz w:val="22"/>
                <w:szCs w:val="22"/>
              </w:rPr>
              <w:t>e</w:t>
            </w:r>
            <w:r>
              <w:rPr>
                <w:rFonts w:ascii="Arial" w:hAnsi="Arial" w:cs="Arial"/>
                <w:b/>
                <w:bCs/>
                <w:sz w:val="22"/>
                <w:szCs w:val="22"/>
              </w:rPr>
              <w:fldChar w:fldCharType="end"/>
            </w:r>
            <w:r w:rsidRPr="009A3CC8">
              <w:rPr>
                <w:rFonts w:ascii="Arial" w:hAnsi="Arial" w:cs="Arial"/>
                <w:b/>
                <w:bCs/>
                <w:sz w:val="22"/>
                <w:szCs w:val="22"/>
              </w:rPr>
              <w:t>)</w:t>
            </w:r>
          </w:p>
        </w:tc>
        <w:tc>
          <w:tcPr>
            <w:tcW w:w="9214" w:type="dxa"/>
          </w:tcPr>
          <w:p w14:paraId="7473E20D" w14:textId="77777777" w:rsidR="005C4E5A" w:rsidRPr="009A3CC8" w:rsidRDefault="005C4E5A" w:rsidP="005C4E5A">
            <w:pPr>
              <w:spacing w:before="60" w:after="60"/>
              <w:rPr>
                <w:rFonts w:ascii="Arial" w:hAnsi="Arial" w:cs="Arial"/>
                <w:i/>
                <w:spacing w:val="-3"/>
                <w:sz w:val="22"/>
                <w:szCs w:val="22"/>
                <w:lang w:val="es-ES"/>
              </w:rPr>
            </w:pPr>
            <w:r w:rsidRPr="04534E07">
              <w:rPr>
                <w:rFonts w:ascii="Arial" w:hAnsi="Arial" w:cs="Arial"/>
                <w:spacing w:val="-3"/>
                <w:sz w:val="22"/>
                <w:szCs w:val="22"/>
                <w:lang w:val="es-ES"/>
              </w:rPr>
              <w:t xml:space="preserve">El número máximo de días es </w:t>
            </w:r>
            <w:r w:rsidRPr="04534E07">
              <w:rPr>
                <w:rFonts w:ascii="Arial" w:hAnsi="Arial" w:cs="Arial"/>
                <w:i/>
                <w:color w:val="FF0000"/>
                <w:spacing w:val="-3"/>
                <w:sz w:val="22"/>
                <w:szCs w:val="22"/>
                <w:lang w:val="es-ES"/>
              </w:rPr>
              <w:t>(indique el número; consistente con la Subcláusula 56.1 sobre liquidación por daños y perjuicios).</w:t>
            </w:r>
          </w:p>
        </w:tc>
      </w:tr>
      <w:tr w:rsidR="005C4E5A" w:rsidRPr="009A3CC8" w14:paraId="1F57B4F1" w14:textId="77777777" w:rsidTr="2C2F94EA">
        <w:tc>
          <w:tcPr>
            <w:tcW w:w="993" w:type="dxa"/>
          </w:tcPr>
          <w:p w14:paraId="3F361651" w14:textId="0E769239" w:rsidR="005C4E5A" w:rsidRPr="009A3CC8" w:rsidRDefault="005C4E5A" w:rsidP="005C4E5A">
            <w:pPr>
              <w:spacing w:before="60" w:after="60"/>
              <w:jc w:val="center"/>
              <w:rPr>
                <w:rFonts w:ascii="Arial" w:hAnsi="Arial" w:cs="Arial"/>
                <w:b/>
                <w:bCs/>
                <w:sz w:val="22"/>
                <w:szCs w:val="22"/>
              </w:rPr>
            </w:pPr>
            <w:r>
              <w:rPr>
                <w:rFonts w:ascii="Arial" w:hAnsi="Arial" w:cs="Arial"/>
                <w:b/>
                <w:bCs/>
                <w:sz w:val="22"/>
                <w:szCs w:val="22"/>
              </w:rPr>
              <w:fldChar w:fldCharType="begin"/>
            </w:r>
            <w:r>
              <w:rPr>
                <w:rFonts w:ascii="Arial" w:hAnsi="Arial" w:cs="Arial"/>
                <w:b/>
                <w:bCs/>
                <w:sz w:val="22"/>
                <w:szCs w:val="22"/>
              </w:rPr>
              <w:instrText xml:space="preserve"> REF _Ref121415907 \r \h </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sz w:val="22"/>
                <w:szCs w:val="22"/>
              </w:rPr>
              <w:t>67.1</w:t>
            </w:r>
            <w:r>
              <w:rPr>
                <w:rFonts w:ascii="Arial" w:hAnsi="Arial" w:cs="Arial"/>
                <w:b/>
                <w:bCs/>
                <w:sz w:val="22"/>
                <w:szCs w:val="22"/>
              </w:rPr>
              <w:fldChar w:fldCharType="end"/>
            </w:r>
          </w:p>
        </w:tc>
        <w:tc>
          <w:tcPr>
            <w:tcW w:w="9214" w:type="dxa"/>
          </w:tcPr>
          <w:p w14:paraId="1902E6AA" w14:textId="77777777" w:rsidR="005C4E5A" w:rsidRPr="009A3CC8" w:rsidRDefault="005C4E5A" w:rsidP="005C4E5A">
            <w:pPr>
              <w:spacing w:before="60" w:after="60"/>
              <w:rPr>
                <w:rFonts w:ascii="Arial" w:hAnsi="Arial" w:cs="Arial"/>
                <w:i/>
                <w:iCs/>
                <w:spacing w:val="-3"/>
                <w:sz w:val="22"/>
                <w:szCs w:val="22"/>
              </w:rPr>
            </w:pPr>
            <w:r w:rsidRPr="009A3CC8">
              <w:rPr>
                <w:rFonts w:ascii="Arial" w:hAnsi="Arial" w:cs="Arial"/>
                <w:spacing w:val="-3"/>
                <w:sz w:val="22"/>
                <w:szCs w:val="22"/>
              </w:rPr>
              <w:t xml:space="preserve">El porcentaje que se aplicará al valor de las Obras no terminadas para fines de pago posteriores a la terminación anticipada es </w:t>
            </w:r>
            <w:r w:rsidRPr="009A3CC8">
              <w:rPr>
                <w:rFonts w:ascii="Arial" w:hAnsi="Arial" w:cs="Arial"/>
                <w:i/>
                <w:iCs/>
                <w:color w:val="FF0000"/>
                <w:spacing w:val="-3"/>
                <w:sz w:val="22"/>
                <w:szCs w:val="22"/>
              </w:rPr>
              <w:t>(indique el porcentaje).</w:t>
            </w:r>
          </w:p>
        </w:tc>
      </w:tr>
      <w:tr w:rsidR="005C4E5A" w:rsidRPr="009A3CC8" w14:paraId="68BB6E50" w14:textId="77777777" w:rsidTr="2C2F94EA">
        <w:tc>
          <w:tcPr>
            <w:tcW w:w="993" w:type="dxa"/>
          </w:tcPr>
          <w:p w14:paraId="02C54956" w14:textId="741187D6" w:rsidR="005C4E5A" w:rsidRPr="009A3CC8" w:rsidRDefault="005C4E5A" w:rsidP="005C4E5A">
            <w:pPr>
              <w:spacing w:before="60" w:after="60"/>
              <w:jc w:val="center"/>
              <w:rPr>
                <w:rFonts w:ascii="Arial" w:hAnsi="Arial" w:cs="Arial"/>
                <w:b/>
                <w:bCs/>
                <w:sz w:val="22"/>
                <w:szCs w:val="22"/>
              </w:rPr>
            </w:pPr>
            <w:r>
              <w:rPr>
                <w:rFonts w:ascii="Arial" w:hAnsi="Arial" w:cs="Arial"/>
                <w:b/>
                <w:bCs/>
                <w:sz w:val="22"/>
                <w:szCs w:val="22"/>
              </w:rPr>
              <w:fldChar w:fldCharType="begin"/>
            </w:r>
            <w:r>
              <w:rPr>
                <w:rFonts w:ascii="Arial" w:hAnsi="Arial" w:cs="Arial"/>
                <w:b/>
                <w:bCs/>
                <w:sz w:val="22"/>
                <w:szCs w:val="22"/>
              </w:rPr>
              <w:instrText xml:space="preserve"> REF _Ref121415709 \r \h </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sz w:val="22"/>
                <w:szCs w:val="22"/>
              </w:rPr>
              <w:t>68.1</w:t>
            </w:r>
            <w:r>
              <w:rPr>
                <w:rFonts w:ascii="Arial" w:hAnsi="Arial" w:cs="Arial"/>
                <w:b/>
                <w:bCs/>
                <w:sz w:val="22"/>
                <w:szCs w:val="22"/>
              </w:rPr>
              <w:fldChar w:fldCharType="end"/>
            </w:r>
          </w:p>
        </w:tc>
        <w:tc>
          <w:tcPr>
            <w:tcW w:w="9214" w:type="dxa"/>
          </w:tcPr>
          <w:p w14:paraId="659B1C2A" w14:textId="77777777" w:rsidR="005C4E5A" w:rsidRPr="009A3CC8" w:rsidRDefault="005C4E5A" w:rsidP="005C4E5A">
            <w:pPr>
              <w:spacing w:before="60" w:after="60"/>
              <w:rPr>
                <w:rFonts w:ascii="Arial" w:hAnsi="Arial" w:cs="Arial"/>
                <w:sz w:val="22"/>
                <w:szCs w:val="22"/>
                <w:lang w:val="es-MX"/>
              </w:rPr>
            </w:pPr>
            <w:r w:rsidRPr="009A3CC8">
              <w:rPr>
                <w:rFonts w:ascii="Arial" w:hAnsi="Arial" w:cs="Arial"/>
                <w:sz w:val="22"/>
                <w:szCs w:val="22"/>
                <w:lang w:val="es-MX"/>
              </w:rPr>
              <w:t xml:space="preserve">Los </w:t>
            </w:r>
            <w:r w:rsidRPr="009A3CC8">
              <w:rPr>
                <w:rFonts w:ascii="Arial" w:hAnsi="Arial" w:cs="Arial"/>
                <w:sz w:val="22"/>
                <w:szCs w:val="22"/>
              </w:rPr>
              <w:t>plazos</w:t>
            </w:r>
            <w:r w:rsidRPr="009A3CC8">
              <w:rPr>
                <w:rFonts w:ascii="Arial" w:hAnsi="Arial" w:cs="Arial"/>
                <w:sz w:val="22"/>
                <w:szCs w:val="22"/>
                <w:lang w:val="es-MX"/>
              </w:rPr>
              <w:t xml:space="preserve"> contractuales para responsabilidad por vicios ocultos posterior a la emisión del Certificado de corrección de defectos son:</w:t>
            </w:r>
          </w:p>
          <w:p w14:paraId="0A9472BF" w14:textId="77777777" w:rsidR="005C4E5A" w:rsidRPr="009A3CC8" w:rsidRDefault="005C4E5A" w:rsidP="005C4E5A">
            <w:pPr>
              <w:pStyle w:val="ListParagraph"/>
              <w:numPr>
                <w:ilvl w:val="1"/>
                <w:numId w:val="59"/>
              </w:numPr>
              <w:spacing w:before="60" w:after="60"/>
              <w:ind w:left="339" w:hanging="267"/>
              <w:rPr>
                <w:rFonts w:ascii="Arial" w:hAnsi="Arial" w:cs="Arial"/>
                <w:sz w:val="22"/>
                <w:szCs w:val="22"/>
                <w:lang w:val="es-MX"/>
              </w:rPr>
            </w:pPr>
            <w:r w:rsidRPr="009A3CC8">
              <w:rPr>
                <w:rFonts w:ascii="Arial" w:hAnsi="Arial" w:cs="Arial"/>
                <w:i/>
                <w:iCs/>
                <w:color w:val="FF0000"/>
                <w:sz w:val="22"/>
                <w:szCs w:val="22"/>
                <w:lang w:val="es-MX"/>
              </w:rPr>
              <w:t>(Indicar número de años, se recomienda 10 años)</w:t>
            </w:r>
            <w:r w:rsidRPr="009A3CC8">
              <w:rPr>
                <w:rFonts w:ascii="Arial" w:hAnsi="Arial" w:cs="Arial"/>
                <w:color w:val="FF0000"/>
                <w:sz w:val="22"/>
                <w:szCs w:val="22"/>
                <w:lang w:val="es-MX"/>
              </w:rPr>
              <w:t xml:space="preserve"> </w:t>
            </w:r>
            <w:r w:rsidRPr="009A3CC8">
              <w:rPr>
                <w:rFonts w:ascii="Arial" w:hAnsi="Arial" w:cs="Arial"/>
                <w:sz w:val="22"/>
                <w:szCs w:val="22"/>
                <w:lang w:val="es-MX"/>
              </w:rPr>
              <w:t>años en caso de fallas o defectos estructurales;</w:t>
            </w:r>
          </w:p>
          <w:p w14:paraId="7C02BAB0" w14:textId="77777777" w:rsidR="005C4E5A" w:rsidRPr="009A3CC8" w:rsidRDefault="005C4E5A" w:rsidP="005C4E5A">
            <w:pPr>
              <w:pStyle w:val="ListParagraph"/>
              <w:numPr>
                <w:ilvl w:val="1"/>
                <w:numId w:val="59"/>
              </w:numPr>
              <w:spacing w:before="60" w:after="60"/>
              <w:ind w:left="339" w:hanging="267"/>
              <w:rPr>
                <w:rFonts w:ascii="Arial" w:hAnsi="Arial" w:cs="Arial"/>
                <w:sz w:val="22"/>
                <w:szCs w:val="22"/>
                <w:lang w:val="es-MX"/>
              </w:rPr>
            </w:pPr>
            <w:r w:rsidRPr="009A3CC8">
              <w:rPr>
                <w:rFonts w:ascii="Arial" w:hAnsi="Arial" w:cs="Arial"/>
                <w:i/>
                <w:iCs/>
                <w:color w:val="FF0000"/>
                <w:sz w:val="22"/>
                <w:szCs w:val="22"/>
                <w:lang w:val="es-MX"/>
              </w:rPr>
              <w:t>(Indicar número de años se recomienda 5 años)</w:t>
            </w:r>
            <w:r w:rsidRPr="009A3CC8">
              <w:rPr>
                <w:rFonts w:ascii="Arial" w:hAnsi="Arial" w:cs="Arial"/>
                <w:color w:val="FF0000"/>
                <w:sz w:val="22"/>
                <w:szCs w:val="22"/>
                <w:lang w:val="es-MX"/>
              </w:rPr>
              <w:t xml:space="preserve"> </w:t>
            </w:r>
            <w:r w:rsidRPr="009A3CC8">
              <w:rPr>
                <w:rFonts w:ascii="Arial" w:hAnsi="Arial" w:cs="Arial"/>
                <w:sz w:val="22"/>
                <w:szCs w:val="22"/>
                <w:lang w:val="es-MX"/>
              </w:rPr>
              <w:t>años cuando se trate de falla o defectos de los elementos constructivos o de las instalaciones;</w:t>
            </w:r>
          </w:p>
          <w:p w14:paraId="0FC0DFB6" w14:textId="77777777" w:rsidR="005C4E5A" w:rsidRPr="009A3CC8" w:rsidRDefault="005C4E5A" w:rsidP="005C4E5A">
            <w:pPr>
              <w:pStyle w:val="ListParagraph"/>
              <w:numPr>
                <w:ilvl w:val="1"/>
                <w:numId w:val="59"/>
              </w:numPr>
              <w:spacing w:before="60" w:after="60"/>
              <w:ind w:left="339" w:hanging="267"/>
              <w:rPr>
                <w:rFonts w:ascii="Arial" w:hAnsi="Arial" w:cs="Arial"/>
                <w:sz w:val="22"/>
                <w:szCs w:val="22"/>
                <w:lang w:val="es-MX"/>
              </w:rPr>
            </w:pPr>
            <w:r w:rsidRPr="009A3CC8">
              <w:rPr>
                <w:rFonts w:ascii="Arial" w:hAnsi="Arial" w:cs="Arial"/>
                <w:i/>
                <w:iCs/>
                <w:color w:val="FF0000"/>
                <w:sz w:val="22"/>
                <w:szCs w:val="22"/>
                <w:lang w:val="es-MX"/>
              </w:rPr>
              <w:t xml:space="preserve">(Indicar número de años se recomienda </w:t>
            </w:r>
            <w:r w:rsidRPr="009A3CC8">
              <w:rPr>
                <w:rFonts w:ascii="Arial" w:hAnsi="Arial" w:cs="Arial"/>
                <w:i/>
                <w:color w:val="FF0000"/>
                <w:sz w:val="22"/>
                <w:szCs w:val="22"/>
                <w:lang w:val="es-MX"/>
              </w:rPr>
              <w:t>3 años</w:t>
            </w:r>
            <w:r w:rsidRPr="009A3CC8">
              <w:rPr>
                <w:rFonts w:ascii="Arial" w:hAnsi="Arial" w:cs="Arial"/>
                <w:i/>
                <w:iCs/>
                <w:color w:val="FF0000"/>
                <w:sz w:val="22"/>
                <w:szCs w:val="22"/>
                <w:lang w:val="es-MX"/>
              </w:rPr>
              <w:t>)</w:t>
            </w:r>
            <w:r w:rsidRPr="009A3CC8">
              <w:rPr>
                <w:rFonts w:ascii="Arial" w:hAnsi="Arial" w:cs="Arial"/>
                <w:color w:val="FF0000"/>
                <w:sz w:val="22"/>
                <w:szCs w:val="22"/>
                <w:lang w:val="es-MX"/>
              </w:rPr>
              <w:t xml:space="preserve"> </w:t>
            </w:r>
            <w:r w:rsidRPr="009A3CC8">
              <w:rPr>
                <w:rFonts w:ascii="Arial" w:hAnsi="Arial" w:cs="Arial"/>
                <w:sz w:val="22"/>
                <w:szCs w:val="22"/>
                <w:lang w:val="es-MX"/>
              </w:rPr>
              <w:t>años si hubiera fallas o defectos que afecten a elementos de terminaciones o acabados de las obras; y</w:t>
            </w:r>
          </w:p>
          <w:p w14:paraId="755300A3" w14:textId="77777777" w:rsidR="005C4E5A" w:rsidRPr="009A3CC8" w:rsidRDefault="005C4E5A" w:rsidP="005C4E5A">
            <w:pPr>
              <w:pStyle w:val="ListParagraph"/>
              <w:numPr>
                <w:ilvl w:val="1"/>
                <w:numId w:val="59"/>
              </w:numPr>
              <w:spacing w:before="60" w:after="60"/>
              <w:ind w:left="339" w:hanging="267"/>
              <w:rPr>
                <w:rFonts w:ascii="Arial" w:hAnsi="Arial" w:cs="Arial"/>
                <w:sz w:val="22"/>
                <w:szCs w:val="22"/>
                <w:lang w:val="es-MX"/>
              </w:rPr>
            </w:pPr>
            <w:r w:rsidRPr="009A3CC8">
              <w:rPr>
                <w:rFonts w:ascii="Arial" w:hAnsi="Arial" w:cs="Arial"/>
                <w:sz w:val="22"/>
                <w:szCs w:val="22"/>
                <w:lang w:val="es-MX"/>
              </w:rPr>
              <w:t xml:space="preserve"> </w:t>
            </w:r>
            <w:r w:rsidRPr="009A3CC8">
              <w:rPr>
                <w:rFonts w:ascii="Arial" w:hAnsi="Arial" w:cs="Arial"/>
                <w:i/>
                <w:iCs/>
                <w:color w:val="FF0000"/>
                <w:sz w:val="22"/>
                <w:szCs w:val="22"/>
                <w:lang w:val="es-MX"/>
              </w:rPr>
              <w:t xml:space="preserve">(Indicar número de años se recomienda 5 años) </w:t>
            </w:r>
            <w:r w:rsidRPr="009A3CC8">
              <w:rPr>
                <w:rFonts w:ascii="Arial" w:hAnsi="Arial" w:cs="Arial"/>
                <w:sz w:val="22"/>
                <w:szCs w:val="22"/>
                <w:lang w:val="es-MX"/>
              </w:rPr>
              <w:t xml:space="preserve">años para fallas o defectos que no sean asimilables o equivalentes a los apuntados supra. </w:t>
            </w:r>
          </w:p>
          <w:p w14:paraId="0C4C5DE9" w14:textId="77777777" w:rsidR="005C4E5A" w:rsidRPr="009A3CC8" w:rsidRDefault="005C4E5A" w:rsidP="005C4E5A">
            <w:pPr>
              <w:spacing w:before="60" w:after="60"/>
              <w:rPr>
                <w:rFonts w:ascii="Arial" w:hAnsi="Arial" w:cs="Arial"/>
                <w:sz w:val="22"/>
                <w:szCs w:val="22"/>
                <w:lang w:val="es-MX"/>
              </w:rPr>
            </w:pPr>
            <w:r w:rsidRPr="009A3CC8">
              <w:rPr>
                <w:rFonts w:ascii="Arial" w:hAnsi="Arial" w:cs="Arial"/>
                <w:sz w:val="22"/>
                <w:szCs w:val="22"/>
                <w:lang w:val="es-MX"/>
              </w:rPr>
              <w:t xml:space="preserve">Seguros: </w:t>
            </w:r>
            <w:r w:rsidRPr="009A3CC8">
              <w:rPr>
                <w:rFonts w:ascii="Arial" w:hAnsi="Arial" w:cs="Arial"/>
                <w:i/>
                <w:color w:val="FF0000"/>
                <w:sz w:val="22"/>
                <w:szCs w:val="22"/>
                <w:lang w:val="es-MX"/>
              </w:rPr>
              <w:t>En caso de requerirse la presentación de seguros, indicar el monto y cobertura del mismo caso contrario indicar No Aplica</w:t>
            </w:r>
          </w:p>
        </w:tc>
      </w:tr>
    </w:tbl>
    <w:p w14:paraId="7983D584" w14:textId="77777777" w:rsidR="00A45203" w:rsidRPr="009A3CC8" w:rsidRDefault="00A45203" w:rsidP="00A45203">
      <w:pPr>
        <w:spacing w:before="60" w:after="60"/>
        <w:rPr>
          <w:rFonts w:ascii="Arial" w:hAnsi="Arial" w:cs="Arial"/>
          <w:color w:val="FF0000"/>
          <w:sz w:val="22"/>
          <w:szCs w:val="22"/>
        </w:rPr>
      </w:pPr>
    </w:p>
    <w:p w14:paraId="51A31CB7" w14:textId="77777777" w:rsidR="00A45203" w:rsidRPr="009A3CC8" w:rsidRDefault="00A45203" w:rsidP="00A45203">
      <w:pPr>
        <w:spacing w:before="60" w:after="60"/>
        <w:rPr>
          <w:rFonts w:ascii="Arial" w:hAnsi="Arial" w:cs="Arial"/>
          <w:color w:val="FF0000"/>
          <w:sz w:val="22"/>
          <w:szCs w:val="22"/>
        </w:rPr>
      </w:pPr>
    </w:p>
    <w:p w14:paraId="79918ABE" w14:textId="77777777" w:rsidR="00A45203" w:rsidRPr="009A3CC8" w:rsidRDefault="00A45203" w:rsidP="00A45203">
      <w:pPr>
        <w:spacing w:before="60" w:after="60"/>
        <w:rPr>
          <w:rFonts w:ascii="Arial" w:hAnsi="Arial" w:cs="Arial"/>
          <w:color w:val="FF0000"/>
          <w:sz w:val="22"/>
          <w:szCs w:val="22"/>
        </w:rPr>
      </w:pPr>
    </w:p>
    <w:p w14:paraId="5F849B4D" w14:textId="77777777" w:rsidR="00A45203" w:rsidRPr="009A3CC8" w:rsidRDefault="00A45203" w:rsidP="00A45203">
      <w:pPr>
        <w:spacing w:before="60" w:after="60"/>
        <w:rPr>
          <w:rFonts w:ascii="Arial" w:hAnsi="Arial" w:cs="Arial"/>
          <w:color w:val="FF0000"/>
          <w:sz w:val="22"/>
          <w:szCs w:val="22"/>
        </w:rPr>
      </w:pPr>
    </w:p>
    <w:p w14:paraId="7D46B19C" w14:textId="77777777" w:rsidR="00A45203" w:rsidRPr="009A3CC8" w:rsidRDefault="00A45203" w:rsidP="00A45203">
      <w:pPr>
        <w:spacing w:before="60" w:after="60"/>
        <w:rPr>
          <w:rFonts w:ascii="Arial" w:hAnsi="Arial" w:cs="Arial"/>
          <w:color w:val="FF0000"/>
          <w:sz w:val="22"/>
          <w:szCs w:val="22"/>
        </w:rPr>
      </w:pPr>
    </w:p>
    <w:bookmarkEnd w:id="5001"/>
    <w:p w14:paraId="1C18A94E" w14:textId="77777777" w:rsidR="00A45203" w:rsidRPr="009A3CC8" w:rsidRDefault="00A45203" w:rsidP="00A45203">
      <w:pPr>
        <w:rPr>
          <w:rFonts w:ascii="Arial" w:hAnsi="Arial" w:cs="Arial"/>
          <w:sz w:val="22"/>
          <w:szCs w:val="22"/>
        </w:rPr>
      </w:pPr>
    </w:p>
    <w:p w14:paraId="7923E415" w14:textId="77777777" w:rsidR="00A45203" w:rsidRPr="009A3CC8" w:rsidRDefault="00A45203" w:rsidP="00A45203">
      <w:pPr>
        <w:rPr>
          <w:rFonts w:ascii="Arial" w:hAnsi="Arial" w:cs="Arial"/>
          <w:sz w:val="22"/>
          <w:szCs w:val="22"/>
        </w:rPr>
      </w:pPr>
    </w:p>
    <w:p w14:paraId="70F1F628" w14:textId="77777777" w:rsidR="00A45203" w:rsidRPr="009A3CC8" w:rsidRDefault="00A45203" w:rsidP="00A45203">
      <w:pPr>
        <w:rPr>
          <w:rFonts w:ascii="Arial" w:hAnsi="Arial" w:cs="Arial"/>
          <w:sz w:val="22"/>
          <w:szCs w:val="22"/>
        </w:rPr>
      </w:pPr>
    </w:p>
    <w:p w14:paraId="0D7D588A" w14:textId="77777777" w:rsidR="00A45203" w:rsidRPr="009A3CC8" w:rsidRDefault="00A45203" w:rsidP="00A45203">
      <w:pPr>
        <w:spacing w:after="160" w:line="259" w:lineRule="auto"/>
        <w:jc w:val="left"/>
        <w:rPr>
          <w:rFonts w:ascii="Arial" w:hAnsi="Arial" w:cs="Arial"/>
          <w:sz w:val="22"/>
          <w:szCs w:val="22"/>
        </w:rPr>
        <w:sectPr w:rsidR="00A45203" w:rsidRPr="009A3CC8" w:rsidSect="007220D0">
          <w:pgSz w:w="12240" w:h="15840" w:code="1"/>
          <w:pgMar w:top="1152" w:right="1440" w:bottom="1440" w:left="1440" w:header="720" w:footer="720" w:gutter="0"/>
          <w:cols w:space="708"/>
          <w:titlePg/>
          <w:docGrid w:linePitch="360"/>
        </w:sectPr>
      </w:pPr>
    </w:p>
    <w:p w14:paraId="1CBA714A" w14:textId="2D99E656" w:rsidR="00A45203" w:rsidRPr="009A3CC8" w:rsidRDefault="00A45203" w:rsidP="00A45203">
      <w:pPr>
        <w:pStyle w:val="Heading1"/>
        <w:keepNext/>
        <w:keepLines/>
        <w:suppressAutoHyphens w:val="0"/>
        <w:spacing w:before="120" w:after="120"/>
        <w:rPr>
          <w:rFonts w:ascii="Arial" w:hAnsi="Arial" w:cs="Arial"/>
          <w:smallCaps w:val="0"/>
          <w:sz w:val="22"/>
          <w:szCs w:val="22"/>
          <w:lang w:val="es-ES"/>
        </w:rPr>
      </w:pPr>
      <w:bookmarkStart w:id="5005" w:name="_Toc490206599"/>
      <w:bookmarkStart w:id="5006" w:name="_Toc74048300"/>
      <w:bookmarkStart w:id="5007" w:name="_Toc74518540"/>
      <w:bookmarkStart w:id="5008" w:name="_Toc74519270"/>
      <w:bookmarkStart w:id="5009" w:name="_Toc74781460"/>
      <w:bookmarkStart w:id="5010" w:name="_Toc81811246"/>
      <w:bookmarkStart w:id="5011" w:name="_Toc96336896"/>
      <w:bookmarkStart w:id="5012" w:name="_Toc96337426"/>
      <w:bookmarkStart w:id="5013" w:name="_Toc96337435"/>
      <w:bookmarkStart w:id="5014" w:name="_Toc120553310"/>
      <w:bookmarkStart w:id="5015" w:name="_Toc121472763"/>
      <w:bookmarkStart w:id="5016" w:name="_Toc121472865"/>
      <w:bookmarkStart w:id="5017" w:name="_Toc121472997"/>
      <w:bookmarkStart w:id="5018" w:name="_Toc121473310"/>
      <w:bookmarkStart w:id="5019" w:name="_Toc138415747"/>
      <w:bookmarkStart w:id="5020" w:name="_Toc139276003"/>
      <w:bookmarkStart w:id="5021" w:name="_Toc139385522"/>
      <w:bookmarkStart w:id="5022" w:name="_Toc139385843"/>
      <w:bookmarkStart w:id="5023" w:name="_Toc167198516"/>
      <w:r w:rsidRPr="009A3CC8">
        <w:rPr>
          <w:rFonts w:ascii="Arial" w:hAnsi="Arial" w:cs="Arial"/>
          <w:smallCaps w:val="0"/>
          <w:sz w:val="22"/>
          <w:szCs w:val="22"/>
          <w:lang w:val="es-ES"/>
        </w:rPr>
        <w:t>Apéndice 1</w:t>
      </w:r>
      <w:bookmarkEnd w:id="5005"/>
      <w:r w:rsidRPr="009A3CC8">
        <w:rPr>
          <w:rFonts w:ascii="Arial" w:hAnsi="Arial" w:cs="Arial"/>
          <w:smallCaps w:val="0"/>
          <w:sz w:val="22"/>
          <w:szCs w:val="22"/>
          <w:lang w:val="es-ES"/>
        </w:rPr>
        <w:t>: Disposiciones de integridad</w:t>
      </w:r>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p>
    <w:p w14:paraId="3798DE7A" w14:textId="77777777" w:rsidR="00A45203" w:rsidRPr="009A3CC8" w:rsidRDefault="00A45203" w:rsidP="00A45203">
      <w:pPr>
        <w:tabs>
          <w:tab w:val="left" w:pos="450"/>
        </w:tabs>
        <w:spacing w:before="120" w:after="120"/>
        <w:rPr>
          <w:rFonts w:ascii="Arial" w:hAnsi="Arial" w:cs="Arial"/>
          <w:b/>
          <w:sz w:val="22"/>
          <w:szCs w:val="22"/>
          <w:lang w:val="es-HN"/>
        </w:rPr>
      </w:pPr>
      <w:r w:rsidRPr="009A3CC8">
        <w:rPr>
          <w:rFonts w:ascii="Arial" w:hAnsi="Arial" w:cs="Arial"/>
          <w:b/>
          <w:sz w:val="22"/>
          <w:szCs w:val="22"/>
          <w:lang w:val="es-HN"/>
        </w:rPr>
        <w:t xml:space="preserve">A. </w:t>
      </w:r>
      <w:r w:rsidRPr="009A3CC8">
        <w:rPr>
          <w:rFonts w:ascii="Arial" w:hAnsi="Arial" w:cs="Arial"/>
          <w:b/>
          <w:sz w:val="22"/>
          <w:szCs w:val="22"/>
          <w:lang w:val="es-HN"/>
        </w:rPr>
        <w:tab/>
        <w:t>Contrapartes y sus Relacionados:</w:t>
      </w:r>
    </w:p>
    <w:p w14:paraId="7E9BC9CE" w14:textId="77777777" w:rsidR="00A45203" w:rsidRPr="009A3CC8" w:rsidRDefault="00A45203" w:rsidP="00A45203">
      <w:pPr>
        <w:spacing w:before="120" w:after="120"/>
        <w:ind w:left="446"/>
        <w:rPr>
          <w:rFonts w:ascii="Arial" w:hAnsi="Arial" w:cs="Arial"/>
          <w:sz w:val="22"/>
          <w:szCs w:val="22"/>
          <w:lang w:val="es-HN"/>
        </w:rPr>
      </w:pPr>
      <w:r w:rsidRPr="009A3CC8">
        <w:rPr>
          <w:rFonts w:ascii="Arial" w:hAnsi="Arial" w:cs="Arial"/>
          <w:sz w:val="22"/>
          <w:szCs w:val="22"/>
          <w:lang w:val="es-HN"/>
        </w:rPr>
        <w:t xml:space="preserve">Todas las personas naturales o jurídicas que participen o presten servicios en proyectos u operaciones, ya sea en su condición de oferentes, prestatarios, subprestatarios, organismos ejecutores, coordinadores, supervisores, contratistas, subcontratistas, consultores, proveedores, beneficiarios de donaciones (y a todos sus empleados, representantes y agentes), así como cualquier otro tipo de relación análoga, en adelante referidos como Contrapartes y sus Relacionados, deberán abstenerse de realizar cualquier acto o acción que se enmarque o pueda catalogarse como Práctica Prohibida conforme lo establece el literal (B) del presente Apéndice. </w:t>
      </w:r>
    </w:p>
    <w:p w14:paraId="3999DBB9" w14:textId="77777777" w:rsidR="00A45203" w:rsidRPr="009A3CC8" w:rsidRDefault="00A45203" w:rsidP="00A45203">
      <w:pPr>
        <w:tabs>
          <w:tab w:val="left" w:pos="450"/>
        </w:tabs>
        <w:spacing w:before="120" w:after="120"/>
        <w:rPr>
          <w:rFonts w:ascii="Arial" w:hAnsi="Arial" w:cs="Arial"/>
          <w:b/>
          <w:sz w:val="22"/>
          <w:szCs w:val="22"/>
          <w:lang w:val="es-HN"/>
        </w:rPr>
      </w:pPr>
      <w:r w:rsidRPr="009A3CC8">
        <w:rPr>
          <w:rFonts w:ascii="Arial" w:hAnsi="Arial" w:cs="Arial"/>
          <w:b/>
          <w:sz w:val="22"/>
          <w:szCs w:val="22"/>
          <w:lang w:val="es-HN"/>
        </w:rPr>
        <w:t>B.</w:t>
      </w:r>
      <w:r w:rsidRPr="009A3CC8">
        <w:rPr>
          <w:rFonts w:ascii="Arial" w:hAnsi="Arial" w:cs="Arial"/>
          <w:b/>
          <w:sz w:val="22"/>
          <w:szCs w:val="22"/>
          <w:lang w:val="es-HN"/>
        </w:rPr>
        <w:tab/>
        <w:t>Prácticas Prohibidas:</w:t>
      </w:r>
    </w:p>
    <w:p w14:paraId="5E8F13A9" w14:textId="77777777" w:rsidR="00A45203" w:rsidRPr="009A3CC8" w:rsidRDefault="00A45203" w:rsidP="00A45203">
      <w:pPr>
        <w:spacing w:before="120" w:after="120"/>
        <w:ind w:left="450"/>
        <w:rPr>
          <w:rFonts w:ascii="Arial" w:hAnsi="Arial" w:cs="Arial"/>
          <w:sz w:val="22"/>
          <w:szCs w:val="22"/>
          <w:lang w:val="es-HN"/>
        </w:rPr>
      </w:pPr>
      <w:r w:rsidRPr="009A3CC8">
        <w:rPr>
          <w:rFonts w:ascii="Arial" w:hAnsi="Arial" w:cs="Arial"/>
          <w:sz w:val="22"/>
          <w:szCs w:val="22"/>
          <w:lang w:val="es-HN"/>
        </w:rPr>
        <w:t xml:space="preserve">El BCIE ha establecido un Canal de Reportes como el mecanismo para denunciar e investigar irregularidades, así como la comisión de cualquier Práctica Prohibida, en el uso de los fondos del BCIE o de los fondos administrados por éste. </w:t>
      </w:r>
    </w:p>
    <w:p w14:paraId="31F210DD" w14:textId="77777777" w:rsidR="00A45203" w:rsidRPr="009A3CC8" w:rsidRDefault="00A45203" w:rsidP="00A45203">
      <w:pPr>
        <w:spacing w:before="120" w:after="120"/>
        <w:ind w:firstLine="450"/>
        <w:rPr>
          <w:rFonts w:ascii="Arial" w:hAnsi="Arial" w:cs="Arial"/>
          <w:sz w:val="22"/>
          <w:szCs w:val="22"/>
          <w:lang w:val="es-HN"/>
        </w:rPr>
      </w:pPr>
      <w:r w:rsidRPr="009A3CC8">
        <w:rPr>
          <w:rFonts w:ascii="Arial" w:hAnsi="Arial" w:cs="Arial"/>
          <w:sz w:val="22"/>
          <w:szCs w:val="22"/>
          <w:lang w:val="es-HN"/>
        </w:rPr>
        <w:t xml:space="preserve">Para efectos del presente contrato, entiéndase por Prácticas Prohibidas las siguientes: </w:t>
      </w:r>
    </w:p>
    <w:p w14:paraId="2E7DB94A" w14:textId="77777777" w:rsidR="00A45203" w:rsidRPr="009A3CC8" w:rsidRDefault="00A45203" w:rsidP="00A45203">
      <w:pPr>
        <w:spacing w:before="120" w:after="120"/>
        <w:ind w:left="900" w:hanging="360"/>
        <w:rPr>
          <w:rFonts w:ascii="Arial" w:hAnsi="Arial" w:cs="Arial"/>
          <w:sz w:val="22"/>
          <w:szCs w:val="22"/>
          <w:lang w:val="es-HN"/>
        </w:rPr>
      </w:pPr>
      <w:r w:rsidRPr="009A3CC8">
        <w:rPr>
          <w:rFonts w:ascii="Arial" w:hAnsi="Arial" w:cs="Arial"/>
          <w:sz w:val="22"/>
          <w:szCs w:val="22"/>
          <w:lang w:val="es-HN"/>
        </w:rPr>
        <w:t>i.</w:t>
      </w:r>
      <w:r w:rsidRPr="009A3CC8">
        <w:rPr>
          <w:rFonts w:ascii="Arial" w:hAnsi="Arial" w:cs="Arial"/>
          <w:sz w:val="22"/>
          <w:szCs w:val="22"/>
          <w:lang w:val="es-HN"/>
        </w:rPr>
        <w:tab/>
      </w:r>
      <w:r w:rsidRPr="009A3CC8">
        <w:rPr>
          <w:rFonts w:ascii="Arial" w:hAnsi="Arial" w:cs="Arial"/>
          <w:b/>
          <w:sz w:val="22"/>
          <w:szCs w:val="22"/>
          <w:lang w:val="es-HN"/>
        </w:rPr>
        <w:t>Práctica Fraudulenta</w:t>
      </w:r>
      <w:r w:rsidRPr="009A3CC8">
        <w:rPr>
          <w:rFonts w:ascii="Arial" w:hAnsi="Arial" w:cs="Arial"/>
          <w:sz w:val="22"/>
          <w:szCs w:val="22"/>
          <w:lang w:val="es-HN"/>
        </w:rPr>
        <w:t xml:space="preserve">: Cualquier hecho u omisión, incluyendo la tergiversación de hechos y circunstancias, que deliberadamente o por negligencia, engañe o intente engañar a alguna parte para obtener un beneficio financiero o de otra índole, propio o de un tercero o para evadir una obligación a favor de otra parte. </w:t>
      </w:r>
    </w:p>
    <w:p w14:paraId="283A1EE8" w14:textId="77777777" w:rsidR="00A45203" w:rsidRPr="009A3CC8" w:rsidRDefault="00A45203" w:rsidP="00A45203">
      <w:pPr>
        <w:spacing w:before="120" w:after="120"/>
        <w:ind w:left="900" w:hanging="360"/>
        <w:rPr>
          <w:rFonts w:ascii="Arial" w:hAnsi="Arial" w:cs="Arial"/>
          <w:sz w:val="22"/>
          <w:szCs w:val="22"/>
          <w:lang w:val="es-HN"/>
        </w:rPr>
      </w:pPr>
      <w:r w:rsidRPr="009A3CC8">
        <w:rPr>
          <w:rFonts w:ascii="Arial" w:hAnsi="Arial" w:cs="Arial"/>
          <w:sz w:val="22"/>
          <w:szCs w:val="22"/>
          <w:lang w:val="es-HN"/>
        </w:rPr>
        <w:t>ii.</w:t>
      </w:r>
      <w:r w:rsidRPr="009A3CC8">
        <w:rPr>
          <w:rFonts w:ascii="Arial" w:hAnsi="Arial" w:cs="Arial"/>
          <w:sz w:val="22"/>
          <w:szCs w:val="22"/>
          <w:lang w:val="es-HN"/>
        </w:rPr>
        <w:tab/>
      </w:r>
      <w:r w:rsidRPr="009A3CC8">
        <w:rPr>
          <w:rFonts w:ascii="Arial" w:hAnsi="Arial" w:cs="Arial"/>
          <w:b/>
          <w:sz w:val="22"/>
          <w:szCs w:val="22"/>
          <w:lang w:val="es-HN"/>
        </w:rPr>
        <w:t>Práctica Corruptiva</w:t>
      </w:r>
      <w:r w:rsidRPr="009A3CC8">
        <w:rPr>
          <w:rFonts w:ascii="Arial" w:hAnsi="Arial" w:cs="Arial"/>
          <w:sz w:val="22"/>
          <w:szCs w:val="22"/>
          <w:lang w:val="es-HN"/>
        </w:rPr>
        <w:t>: Consiste en ofrecer, dar, recibir o solicitar, de manera directa o indirecta, algo de valor para influenciar indebidamente las acciones de otra parte.</w:t>
      </w:r>
    </w:p>
    <w:p w14:paraId="58C067A5" w14:textId="77777777" w:rsidR="00A45203" w:rsidRPr="009A3CC8" w:rsidRDefault="00A45203" w:rsidP="00A45203">
      <w:pPr>
        <w:spacing w:before="120" w:after="120"/>
        <w:ind w:left="900" w:hanging="360"/>
        <w:rPr>
          <w:rFonts w:ascii="Arial" w:hAnsi="Arial" w:cs="Arial"/>
          <w:sz w:val="22"/>
          <w:szCs w:val="22"/>
          <w:lang w:val="es-HN"/>
        </w:rPr>
      </w:pPr>
      <w:r w:rsidRPr="009A3CC8">
        <w:rPr>
          <w:rFonts w:ascii="Arial" w:hAnsi="Arial" w:cs="Arial"/>
          <w:sz w:val="22"/>
          <w:szCs w:val="22"/>
          <w:lang w:val="es-HN"/>
        </w:rPr>
        <w:t>iii.</w:t>
      </w:r>
      <w:r w:rsidRPr="009A3CC8">
        <w:rPr>
          <w:rFonts w:ascii="Arial" w:hAnsi="Arial" w:cs="Arial"/>
          <w:sz w:val="22"/>
          <w:szCs w:val="22"/>
          <w:lang w:val="es-HN"/>
        </w:rPr>
        <w:tab/>
      </w:r>
      <w:r w:rsidRPr="009A3CC8">
        <w:rPr>
          <w:rFonts w:ascii="Arial" w:hAnsi="Arial" w:cs="Arial"/>
          <w:b/>
          <w:sz w:val="22"/>
          <w:szCs w:val="22"/>
          <w:lang w:val="es-HN"/>
        </w:rPr>
        <w:t>Práctica Coercitiva</w:t>
      </w:r>
      <w:r w:rsidRPr="009A3CC8">
        <w:rPr>
          <w:rFonts w:ascii="Arial" w:hAnsi="Arial" w:cs="Arial"/>
          <w:sz w:val="22"/>
          <w:szCs w:val="22"/>
          <w:lang w:val="es-HN"/>
        </w:rPr>
        <w:t>: Consiste en perjudicar o causar daño; o amenazar con perjudicar o causar daño, de manera directa o indirecta, a cualquier parte o a sus bienes para influenciar en forma indebida las acciones de una parte.</w:t>
      </w:r>
    </w:p>
    <w:p w14:paraId="68551C13" w14:textId="77777777" w:rsidR="00A45203" w:rsidRPr="009A3CC8" w:rsidRDefault="00A45203" w:rsidP="00A45203">
      <w:pPr>
        <w:spacing w:before="120" w:after="120"/>
        <w:ind w:left="900" w:hanging="360"/>
        <w:rPr>
          <w:rFonts w:ascii="Arial" w:hAnsi="Arial" w:cs="Arial"/>
          <w:sz w:val="22"/>
          <w:szCs w:val="22"/>
          <w:lang w:val="es-HN"/>
        </w:rPr>
      </w:pPr>
      <w:r w:rsidRPr="009A3CC8">
        <w:rPr>
          <w:rFonts w:ascii="Arial" w:hAnsi="Arial" w:cs="Arial"/>
          <w:sz w:val="22"/>
          <w:szCs w:val="22"/>
          <w:lang w:val="es-HN"/>
        </w:rPr>
        <w:t>iv.</w:t>
      </w:r>
      <w:r w:rsidRPr="009A3CC8">
        <w:rPr>
          <w:rFonts w:ascii="Arial" w:hAnsi="Arial" w:cs="Arial"/>
          <w:sz w:val="22"/>
          <w:szCs w:val="22"/>
          <w:lang w:val="es-HN"/>
        </w:rPr>
        <w:tab/>
      </w:r>
      <w:r w:rsidRPr="009A3CC8">
        <w:rPr>
          <w:rFonts w:ascii="Arial" w:hAnsi="Arial" w:cs="Arial"/>
          <w:b/>
          <w:sz w:val="22"/>
          <w:szCs w:val="22"/>
          <w:lang w:val="es-HN"/>
        </w:rPr>
        <w:t>Práctica Colusoria</w:t>
      </w:r>
      <w:r w:rsidRPr="009A3CC8">
        <w:rPr>
          <w:rFonts w:ascii="Arial" w:hAnsi="Arial" w:cs="Arial"/>
          <w:sz w:val="22"/>
          <w:szCs w:val="22"/>
          <w:lang w:val="es-HN"/>
        </w:rPr>
        <w:t>: Acuerdo realizado entre dos o más partes con la intención de alcanzar un propósito indebido o influenciar indebidamente las acciones de otra parte.</w:t>
      </w:r>
    </w:p>
    <w:p w14:paraId="2422FDC4" w14:textId="77777777" w:rsidR="00A45203" w:rsidRPr="009A3CC8" w:rsidRDefault="00A45203" w:rsidP="00A45203">
      <w:pPr>
        <w:spacing w:before="120" w:after="120"/>
        <w:ind w:left="900" w:hanging="360"/>
        <w:rPr>
          <w:rFonts w:ascii="Arial" w:hAnsi="Arial" w:cs="Arial"/>
          <w:sz w:val="22"/>
          <w:szCs w:val="22"/>
          <w:lang w:val="es-HN"/>
        </w:rPr>
      </w:pPr>
      <w:r w:rsidRPr="009A3CC8">
        <w:rPr>
          <w:rFonts w:ascii="Arial" w:hAnsi="Arial" w:cs="Arial"/>
          <w:sz w:val="22"/>
          <w:szCs w:val="22"/>
          <w:lang w:val="es-HN"/>
        </w:rPr>
        <w:t>v.</w:t>
      </w:r>
      <w:r w:rsidRPr="009A3CC8">
        <w:rPr>
          <w:rFonts w:ascii="Arial" w:hAnsi="Arial" w:cs="Arial"/>
          <w:sz w:val="22"/>
          <w:szCs w:val="22"/>
          <w:lang w:val="es-HN"/>
        </w:rPr>
        <w:tab/>
      </w:r>
      <w:r w:rsidRPr="009A3CC8">
        <w:rPr>
          <w:rFonts w:ascii="Arial" w:hAnsi="Arial" w:cs="Arial"/>
          <w:b/>
          <w:sz w:val="22"/>
          <w:szCs w:val="22"/>
          <w:lang w:val="es-HN"/>
        </w:rPr>
        <w:t>Práctica Obstructiva</w:t>
      </w:r>
      <w:r w:rsidRPr="009A3CC8">
        <w:rPr>
          <w:rFonts w:ascii="Arial" w:hAnsi="Arial" w:cs="Arial"/>
          <w:sz w:val="22"/>
          <w:szCs w:val="22"/>
          <w:lang w:val="es-HN"/>
        </w:rPr>
        <w:t>: Consiste en: (a) deliberadamente destruir, falsificar, alterar u ocultar pruebas materiales para una investigación, o hacer declaraciones falsas en las investigaciones, a fin de impedir una investigación sobre denuncias de prácticas corruptas, fraudulentas, coercitivas o colusorias; y/o amenazar, acosar o intimidar a cualquiera de las partes para evitar que ellas revelen el conocimiento que tienen sobre temas relevantes para la investigación, o evitar que siga adelante la investigación; o (b) emprender intencionalmente una acción para impedir físicamente el ejercicio de los derechos contractuales de auditoría y acceso a la información que tiene el BCIE.</w:t>
      </w:r>
    </w:p>
    <w:p w14:paraId="6D6DFB27" w14:textId="77777777" w:rsidR="00A45203" w:rsidRPr="009A3CC8" w:rsidRDefault="00A45203" w:rsidP="00A45203">
      <w:pPr>
        <w:tabs>
          <w:tab w:val="left" w:pos="450"/>
        </w:tabs>
        <w:spacing w:before="120" w:after="120"/>
        <w:rPr>
          <w:rFonts w:ascii="Arial" w:hAnsi="Arial" w:cs="Arial"/>
          <w:b/>
          <w:sz w:val="22"/>
          <w:szCs w:val="22"/>
          <w:lang w:val="es-HN"/>
        </w:rPr>
      </w:pPr>
      <w:r w:rsidRPr="009A3CC8">
        <w:rPr>
          <w:rFonts w:ascii="Arial" w:hAnsi="Arial" w:cs="Arial"/>
          <w:b/>
          <w:sz w:val="22"/>
          <w:szCs w:val="22"/>
          <w:lang w:val="es-HN"/>
        </w:rPr>
        <w:t>C.</w:t>
      </w:r>
      <w:r w:rsidRPr="009A3CC8">
        <w:rPr>
          <w:rFonts w:ascii="Arial" w:hAnsi="Arial" w:cs="Arial"/>
          <w:b/>
          <w:sz w:val="22"/>
          <w:szCs w:val="22"/>
          <w:lang w:val="es-HN"/>
        </w:rPr>
        <w:tab/>
        <w:t>Declaraciones y Obligaciones de las Contrapartes:</w:t>
      </w:r>
    </w:p>
    <w:p w14:paraId="2F48F4CA" w14:textId="77777777" w:rsidR="00A45203" w:rsidRPr="009A3CC8" w:rsidRDefault="00A45203" w:rsidP="00A45203">
      <w:pPr>
        <w:spacing w:before="120" w:after="120"/>
        <w:ind w:left="450"/>
        <w:rPr>
          <w:rFonts w:ascii="Arial" w:hAnsi="Arial" w:cs="Arial"/>
          <w:sz w:val="22"/>
          <w:szCs w:val="22"/>
          <w:lang w:val="es-HN"/>
        </w:rPr>
      </w:pPr>
      <w:r w:rsidRPr="009A3CC8">
        <w:rPr>
          <w:rFonts w:ascii="Arial" w:hAnsi="Arial" w:cs="Arial"/>
          <w:sz w:val="22"/>
          <w:szCs w:val="22"/>
          <w:lang w:val="es-HN"/>
        </w:rPr>
        <w:t xml:space="preserve">La(s) Contraparte(s) trasladará(n) a sus Relacionados (subprestatarios, organismos ejecutores, coordinadores, supervisores, contratistas, subcontratistas, consultores, proveedores, oferentes, beneficiarios de donaciones y similares) las siguientes declaraciones debiendo establecerlas de forma expresa en la documentación contractual que rija la relación entre la(s) Contraparte(s) con sus Relacionado(s). Lo anterior será aplicable a operaciones financiadas con recursos del BCIE o administrados por éste, con el fin de prevenir que éstos incurran en la comisión de Prácticas Prohibidas, obligándose tanto la Contraparte como sus Relacionados a acatar las acciones y decisiones que el BCIE estime pertinentes, en caso de comprobarse la existencia de cualesquiera de las Prácticas Prohibidas descritas en el literal (B) del presente Apéndice. </w:t>
      </w:r>
    </w:p>
    <w:p w14:paraId="1CE3B955" w14:textId="77777777" w:rsidR="00A45203" w:rsidRPr="009A3CC8" w:rsidRDefault="00A45203" w:rsidP="00A45203">
      <w:pPr>
        <w:spacing w:before="120" w:after="120"/>
        <w:ind w:left="450"/>
        <w:rPr>
          <w:rFonts w:ascii="Arial" w:hAnsi="Arial" w:cs="Arial"/>
          <w:sz w:val="22"/>
          <w:szCs w:val="22"/>
          <w:u w:val="single"/>
          <w:lang w:val="es-HN"/>
        </w:rPr>
      </w:pPr>
      <w:r w:rsidRPr="009A3CC8">
        <w:rPr>
          <w:rFonts w:ascii="Arial" w:hAnsi="Arial" w:cs="Arial"/>
          <w:sz w:val="22"/>
          <w:szCs w:val="22"/>
          <w:u w:val="single"/>
          <w:lang w:val="es-HN"/>
        </w:rPr>
        <w:t>Declaraciones Particulares de las Contrapartes</w:t>
      </w:r>
    </w:p>
    <w:p w14:paraId="6749C473" w14:textId="77777777" w:rsidR="00A45203" w:rsidRPr="009A3CC8" w:rsidRDefault="00A45203" w:rsidP="00A45203">
      <w:pPr>
        <w:spacing w:before="120" w:after="120"/>
        <w:ind w:firstLine="450"/>
        <w:rPr>
          <w:rFonts w:ascii="Arial" w:hAnsi="Arial" w:cs="Arial"/>
          <w:sz w:val="22"/>
          <w:szCs w:val="22"/>
          <w:lang w:val="es-HN"/>
        </w:rPr>
      </w:pPr>
      <w:r w:rsidRPr="009A3CC8">
        <w:rPr>
          <w:rFonts w:ascii="Arial" w:hAnsi="Arial" w:cs="Arial"/>
          <w:sz w:val="22"/>
          <w:szCs w:val="22"/>
          <w:lang w:val="es-HN"/>
        </w:rPr>
        <w:t xml:space="preserve">Las Contrapartes declaran que: </w:t>
      </w:r>
    </w:p>
    <w:p w14:paraId="14025010" w14:textId="77777777" w:rsidR="00A45203" w:rsidRPr="009A3CC8" w:rsidRDefault="00A45203" w:rsidP="00A45203">
      <w:pPr>
        <w:spacing w:before="120" w:after="120"/>
        <w:ind w:left="720" w:hanging="234"/>
        <w:rPr>
          <w:rFonts w:ascii="Arial" w:hAnsi="Arial" w:cs="Arial"/>
          <w:sz w:val="22"/>
          <w:szCs w:val="22"/>
          <w:lang w:val="es-HN"/>
        </w:rPr>
      </w:pPr>
      <w:r w:rsidRPr="009A3CC8">
        <w:rPr>
          <w:rFonts w:ascii="Arial" w:hAnsi="Arial" w:cs="Arial"/>
          <w:sz w:val="22"/>
          <w:szCs w:val="22"/>
          <w:lang w:val="es-HN"/>
        </w:rPr>
        <w:t>i.</w:t>
      </w:r>
      <w:r w:rsidRPr="009A3CC8">
        <w:rPr>
          <w:rFonts w:ascii="Arial" w:hAnsi="Arial" w:cs="Arial"/>
          <w:sz w:val="22"/>
          <w:szCs w:val="22"/>
          <w:lang w:val="es-HN"/>
        </w:rPr>
        <w:tab/>
        <w:t xml:space="preserve">Conocen el Canal de Reportes del BCIE, como un mecanismo para denunciar e investigar irregularidades o la comisión de cualquier Práctica Prohibida en el uso de los fondos del BCIE o de los fondos administrados por éste. </w:t>
      </w:r>
    </w:p>
    <w:p w14:paraId="37C638F3" w14:textId="77777777" w:rsidR="00A45203" w:rsidRPr="009A3CC8" w:rsidRDefault="00A45203" w:rsidP="00A45203">
      <w:pPr>
        <w:spacing w:before="120" w:after="120"/>
        <w:ind w:left="720" w:hanging="234"/>
        <w:rPr>
          <w:rFonts w:ascii="Arial" w:hAnsi="Arial" w:cs="Arial"/>
          <w:sz w:val="22"/>
          <w:szCs w:val="22"/>
          <w:lang w:val="es-HN"/>
        </w:rPr>
      </w:pPr>
      <w:r w:rsidRPr="009A3CC8">
        <w:rPr>
          <w:rFonts w:ascii="Arial" w:hAnsi="Arial" w:cs="Arial"/>
          <w:sz w:val="22"/>
          <w:szCs w:val="22"/>
          <w:lang w:val="es-HN"/>
        </w:rPr>
        <w:t>ii.</w:t>
      </w:r>
      <w:r w:rsidRPr="009A3CC8">
        <w:rPr>
          <w:rFonts w:ascii="Arial" w:hAnsi="Arial" w:cs="Arial"/>
          <w:sz w:val="22"/>
          <w:szCs w:val="22"/>
          <w:lang w:val="es-HN"/>
        </w:rPr>
        <w:tab/>
        <w:t xml:space="preserve">Conservarán todos los documentos y registros relacionados con actividades financiadas por el BCIE por un período de diez (10) años, contados a partir de la finalización del presente contrato. </w:t>
      </w:r>
    </w:p>
    <w:p w14:paraId="4A839286" w14:textId="77777777" w:rsidR="00A45203" w:rsidRPr="009A3CC8" w:rsidRDefault="00A45203" w:rsidP="00A45203">
      <w:pPr>
        <w:spacing w:before="120" w:after="120"/>
        <w:ind w:left="720" w:hanging="234"/>
        <w:rPr>
          <w:rFonts w:ascii="Arial" w:hAnsi="Arial" w:cs="Arial"/>
          <w:sz w:val="22"/>
          <w:szCs w:val="22"/>
          <w:lang w:val="es-HN"/>
        </w:rPr>
      </w:pPr>
      <w:r w:rsidRPr="009A3CC8">
        <w:rPr>
          <w:rFonts w:ascii="Arial" w:hAnsi="Arial" w:cs="Arial"/>
          <w:sz w:val="22"/>
          <w:szCs w:val="22"/>
          <w:lang w:val="es-HN"/>
        </w:rPr>
        <w:t>iii.</w:t>
      </w:r>
      <w:r w:rsidRPr="009A3CC8">
        <w:rPr>
          <w:rFonts w:ascii="Arial" w:hAnsi="Arial" w:cs="Arial"/>
          <w:sz w:val="22"/>
          <w:szCs w:val="22"/>
          <w:lang w:val="es-HN"/>
        </w:rPr>
        <w:tab/>
        <w:t>A la fecha del presente contrato no se han cometido de forma propia ni a través de relacionados (empleados, representantes y agentes) o cualquier otro tipo de relación análoga, Prácticas Prohibidas.</w:t>
      </w:r>
    </w:p>
    <w:p w14:paraId="34990D20" w14:textId="77777777" w:rsidR="00A45203" w:rsidRPr="009A3CC8" w:rsidRDefault="00A45203" w:rsidP="00A45203">
      <w:pPr>
        <w:spacing w:before="120" w:after="120"/>
        <w:ind w:left="720" w:hanging="234"/>
        <w:rPr>
          <w:rFonts w:ascii="Arial" w:hAnsi="Arial" w:cs="Arial"/>
          <w:sz w:val="22"/>
          <w:szCs w:val="22"/>
          <w:lang w:val="es-HN"/>
        </w:rPr>
      </w:pPr>
      <w:r w:rsidRPr="009A3CC8">
        <w:rPr>
          <w:rFonts w:ascii="Arial" w:hAnsi="Arial" w:cs="Arial"/>
          <w:sz w:val="22"/>
          <w:szCs w:val="22"/>
          <w:lang w:val="es-HN"/>
        </w:rPr>
        <w:t>iv.</w:t>
      </w:r>
      <w:r w:rsidRPr="009A3CC8">
        <w:rPr>
          <w:rFonts w:ascii="Arial" w:hAnsi="Arial" w:cs="Arial"/>
          <w:sz w:val="22"/>
          <w:szCs w:val="22"/>
          <w:lang w:val="es-HN"/>
        </w:rPr>
        <w:tab/>
        <w:t>Toda la información presentada es veraz y por tanto no ha tergiversado ni ocultado ningún hecho durante los procesos de elegibilidad, selección, negociación, licitación y ejecución del presente contrato.</w:t>
      </w:r>
    </w:p>
    <w:p w14:paraId="6E99546C" w14:textId="77777777" w:rsidR="00A45203" w:rsidRPr="009A3CC8" w:rsidRDefault="00A45203" w:rsidP="00A45203">
      <w:pPr>
        <w:spacing w:before="120" w:after="120"/>
        <w:ind w:left="720" w:hanging="234"/>
        <w:rPr>
          <w:rFonts w:ascii="Arial" w:hAnsi="Arial" w:cs="Arial"/>
          <w:sz w:val="22"/>
          <w:szCs w:val="22"/>
          <w:lang w:val="es-HN"/>
        </w:rPr>
      </w:pPr>
      <w:r w:rsidRPr="009A3CC8">
        <w:rPr>
          <w:rFonts w:ascii="Arial" w:hAnsi="Arial" w:cs="Arial"/>
          <w:sz w:val="22"/>
          <w:szCs w:val="22"/>
          <w:lang w:val="es-HN"/>
        </w:rPr>
        <w:t>v.</w:t>
      </w:r>
      <w:r w:rsidRPr="009A3CC8">
        <w:rPr>
          <w:rFonts w:ascii="Arial" w:hAnsi="Arial" w:cs="Arial"/>
          <w:sz w:val="22"/>
          <w:szCs w:val="22"/>
          <w:lang w:val="es-HN"/>
        </w:rPr>
        <w:tab/>
        <w:t xml:space="preserve">Ni ellos, ni sus directores, su personal, contratistas, consultores y supervisores de proyectos (i) se encuentran inhabilitados o declarados por una entidad como inelegibles para la obtención de recursos o la adjudicación de contratos financiados por cualquier otra entidad, o (ii) hayan sido declarados culpables de delitos vinculados con Prácticas Prohibidas por parte de la autoridad competente. </w:t>
      </w:r>
    </w:p>
    <w:p w14:paraId="0B489E3C" w14:textId="77777777" w:rsidR="00A45203" w:rsidRPr="009A3CC8" w:rsidRDefault="00A45203" w:rsidP="00A45203">
      <w:pPr>
        <w:spacing w:before="120" w:after="120"/>
        <w:ind w:left="720" w:hanging="234"/>
        <w:rPr>
          <w:rFonts w:ascii="Arial" w:hAnsi="Arial" w:cs="Arial"/>
          <w:sz w:val="22"/>
          <w:szCs w:val="22"/>
          <w:lang w:val="es-HN"/>
        </w:rPr>
      </w:pPr>
      <w:r w:rsidRPr="009A3CC8">
        <w:rPr>
          <w:rFonts w:ascii="Arial" w:hAnsi="Arial" w:cs="Arial"/>
          <w:sz w:val="22"/>
          <w:szCs w:val="22"/>
          <w:lang w:val="es-HN"/>
        </w:rPr>
        <w:t>vi.</w:t>
      </w:r>
      <w:r w:rsidRPr="009A3CC8">
        <w:rPr>
          <w:rFonts w:ascii="Arial" w:hAnsi="Arial" w:cs="Arial"/>
          <w:sz w:val="22"/>
          <w:szCs w:val="22"/>
          <w:lang w:val="es-HN"/>
        </w:rPr>
        <w:tab/>
        <w:t>Ninguno de sus directores y funcionarios ha sido director, funcionario o accionista de una entidad (i) que se encuentre inhabilitada o declarada inelegible por cualquier otra entidad, (ii) o haya sido declarado culpable de un delito vinculado con Prácticas Prohibidas por parte de la autoridad competente.</w:t>
      </w:r>
    </w:p>
    <w:p w14:paraId="7BEB25F5" w14:textId="77777777" w:rsidR="00A45203" w:rsidRPr="009A3CC8" w:rsidRDefault="00A45203" w:rsidP="00A45203">
      <w:pPr>
        <w:spacing w:before="120" w:after="120"/>
        <w:ind w:left="450"/>
        <w:rPr>
          <w:rFonts w:ascii="Arial" w:hAnsi="Arial" w:cs="Arial"/>
          <w:sz w:val="22"/>
          <w:szCs w:val="22"/>
          <w:u w:val="single"/>
          <w:lang w:val="es-HN"/>
        </w:rPr>
      </w:pPr>
      <w:r w:rsidRPr="009A3CC8">
        <w:rPr>
          <w:rFonts w:ascii="Arial" w:hAnsi="Arial" w:cs="Arial"/>
          <w:sz w:val="22"/>
          <w:szCs w:val="22"/>
          <w:u w:val="single"/>
          <w:lang w:val="es-HN"/>
        </w:rPr>
        <w:t>Obligaciones de las Contrapartes</w:t>
      </w:r>
    </w:p>
    <w:p w14:paraId="071C10C2" w14:textId="77777777" w:rsidR="00A45203" w:rsidRPr="009A3CC8" w:rsidRDefault="00A45203" w:rsidP="00A45203">
      <w:pPr>
        <w:spacing w:before="120" w:after="120"/>
        <w:ind w:left="567"/>
        <w:rPr>
          <w:rFonts w:ascii="Arial" w:hAnsi="Arial" w:cs="Arial"/>
          <w:sz w:val="22"/>
          <w:szCs w:val="22"/>
          <w:lang w:val="es-HN"/>
        </w:rPr>
      </w:pPr>
      <w:r w:rsidRPr="009A3CC8">
        <w:rPr>
          <w:rFonts w:ascii="Arial" w:hAnsi="Arial" w:cs="Arial"/>
          <w:sz w:val="22"/>
          <w:szCs w:val="22"/>
          <w:lang w:val="es-HN"/>
        </w:rPr>
        <w:t>Son obligaciones de las Contrapartes las siguientes:</w:t>
      </w:r>
    </w:p>
    <w:p w14:paraId="5ABB938E" w14:textId="77777777" w:rsidR="00A45203" w:rsidRPr="009A3CC8" w:rsidRDefault="00A45203" w:rsidP="00A45203">
      <w:pPr>
        <w:spacing w:before="120" w:after="120"/>
        <w:ind w:left="720" w:hanging="270"/>
        <w:rPr>
          <w:rFonts w:ascii="Arial" w:hAnsi="Arial" w:cs="Arial"/>
          <w:sz w:val="22"/>
          <w:szCs w:val="22"/>
          <w:lang w:val="es-HN"/>
        </w:rPr>
      </w:pPr>
      <w:r w:rsidRPr="009A3CC8">
        <w:rPr>
          <w:rFonts w:ascii="Arial" w:hAnsi="Arial" w:cs="Arial"/>
          <w:sz w:val="22"/>
          <w:szCs w:val="22"/>
          <w:lang w:val="es-HN"/>
        </w:rPr>
        <w:t>i.</w:t>
      </w:r>
      <w:r w:rsidRPr="009A3CC8">
        <w:rPr>
          <w:rFonts w:ascii="Arial" w:hAnsi="Arial" w:cs="Arial"/>
          <w:sz w:val="22"/>
          <w:szCs w:val="22"/>
          <w:lang w:val="es-HN"/>
        </w:rPr>
        <w:tab/>
        <w:t xml:space="preserve">No incurrir en ninguna Práctica Prohibida en los programas, proyectos u operaciones financiados con fondos propios del BCIE o fondos administrados por éste. </w:t>
      </w:r>
    </w:p>
    <w:p w14:paraId="69188773" w14:textId="77777777" w:rsidR="00A45203" w:rsidRPr="009A3CC8" w:rsidRDefault="00A45203" w:rsidP="00A45203">
      <w:pPr>
        <w:spacing w:before="120" w:after="120"/>
        <w:ind w:left="720" w:hanging="270"/>
        <w:rPr>
          <w:rFonts w:ascii="Arial" w:hAnsi="Arial" w:cs="Arial"/>
          <w:sz w:val="22"/>
          <w:szCs w:val="22"/>
          <w:lang w:val="es-HN"/>
        </w:rPr>
      </w:pPr>
      <w:r w:rsidRPr="009A3CC8">
        <w:rPr>
          <w:rFonts w:ascii="Arial" w:hAnsi="Arial" w:cs="Arial"/>
          <w:sz w:val="22"/>
          <w:szCs w:val="22"/>
          <w:lang w:val="es-HN"/>
        </w:rPr>
        <w:t>ii.</w:t>
      </w:r>
      <w:r w:rsidRPr="009A3CC8">
        <w:rPr>
          <w:rFonts w:ascii="Arial" w:hAnsi="Arial" w:cs="Arial"/>
          <w:sz w:val="22"/>
          <w:szCs w:val="22"/>
          <w:lang w:val="es-HN"/>
        </w:rPr>
        <w:tab/>
        <w:t>Reportar durante el proceso de selección, negociación y ejecución del contrato, por medio del Canal de Reportes, cualquier irregularidad o la comisión de cualquier Práctica Prohibida relacionada con los proyectos financiados por el BCIE o con los fondos administrados por éste.</w:t>
      </w:r>
    </w:p>
    <w:p w14:paraId="6D1130F3" w14:textId="77777777" w:rsidR="00A45203" w:rsidRPr="009A3CC8" w:rsidRDefault="00A45203" w:rsidP="00A45203">
      <w:pPr>
        <w:spacing w:before="120" w:after="120"/>
        <w:ind w:left="720" w:hanging="270"/>
        <w:rPr>
          <w:rFonts w:ascii="Arial" w:hAnsi="Arial" w:cs="Arial"/>
          <w:sz w:val="22"/>
          <w:szCs w:val="22"/>
          <w:lang w:val="es-HN"/>
        </w:rPr>
      </w:pPr>
      <w:r w:rsidRPr="009A3CC8">
        <w:rPr>
          <w:rFonts w:ascii="Arial" w:hAnsi="Arial" w:cs="Arial"/>
          <w:sz w:val="22"/>
          <w:szCs w:val="22"/>
          <w:lang w:val="es-HN"/>
        </w:rPr>
        <w:t>iii.</w:t>
      </w:r>
      <w:r w:rsidRPr="009A3CC8">
        <w:rPr>
          <w:rFonts w:ascii="Arial" w:hAnsi="Arial" w:cs="Arial"/>
          <w:sz w:val="22"/>
          <w:szCs w:val="22"/>
          <w:lang w:val="es-HN"/>
        </w:rPr>
        <w:tab/>
        <w:t>Reembolsar, a solicitud del BCIE, los gastos o costos vinculados con las actividades e investigaciones efectuadas en relación con la comisión de Prácticas Prohibidas. Todos los gastos o costos antes referidos deberán ser debidamente documentados, obligándose a reembolsarlos a solo requerimiento del BCIE en un período no mayor a noventa (90) días naturales a partir de la recepción de la notificación de cobro.</w:t>
      </w:r>
    </w:p>
    <w:p w14:paraId="478FC2E1" w14:textId="77777777" w:rsidR="00A45203" w:rsidRPr="009A3CC8" w:rsidRDefault="00A45203" w:rsidP="00A45203">
      <w:pPr>
        <w:spacing w:before="120" w:after="120"/>
        <w:ind w:left="720" w:hanging="270"/>
        <w:rPr>
          <w:rFonts w:ascii="Arial" w:hAnsi="Arial" w:cs="Arial"/>
          <w:sz w:val="22"/>
          <w:szCs w:val="22"/>
          <w:lang w:val="es-HN"/>
        </w:rPr>
      </w:pPr>
      <w:r w:rsidRPr="009A3CC8">
        <w:rPr>
          <w:rFonts w:ascii="Arial" w:hAnsi="Arial" w:cs="Arial"/>
          <w:sz w:val="22"/>
          <w:szCs w:val="22"/>
          <w:lang w:val="es-HN"/>
        </w:rPr>
        <w:t>iv.</w:t>
      </w:r>
      <w:r w:rsidRPr="009A3CC8">
        <w:rPr>
          <w:rFonts w:ascii="Arial" w:hAnsi="Arial" w:cs="Arial"/>
          <w:sz w:val="22"/>
          <w:szCs w:val="22"/>
          <w:lang w:val="es-HN"/>
        </w:rPr>
        <w:tab/>
        <w:t xml:space="preserve">Otorgar el acceso irrestricto al BCIE o sus representantes debidamente autorizados para visitar o inspeccionar las oficinas o instalaciones físicas, utilizadas en relación con los proyectos financiados con fondos propios del BCIE o administrados por éste. Asimismo, permitirán y facilitarán la realización de entrevistas a sus accionistas, directivos, ejecutivos o empleados de cualquier estatus o relación salarial. De igual forma, permitirán el acceso a los archivos físicos y digitales relacionados con dichos proyectos u operaciones, debiendo prestar toda la colaboración y asistencia que fuese necesaria, a efectos que se ejecuten adecuadamente las actividades previstas, a discreción del BCIE.  </w:t>
      </w:r>
    </w:p>
    <w:p w14:paraId="7133FB17" w14:textId="77777777" w:rsidR="00A45203" w:rsidRPr="009A3CC8" w:rsidRDefault="00A45203" w:rsidP="00A45203">
      <w:pPr>
        <w:spacing w:before="120" w:after="120"/>
        <w:ind w:left="720" w:hanging="270"/>
        <w:rPr>
          <w:rFonts w:ascii="Arial" w:hAnsi="Arial" w:cs="Arial"/>
          <w:sz w:val="22"/>
          <w:szCs w:val="22"/>
          <w:lang w:val="es-HN"/>
        </w:rPr>
      </w:pPr>
      <w:r w:rsidRPr="009A3CC8">
        <w:rPr>
          <w:rFonts w:ascii="Arial" w:hAnsi="Arial" w:cs="Arial"/>
          <w:sz w:val="22"/>
          <w:szCs w:val="22"/>
          <w:lang w:val="es-HN"/>
        </w:rPr>
        <w:t>v.</w:t>
      </w:r>
      <w:r w:rsidRPr="009A3CC8">
        <w:rPr>
          <w:rFonts w:ascii="Arial" w:hAnsi="Arial" w:cs="Arial"/>
          <w:sz w:val="22"/>
          <w:szCs w:val="22"/>
          <w:lang w:val="es-HN"/>
        </w:rPr>
        <w:tab/>
        <w:t>Atender en un plazo prudencial las consultas relacionadas con cualquier, indagación, inspección, auditoría o investigación proveniente del BCIE o de cualquier investigador, agente, auditor, o consultor apropiadamente designado, ya sea por medio escrito, virtual o verbal, sin ningún tipo de restricción.</w:t>
      </w:r>
    </w:p>
    <w:p w14:paraId="72349AE3" w14:textId="77777777" w:rsidR="00A45203" w:rsidRPr="009A3CC8" w:rsidRDefault="00A45203" w:rsidP="00A45203">
      <w:pPr>
        <w:spacing w:before="120" w:after="120"/>
        <w:ind w:left="720" w:hanging="270"/>
        <w:rPr>
          <w:rFonts w:ascii="Arial" w:hAnsi="Arial" w:cs="Arial"/>
          <w:sz w:val="22"/>
          <w:szCs w:val="22"/>
          <w:lang w:val="es-HN"/>
        </w:rPr>
      </w:pPr>
      <w:r w:rsidRPr="009A3CC8">
        <w:rPr>
          <w:rFonts w:ascii="Arial" w:hAnsi="Arial" w:cs="Arial"/>
          <w:sz w:val="22"/>
          <w:szCs w:val="22"/>
          <w:lang w:val="es-HN"/>
        </w:rPr>
        <w:t>vi.</w:t>
      </w:r>
      <w:r w:rsidRPr="009A3CC8">
        <w:rPr>
          <w:rFonts w:ascii="Arial" w:hAnsi="Arial" w:cs="Arial"/>
          <w:sz w:val="22"/>
          <w:szCs w:val="22"/>
          <w:lang w:val="es-HN"/>
        </w:rPr>
        <w:tab/>
        <w:t xml:space="preserve">Atender y observar cualquier recomendación, requerimiento o solicitud emitida por el BCIE o a cualquier persona debidamente designada por éste, relacionada con cualesquiera de los aspectos vinculados a las operaciones financiadas por el BCIE, su ejecución y operatividad.  </w:t>
      </w:r>
    </w:p>
    <w:p w14:paraId="6726E847" w14:textId="77777777" w:rsidR="00A45203" w:rsidRPr="009A3CC8" w:rsidRDefault="00A45203" w:rsidP="00A45203">
      <w:pPr>
        <w:spacing w:before="120" w:after="120"/>
        <w:ind w:left="567"/>
        <w:rPr>
          <w:rFonts w:ascii="Arial" w:hAnsi="Arial" w:cs="Arial"/>
          <w:sz w:val="22"/>
          <w:szCs w:val="22"/>
          <w:lang w:val="es-HN"/>
        </w:rPr>
      </w:pPr>
      <w:r w:rsidRPr="009A3CC8">
        <w:rPr>
          <w:rFonts w:ascii="Arial" w:hAnsi="Arial" w:cs="Arial"/>
          <w:sz w:val="22"/>
          <w:szCs w:val="22"/>
          <w:lang w:val="es-HN"/>
        </w:rPr>
        <w:t>Las Declaraciones y Obligaciones efectuadas por las Contrapartes contenidas en este literal C son veraces y permanecerán en vigencia desde la fecha de firma del presente contrato hasta la fecha en que las sumas adeudadas en virtud de él sean satisfechas en su totalidad.</w:t>
      </w:r>
    </w:p>
    <w:p w14:paraId="5AA9E8B2" w14:textId="77777777" w:rsidR="00A45203" w:rsidRPr="009A3CC8" w:rsidRDefault="00A45203" w:rsidP="00A45203">
      <w:pPr>
        <w:tabs>
          <w:tab w:val="left" w:pos="450"/>
        </w:tabs>
        <w:spacing w:before="120" w:after="120"/>
        <w:rPr>
          <w:rFonts w:ascii="Arial" w:hAnsi="Arial" w:cs="Arial"/>
          <w:b/>
          <w:sz w:val="22"/>
          <w:szCs w:val="22"/>
          <w:lang w:val="es-HN"/>
        </w:rPr>
      </w:pPr>
      <w:r w:rsidRPr="009A3CC8">
        <w:rPr>
          <w:rFonts w:ascii="Arial" w:hAnsi="Arial" w:cs="Arial"/>
          <w:b/>
          <w:sz w:val="22"/>
          <w:szCs w:val="22"/>
          <w:lang w:val="es-HN"/>
        </w:rPr>
        <w:t>D.</w:t>
      </w:r>
      <w:r w:rsidRPr="009A3CC8">
        <w:rPr>
          <w:rFonts w:ascii="Arial" w:hAnsi="Arial" w:cs="Arial"/>
          <w:b/>
          <w:sz w:val="22"/>
          <w:szCs w:val="22"/>
          <w:lang w:val="es-HN"/>
        </w:rPr>
        <w:tab/>
        <w:t xml:space="preserve">Proceso de Auditoría e Investigación: </w:t>
      </w:r>
    </w:p>
    <w:p w14:paraId="4350ED00" w14:textId="77777777" w:rsidR="00A45203" w:rsidRPr="009A3CC8" w:rsidRDefault="00A45203" w:rsidP="00A45203">
      <w:pPr>
        <w:spacing w:before="120" w:after="120"/>
        <w:ind w:left="567"/>
        <w:rPr>
          <w:rFonts w:ascii="Arial" w:hAnsi="Arial" w:cs="Arial"/>
          <w:sz w:val="22"/>
          <w:szCs w:val="22"/>
          <w:lang w:val="es-HN"/>
        </w:rPr>
      </w:pPr>
      <w:r w:rsidRPr="009A3CC8">
        <w:rPr>
          <w:rFonts w:ascii="Arial" w:hAnsi="Arial" w:cs="Arial"/>
          <w:sz w:val="22"/>
          <w:szCs w:val="22"/>
          <w:lang w:val="es-HN"/>
        </w:rPr>
        <w:t>Previamente a determinarse la existencia de irregularidades o la comisión de una Práctica Prohibida, el BCIE se reservará el derecho de ejecutar los procedimientos de auditoría e investigación que le asisten pudiendo emitir una notificación administrativa derivada de los análisis, evidencias, pruebas, resultados de las investigaciones y cualquier otro elemento disponible que se relaciona con el hecho o Práctica Prohibida.</w:t>
      </w:r>
    </w:p>
    <w:p w14:paraId="12A0E7E7" w14:textId="77777777" w:rsidR="00A45203" w:rsidRPr="009A3CC8" w:rsidRDefault="00A45203" w:rsidP="00A45203">
      <w:pPr>
        <w:tabs>
          <w:tab w:val="left" w:pos="450"/>
        </w:tabs>
        <w:spacing w:before="120" w:after="120"/>
        <w:rPr>
          <w:rFonts w:ascii="Arial" w:hAnsi="Arial" w:cs="Arial"/>
          <w:b/>
          <w:sz w:val="22"/>
          <w:szCs w:val="22"/>
          <w:lang w:val="es-HN"/>
        </w:rPr>
      </w:pPr>
      <w:r w:rsidRPr="009A3CC8">
        <w:rPr>
          <w:rFonts w:ascii="Arial" w:hAnsi="Arial" w:cs="Arial"/>
          <w:b/>
          <w:sz w:val="22"/>
          <w:szCs w:val="22"/>
          <w:lang w:val="es-HN"/>
        </w:rPr>
        <w:t>E.</w:t>
      </w:r>
      <w:r w:rsidRPr="009A3CC8">
        <w:rPr>
          <w:rFonts w:ascii="Arial" w:hAnsi="Arial" w:cs="Arial"/>
          <w:b/>
          <w:sz w:val="22"/>
          <w:szCs w:val="22"/>
          <w:lang w:val="es-HN"/>
        </w:rPr>
        <w:tab/>
        <w:t>Recomendaciones:</w:t>
      </w:r>
    </w:p>
    <w:p w14:paraId="41ED46A9" w14:textId="77777777" w:rsidR="00A45203" w:rsidRPr="009A3CC8" w:rsidRDefault="00A45203" w:rsidP="00A45203">
      <w:pPr>
        <w:spacing w:before="120" w:after="120"/>
        <w:ind w:left="567"/>
        <w:rPr>
          <w:rFonts w:ascii="Arial" w:hAnsi="Arial" w:cs="Arial"/>
          <w:sz w:val="22"/>
          <w:szCs w:val="22"/>
          <w:lang w:val="es-HN"/>
        </w:rPr>
      </w:pPr>
      <w:r w:rsidRPr="009A3CC8">
        <w:rPr>
          <w:rFonts w:ascii="Arial" w:hAnsi="Arial" w:cs="Arial"/>
          <w:sz w:val="22"/>
          <w:szCs w:val="22"/>
          <w:lang w:val="es-HN"/>
        </w:rPr>
        <w:t>Cuando se determine la existencia de irregularidades o la comisión de una Práctica Prohibida, el BCIE emitirá las acciones y recomendaciones que se enumeran a continuación, sin que sean limitativas, siendo éstas de observancia y cumplimiento obligatorio. Lo anterior, sin perjuicio de que el BCIE tenga la facultad de denunciar el caso correspondiente a las autoridades locales competentes:</w:t>
      </w:r>
    </w:p>
    <w:p w14:paraId="46BC8EA5" w14:textId="77777777" w:rsidR="00A45203" w:rsidRPr="009A3CC8" w:rsidRDefault="00A45203" w:rsidP="0054541C">
      <w:pPr>
        <w:pStyle w:val="ListParagraph"/>
        <w:numPr>
          <w:ilvl w:val="0"/>
          <w:numId w:val="86"/>
        </w:numPr>
        <w:autoSpaceDE w:val="0"/>
        <w:autoSpaceDN w:val="0"/>
        <w:adjustRightInd w:val="0"/>
        <w:spacing w:before="60" w:after="60"/>
        <w:rPr>
          <w:rFonts w:ascii="Arial" w:hAnsi="Arial" w:cs="Arial"/>
          <w:sz w:val="22"/>
          <w:szCs w:val="22"/>
          <w:lang w:val="es-HN"/>
        </w:rPr>
      </w:pPr>
      <w:r w:rsidRPr="009A3CC8">
        <w:rPr>
          <w:rFonts w:ascii="Arial" w:hAnsi="Arial" w:cs="Arial"/>
          <w:sz w:val="22"/>
          <w:szCs w:val="22"/>
          <w:lang w:val="es-HN"/>
        </w:rPr>
        <w:t>Emisión de una amonestación por escrito.</w:t>
      </w:r>
    </w:p>
    <w:p w14:paraId="4AB93432" w14:textId="77777777" w:rsidR="00A45203" w:rsidRPr="009A3CC8" w:rsidRDefault="00A45203" w:rsidP="0054541C">
      <w:pPr>
        <w:pStyle w:val="ListParagraph"/>
        <w:numPr>
          <w:ilvl w:val="0"/>
          <w:numId w:val="86"/>
        </w:numPr>
        <w:autoSpaceDE w:val="0"/>
        <w:autoSpaceDN w:val="0"/>
        <w:adjustRightInd w:val="0"/>
        <w:spacing w:before="60" w:after="60"/>
        <w:ind w:left="900" w:hanging="180"/>
        <w:rPr>
          <w:rFonts w:ascii="Arial" w:hAnsi="Arial" w:cs="Arial"/>
          <w:sz w:val="22"/>
          <w:szCs w:val="22"/>
          <w:lang w:val="es-HN"/>
        </w:rPr>
      </w:pPr>
      <w:r w:rsidRPr="009A3CC8">
        <w:rPr>
          <w:rFonts w:ascii="Arial" w:hAnsi="Arial" w:cs="Arial"/>
          <w:sz w:val="22"/>
          <w:szCs w:val="22"/>
          <w:lang w:val="es-HN"/>
        </w:rPr>
        <w:t>Adopción de medidas para mitigar los riesgos identificados.</w:t>
      </w:r>
    </w:p>
    <w:p w14:paraId="3E143D5A" w14:textId="77777777" w:rsidR="00A45203" w:rsidRPr="009A3CC8" w:rsidRDefault="00A45203" w:rsidP="0054541C">
      <w:pPr>
        <w:pStyle w:val="ListParagraph"/>
        <w:numPr>
          <w:ilvl w:val="0"/>
          <w:numId w:val="86"/>
        </w:numPr>
        <w:autoSpaceDE w:val="0"/>
        <w:autoSpaceDN w:val="0"/>
        <w:adjustRightInd w:val="0"/>
        <w:spacing w:before="60" w:after="60"/>
        <w:ind w:left="900" w:hanging="180"/>
        <w:rPr>
          <w:rFonts w:ascii="Arial" w:hAnsi="Arial" w:cs="Arial"/>
          <w:sz w:val="22"/>
          <w:szCs w:val="22"/>
          <w:lang w:val="es-HN"/>
        </w:rPr>
      </w:pPr>
      <w:r w:rsidRPr="009A3CC8">
        <w:rPr>
          <w:rFonts w:ascii="Arial" w:hAnsi="Arial" w:cs="Arial"/>
          <w:sz w:val="22"/>
          <w:szCs w:val="22"/>
          <w:lang w:val="es-HN"/>
        </w:rPr>
        <w:t>Suspensión de desembolsos.</w:t>
      </w:r>
    </w:p>
    <w:p w14:paraId="298281B5" w14:textId="77777777" w:rsidR="00A45203" w:rsidRPr="009A3CC8" w:rsidRDefault="00A45203" w:rsidP="0054541C">
      <w:pPr>
        <w:pStyle w:val="ListParagraph"/>
        <w:numPr>
          <w:ilvl w:val="0"/>
          <w:numId w:val="86"/>
        </w:numPr>
        <w:autoSpaceDE w:val="0"/>
        <w:autoSpaceDN w:val="0"/>
        <w:adjustRightInd w:val="0"/>
        <w:spacing w:before="60" w:after="60"/>
        <w:ind w:left="900" w:hanging="180"/>
        <w:rPr>
          <w:rFonts w:ascii="Arial" w:hAnsi="Arial" w:cs="Arial"/>
          <w:sz w:val="22"/>
          <w:szCs w:val="22"/>
          <w:lang w:val="es-HN"/>
        </w:rPr>
      </w:pPr>
      <w:r w:rsidRPr="009A3CC8">
        <w:rPr>
          <w:rFonts w:ascii="Arial" w:hAnsi="Arial" w:cs="Arial"/>
          <w:sz w:val="22"/>
          <w:szCs w:val="22"/>
          <w:lang w:val="es-HN"/>
        </w:rPr>
        <w:t>Desobligación de recursos.</w:t>
      </w:r>
    </w:p>
    <w:p w14:paraId="0EB6D8B2" w14:textId="77777777" w:rsidR="00A45203" w:rsidRPr="009A3CC8" w:rsidRDefault="00A45203" w:rsidP="0054541C">
      <w:pPr>
        <w:pStyle w:val="ListParagraph"/>
        <w:numPr>
          <w:ilvl w:val="0"/>
          <w:numId w:val="86"/>
        </w:numPr>
        <w:autoSpaceDE w:val="0"/>
        <w:autoSpaceDN w:val="0"/>
        <w:adjustRightInd w:val="0"/>
        <w:spacing w:before="60" w:after="60"/>
        <w:ind w:left="900" w:hanging="180"/>
        <w:rPr>
          <w:rFonts w:ascii="Arial" w:hAnsi="Arial" w:cs="Arial"/>
          <w:sz w:val="22"/>
          <w:szCs w:val="22"/>
          <w:lang w:val="es-HN"/>
        </w:rPr>
      </w:pPr>
      <w:r w:rsidRPr="009A3CC8">
        <w:rPr>
          <w:rFonts w:ascii="Arial" w:hAnsi="Arial" w:cs="Arial"/>
          <w:sz w:val="22"/>
          <w:szCs w:val="22"/>
          <w:lang w:val="es-HN"/>
        </w:rPr>
        <w:t>Solicitar el pago anticipado de los recursos.</w:t>
      </w:r>
    </w:p>
    <w:p w14:paraId="17A3D346" w14:textId="77777777" w:rsidR="00A45203" w:rsidRPr="009A3CC8" w:rsidRDefault="00A45203" w:rsidP="0054541C">
      <w:pPr>
        <w:pStyle w:val="ListParagraph"/>
        <w:numPr>
          <w:ilvl w:val="0"/>
          <w:numId w:val="86"/>
        </w:numPr>
        <w:autoSpaceDE w:val="0"/>
        <w:autoSpaceDN w:val="0"/>
        <w:adjustRightInd w:val="0"/>
        <w:spacing w:before="60" w:after="60"/>
        <w:ind w:left="900" w:hanging="180"/>
        <w:rPr>
          <w:rFonts w:ascii="Arial" w:hAnsi="Arial" w:cs="Arial"/>
          <w:sz w:val="22"/>
          <w:szCs w:val="22"/>
          <w:lang w:val="es-HN"/>
        </w:rPr>
      </w:pPr>
      <w:r w:rsidRPr="009A3CC8">
        <w:rPr>
          <w:rFonts w:ascii="Arial" w:hAnsi="Arial" w:cs="Arial"/>
          <w:sz w:val="22"/>
          <w:szCs w:val="22"/>
          <w:lang w:val="es-HN"/>
        </w:rPr>
        <w:t>Cancelar el negocio o la relación contractual.</w:t>
      </w:r>
    </w:p>
    <w:p w14:paraId="02ECD729" w14:textId="77777777" w:rsidR="00A45203" w:rsidRPr="009A3CC8" w:rsidRDefault="00A45203" w:rsidP="0054541C">
      <w:pPr>
        <w:pStyle w:val="ListParagraph"/>
        <w:numPr>
          <w:ilvl w:val="0"/>
          <w:numId w:val="86"/>
        </w:numPr>
        <w:autoSpaceDE w:val="0"/>
        <w:autoSpaceDN w:val="0"/>
        <w:adjustRightInd w:val="0"/>
        <w:spacing w:before="60" w:after="60"/>
        <w:ind w:left="900" w:hanging="180"/>
        <w:rPr>
          <w:rFonts w:ascii="Arial" w:hAnsi="Arial" w:cs="Arial"/>
          <w:sz w:val="22"/>
          <w:szCs w:val="22"/>
          <w:lang w:val="es-HN"/>
        </w:rPr>
      </w:pPr>
      <w:r w:rsidRPr="009A3CC8">
        <w:rPr>
          <w:rFonts w:ascii="Arial" w:hAnsi="Arial" w:cs="Arial"/>
          <w:sz w:val="22"/>
          <w:szCs w:val="22"/>
          <w:lang w:val="es-HN"/>
        </w:rPr>
        <w:t>Suspensión de los procesos o de los procedimientos de contratación.</w:t>
      </w:r>
    </w:p>
    <w:p w14:paraId="5306F23F" w14:textId="77777777" w:rsidR="00A45203" w:rsidRPr="009A3CC8" w:rsidRDefault="00A45203" w:rsidP="0054541C">
      <w:pPr>
        <w:pStyle w:val="ListParagraph"/>
        <w:numPr>
          <w:ilvl w:val="0"/>
          <w:numId w:val="86"/>
        </w:numPr>
        <w:autoSpaceDE w:val="0"/>
        <w:autoSpaceDN w:val="0"/>
        <w:adjustRightInd w:val="0"/>
        <w:spacing w:before="60" w:after="60"/>
        <w:ind w:left="900" w:hanging="180"/>
        <w:rPr>
          <w:rFonts w:ascii="Arial" w:hAnsi="Arial" w:cs="Arial"/>
          <w:sz w:val="22"/>
          <w:szCs w:val="22"/>
          <w:lang w:val="es-HN"/>
        </w:rPr>
      </w:pPr>
      <w:r w:rsidRPr="009A3CC8">
        <w:rPr>
          <w:rFonts w:ascii="Arial" w:hAnsi="Arial" w:cs="Arial"/>
          <w:sz w:val="22"/>
          <w:szCs w:val="22"/>
          <w:lang w:val="es-HN"/>
        </w:rPr>
        <w:t>Solicitud de garantías adicionales.</w:t>
      </w:r>
    </w:p>
    <w:p w14:paraId="4C883720" w14:textId="77777777" w:rsidR="00A45203" w:rsidRPr="009A3CC8" w:rsidRDefault="00A45203" w:rsidP="0054541C">
      <w:pPr>
        <w:pStyle w:val="ListParagraph"/>
        <w:numPr>
          <w:ilvl w:val="0"/>
          <w:numId w:val="86"/>
        </w:numPr>
        <w:autoSpaceDE w:val="0"/>
        <w:autoSpaceDN w:val="0"/>
        <w:adjustRightInd w:val="0"/>
        <w:spacing w:before="60" w:after="60"/>
        <w:ind w:left="900" w:hanging="180"/>
        <w:rPr>
          <w:rFonts w:ascii="Arial" w:hAnsi="Arial" w:cs="Arial"/>
          <w:sz w:val="22"/>
          <w:szCs w:val="22"/>
          <w:lang w:val="es-HN"/>
        </w:rPr>
      </w:pPr>
      <w:r w:rsidRPr="009A3CC8">
        <w:rPr>
          <w:rFonts w:ascii="Arial" w:hAnsi="Arial" w:cs="Arial"/>
          <w:sz w:val="22"/>
          <w:szCs w:val="22"/>
          <w:lang w:val="es-HN"/>
        </w:rPr>
        <w:t>Ejecución de fianzas o garantías.</w:t>
      </w:r>
    </w:p>
    <w:p w14:paraId="20B7A81C" w14:textId="77777777" w:rsidR="00A45203" w:rsidRPr="009A3CC8" w:rsidRDefault="00A45203" w:rsidP="0054541C">
      <w:pPr>
        <w:pStyle w:val="ListParagraph"/>
        <w:numPr>
          <w:ilvl w:val="0"/>
          <w:numId w:val="86"/>
        </w:numPr>
        <w:autoSpaceDE w:val="0"/>
        <w:autoSpaceDN w:val="0"/>
        <w:adjustRightInd w:val="0"/>
        <w:spacing w:before="60" w:after="60"/>
        <w:ind w:left="900" w:hanging="180"/>
        <w:rPr>
          <w:rFonts w:ascii="Arial" w:hAnsi="Arial" w:cs="Arial"/>
          <w:sz w:val="22"/>
          <w:szCs w:val="22"/>
          <w:lang w:val="es-HN"/>
        </w:rPr>
      </w:pPr>
      <w:r w:rsidRPr="009A3CC8">
        <w:rPr>
          <w:rFonts w:ascii="Arial" w:hAnsi="Arial" w:cs="Arial"/>
          <w:sz w:val="22"/>
          <w:szCs w:val="22"/>
          <w:lang w:val="es-HN"/>
        </w:rPr>
        <w:t xml:space="preserve">Cualquier otro curso de acción aplicable conforme el presente contrato. </w:t>
      </w:r>
    </w:p>
    <w:p w14:paraId="40B8F9B6" w14:textId="77777777" w:rsidR="00A45203" w:rsidRPr="009A3CC8" w:rsidRDefault="00A45203" w:rsidP="00A45203">
      <w:pPr>
        <w:tabs>
          <w:tab w:val="left" w:pos="450"/>
        </w:tabs>
        <w:spacing w:before="120" w:after="120"/>
        <w:rPr>
          <w:rFonts w:ascii="Arial" w:hAnsi="Arial" w:cs="Arial"/>
          <w:b/>
          <w:sz w:val="22"/>
          <w:szCs w:val="22"/>
          <w:lang w:val="es-HN"/>
        </w:rPr>
      </w:pPr>
      <w:r w:rsidRPr="009A3CC8">
        <w:rPr>
          <w:rFonts w:ascii="Arial" w:hAnsi="Arial" w:cs="Arial"/>
          <w:b/>
          <w:sz w:val="22"/>
          <w:szCs w:val="22"/>
          <w:lang w:val="es-HN"/>
        </w:rPr>
        <w:t>F.</w:t>
      </w:r>
      <w:r w:rsidRPr="009A3CC8">
        <w:rPr>
          <w:rFonts w:ascii="Arial" w:hAnsi="Arial" w:cs="Arial"/>
          <w:b/>
          <w:sz w:val="22"/>
          <w:szCs w:val="22"/>
          <w:lang w:val="es-HN"/>
        </w:rPr>
        <w:tab/>
        <w:t>Lista de Contrapartes Prohibidas:</w:t>
      </w:r>
    </w:p>
    <w:p w14:paraId="13509628" w14:textId="77777777" w:rsidR="00A45203" w:rsidRPr="009A3CC8" w:rsidRDefault="00A45203" w:rsidP="00A45203">
      <w:pPr>
        <w:spacing w:before="120" w:after="120"/>
        <w:ind w:left="450"/>
        <w:rPr>
          <w:rFonts w:ascii="Arial" w:hAnsi="Arial" w:cs="Arial"/>
          <w:sz w:val="22"/>
          <w:szCs w:val="22"/>
          <w:lang w:val="es-HN"/>
        </w:rPr>
      </w:pPr>
      <w:r w:rsidRPr="009A3CC8">
        <w:rPr>
          <w:rFonts w:ascii="Arial" w:hAnsi="Arial" w:cs="Arial"/>
          <w:sz w:val="22"/>
          <w:szCs w:val="22"/>
          <w:lang w:val="es-HN"/>
        </w:rPr>
        <w:t>El BCIE podrá incorporar a las Contrapartes y sus Relacionados en la Lista de Contrapartes Prohibidas, que, para tal efecto, ha instituido. La inhabilitación de forma temporal o permanente en dicha Lista de Contrapartes Prohibidas será determinada caso por caso por el BCIE.</w:t>
      </w:r>
    </w:p>
    <w:p w14:paraId="159D4A9C" w14:textId="77777777" w:rsidR="00A45203" w:rsidRPr="009A3CC8" w:rsidRDefault="00A45203" w:rsidP="00A45203">
      <w:pPr>
        <w:spacing w:before="120" w:after="120"/>
        <w:ind w:left="450"/>
        <w:rPr>
          <w:rFonts w:ascii="Arial" w:hAnsi="Arial" w:cs="Arial"/>
          <w:sz w:val="22"/>
          <w:szCs w:val="22"/>
          <w:lang w:val="es-HN"/>
        </w:rPr>
      </w:pPr>
      <w:r w:rsidRPr="009A3CC8">
        <w:rPr>
          <w:rFonts w:ascii="Arial" w:hAnsi="Arial" w:cs="Arial"/>
          <w:sz w:val="22"/>
          <w:szCs w:val="22"/>
          <w:lang w:val="es-HN"/>
        </w:rPr>
        <w:t>El BCIE otorgará a las contrapartes y sus relacionados la oportunidad para presentar sus argumentos de descargo, a través de la realización de un procedimiento administrativo. Esto incluye, sin estar limitado solo a ello, el derecho del BCIE de compartir o hacer público el contenido de esa lista.</w:t>
      </w:r>
    </w:p>
    <w:p w14:paraId="4E44007D" w14:textId="77777777" w:rsidR="00A45203" w:rsidRPr="009E2305" w:rsidRDefault="00A45203" w:rsidP="00A45203">
      <w:pPr>
        <w:spacing w:before="120" w:after="120"/>
        <w:rPr>
          <w:rFonts w:ascii="Arial" w:hAnsi="Arial" w:cs="Arial"/>
          <w:sz w:val="22"/>
          <w:szCs w:val="22"/>
          <w:lang w:val="es-HN"/>
        </w:rPr>
      </w:pPr>
      <w:r w:rsidRPr="009A3CC8">
        <w:rPr>
          <w:rFonts w:ascii="Arial" w:hAnsi="Arial" w:cs="Arial"/>
          <w:sz w:val="22"/>
          <w:szCs w:val="22"/>
          <w:lang w:val="es-HN"/>
        </w:rPr>
        <w:t>Este Apéndice forma parte integral del presente contrato, por lo que la Contraparte acepta cada una de las disposiciones aquí estipuladas.</w:t>
      </w:r>
      <w:r w:rsidRPr="009E2305">
        <w:rPr>
          <w:rFonts w:ascii="Arial" w:hAnsi="Arial" w:cs="Arial"/>
          <w:sz w:val="22"/>
          <w:szCs w:val="22"/>
          <w:lang w:val="es-HN"/>
        </w:rPr>
        <w:br w:type="page"/>
      </w:r>
    </w:p>
    <w:p w14:paraId="21D38FA2" w14:textId="200BEF45" w:rsidR="0078552E" w:rsidRPr="009A3CC8" w:rsidRDefault="0078552E" w:rsidP="0078552E">
      <w:pPr>
        <w:pStyle w:val="Heading1"/>
        <w:keepNext/>
        <w:keepLines/>
        <w:suppressAutoHyphens w:val="0"/>
        <w:spacing w:before="120" w:after="120"/>
        <w:rPr>
          <w:rFonts w:ascii="Arial" w:hAnsi="Arial" w:cs="Arial"/>
          <w:smallCaps w:val="0"/>
          <w:sz w:val="22"/>
          <w:szCs w:val="22"/>
          <w:lang w:val="es-ES"/>
        </w:rPr>
      </w:pPr>
      <w:bookmarkStart w:id="5024" w:name="_Toc74048301"/>
      <w:bookmarkStart w:id="5025" w:name="_Toc74518541"/>
      <w:bookmarkStart w:id="5026" w:name="_Toc74519271"/>
      <w:bookmarkStart w:id="5027" w:name="_Toc74781461"/>
      <w:bookmarkStart w:id="5028" w:name="_Toc74894204"/>
      <w:bookmarkStart w:id="5029" w:name="_Toc120553311"/>
      <w:bookmarkStart w:id="5030" w:name="_Toc121472764"/>
      <w:bookmarkStart w:id="5031" w:name="_Toc121472866"/>
      <w:bookmarkStart w:id="5032" w:name="_Toc121472998"/>
      <w:bookmarkStart w:id="5033" w:name="_Toc121473311"/>
      <w:bookmarkStart w:id="5034" w:name="_Toc138415748"/>
      <w:bookmarkStart w:id="5035" w:name="_Toc139276004"/>
      <w:bookmarkStart w:id="5036" w:name="_Toc139385523"/>
      <w:bookmarkStart w:id="5037" w:name="_Toc139385844"/>
      <w:bookmarkStart w:id="5038" w:name="_Toc167198517"/>
      <w:r w:rsidRPr="009A3CC8">
        <w:rPr>
          <w:rFonts w:ascii="Arial" w:hAnsi="Arial" w:cs="Arial"/>
          <w:smallCaps w:val="0"/>
          <w:sz w:val="22"/>
          <w:szCs w:val="22"/>
          <w:lang w:val="es-ES"/>
        </w:rPr>
        <w:t>Apéndice 2: Disposiciones Ambientales y Sociales del Banco</w:t>
      </w:r>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p>
    <w:p w14:paraId="4C39F39F" w14:textId="24D29392" w:rsidR="0078552E" w:rsidRPr="009A3CC8" w:rsidRDefault="0078552E" w:rsidP="0054541C">
      <w:pPr>
        <w:pStyle w:val="Ttulonormal"/>
        <w:rPr>
          <w:sz w:val="22"/>
          <w:szCs w:val="22"/>
        </w:rPr>
      </w:pPr>
      <w:bookmarkStart w:id="5039" w:name="_Toc72792074"/>
      <w:bookmarkStart w:id="5040" w:name="_Toc74048302"/>
      <w:bookmarkStart w:id="5041" w:name="_Toc74518542"/>
      <w:bookmarkStart w:id="5042" w:name="_Toc74519272"/>
      <w:bookmarkStart w:id="5043" w:name="_Toc74781462"/>
      <w:bookmarkStart w:id="5044" w:name="_Toc120553312"/>
      <w:bookmarkStart w:id="5045" w:name="_Toc121472765"/>
      <w:bookmarkStart w:id="5046" w:name="_Toc121472867"/>
      <w:bookmarkStart w:id="5047" w:name="_Toc121472999"/>
      <w:bookmarkStart w:id="5048" w:name="_Toc121473312"/>
      <w:bookmarkStart w:id="5049" w:name="_Toc121475294"/>
      <w:bookmarkStart w:id="5050" w:name="_Toc135746203"/>
      <w:bookmarkStart w:id="5051" w:name="_Toc138415749"/>
      <w:bookmarkStart w:id="5052" w:name="_Toc139276005"/>
      <w:bookmarkStart w:id="5053" w:name="_Toc139379279"/>
      <w:bookmarkStart w:id="5054" w:name="_Toc139385524"/>
      <w:bookmarkStart w:id="5055" w:name="_Toc139385845"/>
      <w:bookmarkStart w:id="5056" w:name="_Toc167112497"/>
      <w:bookmarkStart w:id="5057" w:name="_Toc167198518"/>
      <w:r w:rsidRPr="009A3CC8">
        <w:rPr>
          <w:sz w:val="22"/>
          <w:szCs w:val="22"/>
        </w:rPr>
        <w:t>Gestión ambiental y social</w:t>
      </w:r>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p>
    <w:p w14:paraId="6643F652" w14:textId="77777777" w:rsidR="0078552E" w:rsidRPr="009A3CC8" w:rsidRDefault="0078552E" w:rsidP="0078552E">
      <w:pPr>
        <w:pStyle w:val="Ttulonormal2"/>
        <w:rPr>
          <w:sz w:val="22"/>
          <w:szCs w:val="22"/>
        </w:rPr>
      </w:pPr>
      <w:bookmarkStart w:id="5058" w:name="_Toc72792075"/>
      <w:bookmarkStart w:id="5059" w:name="_Toc74048303"/>
      <w:bookmarkStart w:id="5060" w:name="_Toc74518543"/>
      <w:bookmarkStart w:id="5061" w:name="_Toc74519273"/>
      <w:bookmarkStart w:id="5062" w:name="_Toc74781463"/>
      <w:bookmarkStart w:id="5063" w:name="_Toc120553313"/>
      <w:bookmarkStart w:id="5064" w:name="_Toc121472868"/>
      <w:bookmarkStart w:id="5065" w:name="_Toc121473000"/>
      <w:bookmarkStart w:id="5066" w:name="_Toc121473313"/>
      <w:bookmarkStart w:id="5067" w:name="_Toc121475295"/>
      <w:bookmarkStart w:id="5068" w:name="_Toc135746204"/>
      <w:bookmarkStart w:id="5069" w:name="_Toc138415750"/>
      <w:bookmarkStart w:id="5070" w:name="_Toc139379280"/>
      <w:bookmarkStart w:id="5071" w:name="_Toc139385525"/>
      <w:bookmarkStart w:id="5072" w:name="_Toc139385846"/>
      <w:bookmarkStart w:id="5073" w:name="_Toc167112498"/>
      <w:bookmarkStart w:id="5074" w:name="_Toc167198519"/>
      <w:bookmarkStart w:id="5075" w:name="_Toc248017698"/>
      <w:bookmarkStart w:id="5076" w:name="_Toc450039190"/>
      <w:bookmarkStart w:id="5077" w:name="_Toc450039488"/>
      <w:r w:rsidRPr="009A3CC8">
        <w:rPr>
          <w:sz w:val="22"/>
          <w:szCs w:val="22"/>
        </w:rPr>
        <w:t>1.1 General</w:t>
      </w:r>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p>
    <w:p w14:paraId="68A312B1" w14:textId="2CADF668" w:rsidR="00D82C2A" w:rsidRPr="009A3CC8" w:rsidRDefault="0078552E" w:rsidP="0078552E">
      <w:pPr>
        <w:spacing w:before="120" w:after="120"/>
        <w:ind w:left="180"/>
        <w:rPr>
          <w:rFonts w:ascii="Arial" w:hAnsi="Arial" w:cs="Arial"/>
          <w:sz w:val="22"/>
          <w:szCs w:val="22"/>
          <w:lang w:val="es-ES"/>
        </w:rPr>
      </w:pPr>
      <w:r w:rsidRPr="009A3CC8">
        <w:rPr>
          <w:rFonts w:ascii="Arial" w:hAnsi="Arial" w:cs="Arial"/>
          <w:sz w:val="22"/>
          <w:szCs w:val="22"/>
          <w:lang w:val="es-ES"/>
        </w:rPr>
        <w:t>El Contratista tomará todas las medidas razonables para proteger el medio ambiente (tanto dentro como fuera del Lugar de las Obras) y para limitar los daños y las molestias que puedan sufrir las personas y las propiedades como consecuencia de la contaminación, el ruido y otros resultados de sus operaciones.</w:t>
      </w:r>
      <w:bookmarkEnd w:id="5075"/>
      <w:bookmarkEnd w:id="5076"/>
      <w:bookmarkEnd w:id="5077"/>
      <w:r w:rsidRPr="009A3CC8">
        <w:rPr>
          <w:rFonts w:ascii="Arial" w:hAnsi="Arial" w:cs="Arial"/>
          <w:sz w:val="22"/>
          <w:szCs w:val="22"/>
          <w:lang w:val="es-ES"/>
        </w:rPr>
        <w:t xml:space="preserve"> </w:t>
      </w:r>
    </w:p>
    <w:p w14:paraId="35FECF46" w14:textId="704F4D64" w:rsidR="0078552E" w:rsidRPr="009A3CC8" w:rsidRDefault="0078552E" w:rsidP="0078552E">
      <w:pPr>
        <w:pStyle w:val="Ttulonormal2"/>
        <w:rPr>
          <w:sz w:val="22"/>
          <w:szCs w:val="22"/>
        </w:rPr>
      </w:pPr>
      <w:bookmarkStart w:id="5078" w:name="_Toc72792076"/>
      <w:bookmarkStart w:id="5079" w:name="_Toc74048304"/>
      <w:bookmarkStart w:id="5080" w:name="_Toc74518544"/>
      <w:bookmarkStart w:id="5081" w:name="_Toc74519274"/>
      <w:bookmarkStart w:id="5082" w:name="_Toc74781464"/>
      <w:bookmarkStart w:id="5083" w:name="_Toc120553314"/>
      <w:bookmarkStart w:id="5084" w:name="_Toc121472869"/>
      <w:bookmarkStart w:id="5085" w:name="_Toc121473001"/>
      <w:bookmarkStart w:id="5086" w:name="_Toc121473314"/>
      <w:bookmarkStart w:id="5087" w:name="_Toc121475296"/>
      <w:bookmarkStart w:id="5088" w:name="_Toc135746205"/>
      <w:bookmarkStart w:id="5089" w:name="_Toc138415751"/>
      <w:bookmarkStart w:id="5090" w:name="_Toc139379281"/>
      <w:bookmarkStart w:id="5091" w:name="_Toc139385526"/>
      <w:bookmarkStart w:id="5092" w:name="_Toc139385847"/>
      <w:bookmarkStart w:id="5093" w:name="_Toc167112499"/>
      <w:bookmarkStart w:id="5094" w:name="_Toc167198520"/>
      <w:r w:rsidRPr="009A3CC8">
        <w:rPr>
          <w:sz w:val="22"/>
          <w:szCs w:val="22"/>
        </w:rPr>
        <w:t>1.2 Informes</w:t>
      </w:r>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p>
    <w:p w14:paraId="0B628746" w14:textId="1339FE94" w:rsidR="0078552E" w:rsidRPr="009A3CC8" w:rsidRDefault="0078552E" w:rsidP="0078552E">
      <w:pPr>
        <w:spacing w:before="120" w:after="120"/>
        <w:ind w:left="180"/>
        <w:rPr>
          <w:rFonts w:ascii="Arial" w:hAnsi="Arial" w:cs="Arial"/>
          <w:sz w:val="22"/>
          <w:szCs w:val="22"/>
          <w:lang w:val="es-ES"/>
        </w:rPr>
      </w:pPr>
      <w:r w:rsidRPr="009A3CC8">
        <w:rPr>
          <w:rFonts w:ascii="Arial" w:hAnsi="Arial" w:cs="Arial"/>
          <w:sz w:val="22"/>
          <w:szCs w:val="22"/>
          <w:lang w:val="es-ES"/>
        </w:rPr>
        <w:t>El Contratista incorporará como parte los informes de avance de las obras los indicadores ambientales, sociales, de higiene, salud y seguridad ocupacional establecidos en el Numeral 4.</w:t>
      </w:r>
    </w:p>
    <w:p w14:paraId="5DEC4FE9" w14:textId="3DA21AFB" w:rsidR="0078552E" w:rsidRPr="009A3CC8" w:rsidRDefault="0078552E" w:rsidP="0078552E">
      <w:pPr>
        <w:pStyle w:val="Ttulonormal2"/>
        <w:rPr>
          <w:sz w:val="22"/>
          <w:szCs w:val="22"/>
        </w:rPr>
      </w:pPr>
      <w:bookmarkStart w:id="5095" w:name="_Toc72792077"/>
      <w:bookmarkStart w:id="5096" w:name="_Toc74048305"/>
      <w:bookmarkStart w:id="5097" w:name="_Toc74518545"/>
      <w:bookmarkStart w:id="5098" w:name="_Toc74519275"/>
      <w:bookmarkStart w:id="5099" w:name="_Toc74781465"/>
      <w:bookmarkStart w:id="5100" w:name="_Toc120553315"/>
      <w:bookmarkStart w:id="5101" w:name="_Toc121472870"/>
      <w:bookmarkStart w:id="5102" w:name="_Toc121473002"/>
      <w:bookmarkStart w:id="5103" w:name="_Toc121473315"/>
      <w:bookmarkStart w:id="5104" w:name="_Toc121475297"/>
      <w:bookmarkStart w:id="5105" w:name="_Toc135746206"/>
      <w:bookmarkStart w:id="5106" w:name="_Toc138415752"/>
      <w:bookmarkStart w:id="5107" w:name="_Toc139379282"/>
      <w:bookmarkStart w:id="5108" w:name="_Toc139385527"/>
      <w:bookmarkStart w:id="5109" w:name="_Toc139385848"/>
      <w:bookmarkStart w:id="5110" w:name="_Toc167112500"/>
      <w:bookmarkStart w:id="5111" w:name="_Toc167198521"/>
      <w:r w:rsidRPr="009A3CC8">
        <w:rPr>
          <w:sz w:val="22"/>
          <w:szCs w:val="22"/>
        </w:rPr>
        <w:t>1.3 Instrumentos de gestión</w:t>
      </w:r>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p>
    <w:p w14:paraId="4DC2826C" w14:textId="77777777" w:rsidR="0078552E" w:rsidRPr="009A3CC8" w:rsidRDefault="0078552E" w:rsidP="0078552E">
      <w:pPr>
        <w:spacing w:before="120" w:after="120"/>
        <w:ind w:left="180"/>
        <w:rPr>
          <w:rFonts w:ascii="Arial" w:hAnsi="Arial" w:cs="Arial"/>
          <w:sz w:val="22"/>
          <w:szCs w:val="22"/>
          <w:lang w:val="es-ES"/>
        </w:rPr>
      </w:pPr>
      <w:r w:rsidRPr="009A3CC8">
        <w:rPr>
          <w:rFonts w:ascii="Arial" w:hAnsi="Arial" w:cs="Arial"/>
          <w:sz w:val="22"/>
          <w:szCs w:val="22"/>
          <w:lang w:val="es-ES"/>
        </w:rPr>
        <w:t xml:space="preserve">El Contratista no podrá iniciar las Obras, incluyendo la movilización y/o las actividades previas a la construcción (tales como limpieza de los caminos de acarreo de materiales, acceso a los sitios de los trabajos, realizar investigaciones geológicas o investigaciones para escoger lugares accesorios a las obras, tales como canteras o áreas de préstamos de materiales) a menos que el Gerente de Obras exprese satisfacción sobre la adopción de las medidas para reducir los riesgos e impactos en materia ambiental, social, higiene, salud y seguridad en el trabajo. Para el inicio de esas actividades preliminares, como mínimo, el Contratista debe estar aplicando el Sistema de Gestión Ambiental y Social que se hubiese desarrollado para tales fines (SGAS), Plan de Gestión Social y Ambiental (PGAS del Contratista) y las Normas de Conducta en materia Ambiental, Social, de Salud y Seguridad Ocupacional, que fueron presentados en la oferta y/o contenidas en las </w:t>
      </w:r>
      <w:r w:rsidRPr="009A3CC8">
        <w:rPr>
          <w:rFonts w:ascii="Arial" w:hAnsi="Arial" w:cs="Arial"/>
          <w:b/>
          <w:sz w:val="22"/>
          <w:szCs w:val="22"/>
          <w:lang w:val="es-ES"/>
        </w:rPr>
        <w:t>Especificaciones Técnicas</w:t>
      </w:r>
      <w:r w:rsidRPr="009A3CC8">
        <w:rPr>
          <w:rFonts w:ascii="Arial" w:hAnsi="Arial" w:cs="Arial"/>
          <w:sz w:val="22"/>
          <w:szCs w:val="22"/>
          <w:lang w:val="es-ES"/>
        </w:rPr>
        <w:t>. El PGAS del Contratista debe ser aprobado antes del inicio de las actividades de construcción (tales como excavaciones, corte y relleno, puentes y estructuras, desvíos de caminos y vías de agua, extracción de materiales, producción de concretos y de asfalto). El PGAS del Contratista aprobado debe ser revisado por el Contratista periódicamente (al menos cada seis meses) y actualizado en forma oportuna cuando necesario a efecto de asegurar que el PGAS del Contratista contiene las disposiciones apropiadas para las actividades de las Obras que se están ejecutando. La actualización del PGAS del Contratista debe ser previamente aprobado por el Gerente de Obras.</w:t>
      </w:r>
    </w:p>
    <w:p w14:paraId="3A124ED6" w14:textId="53A245EA" w:rsidR="0078552E" w:rsidRPr="009A3CC8" w:rsidRDefault="0078552E" w:rsidP="0078552E">
      <w:pPr>
        <w:pStyle w:val="Ttulonormal2"/>
        <w:rPr>
          <w:sz w:val="22"/>
          <w:szCs w:val="22"/>
        </w:rPr>
      </w:pPr>
      <w:bookmarkStart w:id="5112" w:name="_Toc72792078"/>
      <w:bookmarkStart w:id="5113" w:name="_Toc74048306"/>
      <w:bookmarkStart w:id="5114" w:name="_Toc74518546"/>
      <w:bookmarkStart w:id="5115" w:name="_Toc74519276"/>
      <w:bookmarkStart w:id="5116" w:name="_Toc74781466"/>
      <w:bookmarkStart w:id="5117" w:name="_Toc120553316"/>
      <w:bookmarkStart w:id="5118" w:name="_Toc121472871"/>
      <w:bookmarkStart w:id="5119" w:name="_Toc121473003"/>
      <w:bookmarkStart w:id="5120" w:name="_Toc121473316"/>
      <w:bookmarkStart w:id="5121" w:name="_Toc121475298"/>
      <w:bookmarkStart w:id="5122" w:name="_Toc135746207"/>
      <w:bookmarkStart w:id="5123" w:name="_Toc138415753"/>
      <w:bookmarkStart w:id="5124" w:name="_Toc139379283"/>
      <w:bookmarkStart w:id="5125" w:name="_Toc139385528"/>
      <w:bookmarkStart w:id="5126" w:name="_Toc139385849"/>
      <w:bookmarkStart w:id="5127" w:name="_Toc167112501"/>
      <w:bookmarkStart w:id="5128" w:name="_Toc167198522"/>
      <w:r w:rsidRPr="009A3CC8">
        <w:rPr>
          <w:sz w:val="22"/>
          <w:szCs w:val="22"/>
        </w:rPr>
        <w:t>1.4 Prevención de la contaminación</w:t>
      </w:r>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p>
    <w:p w14:paraId="6B674D45" w14:textId="77777777" w:rsidR="0078552E" w:rsidRPr="009A3CC8" w:rsidRDefault="0078552E" w:rsidP="0078552E">
      <w:pPr>
        <w:spacing w:before="120" w:after="120"/>
        <w:ind w:left="180"/>
        <w:rPr>
          <w:rFonts w:ascii="Arial" w:hAnsi="Arial" w:cs="Arial"/>
          <w:b/>
          <w:sz w:val="22"/>
          <w:szCs w:val="22"/>
          <w:lang w:val="es-ES"/>
        </w:rPr>
      </w:pPr>
      <w:bookmarkStart w:id="5129" w:name="_Toc248017699"/>
      <w:bookmarkStart w:id="5130" w:name="_Toc450039191"/>
      <w:bookmarkStart w:id="5131" w:name="_Toc450039489"/>
      <w:r w:rsidRPr="009A3CC8">
        <w:rPr>
          <w:rFonts w:ascii="Arial" w:hAnsi="Arial" w:cs="Arial"/>
          <w:sz w:val="22"/>
          <w:szCs w:val="22"/>
          <w:lang w:val="es-ES"/>
        </w:rPr>
        <w:t xml:space="preserve">El Contratista se cerciorará de que las emisiones y las descargas superficiales y los efluentes derivados de sus actividades no excedan los valores estipulados en las </w:t>
      </w:r>
      <w:r w:rsidRPr="009A3CC8">
        <w:rPr>
          <w:rFonts w:ascii="Arial" w:hAnsi="Arial" w:cs="Arial"/>
          <w:b/>
          <w:sz w:val="22"/>
          <w:szCs w:val="22"/>
          <w:lang w:val="es-ES"/>
        </w:rPr>
        <w:t xml:space="preserve">Especificaciones Técnicas </w:t>
      </w:r>
      <w:r w:rsidRPr="009A3CC8">
        <w:rPr>
          <w:rFonts w:ascii="Arial" w:hAnsi="Arial" w:cs="Arial"/>
          <w:sz w:val="22"/>
          <w:szCs w:val="22"/>
          <w:lang w:val="es-ES"/>
        </w:rPr>
        <w:t>o establecidos en las leyes aplicables.</w:t>
      </w:r>
      <w:bookmarkEnd w:id="5129"/>
      <w:bookmarkEnd w:id="5130"/>
      <w:bookmarkEnd w:id="5131"/>
      <w:r w:rsidRPr="009A3CC8">
        <w:rPr>
          <w:rFonts w:ascii="Arial" w:hAnsi="Arial" w:cs="Arial"/>
          <w:b/>
          <w:sz w:val="22"/>
          <w:szCs w:val="22"/>
          <w:lang w:val="es-ES"/>
        </w:rPr>
        <w:t xml:space="preserve"> </w:t>
      </w:r>
    </w:p>
    <w:p w14:paraId="750C2E9F" w14:textId="7E78A44E" w:rsidR="0078552E" w:rsidRPr="009A3CC8" w:rsidRDefault="0078552E" w:rsidP="0054541C">
      <w:pPr>
        <w:pStyle w:val="Ttulonormal"/>
        <w:rPr>
          <w:sz w:val="22"/>
          <w:szCs w:val="22"/>
        </w:rPr>
      </w:pPr>
      <w:bookmarkStart w:id="5132" w:name="_Toc72792079"/>
      <w:bookmarkStart w:id="5133" w:name="_Toc74048307"/>
      <w:bookmarkStart w:id="5134" w:name="_Toc74518547"/>
      <w:bookmarkStart w:id="5135" w:name="_Toc74519277"/>
      <w:bookmarkStart w:id="5136" w:name="_Toc74781467"/>
      <w:bookmarkStart w:id="5137" w:name="_Toc120553317"/>
      <w:bookmarkStart w:id="5138" w:name="_Toc121472766"/>
      <w:bookmarkStart w:id="5139" w:name="_Toc121472872"/>
      <w:bookmarkStart w:id="5140" w:name="_Toc121473004"/>
      <w:bookmarkStart w:id="5141" w:name="_Toc121473317"/>
      <w:bookmarkStart w:id="5142" w:name="_Toc121475299"/>
      <w:bookmarkStart w:id="5143" w:name="_Toc135746208"/>
      <w:bookmarkStart w:id="5144" w:name="_Toc138415754"/>
      <w:bookmarkStart w:id="5145" w:name="_Toc139276006"/>
      <w:bookmarkStart w:id="5146" w:name="_Toc139379284"/>
      <w:bookmarkStart w:id="5147" w:name="_Toc139385529"/>
      <w:bookmarkStart w:id="5148" w:name="_Toc139385850"/>
      <w:bookmarkStart w:id="5149" w:name="_Toc167112502"/>
      <w:bookmarkStart w:id="5150" w:name="_Toc167198523"/>
      <w:r w:rsidRPr="009A3CC8">
        <w:rPr>
          <w:sz w:val="22"/>
          <w:szCs w:val="22"/>
        </w:rPr>
        <w:t>Trabajo y condiciones laborales</w:t>
      </w:r>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p>
    <w:p w14:paraId="6F6592F4" w14:textId="426947B8" w:rsidR="0078552E" w:rsidRPr="009A3CC8" w:rsidRDefault="0078552E" w:rsidP="0078552E">
      <w:pPr>
        <w:pStyle w:val="Ttulonormal2"/>
        <w:rPr>
          <w:sz w:val="22"/>
          <w:szCs w:val="22"/>
        </w:rPr>
      </w:pPr>
      <w:bookmarkStart w:id="5151" w:name="_Toc72792080"/>
      <w:bookmarkStart w:id="5152" w:name="_Toc74048308"/>
      <w:bookmarkStart w:id="5153" w:name="_Toc74518548"/>
      <w:bookmarkStart w:id="5154" w:name="_Toc74519278"/>
      <w:bookmarkStart w:id="5155" w:name="_Toc74781468"/>
      <w:bookmarkStart w:id="5156" w:name="_Toc120553318"/>
      <w:bookmarkStart w:id="5157" w:name="_Toc121472873"/>
      <w:bookmarkStart w:id="5158" w:name="_Toc121473005"/>
      <w:bookmarkStart w:id="5159" w:name="_Toc121473318"/>
      <w:bookmarkStart w:id="5160" w:name="_Toc121475300"/>
      <w:bookmarkStart w:id="5161" w:name="_Toc135746209"/>
      <w:bookmarkStart w:id="5162" w:name="_Toc138415755"/>
      <w:bookmarkStart w:id="5163" w:name="_Toc139379285"/>
      <w:bookmarkStart w:id="5164" w:name="_Toc139385530"/>
      <w:bookmarkStart w:id="5165" w:name="_Toc139385851"/>
      <w:bookmarkStart w:id="5166" w:name="_Toc167112503"/>
      <w:bookmarkStart w:id="5167" w:name="_Toc167198524"/>
      <w:r w:rsidRPr="009A3CC8">
        <w:rPr>
          <w:sz w:val="22"/>
          <w:szCs w:val="22"/>
        </w:rPr>
        <w:t>2.1 Leyes laborales</w:t>
      </w:r>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p>
    <w:p w14:paraId="26C38AF6" w14:textId="77777777" w:rsidR="0078552E" w:rsidRPr="009A3CC8" w:rsidRDefault="0078552E" w:rsidP="0078552E">
      <w:pPr>
        <w:spacing w:before="120" w:after="120"/>
        <w:ind w:left="180"/>
        <w:rPr>
          <w:rFonts w:ascii="Arial" w:hAnsi="Arial" w:cs="Arial"/>
          <w:sz w:val="22"/>
          <w:szCs w:val="22"/>
          <w:lang w:val="es-ES"/>
        </w:rPr>
      </w:pPr>
      <w:r w:rsidRPr="009A3CC8">
        <w:rPr>
          <w:rFonts w:ascii="Arial" w:hAnsi="Arial" w:cs="Arial"/>
          <w:sz w:val="22"/>
          <w:szCs w:val="22"/>
          <w:lang w:val="es-ES"/>
        </w:rPr>
        <w:t xml:space="preserve">El Contratista cumplirá todas las Leyes laborales pertinentes aplicables al Personal del Contratista, incluidas las Leyes en materia de empleo, higiene, salud, seguridad, bienestar social, inmigración y emigración, y permitirá que gocen de todos sus derechos legales. </w:t>
      </w:r>
    </w:p>
    <w:p w14:paraId="36B6BDA2" w14:textId="77777777" w:rsidR="0078552E" w:rsidRPr="009A3CC8" w:rsidRDefault="0078552E" w:rsidP="0078552E">
      <w:pPr>
        <w:spacing w:before="120" w:after="120"/>
        <w:ind w:left="180"/>
        <w:rPr>
          <w:rFonts w:ascii="Arial" w:hAnsi="Arial" w:cs="Arial"/>
          <w:sz w:val="22"/>
          <w:szCs w:val="22"/>
          <w:lang w:val="es-ES"/>
        </w:rPr>
      </w:pPr>
      <w:bookmarkStart w:id="5168" w:name="_Toc248017720"/>
      <w:bookmarkStart w:id="5169" w:name="_Toc450039198"/>
      <w:bookmarkStart w:id="5170" w:name="_Toc450039496"/>
      <w:r w:rsidRPr="009A3CC8">
        <w:rPr>
          <w:rFonts w:ascii="Arial" w:hAnsi="Arial" w:cs="Arial"/>
          <w:sz w:val="22"/>
          <w:szCs w:val="22"/>
          <w:lang w:val="es-ES"/>
        </w:rPr>
        <w:t>El Contratista exigirá a sus empleados que obedezcan las leyes aplicables, incluidas aquellas relacionadas con la seguridad en el lugar de trabajo.</w:t>
      </w:r>
      <w:bookmarkEnd w:id="5168"/>
      <w:bookmarkEnd w:id="5169"/>
      <w:bookmarkEnd w:id="5170"/>
    </w:p>
    <w:p w14:paraId="1B95C785" w14:textId="0A8A2A37" w:rsidR="0078552E" w:rsidRPr="009A3CC8" w:rsidRDefault="0078552E" w:rsidP="0078552E">
      <w:pPr>
        <w:pStyle w:val="Ttulonormal2"/>
        <w:rPr>
          <w:sz w:val="22"/>
          <w:szCs w:val="22"/>
        </w:rPr>
      </w:pPr>
      <w:bookmarkStart w:id="5171" w:name="_Toc72792081"/>
      <w:bookmarkStart w:id="5172" w:name="_Toc74048309"/>
      <w:bookmarkStart w:id="5173" w:name="_Toc74518549"/>
      <w:bookmarkStart w:id="5174" w:name="_Toc74519279"/>
      <w:bookmarkStart w:id="5175" w:name="_Toc74781469"/>
      <w:bookmarkStart w:id="5176" w:name="_Toc120553319"/>
      <w:bookmarkStart w:id="5177" w:name="_Toc121472874"/>
      <w:bookmarkStart w:id="5178" w:name="_Toc121473006"/>
      <w:bookmarkStart w:id="5179" w:name="_Toc121473319"/>
      <w:bookmarkStart w:id="5180" w:name="_Toc121475301"/>
      <w:bookmarkStart w:id="5181" w:name="_Toc135746210"/>
      <w:bookmarkStart w:id="5182" w:name="_Toc138415756"/>
      <w:bookmarkStart w:id="5183" w:name="_Toc139379286"/>
      <w:bookmarkStart w:id="5184" w:name="_Toc139385531"/>
      <w:bookmarkStart w:id="5185" w:name="_Toc139385852"/>
      <w:bookmarkStart w:id="5186" w:name="_Toc167112504"/>
      <w:bookmarkStart w:id="5187" w:name="_Toc167198525"/>
      <w:r w:rsidRPr="009A3CC8">
        <w:rPr>
          <w:sz w:val="22"/>
          <w:szCs w:val="22"/>
        </w:rPr>
        <w:t>2.2 Contratación de personal y mano de obra</w:t>
      </w:r>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p>
    <w:p w14:paraId="5C1400B9" w14:textId="77777777" w:rsidR="0078552E" w:rsidRPr="009A3CC8" w:rsidRDefault="0078552E" w:rsidP="0078552E">
      <w:pPr>
        <w:spacing w:before="120" w:after="120"/>
        <w:ind w:left="187"/>
        <w:rPr>
          <w:rFonts w:ascii="Arial" w:hAnsi="Arial" w:cs="Arial"/>
          <w:sz w:val="22"/>
          <w:szCs w:val="22"/>
          <w:lang w:val="es-ES"/>
        </w:rPr>
      </w:pPr>
      <w:r w:rsidRPr="009A3CC8">
        <w:rPr>
          <w:rFonts w:ascii="Arial" w:hAnsi="Arial" w:cs="Arial"/>
          <w:sz w:val="22"/>
          <w:szCs w:val="22"/>
          <w:lang w:val="es-ES"/>
        </w:rPr>
        <w:t xml:space="preserve">Salvo disposición en contrario en las </w:t>
      </w:r>
      <w:r w:rsidRPr="009A3CC8">
        <w:rPr>
          <w:rFonts w:ascii="Arial" w:hAnsi="Arial" w:cs="Arial"/>
          <w:b/>
          <w:sz w:val="22"/>
          <w:szCs w:val="22"/>
          <w:lang w:val="es-ES"/>
        </w:rPr>
        <w:t>Especificaciones Técnicas</w:t>
      </w:r>
      <w:r w:rsidRPr="009A3CC8">
        <w:rPr>
          <w:rFonts w:ascii="Arial" w:hAnsi="Arial" w:cs="Arial"/>
          <w:sz w:val="22"/>
          <w:szCs w:val="22"/>
          <w:lang w:val="es-ES"/>
        </w:rPr>
        <w:t xml:space="preserve">, el Contratista deberá encargarse de contratar a todo el personal y la mano de obra, de origen nacional o de otra procedencia, así como de su remuneración, y cuando corresponda alimentación, transporte y alojamiento. </w:t>
      </w:r>
    </w:p>
    <w:p w14:paraId="066C9705" w14:textId="77777777" w:rsidR="0078552E" w:rsidRPr="009A3CC8" w:rsidRDefault="0078552E" w:rsidP="0078552E">
      <w:pPr>
        <w:spacing w:before="120" w:after="120"/>
        <w:ind w:left="187"/>
        <w:rPr>
          <w:rFonts w:ascii="Arial" w:hAnsi="Arial" w:cs="Arial"/>
          <w:b/>
          <w:sz w:val="22"/>
          <w:szCs w:val="22"/>
          <w:lang w:val="es-ES"/>
        </w:rPr>
      </w:pPr>
      <w:r w:rsidRPr="009A3CC8">
        <w:rPr>
          <w:rFonts w:ascii="Arial" w:hAnsi="Arial" w:cs="Arial"/>
          <w:sz w:val="22"/>
          <w:szCs w:val="22"/>
          <w:lang w:val="es-ES"/>
        </w:rPr>
        <w:t>Se alentará al Contratista a contratar, en la medida de lo posible y razonable, personal y mano de obra con las calificaciones y la experiencia adecuadas que resida dentro del País.</w:t>
      </w:r>
      <w:r w:rsidRPr="009A3CC8">
        <w:rPr>
          <w:rFonts w:ascii="Arial" w:hAnsi="Arial" w:cs="Arial"/>
          <w:b/>
          <w:sz w:val="22"/>
          <w:szCs w:val="22"/>
          <w:lang w:val="es-ES"/>
        </w:rPr>
        <w:t xml:space="preserve"> </w:t>
      </w:r>
    </w:p>
    <w:p w14:paraId="0EEA5E2E" w14:textId="6C6CC06C" w:rsidR="0078552E" w:rsidRPr="009A3CC8" w:rsidRDefault="0078552E" w:rsidP="0078552E">
      <w:pPr>
        <w:pStyle w:val="Ttulonormal2"/>
        <w:rPr>
          <w:sz w:val="22"/>
          <w:szCs w:val="22"/>
        </w:rPr>
      </w:pPr>
      <w:bookmarkStart w:id="5188" w:name="_Toc72792082"/>
      <w:bookmarkStart w:id="5189" w:name="_Toc74048310"/>
      <w:bookmarkStart w:id="5190" w:name="_Toc74518550"/>
      <w:bookmarkStart w:id="5191" w:name="_Toc74519280"/>
      <w:bookmarkStart w:id="5192" w:name="_Toc74781470"/>
      <w:bookmarkStart w:id="5193" w:name="_Toc120553320"/>
      <w:bookmarkStart w:id="5194" w:name="_Toc121472875"/>
      <w:bookmarkStart w:id="5195" w:name="_Toc121473007"/>
      <w:bookmarkStart w:id="5196" w:name="_Toc121473320"/>
      <w:bookmarkStart w:id="5197" w:name="_Toc121475302"/>
      <w:bookmarkStart w:id="5198" w:name="_Toc135746211"/>
      <w:bookmarkStart w:id="5199" w:name="_Toc138415757"/>
      <w:bookmarkStart w:id="5200" w:name="_Toc139379287"/>
      <w:bookmarkStart w:id="5201" w:name="_Toc139385532"/>
      <w:bookmarkStart w:id="5202" w:name="_Toc139385853"/>
      <w:bookmarkStart w:id="5203" w:name="_Toc167112505"/>
      <w:bookmarkStart w:id="5204" w:name="_Toc167198526"/>
      <w:r w:rsidRPr="009A3CC8">
        <w:rPr>
          <w:sz w:val="22"/>
          <w:szCs w:val="22"/>
        </w:rPr>
        <w:t>2.3 Prohibición de trabajo forzoso u obligatorio</w:t>
      </w:r>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p>
    <w:p w14:paraId="502BC980" w14:textId="77777777" w:rsidR="0078552E" w:rsidRPr="009A3CC8" w:rsidRDefault="0078552E" w:rsidP="0078552E">
      <w:pPr>
        <w:spacing w:before="120" w:after="120"/>
        <w:ind w:left="180"/>
        <w:rPr>
          <w:rFonts w:ascii="Arial" w:hAnsi="Arial" w:cs="Arial"/>
          <w:sz w:val="22"/>
          <w:szCs w:val="22"/>
          <w:lang w:val="es-ES"/>
        </w:rPr>
      </w:pPr>
      <w:bookmarkStart w:id="5205" w:name="_Toc248017749"/>
      <w:bookmarkStart w:id="5206" w:name="_Toc450039211"/>
      <w:bookmarkStart w:id="5207" w:name="_Toc450039509"/>
      <w:r w:rsidRPr="009A3CC8">
        <w:rPr>
          <w:rFonts w:ascii="Arial" w:hAnsi="Arial" w:cs="Arial"/>
          <w:sz w:val="22"/>
          <w:szCs w:val="22"/>
          <w:lang w:val="es-ES"/>
        </w:rPr>
        <w:t>El Contratista no empleará “trabajo forzoso”, entendido como todo trabajo o servicio, realizado de manera involuntaria, que se le exija a una persona bajo amenaza de fuerza o sanción, e incluye todo tipo de trabajo involuntario u obligatorio, como trabajo bajo contrato de cumplimiento forzoso, servidumbre por deudas u otros contratos de trabajo similares.</w:t>
      </w:r>
      <w:bookmarkEnd w:id="5205"/>
      <w:bookmarkEnd w:id="5206"/>
      <w:bookmarkEnd w:id="5207"/>
      <w:r w:rsidRPr="009A3CC8">
        <w:rPr>
          <w:rFonts w:ascii="Arial" w:hAnsi="Arial" w:cs="Arial"/>
          <w:sz w:val="22"/>
          <w:szCs w:val="22"/>
          <w:lang w:val="es-ES"/>
        </w:rPr>
        <w:t xml:space="preserve"> El Contratista no empleará a personas traficadas.</w:t>
      </w:r>
    </w:p>
    <w:p w14:paraId="3ADE1595" w14:textId="75F91BDF" w:rsidR="0078552E" w:rsidRPr="009A3CC8" w:rsidRDefault="0078552E" w:rsidP="0078552E">
      <w:pPr>
        <w:pStyle w:val="Ttulonormal2"/>
        <w:rPr>
          <w:sz w:val="22"/>
          <w:szCs w:val="22"/>
        </w:rPr>
      </w:pPr>
      <w:bookmarkStart w:id="5208" w:name="_Toc72792083"/>
      <w:bookmarkStart w:id="5209" w:name="_Toc74048311"/>
      <w:bookmarkStart w:id="5210" w:name="_Toc74518551"/>
      <w:bookmarkStart w:id="5211" w:name="_Toc74519281"/>
      <w:bookmarkStart w:id="5212" w:name="_Toc74781471"/>
      <w:bookmarkStart w:id="5213" w:name="_Toc120553321"/>
      <w:bookmarkStart w:id="5214" w:name="_Toc121472876"/>
      <w:bookmarkStart w:id="5215" w:name="_Toc121473008"/>
      <w:bookmarkStart w:id="5216" w:name="_Toc121473321"/>
      <w:bookmarkStart w:id="5217" w:name="_Toc121475303"/>
      <w:bookmarkStart w:id="5218" w:name="_Toc135746212"/>
      <w:bookmarkStart w:id="5219" w:name="_Toc138415758"/>
      <w:bookmarkStart w:id="5220" w:name="_Toc139379288"/>
      <w:bookmarkStart w:id="5221" w:name="_Toc139385533"/>
      <w:bookmarkStart w:id="5222" w:name="_Toc139385854"/>
      <w:bookmarkStart w:id="5223" w:name="_Toc167112506"/>
      <w:bookmarkStart w:id="5224" w:name="_Toc167198527"/>
      <w:r w:rsidRPr="009A3CC8">
        <w:rPr>
          <w:sz w:val="22"/>
          <w:szCs w:val="22"/>
        </w:rPr>
        <w:t>2.4 Prohibición de trabajo infantil</w:t>
      </w:r>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r w:rsidRPr="009A3CC8">
        <w:rPr>
          <w:sz w:val="22"/>
          <w:szCs w:val="22"/>
        </w:rPr>
        <w:t xml:space="preserve"> </w:t>
      </w:r>
    </w:p>
    <w:p w14:paraId="74EEC60C" w14:textId="77777777" w:rsidR="0078552E" w:rsidRPr="009A3CC8" w:rsidRDefault="0078552E" w:rsidP="0078552E">
      <w:pPr>
        <w:spacing w:before="120" w:after="120"/>
        <w:ind w:left="180"/>
        <w:rPr>
          <w:rFonts w:ascii="Arial" w:hAnsi="Arial" w:cs="Arial"/>
          <w:sz w:val="22"/>
          <w:szCs w:val="22"/>
          <w:lang w:val="es-ES"/>
        </w:rPr>
      </w:pPr>
      <w:bookmarkStart w:id="5225" w:name="_Toc248017751"/>
      <w:bookmarkStart w:id="5226" w:name="_Toc450039212"/>
      <w:bookmarkStart w:id="5227" w:name="_Toc450039510"/>
      <w:r w:rsidRPr="009A3CC8">
        <w:rPr>
          <w:rFonts w:ascii="Arial" w:hAnsi="Arial" w:cs="Arial"/>
          <w:sz w:val="22"/>
          <w:szCs w:val="22"/>
          <w:lang w:val="es-ES"/>
        </w:rPr>
        <w:t>El Contratista no empleará niños en ninguna forma de trabajo que constituya una explotación económica, que pueda ser peligrosa o que interfiera con la educación del niño, o sea perjudicial para su salud o su desarrollo físico, mental, espiritual, moral o social.</w:t>
      </w:r>
      <w:bookmarkEnd w:id="5225"/>
      <w:r w:rsidRPr="009A3CC8">
        <w:rPr>
          <w:rFonts w:ascii="Arial" w:hAnsi="Arial" w:cs="Arial"/>
          <w:sz w:val="22"/>
          <w:szCs w:val="22"/>
          <w:lang w:val="es-ES"/>
        </w:rPr>
        <w:t xml:space="preserve"> El Contratista identificará la presencia de todas las personas menores de 18 años. En los países donde las leyes laborales pertinentes incluyan disposiciones relativas al empleo de menores, el Contratista deberá seguir esas leyes en cuanto se apliquen a sus actividades. No se deberán contratar menores de 18 años para realizar trabajos peligrosos.</w:t>
      </w:r>
      <w:bookmarkEnd w:id="5226"/>
      <w:bookmarkEnd w:id="5227"/>
      <w:r w:rsidRPr="009A3CC8">
        <w:rPr>
          <w:rFonts w:ascii="Arial" w:hAnsi="Arial" w:cs="Arial"/>
          <w:sz w:val="22"/>
          <w:szCs w:val="22"/>
          <w:lang w:val="es-ES"/>
        </w:rPr>
        <w:t xml:space="preserve"> Para todo trabajo desarrollado por personas menores de 18 años el Contratista deberá realizar una evaluación adecuada de los riesgos y controles periódicos de salud, condiciones de trabajo y jornada laboral para el personal contratado.</w:t>
      </w:r>
    </w:p>
    <w:p w14:paraId="0730C129" w14:textId="34E4F050" w:rsidR="0078552E" w:rsidRPr="009A3CC8" w:rsidRDefault="0078552E" w:rsidP="0078552E">
      <w:pPr>
        <w:pStyle w:val="Ttulonormal2"/>
        <w:rPr>
          <w:sz w:val="22"/>
          <w:szCs w:val="22"/>
        </w:rPr>
      </w:pPr>
      <w:bookmarkStart w:id="5228" w:name="_Toc72792084"/>
      <w:bookmarkStart w:id="5229" w:name="_Toc74048312"/>
      <w:bookmarkStart w:id="5230" w:name="_Toc74518552"/>
      <w:bookmarkStart w:id="5231" w:name="_Toc74519282"/>
      <w:bookmarkStart w:id="5232" w:name="_Toc74781472"/>
      <w:bookmarkStart w:id="5233" w:name="_Toc120553322"/>
      <w:bookmarkStart w:id="5234" w:name="_Toc121472877"/>
      <w:bookmarkStart w:id="5235" w:name="_Toc121473009"/>
      <w:bookmarkStart w:id="5236" w:name="_Toc121473322"/>
      <w:bookmarkStart w:id="5237" w:name="_Toc121475304"/>
      <w:bookmarkStart w:id="5238" w:name="_Toc135746213"/>
      <w:bookmarkStart w:id="5239" w:name="_Toc138415759"/>
      <w:bookmarkStart w:id="5240" w:name="_Toc139379289"/>
      <w:bookmarkStart w:id="5241" w:name="_Toc139385534"/>
      <w:bookmarkStart w:id="5242" w:name="_Toc139385855"/>
      <w:bookmarkStart w:id="5243" w:name="_Toc167112507"/>
      <w:bookmarkStart w:id="5244" w:name="_Toc167198528"/>
      <w:r w:rsidRPr="009A3CC8">
        <w:rPr>
          <w:sz w:val="22"/>
          <w:szCs w:val="22"/>
        </w:rPr>
        <w:t>2.5 Registros laborales de los trabajadores</w:t>
      </w:r>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p>
    <w:p w14:paraId="746EECAD" w14:textId="77777777" w:rsidR="0078552E" w:rsidRPr="009A3CC8" w:rsidRDefault="0078552E" w:rsidP="0078552E">
      <w:pPr>
        <w:spacing w:before="120" w:after="120"/>
        <w:ind w:left="180"/>
        <w:rPr>
          <w:rFonts w:ascii="Arial" w:hAnsi="Arial" w:cs="Arial"/>
          <w:b/>
          <w:sz w:val="22"/>
          <w:szCs w:val="22"/>
          <w:lang w:val="es-ES"/>
        </w:rPr>
      </w:pPr>
      <w:bookmarkStart w:id="5245" w:name="_Toc248017753"/>
      <w:bookmarkStart w:id="5246" w:name="_Toc450039213"/>
      <w:bookmarkStart w:id="5247" w:name="_Toc450039511"/>
      <w:r w:rsidRPr="009A3CC8">
        <w:rPr>
          <w:rFonts w:ascii="Arial" w:hAnsi="Arial" w:cs="Arial"/>
          <w:sz w:val="22"/>
          <w:szCs w:val="22"/>
          <w:lang w:val="es-ES"/>
        </w:rPr>
        <w:t>El Contratista mantendrá un registro completo y preciso sobre el empleo de trabajadores en el Lugar de las Obras. El registro incluirá el nombre, la edad, el sexo, las horas trabajadas y el salario de cada uno de los trabajadores. El registro se resumirá una vez al mes y se enviará al Gerente de Obras, y se incluirá en los informes detallados que debe presentar el Contratista</w:t>
      </w:r>
      <w:bookmarkEnd w:id="5245"/>
      <w:bookmarkEnd w:id="5246"/>
      <w:bookmarkEnd w:id="5247"/>
      <w:r w:rsidRPr="009A3CC8">
        <w:rPr>
          <w:rFonts w:ascii="Arial" w:hAnsi="Arial" w:cs="Arial"/>
          <w:sz w:val="22"/>
          <w:szCs w:val="22"/>
          <w:lang w:val="es-ES"/>
        </w:rPr>
        <w:t>.</w:t>
      </w:r>
      <w:r w:rsidRPr="009A3CC8">
        <w:rPr>
          <w:rFonts w:ascii="Arial" w:hAnsi="Arial" w:cs="Arial"/>
          <w:b/>
          <w:sz w:val="22"/>
          <w:szCs w:val="22"/>
          <w:lang w:val="es-ES"/>
        </w:rPr>
        <w:t xml:space="preserve"> </w:t>
      </w:r>
    </w:p>
    <w:p w14:paraId="5E7A9E2F" w14:textId="69EA0D8A" w:rsidR="0078552E" w:rsidRPr="009A3CC8" w:rsidRDefault="0078552E" w:rsidP="0078552E">
      <w:pPr>
        <w:pStyle w:val="Ttulonormal2"/>
        <w:rPr>
          <w:sz w:val="22"/>
          <w:szCs w:val="22"/>
        </w:rPr>
      </w:pPr>
      <w:bookmarkStart w:id="5248" w:name="_Toc72792085"/>
      <w:bookmarkStart w:id="5249" w:name="_Toc74048313"/>
      <w:bookmarkStart w:id="5250" w:name="_Toc74518553"/>
      <w:bookmarkStart w:id="5251" w:name="_Toc74519283"/>
      <w:bookmarkStart w:id="5252" w:name="_Toc74781473"/>
      <w:bookmarkStart w:id="5253" w:name="_Toc120553323"/>
      <w:bookmarkStart w:id="5254" w:name="_Toc121472878"/>
      <w:bookmarkStart w:id="5255" w:name="_Toc121473010"/>
      <w:bookmarkStart w:id="5256" w:name="_Toc121473323"/>
      <w:bookmarkStart w:id="5257" w:name="_Toc121475305"/>
      <w:bookmarkStart w:id="5258" w:name="_Toc135746214"/>
      <w:bookmarkStart w:id="5259" w:name="_Toc138415760"/>
      <w:bookmarkStart w:id="5260" w:name="_Toc139379290"/>
      <w:bookmarkStart w:id="5261" w:name="_Toc139385535"/>
      <w:bookmarkStart w:id="5262" w:name="_Toc139385856"/>
      <w:bookmarkStart w:id="5263" w:name="_Toc167112508"/>
      <w:bookmarkStart w:id="5264" w:name="_Toc167198529"/>
      <w:r w:rsidRPr="009A3CC8">
        <w:rPr>
          <w:sz w:val="22"/>
          <w:szCs w:val="22"/>
        </w:rPr>
        <w:t>2.6 Organizaciones de trabajadores</w:t>
      </w:r>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p>
    <w:p w14:paraId="21135C4C" w14:textId="77777777" w:rsidR="0078552E" w:rsidRPr="009A3CC8" w:rsidRDefault="0078552E" w:rsidP="0078552E">
      <w:pPr>
        <w:spacing w:before="120" w:after="120"/>
        <w:ind w:left="180"/>
        <w:rPr>
          <w:rFonts w:ascii="Arial" w:hAnsi="Arial" w:cs="Arial"/>
          <w:sz w:val="22"/>
          <w:szCs w:val="22"/>
          <w:lang w:val="es-ES"/>
        </w:rPr>
      </w:pPr>
      <w:bookmarkStart w:id="5265" w:name="_Toc450039214"/>
      <w:bookmarkStart w:id="5266" w:name="_Toc450039512"/>
      <w:r w:rsidRPr="009A3CC8">
        <w:rPr>
          <w:rFonts w:ascii="Arial" w:hAnsi="Arial" w:cs="Arial"/>
          <w:sz w:val="22"/>
          <w:szCs w:val="22"/>
          <w:lang w:val="es-ES"/>
        </w:rPr>
        <w:t>En países donde las leyes laborales pertinentes reconozcan el derecho de los trabajadores a establecer y adherirse sin interferencia a organizaciones de su elección, y el derecho de negociación colectiva, el Contratista cumplirá con dichas leyes. En los casos en que las leyes laborales pertinentes restrinjan sustancialmente las organizaciones de trabajadores, el Contratista establecerá medios alternativos para que su personal pueda expresar sus quejas y defender sus derechos en relación con las condiciones de trabajo y los términos de empleo. En cualquiera de los casos antes mencionados, y en los casos en que las leyes laborales pertinentes no se pronuncien al respecto, el Contratista no impedirá que su personal establezca o se adhiera a organizaciones de trabajadores de su elección o participe en negociaciones colectivas, y no discriminará ni tomará represalias contra del personal que participe, o trate de participar, en dichas organizaciones y negociaciones colectivas. El Contratista deberá interactuar con los representantes de esos trabajadores. Se espera que las organizaciones laborales representen con justicia a los trabajadores que componen la fuerza de trabajo.</w:t>
      </w:r>
      <w:bookmarkEnd w:id="5265"/>
      <w:bookmarkEnd w:id="5266"/>
    </w:p>
    <w:p w14:paraId="7EC8A6AC" w14:textId="084C7CEA" w:rsidR="0078552E" w:rsidRPr="009A3CC8" w:rsidRDefault="0078552E" w:rsidP="0078552E">
      <w:pPr>
        <w:pStyle w:val="Ttulonormal2"/>
        <w:rPr>
          <w:sz w:val="22"/>
          <w:szCs w:val="22"/>
        </w:rPr>
      </w:pPr>
      <w:bookmarkStart w:id="5267" w:name="_Toc72792086"/>
      <w:bookmarkStart w:id="5268" w:name="_Toc74048314"/>
      <w:bookmarkStart w:id="5269" w:name="_Toc74518554"/>
      <w:bookmarkStart w:id="5270" w:name="_Toc74519284"/>
      <w:bookmarkStart w:id="5271" w:name="_Toc74781474"/>
      <w:bookmarkStart w:id="5272" w:name="_Toc120553324"/>
      <w:bookmarkStart w:id="5273" w:name="_Toc121472879"/>
      <w:bookmarkStart w:id="5274" w:name="_Toc121473011"/>
      <w:bookmarkStart w:id="5275" w:name="_Toc121473324"/>
      <w:bookmarkStart w:id="5276" w:name="_Toc121475306"/>
      <w:bookmarkStart w:id="5277" w:name="_Toc135746215"/>
      <w:bookmarkStart w:id="5278" w:name="_Toc138415761"/>
      <w:bookmarkStart w:id="5279" w:name="_Toc139379291"/>
      <w:bookmarkStart w:id="5280" w:name="_Toc139385536"/>
      <w:bookmarkStart w:id="5281" w:name="_Toc139385857"/>
      <w:bookmarkStart w:id="5282" w:name="_Toc167112509"/>
      <w:bookmarkStart w:id="5283" w:name="_Toc167198530"/>
      <w:r w:rsidRPr="009A3CC8">
        <w:rPr>
          <w:sz w:val="22"/>
          <w:szCs w:val="22"/>
        </w:rPr>
        <w:t>2.7 No discriminación e igualdad de oportunidades</w:t>
      </w:r>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p>
    <w:p w14:paraId="72AF173B" w14:textId="77777777" w:rsidR="0078552E" w:rsidRPr="009A3CC8" w:rsidRDefault="0078552E" w:rsidP="0078552E">
      <w:pPr>
        <w:spacing w:before="120" w:after="120"/>
        <w:ind w:left="180"/>
        <w:rPr>
          <w:rFonts w:ascii="Arial" w:hAnsi="Arial" w:cs="Arial"/>
          <w:sz w:val="22"/>
          <w:szCs w:val="22"/>
          <w:lang w:val="es-ES"/>
        </w:rPr>
      </w:pPr>
      <w:bookmarkStart w:id="5284" w:name="_Toc450039215"/>
      <w:bookmarkStart w:id="5285" w:name="_Toc450039513"/>
      <w:r w:rsidRPr="009A3CC8">
        <w:rPr>
          <w:rFonts w:ascii="Arial" w:hAnsi="Arial" w:cs="Arial"/>
          <w:sz w:val="22"/>
          <w:szCs w:val="22"/>
          <w:lang w:val="es-ES"/>
        </w:rPr>
        <w:t>El Contratante no deberá tomar decisiones laborales basándose en características personales no relacionadas con requisitos inherentes al trabajo. El Contratante deberá basar la relación laboral en el principio de igualdad de oportunidades y trato equitativo, y no deberá discriminar con respecto a aspectos de la relación de empleo, entre ellos el reclutamiento y la contratación, la remuneración (incluidos los salarios y beneficios), las condiciones de trabajo y los términos de empleo, el acceso a la capacitación, la promoción, el despido o la jubilación y la disciplina. En los países donde las leyes laborales pertinentes contienen disposiciones contra la discriminación en el empleo, el Contratista cumplirá con dichas leyes. Cuando las leyes laborales pertinentes no incluyan disposiciones contra la discriminación en el ámbito laboral, el Contratante deberá cumplir con los requisitos establecidos en esta cláusula. No se considerará discriminación la adopción de medidas especiales de protección o asistencia para remediar discriminaciones anteriores o la selección para un cargo basada en los requisitos inherentes al cargo.</w:t>
      </w:r>
      <w:bookmarkEnd w:id="5284"/>
      <w:bookmarkEnd w:id="5285"/>
    </w:p>
    <w:p w14:paraId="421B314A" w14:textId="77777777" w:rsidR="0078552E" w:rsidRPr="009A3CC8" w:rsidRDefault="0078552E" w:rsidP="0078552E">
      <w:pPr>
        <w:spacing w:before="120" w:after="120"/>
        <w:ind w:left="180"/>
        <w:rPr>
          <w:rFonts w:ascii="Arial" w:hAnsi="Arial" w:cs="Arial"/>
          <w:sz w:val="22"/>
          <w:szCs w:val="22"/>
          <w:lang w:val="es-ES"/>
        </w:rPr>
      </w:pPr>
      <w:r w:rsidRPr="009A3CC8">
        <w:rPr>
          <w:rFonts w:ascii="Arial" w:hAnsi="Arial" w:cs="Arial"/>
          <w:sz w:val="22"/>
          <w:szCs w:val="22"/>
          <w:lang w:val="es-ES"/>
        </w:rPr>
        <w:t>El Contratista deberá adoptar medidas para prevenir y enfrentar el acoso, la intimidación o la explotación, especialmente con respecto a las mujeres.</w:t>
      </w:r>
    </w:p>
    <w:p w14:paraId="283EAB4B" w14:textId="37D94F9B" w:rsidR="0078552E" w:rsidRPr="009A3CC8" w:rsidRDefault="0078552E" w:rsidP="0078552E">
      <w:pPr>
        <w:pStyle w:val="Ttulonormal2"/>
        <w:rPr>
          <w:sz w:val="22"/>
          <w:szCs w:val="22"/>
        </w:rPr>
      </w:pPr>
      <w:bookmarkStart w:id="5286" w:name="_Toc72792087"/>
      <w:bookmarkStart w:id="5287" w:name="_Toc74048315"/>
      <w:bookmarkStart w:id="5288" w:name="_Toc74518555"/>
      <w:bookmarkStart w:id="5289" w:name="_Toc74519285"/>
      <w:bookmarkStart w:id="5290" w:name="_Toc74781475"/>
      <w:bookmarkStart w:id="5291" w:name="_Toc120553325"/>
      <w:bookmarkStart w:id="5292" w:name="_Toc121472880"/>
      <w:bookmarkStart w:id="5293" w:name="_Toc121473012"/>
      <w:bookmarkStart w:id="5294" w:name="_Toc121473325"/>
      <w:bookmarkStart w:id="5295" w:name="_Toc121475307"/>
      <w:bookmarkStart w:id="5296" w:name="_Toc135746216"/>
      <w:bookmarkStart w:id="5297" w:name="_Toc138415762"/>
      <w:bookmarkStart w:id="5298" w:name="_Toc139379292"/>
      <w:bookmarkStart w:id="5299" w:name="_Toc139385537"/>
      <w:bookmarkStart w:id="5300" w:name="_Toc139385858"/>
      <w:bookmarkStart w:id="5301" w:name="_Toc167112510"/>
      <w:bookmarkStart w:id="5302" w:name="_Toc167198531"/>
      <w:r w:rsidRPr="009A3CC8">
        <w:rPr>
          <w:sz w:val="22"/>
          <w:szCs w:val="22"/>
        </w:rPr>
        <w:t>2.8 Personal extranjero</w:t>
      </w:r>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p>
    <w:p w14:paraId="073E13B2" w14:textId="77777777" w:rsidR="0078552E" w:rsidRPr="009A3CC8" w:rsidRDefault="0078552E" w:rsidP="0078552E">
      <w:pPr>
        <w:spacing w:before="120" w:after="120"/>
        <w:ind w:left="180"/>
        <w:rPr>
          <w:rFonts w:ascii="Arial" w:hAnsi="Arial" w:cs="Arial"/>
          <w:sz w:val="22"/>
          <w:szCs w:val="22"/>
          <w:lang w:val="es-ES"/>
        </w:rPr>
      </w:pPr>
      <w:r w:rsidRPr="009A3CC8">
        <w:rPr>
          <w:rFonts w:ascii="Arial" w:hAnsi="Arial" w:cs="Arial"/>
          <w:sz w:val="22"/>
          <w:szCs w:val="22"/>
          <w:lang w:val="es-ES"/>
        </w:rPr>
        <w:t>En la medida en que lo permitan las leyes aplicables, el Contratista podrá llevar al País el personal extranjero que sea necesario para la ejecución de las Obras. El Contratista se asegurará de que esas personas obtengan los visados de residencia y los permisos de trabajo necesarios. Si el Contratista así lo solicita, el Contratante hará todo lo posible para ayudarlo rápida y oportunamente a obtener los permisos locales, estatales, nacionales o gubernamentales que sean necesarios para llevar al País a dicho personal.</w:t>
      </w:r>
    </w:p>
    <w:p w14:paraId="73865706" w14:textId="77777777" w:rsidR="0078552E" w:rsidRPr="009A3CC8" w:rsidRDefault="0078552E" w:rsidP="0078552E">
      <w:pPr>
        <w:spacing w:before="120" w:after="120"/>
        <w:ind w:left="180"/>
        <w:rPr>
          <w:rFonts w:ascii="Arial" w:hAnsi="Arial" w:cs="Arial"/>
          <w:sz w:val="22"/>
          <w:szCs w:val="22"/>
          <w:lang w:val="es-ES"/>
        </w:rPr>
      </w:pPr>
      <w:bookmarkStart w:id="5303" w:name="_Toc248017733"/>
      <w:bookmarkStart w:id="5304" w:name="_Toc450039203"/>
      <w:bookmarkStart w:id="5305" w:name="_Toc450039501"/>
      <w:r w:rsidRPr="009A3CC8">
        <w:rPr>
          <w:rFonts w:ascii="Arial" w:hAnsi="Arial" w:cs="Arial"/>
          <w:sz w:val="22"/>
          <w:szCs w:val="22"/>
          <w:lang w:val="es-ES"/>
        </w:rPr>
        <w:t>El Contratista será responsable de que esos miembros del personal regresen a su lugar de contratación o a su domicilio. En el caso de que alguno de esos empleados o alguno de sus familiares fallezca en el País, el Contratista será igualmente responsable de hacer los arreglos necesarios para su regreso o entierro.</w:t>
      </w:r>
      <w:bookmarkEnd w:id="5303"/>
      <w:bookmarkEnd w:id="5304"/>
      <w:bookmarkEnd w:id="5305"/>
    </w:p>
    <w:p w14:paraId="03C56656" w14:textId="2A823BE2" w:rsidR="0078552E" w:rsidRPr="009A3CC8" w:rsidRDefault="0078552E" w:rsidP="0078552E">
      <w:pPr>
        <w:pStyle w:val="Ttulonormal2"/>
        <w:rPr>
          <w:sz w:val="22"/>
          <w:szCs w:val="22"/>
        </w:rPr>
      </w:pPr>
      <w:bookmarkStart w:id="5306" w:name="_Toc72792088"/>
      <w:bookmarkStart w:id="5307" w:name="_Toc74048316"/>
      <w:bookmarkStart w:id="5308" w:name="_Toc74518556"/>
      <w:bookmarkStart w:id="5309" w:name="_Toc74519286"/>
      <w:bookmarkStart w:id="5310" w:name="_Toc74781476"/>
      <w:bookmarkStart w:id="5311" w:name="_Toc120553326"/>
      <w:bookmarkStart w:id="5312" w:name="_Toc121472881"/>
      <w:bookmarkStart w:id="5313" w:name="_Toc121473013"/>
      <w:bookmarkStart w:id="5314" w:name="_Toc121473326"/>
      <w:bookmarkStart w:id="5315" w:name="_Toc121475308"/>
      <w:bookmarkStart w:id="5316" w:name="_Toc135746217"/>
      <w:bookmarkStart w:id="5317" w:name="_Toc138415763"/>
      <w:bookmarkStart w:id="5318" w:name="_Toc139379293"/>
      <w:bookmarkStart w:id="5319" w:name="_Toc139385538"/>
      <w:bookmarkStart w:id="5320" w:name="_Toc139385859"/>
      <w:bookmarkStart w:id="5321" w:name="_Toc167112511"/>
      <w:bookmarkStart w:id="5322" w:name="_Toc167198532"/>
      <w:r w:rsidRPr="009A3CC8">
        <w:rPr>
          <w:sz w:val="22"/>
          <w:szCs w:val="22"/>
        </w:rPr>
        <w:t>2.9 Nivel salarial y condiciones de trabajo</w:t>
      </w:r>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p>
    <w:p w14:paraId="46F3AD1C" w14:textId="77777777" w:rsidR="0078552E" w:rsidRPr="009A3CC8" w:rsidRDefault="0078552E" w:rsidP="0078552E">
      <w:pPr>
        <w:spacing w:before="120" w:after="120"/>
        <w:ind w:left="180"/>
        <w:rPr>
          <w:rFonts w:ascii="Arial" w:hAnsi="Arial" w:cs="Arial"/>
          <w:sz w:val="22"/>
          <w:szCs w:val="22"/>
          <w:lang w:val="es-ES"/>
        </w:rPr>
      </w:pPr>
      <w:r w:rsidRPr="009A3CC8">
        <w:rPr>
          <w:rFonts w:ascii="Arial" w:hAnsi="Arial" w:cs="Arial"/>
          <w:sz w:val="22"/>
          <w:szCs w:val="22"/>
          <w:lang w:val="es-ES"/>
        </w:rPr>
        <w:t>El Contratista deberá pagar niveles salariales y adoptar condiciones de trabajo que no sean inferiores a |los establecidos para la profesión o la industria donde se lleve a cabo el trabajo. De no haber niveles salariales ni condiciones laborales aplicables, el Contratista pagará niveles salariales y se ceñirá a condiciones que no resulten inferiores al nivel general de remuneraciones y condiciones observado localmente por Contratantes cuyo negocio o industria sean similares a los del Contratista.</w:t>
      </w:r>
    </w:p>
    <w:p w14:paraId="0D44EA09" w14:textId="77777777" w:rsidR="0078552E" w:rsidRPr="009A3CC8" w:rsidRDefault="0078552E" w:rsidP="0078552E">
      <w:pPr>
        <w:spacing w:before="120" w:after="120"/>
        <w:ind w:left="180"/>
        <w:rPr>
          <w:rFonts w:ascii="Arial" w:hAnsi="Arial" w:cs="Arial"/>
          <w:sz w:val="22"/>
          <w:szCs w:val="22"/>
          <w:lang w:val="es-ES"/>
        </w:rPr>
      </w:pPr>
      <w:r w:rsidRPr="009A3CC8">
        <w:rPr>
          <w:rFonts w:ascii="Arial" w:hAnsi="Arial" w:cs="Arial"/>
          <w:sz w:val="22"/>
          <w:szCs w:val="22"/>
          <w:lang w:val="es-ES"/>
        </w:rPr>
        <w:t>El Contratista informará a su Personal acerca de su obligación de pagar impuestos sobre la renta en el País respecto de sus sueldos, salarios, subsidios y cualquier otro beneficio gravable en virtud de las leyes del País vigentes en ese momento, y el Contratista cumplirá las obligaciones que por ley le correspondan en relación con las respectivas deducciones.</w:t>
      </w:r>
    </w:p>
    <w:p w14:paraId="27D30D19" w14:textId="4454626D" w:rsidR="0078552E" w:rsidRPr="009A3CC8" w:rsidRDefault="0078552E" w:rsidP="0078552E">
      <w:pPr>
        <w:pStyle w:val="Ttulonormal2"/>
        <w:rPr>
          <w:sz w:val="22"/>
          <w:szCs w:val="22"/>
        </w:rPr>
      </w:pPr>
      <w:bookmarkStart w:id="5323" w:name="_Toc136419453"/>
      <w:bookmarkStart w:id="5324" w:name="_Toc248017722"/>
      <w:bookmarkStart w:id="5325" w:name="_Toc450044451"/>
      <w:bookmarkStart w:id="5326" w:name="_Toc72792089"/>
      <w:bookmarkStart w:id="5327" w:name="_Toc74048317"/>
      <w:bookmarkStart w:id="5328" w:name="_Toc74518557"/>
      <w:bookmarkStart w:id="5329" w:name="_Toc74519287"/>
      <w:bookmarkStart w:id="5330" w:name="_Toc74781477"/>
      <w:bookmarkStart w:id="5331" w:name="_Toc120553327"/>
      <w:bookmarkStart w:id="5332" w:name="_Toc121472882"/>
      <w:bookmarkStart w:id="5333" w:name="_Toc121473014"/>
      <w:bookmarkStart w:id="5334" w:name="_Toc121473327"/>
      <w:bookmarkStart w:id="5335" w:name="_Toc121475309"/>
      <w:bookmarkStart w:id="5336" w:name="_Toc135746218"/>
      <w:bookmarkStart w:id="5337" w:name="_Toc138415764"/>
      <w:bookmarkStart w:id="5338" w:name="_Toc139379294"/>
      <w:bookmarkStart w:id="5339" w:name="_Toc139385539"/>
      <w:bookmarkStart w:id="5340" w:name="_Toc139385860"/>
      <w:bookmarkStart w:id="5341" w:name="_Toc167112512"/>
      <w:bookmarkStart w:id="5342" w:name="_Toc167198533"/>
      <w:r w:rsidRPr="009A3CC8">
        <w:rPr>
          <w:sz w:val="22"/>
          <w:szCs w:val="22"/>
        </w:rPr>
        <w:t>2.10 Instalaciones para el personal y la mano de obra</w:t>
      </w:r>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p>
    <w:p w14:paraId="66AA49E7" w14:textId="77777777" w:rsidR="0078552E" w:rsidRPr="009A3CC8" w:rsidRDefault="0078552E" w:rsidP="0078552E">
      <w:pPr>
        <w:spacing w:before="120" w:after="120"/>
        <w:ind w:left="180"/>
        <w:rPr>
          <w:rFonts w:ascii="Arial" w:hAnsi="Arial" w:cs="Arial"/>
          <w:sz w:val="22"/>
          <w:szCs w:val="22"/>
          <w:lang w:val="es-ES"/>
        </w:rPr>
      </w:pPr>
      <w:r w:rsidRPr="009A3CC8">
        <w:rPr>
          <w:rFonts w:ascii="Arial" w:hAnsi="Arial" w:cs="Arial"/>
          <w:sz w:val="22"/>
          <w:szCs w:val="22"/>
          <w:lang w:val="es-ES"/>
        </w:rPr>
        <w:t xml:space="preserve">Salvo que se indique otra cosa en las </w:t>
      </w:r>
      <w:r w:rsidRPr="009A3CC8">
        <w:rPr>
          <w:rFonts w:ascii="Arial" w:hAnsi="Arial" w:cs="Arial"/>
          <w:b/>
          <w:sz w:val="22"/>
          <w:szCs w:val="22"/>
          <w:lang w:val="es-ES"/>
        </w:rPr>
        <w:t>Especificaciones Técnicas</w:t>
      </w:r>
      <w:r w:rsidRPr="009A3CC8">
        <w:rPr>
          <w:rFonts w:ascii="Arial" w:hAnsi="Arial" w:cs="Arial"/>
          <w:sz w:val="22"/>
          <w:szCs w:val="22"/>
          <w:lang w:val="es-ES"/>
        </w:rPr>
        <w:t xml:space="preserve">, el Contratista proporcionará y mantendrá todas las instalaciones para alojamiento y bienestar que sean necesarias para su personal. El Contratista también proporcionará instalaciones para el Personal del Contratante conforme se señala en las </w:t>
      </w:r>
      <w:r w:rsidRPr="009A3CC8">
        <w:rPr>
          <w:rFonts w:ascii="Arial" w:hAnsi="Arial" w:cs="Arial"/>
          <w:b/>
          <w:sz w:val="22"/>
          <w:szCs w:val="22"/>
          <w:lang w:val="es-ES"/>
        </w:rPr>
        <w:t>Especificaciones Técnicas</w:t>
      </w:r>
      <w:r w:rsidRPr="009A3CC8">
        <w:rPr>
          <w:rFonts w:ascii="Arial" w:hAnsi="Arial" w:cs="Arial"/>
          <w:sz w:val="22"/>
          <w:szCs w:val="22"/>
          <w:lang w:val="es-ES"/>
        </w:rPr>
        <w:t xml:space="preserve">. </w:t>
      </w:r>
    </w:p>
    <w:p w14:paraId="2DE20A3F" w14:textId="77777777" w:rsidR="0078552E" w:rsidRPr="009A3CC8" w:rsidRDefault="0078552E" w:rsidP="0078552E">
      <w:pPr>
        <w:spacing w:before="120" w:after="120"/>
        <w:ind w:left="180"/>
        <w:rPr>
          <w:rFonts w:ascii="Arial" w:hAnsi="Arial" w:cs="Arial"/>
          <w:sz w:val="22"/>
          <w:szCs w:val="22"/>
          <w:lang w:val="es-ES"/>
        </w:rPr>
      </w:pPr>
      <w:r w:rsidRPr="009A3CC8">
        <w:rPr>
          <w:rFonts w:ascii="Arial" w:hAnsi="Arial" w:cs="Arial"/>
          <w:sz w:val="22"/>
          <w:szCs w:val="22"/>
          <w:lang w:val="es-ES"/>
        </w:rPr>
        <w:t>El Contratista no permitirá que ningún integrante de su Personal resida temporal o permanentemente dentro de las estructuras que conforman las Obras Permanentes.</w:t>
      </w:r>
    </w:p>
    <w:p w14:paraId="53AFD8DE" w14:textId="47844480" w:rsidR="0078552E" w:rsidRPr="009A3CC8" w:rsidRDefault="0078552E" w:rsidP="0078552E">
      <w:pPr>
        <w:pStyle w:val="Ttulonormal2"/>
        <w:rPr>
          <w:sz w:val="22"/>
          <w:szCs w:val="22"/>
        </w:rPr>
      </w:pPr>
      <w:bookmarkStart w:id="5343" w:name="_Toc136419454"/>
      <w:bookmarkStart w:id="5344" w:name="_Toc248017723"/>
      <w:bookmarkStart w:id="5345" w:name="_Toc450044452"/>
      <w:bookmarkStart w:id="5346" w:name="_Toc72792090"/>
      <w:bookmarkStart w:id="5347" w:name="_Toc74048318"/>
      <w:bookmarkStart w:id="5348" w:name="_Toc74518558"/>
      <w:bookmarkStart w:id="5349" w:name="_Toc74519288"/>
      <w:bookmarkStart w:id="5350" w:name="_Toc74781478"/>
      <w:bookmarkStart w:id="5351" w:name="_Toc120553328"/>
      <w:bookmarkStart w:id="5352" w:name="_Toc121472883"/>
      <w:bookmarkStart w:id="5353" w:name="_Toc121473015"/>
      <w:bookmarkStart w:id="5354" w:name="_Toc121473328"/>
      <w:bookmarkStart w:id="5355" w:name="_Toc121475310"/>
      <w:bookmarkStart w:id="5356" w:name="_Toc135746219"/>
      <w:bookmarkStart w:id="5357" w:name="_Toc138415765"/>
      <w:bookmarkStart w:id="5358" w:name="_Toc139379295"/>
      <w:bookmarkStart w:id="5359" w:name="_Toc139385540"/>
      <w:bookmarkStart w:id="5360" w:name="_Toc139385861"/>
      <w:bookmarkStart w:id="5361" w:name="_Toc167112513"/>
      <w:bookmarkStart w:id="5362" w:name="_Toc167198534"/>
      <w:r w:rsidRPr="009A3CC8">
        <w:rPr>
          <w:sz w:val="22"/>
          <w:szCs w:val="22"/>
        </w:rPr>
        <w:t>2.11 Salud y seguridad</w:t>
      </w:r>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p>
    <w:p w14:paraId="1C1FAF84" w14:textId="77777777" w:rsidR="0078552E" w:rsidRPr="009A3CC8" w:rsidRDefault="0078552E" w:rsidP="0078552E">
      <w:pPr>
        <w:spacing w:before="120" w:after="120"/>
        <w:ind w:left="180"/>
        <w:rPr>
          <w:rFonts w:ascii="Arial" w:hAnsi="Arial" w:cs="Arial"/>
          <w:sz w:val="22"/>
          <w:szCs w:val="22"/>
          <w:lang w:val="es-ES"/>
        </w:rPr>
      </w:pPr>
      <w:r w:rsidRPr="009A3CC8">
        <w:rPr>
          <w:rFonts w:ascii="Arial" w:hAnsi="Arial" w:cs="Arial"/>
          <w:sz w:val="22"/>
          <w:szCs w:val="22"/>
          <w:lang w:val="es-ES"/>
        </w:rPr>
        <w:t>El Contratista tomará, en todo momento, todas las precauciones razonables para preservar la salud y la seguridad del Personal del Contratista. En colaboración con las autoridades sanitarias locales, el Contratista se asegurará de que el Lugar de las Obras y cualquier lugar de alojamiento para el Personal del Contratista y el Personal del Contratante estén siempre provistos de personal médico, instalaciones de primeros auxilios, y de que se tomen medidas adecuadas para cumplir todos los requisitos en materia de bienestar e higiene, así como para prevenir contagio de enfermedades transmisibles.</w:t>
      </w:r>
    </w:p>
    <w:p w14:paraId="069D1FE4" w14:textId="77777777" w:rsidR="0078552E" w:rsidRPr="009A3CC8" w:rsidRDefault="0078552E" w:rsidP="0078552E">
      <w:pPr>
        <w:spacing w:before="120" w:after="120"/>
        <w:ind w:left="180"/>
        <w:rPr>
          <w:rFonts w:ascii="Arial" w:hAnsi="Arial" w:cs="Arial"/>
          <w:sz w:val="22"/>
          <w:szCs w:val="22"/>
          <w:lang w:val="es-ES"/>
        </w:rPr>
      </w:pPr>
      <w:r w:rsidRPr="009A3CC8">
        <w:rPr>
          <w:rFonts w:ascii="Arial" w:hAnsi="Arial" w:cs="Arial"/>
          <w:sz w:val="22"/>
          <w:szCs w:val="22"/>
          <w:lang w:val="es-ES"/>
        </w:rPr>
        <w:t xml:space="preserve">El Contratista nombrará a un oficial de prevención de accidentes en el Lugar de las Obras, que se encargará de velar por la seguridad y la protección contra accidentes. Esa persona estará calificada para asumir dicha responsabilidad y tendrá autoridad para impartir instrucciones y tomar medidas de protección para evitar accidentes. Durante la ejecución de las Obras, el Contratista proporcionará todo lo que dicha persona necesite para ejercer esa responsabilidad y autoridad. </w:t>
      </w:r>
    </w:p>
    <w:p w14:paraId="54DD2580" w14:textId="77777777" w:rsidR="0078552E" w:rsidRPr="009A3CC8" w:rsidRDefault="0078552E" w:rsidP="0078552E">
      <w:pPr>
        <w:spacing w:before="120" w:after="120"/>
        <w:ind w:left="180"/>
        <w:rPr>
          <w:rFonts w:ascii="Arial" w:hAnsi="Arial" w:cs="Arial"/>
          <w:sz w:val="22"/>
          <w:szCs w:val="22"/>
          <w:lang w:val="es-ES"/>
        </w:rPr>
      </w:pPr>
      <w:bookmarkStart w:id="5363" w:name="_Toc248017724"/>
      <w:bookmarkStart w:id="5364" w:name="_Toc450039199"/>
      <w:bookmarkStart w:id="5365" w:name="_Toc450039497"/>
      <w:r w:rsidRPr="009A3CC8">
        <w:rPr>
          <w:rFonts w:ascii="Arial" w:hAnsi="Arial" w:cs="Arial"/>
          <w:sz w:val="22"/>
          <w:szCs w:val="22"/>
          <w:lang w:val="es-ES"/>
        </w:rPr>
        <w:t>El Contratista enviará al Gerente de Obras, a la mayor brevedad posible, información detallada sobre cualquier accidente que ocurra. El Contratista mantendrá un registro y hará informes acerca de la salud, la seguridad y el bienestar de las personas, así como sobre los daños a la propiedad, según lo solicite razonablemente el Gerente de Obras.</w:t>
      </w:r>
      <w:bookmarkEnd w:id="5363"/>
      <w:bookmarkEnd w:id="5364"/>
      <w:bookmarkEnd w:id="5365"/>
    </w:p>
    <w:p w14:paraId="42F477C4" w14:textId="77777777" w:rsidR="0078552E" w:rsidRPr="009A3CC8" w:rsidRDefault="0078552E" w:rsidP="0078552E">
      <w:pPr>
        <w:spacing w:before="120" w:after="120"/>
        <w:ind w:left="180"/>
        <w:rPr>
          <w:rFonts w:ascii="Arial" w:hAnsi="Arial" w:cs="Arial"/>
          <w:b/>
          <w:sz w:val="22"/>
          <w:szCs w:val="22"/>
          <w:lang w:val="es-ES"/>
        </w:rPr>
      </w:pPr>
      <w:bookmarkStart w:id="5366" w:name="_Toc248017739"/>
      <w:bookmarkStart w:id="5367" w:name="_Toc450039206"/>
      <w:bookmarkStart w:id="5368" w:name="_Toc450039504"/>
      <w:r w:rsidRPr="009A3CC8">
        <w:rPr>
          <w:rFonts w:ascii="Arial" w:hAnsi="Arial" w:cs="Arial"/>
          <w:sz w:val="22"/>
          <w:szCs w:val="22"/>
          <w:lang w:val="es-ES"/>
        </w:rPr>
        <w:t>El Contratista tomará, en todo momento, todas las precauciones necesarias para proteger a su Personal en el Lugar de las Obras contra plagas e insectos, y para disminuir los consiguientes peligros para la salud del Personal. El Contratista cumplirá todas las normativas de las autoridades sanitarias locales, incluido el uso de insecticidas adecuados.</w:t>
      </w:r>
      <w:bookmarkEnd w:id="5366"/>
      <w:bookmarkEnd w:id="5367"/>
      <w:bookmarkEnd w:id="5368"/>
    </w:p>
    <w:p w14:paraId="37A372FE" w14:textId="1ED7A36A" w:rsidR="0078552E" w:rsidRPr="009A3CC8" w:rsidRDefault="0078552E" w:rsidP="0078552E">
      <w:pPr>
        <w:pStyle w:val="Ttulonormal2"/>
        <w:rPr>
          <w:sz w:val="22"/>
          <w:szCs w:val="22"/>
        </w:rPr>
      </w:pPr>
      <w:bookmarkStart w:id="5369" w:name="_Toc72792091"/>
      <w:bookmarkStart w:id="5370" w:name="_Toc74048319"/>
      <w:bookmarkStart w:id="5371" w:name="_Toc74518559"/>
      <w:bookmarkStart w:id="5372" w:name="_Toc74519289"/>
      <w:bookmarkStart w:id="5373" w:name="_Toc74781479"/>
      <w:bookmarkStart w:id="5374" w:name="_Toc120553329"/>
      <w:bookmarkStart w:id="5375" w:name="_Toc121472884"/>
      <w:bookmarkStart w:id="5376" w:name="_Toc121473016"/>
      <w:bookmarkStart w:id="5377" w:name="_Toc121473329"/>
      <w:bookmarkStart w:id="5378" w:name="_Toc121475311"/>
      <w:bookmarkStart w:id="5379" w:name="_Toc135746220"/>
      <w:bookmarkStart w:id="5380" w:name="_Toc138415766"/>
      <w:bookmarkStart w:id="5381" w:name="_Toc139379296"/>
      <w:bookmarkStart w:id="5382" w:name="_Toc139385541"/>
      <w:bookmarkStart w:id="5383" w:name="_Toc139385862"/>
      <w:bookmarkStart w:id="5384" w:name="_Toc167112514"/>
      <w:bookmarkStart w:id="5385" w:name="_Toc167198535"/>
      <w:r w:rsidRPr="009A3CC8">
        <w:rPr>
          <w:sz w:val="22"/>
          <w:szCs w:val="22"/>
        </w:rPr>
        <w:t>2.12 Suministro de alimentos y abastecimiento de agua</w:t>
      </w:r>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p>
    <w:p w14:paraId="147F5D7B" w14:textId="77777777" w:rsidR="0078552E" w:rsidRPr="009A3CC8" w:rsidRDefault="0078552E" w:rsidP="0078552E">
      <w:pPr>
        <w:spacing w:before="120" w:after="120"/>
        <w:ind w:left="180"/>
        <w:rPr>
          <w:rFonts w:ascii="Arial" w:hAnsi="Arial" w:cs="Arial"/>
          <w:sz w:val="22"/>
          <w:szCs w:val="22"/>
          <w:lang w:val="es-ES"/>
        </w:rPr>
      </w:pPr>
      <w:bookmarkStart w:id="5386" w:name="_Toc248017735"/>
      <w:bookmarkStart w:id="5387" w:name="_Toc450039204"/>
      <w:bookmarkStart w:id="5388" w:name="_Toc450039502"/>
      <w:r w:rsidRPr="009A3CC8">
        <w:rPr>
          <w:rFonts w:ascii="Arial" w:hAnsi="Arial" w:cs="Arial"/>
          <w:sz w:val="22"/>
          <w:szCs w:val="22"/>
          <w:lang w:val="es-ES"/>
        </w:rPr>
        <w:t>El Contratista se encargará de que se suministre al Personal del Contratista una cantidad suficiente de alimentos adecuados a precios razonables para los fines del Contrato o en relación con éste.</w:t>
      </w:r>
      <w:bookmarkEnd w:id="5386"/>
      <w:bookmarkEnd w:id="5387"/>
      <w:bookmarkEnd w:id="5388"/>
    </w:p>
    <w:p w14:paraId="7531FE0A" w14:textId="77777777" w:rsidR="0078552E" w:rsidRPr="009A3CC8" w:rsidRDefault="0078552E" w:rsidP="0078552E">
      <w:pPr>
        <w:spacing w:before="120" w:after="120"/>
        <w:ind w:left="180"/>
        <w:rPr>
          <w:rFonts w:ascii="Arial" w:hAnsi="Arial" w:cs="Arial"/>
          <w:b/>
          <w:sz w:val="22"/>
          <w:szCs w:val="22"/>
          <w:lang w:val="es-ES"/>
        </w:rPr>
      </w:pPr>
      <w:bookmarkStart w:id="5389" w:name="_Toc248017737"/>
      <w:bookmarkStart w:id="5390" w:name="_Toc450039205"/>
      <w:bookmarkStart w:id="5391" w:name="_Toc450039503"/>
      <w:r w:rsidRPr="009A3CC8">
        <w:rPr>
          <w:rFonts w:ascii="Arial" w:hAnsi="Arial" w:cs="Arial"/>
          <w:sz w:val="22"/>
          <w:szCs w:val="22"/>
          <w:lang w:val="es-ES"/>
        </w:rPr>
        <w:t>Tomando en cuenta las condiciones locales, el Contratista suministrará en el Lugar de las Obras una cantidad adecuada de agua potable para el consumo del Personal del Contratista.</w:t>
      </w:r>
      <w:bookmarkEnd w:id="5389"/>
      <w:bookmarkEnd w:id="5390"/>
      <w:bookmarkEnd w:id="5391"/>
      <w:r w:rsidRPr="009A3CC8">
        <w:rPr>
          <w:rFonts w:ascii="Arial" w:hAnsi="Arial" w:cs="Arial"/>
          <w:b/>
          <w:sz w:val="22"/>
          <w:szCs w:val="22"/>
          <w:lang w:val="es-ES"/>
        </w:rPr>
        <w:t xml:space="preserve"> </w:t>
      </w:r>
    </w:p>
    <w:p w14:paraId="19EBB4FB" w14:textId="59475DA3" w:rsidR="0078552E" w:rsidRPr="009A3CC8" w:rsidRDefault="0078552E" w:rsidP="0054541C">
      <w:pPr>
        <w:pStyle w:val="Ttulonormal"/>
        <w:rPr>
          <w:sz w:val="22"/>
          <w:szCs w:val="22"/>
        </w:rPr>
      </w:pPr>
      <w:bookmarkStart w:id="5392" w:name="_Toc72792092"/>
      <w:bookmarkStart w:id="5393" w:name="_Toc74048320"/>
      <w:bookmarkStart w:id="5394" w:name="_Toc74518560"/>
      <w:bookmarkStart w:id="5395" w:name="_Toc74519290"/>
      <w:bookmarkStart w:id="5396" w:name="_Toc74781480"/>
      <w:bookmarkStart w:id="5397" w:name="_Toc120553330"/>
      <w:bookmarkStart w:id="5398" w:name="_Toc121472767"/>
      <w:bookmarkStart w:id="5399" w:name="_Toc121472885"/>
      <w:bookmarkStart w:id="5400" w:name="_Toc121473017"/>
      <w:bookmarkStart w:id="5401" w:name="_Toc121473330"/>
      <w:bookmarkStart w:id="5402" w:name="_Toc121475312"/>
      <w:bookmarkStart w:id="5403" w:name="_Toc135746221"/>
      <w:bookmarkStart w:id="5404" w:name="_Toc138415767"/>
      <w:bookmarkStart w:id="5405" w:name="_Toc139276007"/>
      <w:bookmarkStart w:id="5406" w:name="_Toc139379297"/>
      <w:bookmarkStart w:id="5407" w:name="_Toc139385542"/>
      <w:bookmarkStart w:id="5408" w:name="_Toc139385863"/>
      <w:bookmarkStart w:id="5409" w:name="_Toc167112515"/>
      <w:bookmarkStart w:id="5410" w:name="_Toc167198536"/>
      <w:r w:rsidRPr="009A3CC8">
        <w:rPr>
          <w:sz w:val="22"/>
          <w:szCs w:val="22"/>
        </w:rPr>
        <w:t>Salud y seguridad de la comunidad</w:t>
      </w:r>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p>
    <w:p w14:paraId="028AB1AB" w14:textId="3C433C4D" w:rsidR="0078552E" w:rsidRPr="009A3CC8" w:rsidRDefault="0078552E" w:rsidP="0078552E">
      <w:pPr>
        <w:pStyle w:val="Ttulonormal2"/>
        <w:rPr>
          <w:sz w:val="22"/>
          <w:szCs w:val="22"/>
        </w:rPr>
      </w:pPr>
      <w:bookmarkStart w:id="5411" w:name="_Toc74048321"/>
      <w:bookmarkStart w:id="5412" w:name="_Toc74518561"/>
      <w:bookmarkStart w:id="5413" w:name="_Toc74519291"/>
      <w:bookmarkStart w:id="5414" w:name="_Toc74781481"/>
      <w:bookmarkStart w:id="5415" w:name="_Toc120553331"/>
      <w:bookmarkStart w:id="5416" w:name="_Toc121472886"/>
      <w:bookmarkStart w:id="5417" w:name="_Toc121473018"/>
      <w:bookmarkStart w:id="5418" w:name="_Toc121473331"/>
      <w:bookmarkStart w:id="5419" w:name="_Toc121475313"/>
      <w:bookmarkStart w:id="5420" w:name="_Toc135746222"/>
      <w:bookmarkStart w:id="5421" w:name="_Toc138415768"/>
      <w:bookmarkStart w:id="5422" w:name="_Toc139379298"/>
      <w:bookmarkStart w:id="5423" w:name="_Toc139385543"/>
      <w:bookmarkStart w:id="5424" w:name="_Toc139385864"/>
      <w:bookmarkStart w:id="5425" w:name="_Toc167112516"/>
      <w:bookmarkStart w:id="5426" w:name="_Toc167198537"/>
      <w:r w:rsidRPr="009A3CC8">
        <w:rPr>
          <w:sz w:val="22"/>
          <w:szCs w:val="22"/>
        </w:rPr>
        <w:t>3.1 General</w:t>
      </w:r>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p>
    <w:p w14:paraId="1DCE8E3E" w14:textId="77777777" w:rsidR="0078552E" w:rsidRPr="009A3CC8" w:rsidRDefault="0078552E" w:rsidP="0078552E">
      <w:pPr>
        <w:spacing w:before="120" w:after="120"/>
        <w:ind w:left="180"/>
        <w:rPr>
          <w:rFonts w:ascii="Arial" w:hAnsi="Arial" w:cs="Arial"/>
          <w:sz w:val="22"/>
          <w:szCs w:val="22"/>
          <w:lang w:val="es-ES"/>
        </w:rPr>
      </w:pPr>
      <w:r w:rsidRPr="009A3CC8">
        <w:rPr>
          <w:rFonts w:ascii="Arial" w:hAnsi="Arial" w:cs="Arial"/>
          <w:sz w:val="22"/>
          <w:szCs w:val="22"/>
          <w:lang w:val="es-ES"/>
        </w:rPr>
        <w:t>El Contratista evaluará los riesgos e impactos para la salud y la seguridad de las Comunidades durante todo el ciclo del proyecto y establecerá medidas de prevención y control acordes cómo parte de su Plan de Gestión Ambiental y Social.</w:t>
      </w:r>
    </w:p>
    <w:p w14:paraId="18339EF2" w14:textId="7FFB3CCF" w:rsidR="0078552E" w:rsidRPr="009A3CC8" w:rsidRDefault="0078552E" w:rsidP="0078552E">
      <w:pPr>
        <w:pStyle w:val="Ttulonormal2"/>
        <w:rPr>
          <w:sz w:val="22"/>
          <w:szCs w:val="22"/>
        </w:rPr>
      </w:pPr>
      <w:bookmarkStart w:id="5427" w:name="_Toc72792093"/>
      <w:bookmarkStart w:id="5428" w:name="_Toc74048322"/>
      <w:bookmarkStart w:id="5429" w:name="_Toc74518562"/>
      <w:bookmarkStart w:id="5430" w:name="_Toc74519292"/>
      <w:bookmarkStart w:id="5431" w:name="_Toc74781482"/>
      <w:bookmarkStart w:id="5432" w:name="_Toc120553332"/>
      <w:bookmarkStart w:id="5433" w:name="_Toc121472887"/>
      <w:bookmarkStart w:id="5434" w:name="_Toc121473019"/>
      <w:bookmarkStart w:id="5435" w:name="_Toc121473332"/>
      <w:bookmarkStart w:id="5436" w:name="_Toc121475314"/>
      <w:bookmarkStart w:id="5437" w:name="_Toc135746223"/>
      <w:bookmarkStart w:id="5438" w:name="_Toc138415769"/>
      <w:bookmarkStart w:id="5439" w:name="_Toc139379299"/>
      <w:bookmarkStart w:id="5440" w:name="_Toc139385544"/>
      <w:bookmarkStart w:id="5441" w:name="_Toc139385865"/>
      <w:bookmarkStart w:id="5442" w:name="_Toc167112517"/>
      <w:bookmarkStart w:id="5443" w:name="_Toc167198538"/>
      <w:r w:rsidRPr="009A3CC8">
        <w:rPr>
          <w:sz w:val="22"/>
          <w:szCs w:val="22"/>
        </w:rPr>
        <w:t>3.2 Materiales, sustancias, residuos o desechos peligrosos</w:t>
      </w:r>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p>
    <w:p w14:paraId="0F6559CC" w14:textId="77777777" w:rsidR="0078552E" w:rsidRPr="009A3CC8" w:rsidRDefault="0078552E" w:rsidP="0078552E">
      <w:pPr>
        <w:spacing w:before="120" w:after="120"/>
        <w:ind w:left="180"/>
        <w:rPr>
          <w:rFonts w:ascii="Arial" w:hAnsi="Arial" w:cs="Arial"/>
          <w:sz w:val="22"/>
          <w:szCs w:val="22"/>
          <w:lang w:val="es-ES"/>
        </w:rPr>
      </w:pPr>
      <w:r w:rsidRPr="009A3CC8">
        <w:rPr>
          <w:rFonts w:ascii="Arial" w:hAnsi="Arial" w:cs="Arial"/>
          <w:sz w:val="22"/>
          <w:szCs w:val="22"/>
          <w:lang w:val="es-ES"/>
        </w:rPr>
        <w:t xml:space="preserve">El Contratista evitará o minimizará las posibilidades de que la comunidad se vea expuesta a materiales, sustancias, residuos o desechos peligrosos que el proyecto pudiera generar. El Contratista realizará esfuerzos comercialmente razonables para controlar la seguridad de las entregas de materiales peligrosos, así como del transporte y la eliminación de desechos peligrosos, y aplicará medidas para evitar o controlar la exposición de la comunidad a plaguicidas. </w:t>
      </w:r>
    </w:p>
    <w:p w14:paraId="3E329D35" w14:textId="1380EA9C" w:rsidR="0078552E" w:rsidRPr="009A3CC8" w:rsidRDefault="0078552E" w:rsidP="0078552E">
      <w:pPr>
        <w:pStyle w:val="Ttulonormal2"/>
        <w:rPr>
          <w:sz w:val="22"/>
          <w:szCs w:val="22"/>
        </w:rPr>
      </w:pPr>
      <w:bookmarkStart w:id="5444" w:name="_Toc72792094"/>
      <w:bookmarkStart w:id="5445" w:name="_Toc74048323"/>
      <w:bookmarkStart w:id="5446" w:name="_Toc74518563"/>
      <w:bookmarkStart w:id="5447" w:name="_Toc74519293"/>
      <w:bookmarkStart w:id="5448" w:name="_Toc74781483"/>
      <w:bookmarkStart w:id="5449" w:name="_Toc120553333"/>
      <w:bookmarkStart w:id="5450" w:name="_Toc121472888"/>
      <w:bookmarkStart w:id="5451" w:name="_Toc121473020"/>
      <w:bookmarkStart w:id="5452" w:name="_Toc121473333"/>
      <w:bookmarkStart w:id="5453" w:name="_Toc121475315"/>
      <w:bookmarkStart w:id="5454" w:name="_Toc135746224"/>
      <w:bookmarkStart w:id="5455" w:name="_Toc138415770"/>
      <w:bookmarkStart w:id="5456" w:name="_Toc139379300"/>
      <w:bookmarkStart w:id="5457" w:name="_Toc139385545"/>
      <w:bookmarkStart w:id="5458" w:name="_Toc139385866"/>
      <w:bookmarkStart w:id="5459" w:name="_Toc167112518"/>
      <w:bookmarkStart w:id="5460" w:name="_Toc167198539"/>
      <w:r w:rsidRPr="009A3CC8">
        <w:rPr>
          <w:sz w:val="22"/>
          <w:szCs w:val="22"/>
        </w:rPr>
        <w:t>3.3 Procedimientos de seguridad</w:t>
      </w:r>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p>
    <w:p w14:paraId="36C5D9A3" w14:textId="77777777" w:rsidR="0078552E" w:rsidRPr="009A3CC8" w:rsidRDefault="0078552E" w:rsidP="0078552E">
      <w:pPr>
        <w:spacing w:before="120" w:after="120"/>
        <w:ind w:left="180"/>
        <w:rPr>
          <w:rFonts w:ascii="Arial" w:hAnsi="Arial" w:cs="Arial"/>
          <w:sz w:val="22"/>
          <w:szCs w:val="22"/>
          <w:lang w:val="es-ES"/>
        </w:rPr>
      </w:pPr>
      <w:r w:rsidRPr="009A3CC8">
        <w:rPr>
          <w:rFonts w:ascii="Arial" w:hAnsi="Arial" w:cs="Arial"/>
          <w:sz w:val="22"/>
          <w:szCs w:val="22"/>
          <w:lang w:val="es-ES"/>
        </w:rPr>
        <w:t>El Contratista deberá cumplir con todas las reglamentaciones aplicables en materia de seguridad; velar por la seguridad de todas las personas autorizadas a estar en el Lugar de las Obras; hacer lo razonable para mantener el Lugar de las Obras y las propias Obras libres de obstrucciones innecesarias a fin de evitar situaciones peligrosas para dichas personas y proporcionar cercas, alumbrado, protección y vigilancia para las Obras hasta que éstas se terminen y entreguen como parte del proceso de recepción; y proporcionar las Obras Temporales (incluidos caminos, senderos, protecciones y cercas) que puedan ser necesarias a raíz de la ejecución de las Obras, para el uso y la protección del público y los propietarios y ocupantes de los terrenos adyacentes.</w:t>
      </w:r>
    </w:p>
    <w:p w14:paraId="5F3B24D2" w14:textId="3E9AE435" w:rsidR="0078552E" w:rsidRPr="009A3CC8" w:rsidRDefault="0078552E" w:rsidP="0078552E">
      <w:pPr>
        <w:pStyle w:val="Ttulonormal2"/>
        <w:rPr>
          <w:sz w:val="22"/>
          <w:szCs w:val="22"/>
        </w:rPr>
      </w:pPr>
      <w:bookmarkStart w:id="5461" w:name="_Toc72792095"/>
      <w:bookmarkStart w:id="5462" w:name="_Toc74048324"/>
      <w:bookmarkStart w:id="5463" w:name="_Toc74518564"/>
      <w:bookmarkStart w:id="5464" w:name="_Toc74519294"/>
      <w:bookmarkStart w:id="5465" w:name="_Toc74781484"/>
      <w:bookmarkStart w:id="5466" w:name="_Toc120553334"/>
      <w:bookmarkStart w:id="5467" w:name="_Toc121472889"/>
      <w:bookmarkStart w:id="5468" w:name="_Toc121473021"/>
      <w:bookmarkStart w:id="5469" w:name="_Toc121473334"/>
      <w:bookmarkStart w:id="5470" w:name="_Toc121475316"/>
      <w:bookmarkStart w:id="5471" w:name="_Toc135746225"/>
      <w:bookmarkStart w:id="5472" w:name="_Toc138415771"/>
      <w:bookmarkStart w:id="5473" w:name="_Toc139379301"/>
      <w:bookmarkStart w:id="5474" w:name="_Toc139385546"/>
      <w:bookmarkStart w:id="5475" w:name="_Toc139385867"/>
      <w:bookmarkStart w:id="5476" w:name="_Toc167112519"/>
      <w:bookmarkStart w:id="5477" w:name="_Toc167198540"/>
      <w:r w:rsidRPr="009A3CC8">
        <w:rPr>
          <w:sz w:val="22"/>
          <w:szCs w:val="22"/>
        </w:rPr>
        <w:t>3.4 Personal de seguridad</w:t>
      </w:r>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p>
    <w:p w14:paraId="7B0067A0" w14:textId="77777777" w:rsidR="0078552E" w:rsidRPr="009A3CC8" w:rsidRDefault="0078552E" w:rsidP="0078552E">
      <w:pPr>
        <w:spacing w:before="120" w:after="120"/>
        <w:ind w:left="180"/>
        <w:rPr>
          <w:rFonts w:ascii="Arial" w:hAnsi="Arial" w:cs="Arial"/>
          <w:sz w:val="22"/>
          <w:szCs w:val="22"/>
          <w:lang w:val="es-ES"/>
        </w:rPr>
      </w:pPr>
      <w:r w:rsidRPr="009A3CC8">
        <w:rPr>
          <w:rFonts w:ascii="Arial" w:hAnsi="Arial" w:cs="Arial"/>
          <w:sz w:val="22"/>
          <w:szCs w:val="22"/>
          <w:lang w:val="es-ES"/>
        </w:rPr>
        <w:t xml:space="preserve">En el caso de que el Contratista contrate directamente a empleados o contratistas para brindar seguridad a fin de proteger su personal y bienes, evaluará los riesgos que podrían implicar los arreglos de seguridad para quienes estén dentro o fuera del emplazamiento del proyecto. Al realizar dichos arreglos, el Contratista se guiará por los principios de proporcionalidad y las prácticas internacionales recomendadas en lo que se refiere a la contratación, normas de conducta, capacitación, equipamiento y supervisión de dicho personal, así como la legislación aplicable. El Contratista realizará investigaciones razonables para asegurarse de que los encargados de la seguridad no hayan estado implicados en abusos pasados, los capacitará adecuadamente en empleo de la fuerza (y, cuando corresponda, de armas de fuego), en conductas apropiadas hacia los trabajadores y las Comunidades, y les exigirá actuar conforme a la legislación aplicable. El Contratista no aprobará ningún uso de la fuerza, salvo cuando sea con fines preventivos y defensivos proporcionales a la naturaleza y alcance de la amenaza. El Contratista debe proporcionar un mecanismo de atención de quejas para que las Comunidades puedan expresar sus inquietudes con relación a los arreglos de seguridad y las acciones del personal de seguridad. </w:t>
      </w:r>
    </w:p>
    <w:p w14:paraId="59944F13" w14:textId="77777777" w:rsidR="0078552E" w:rsidRPr="009A3CC8" w:rsidRDefault="0078552E" w:rsidP="0078552E">
      <w:pPr>
        <w:spacing w:before="120" w:after="120"/>
        <w:ind w:left="180"/>
        <w:rPr>
          <w:rFonts w:ascii="Arial" w:hAnsi="Arial" w:cs="Arial"/>
          <w:sz w:val="22"/>
          <w:szCs w:val="22"/>
          <w:lang w:val="es-ES"/>
        </w:rPr>
      </w:pPr>
      <w:r w:rsidRPr="009A3CC8">
        <w:rPr>
          <w:rFonts w:ascii="Arial" w:hAnsi="Arial" w:cs="Arial"/>
          <w:sz w:val="22"/>
          <w:szCs w:val="22"/>
          <w:lang w:val="es-ES"/>
        </w:rPr>
        <w:t xml:space="preserve">El Contratista considerará y, cuando corresponda, investigará toda denuncia de actos ilegales o abusivos del personal de seguridad, tomará medidas (o instará a las partes pertinentes a tomarlas) para evitar que esos actos se repitan e informará sobre dichos actos a las autoridades públicas. </w:t>
      </w:r>
    </w:p>
    <w:p w14:paraId="29AA5FC0" w14:textId="29748FF1" w:rsidR="0078552E" w:rsidRPr="009A3CC8" w:rsidRDefault="0078552E" w:rsidP="0078552E">
      <w:pPr>
        <w:pStyle w:val="Ttulonormal2"/>
        <w:rPr>
          <w:sz w:val="22"/>
          <w:szCs w:val="22"/>
        </w:rPr>
      </w:pPr>
      <w:bookmarkStart w:id="5478" w:name="_Toc72792096"/>
      <w:bookmarkStart w:id="5479" w:name="_Toc74048325"/>
      <w:bookmarkStart w:id="5480" w:name="_Toc74518565"/>
      <w:bookmarkStart w:id="5481" w:name="_Toc74519295"/>
      <w:bookmarkStart w:id="5482" w:name="_Toc74781485"/>
      <w:bookmarkStart w:id="5483" w:name="_Toc120553335"/>
      <w:bookmarkStart w:id="5484" w:name="_Toc121472890"/>
      <w:bookmarkStart w:id="5485" w:name="_Toc121473022"/>
      <w:bookmarkStart w:id="5486" w:name="_Toc121473335"/>
      <w:bookmarkStart w:id="5487" w:name="_Toc121475317"/>
      <w:bookmarkStart w:id="5488" w:name="_Toc135746226"/>
      <w:bookmarkStart w:id="5489" w:name="_Toc138415772"/>
      <w:bookmarkStart w:id="5490" w:name="_Toc139379302"/>
      <w:bookmarkStart w:id="5491" w:name="_Toc139385547"/>
      <w:bookmarkStart w:id="5492" w:name="_Toc139385868"/>
      <w:bookmarkStart w:id="5493" w:name="_Toc167112520"/>
      <w:bookmarkStart w:id="5494" w:name="_Toc167198541"/>
      <w:r w:rsidRPr="009A3CC8">
        <w:rPr>
          <w:sz w:val="22"/>
          <w:szCs w:val="22"/>
        </w:rPr>
        <w:t>3.5 Salud</w:t>
      </w:r>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p>
    <w:p w14:paraId="0828060C" w14:textId="77777777" w:rsidR="0078552E" w:rsidRPr="009A3CC8" w:rsidRDefault="0078552E" w:rsidP="0078552E">
      <w:pPr>
        <w:spacing w:before="120" w:after="120"/>
        <w:ind w:left="180"/>
        <w:rPr>
          <w:rFonts w:ascii="Arial" w:hAnsi="Arial" w:cs="Arial"/>
          <w:sz w:val="22"/>
          <w:szCs w:val="22"/>
          <w:lang w:val="es-ES"/>
        </w:rPr>
      </w:pPr>
      <w:r w:rsidRPr="009A3CC8">
        <w:rPr>
          <w:rFonts w:ascii="Arial" w:hAnsi="Arial" w:cs="Arial"/>
          <w:sz w:val="22"/>
          <w:szCs w:val="22"/>
          <w:lang w:val="es-ES"/>
        </w:rPr>
        <w:t>El Contratista procurará evitar o reducir al mínimo la transmisión de enfermedades contagiosas que pudiesen estar asociadas con la migración temporal o permanente de la fuerza laboral del proyecto.</w:t>
      </w:r>
    </w:p>
    <w:p w14:paraId="027C9DCE" w14:textId="77777777" w:rsidR="0078552E" w:rsidRPr="009A3CC8" w:rsidRDefault="0078552E" w:rsidP="0078552E">
      <w:pPr>
        <w:spacing w:before="120" w:after="120"/>
        <w:ind w:firstLine="180"/>
        <w:rPr>
          <w:rFonts w:ascii="Arial" w:hAnsi="Arial" w:cs="Arial"/>
          <w:b/>
          <w:sz w:val="22"/>
          <w:szCs w:val="22"/>
          <w:lang w:val="es-ES"/>
        </w:rPr>
      </w:pPr>
      <w:r w:rsidRPr="009A3CC8">
        <w:rPr>
          <w:rFonts w:ascii="Arial" w:hAnsi="Arial" w:cs="Arial"/>
          <w:b/>
          <w:sz w:val="22"/>
          <w:szCs w:val="22"/>
          <w:lang w:val="es-ES"/>
        </w:rPr>
        <w:t xml:space="preserve">Prevención del VIH/SIDA. </w:t>
      </w:r>
    </w:p>
    <w:p w14:paraId="01BE9818" w14:textId="77777777" w:rsidR="0078552E" w:rsidRPr="009A3CC8" w:rsidRDefault="0078552E" w:rsidP="0078552E">
      <w:pPr>
        <w:spacing w:before="120" w:after="120"/>
        <w:ind w:left="180"/>
        <w:rPr>
          <w:rFonts w:ascii="Arial" w:hAnsi="Arial" w:cs="Arial"/>
          <w:sz w:val="22"/>
          <w:szCs w:val="22"/>
          <w:lang w:val="es-ES"/>
        </w:rPr>
      </w:pPr>
      <w:r w:rsidRPr="009A3CC8">
        <w:rPr>
          <w:rFonts w:ascii="Arial" w:hAnsi="Arial" w:cs="Arial"/>
          <w:sz w:val="22"/>
          <w:szCs w:val="22"/>
          <w:lang w:val="es-ES"/>
        </w:rPr>
        <w:t xml:space="preserve">El Contratista llevará a cabo un programa de concientización sobre el VIH/SIDA por medio de un proveedor de servicios aprobado, y tomará todas las demás medidas que se especifiquen en el Contrato para reducir el riesgo de transmisión del virus VIH entre el personal del Contratista y la comunidad local, promover diagnósticos oportunos y brindar asistencia a las personas afectadas. </w:t>
      </w:r>
    </w:p>
    <w:p w14:paraId="07DD834D" w14:textId="77777777" w:rsidR="0078552E" w:rsidRPr="009A3CC8" w:rsidRDefault="0078552E" w:rsidP="0078552E">
      <w:pPr>
        <w:spacing w:before="120" w:after="120"/>
        <w:ind w:left="180"/>
        <w:rPr>
          <w:rFonts w:ascii="Arial" w:hAnsi="Arial" w:cs="Arial"/>
          <w:sz w:val="22"/>
          <w:szCs w:val="22"/>
          <w:lang w:val="es-ES"/>
        </w:rPr>
      </w:pPr>
      <w:r w:rsidRPr="009A3CC8">
        <w:rPr>
          <w:rFonts w:ascii="Arial" w:hAnsi="Arial" w:cs="Arial"/>
          <w:sz w:val="22"/>
          <w:szCs w:val="22"/>
          <w:lang w:val="es-ES"/>
        </w:rPr>
        <w:t>Durante la vigencia del Contrato, el Contratista i) realizará campañas de comunicación, información y educación, al menos cada dos meses, dirigidas a todo el personal y la mano de obra del Lugar de las Obras (incluidos todos los empleados del Contratista, todos los Subcontratistas y todo el personal del Contratista y del Contratante, así como personal de transporte y obreros que hagan entregas en el Lugar de las Obras para actividades de construcción) y a las comunidades locales adyacentes, sobre los riesgos, el peligro, el impacto y las medidas adecuadas para evitar las enfermedades de transmisión sexual, o infecciones transmitidas sexualmente en general y VIH/sida en particular; ii) suministrará preservativos masculinos o femeninos a todo el personal y la mano de obra del Lugar de las Obras según corresponda, y iii) ofrecerá servicios de examen, diagnóstico, asesoramiento y envío de casos a un programa nacional exclusivo sobre infecciones transmitidas sexualmente y VIH/sida (salvo que se acuerde otra cosa), a todo el personal y la mano de obra del Lugar de las Obras.</w:t>
      </w:r>
    </w:p>
    <w:p w14:paraId="5802DC63" w14:textId="77777777" w:rsidR="0078552E" w:rsidRPr="009A3CC8" w:rsidRDefault="0078552E" w:rsidP="0078552E">
      <w:pPr>
        <w:spacing w:before="120" w:after="120"/>
        <w:ind w:left="180"/>
        <w:rPr>
          <w:rFonts w:ascii="Arial" w:hAnsi="Arial" w:cs="Arial"/>
          <w:sz w:val="22"/>
          <w:szCs w:val="22"/>
          <w:lang w:val="es-ES"/>
        </w:rPr>
      </w:pPr>
      <w:r w:rsidRPr="009A3CC8">
        <w:rPr>
          <w:rFonts w:ascii="Arial" w:hAnsi="Arial" w:cs="Arial"/>
          <w:sz w:val="22"/>
          <w:szCs w:val="22"/>
          <w:lang w:val="es-ES"/>
        </w:rPr>
        <w:t xml:space="preserve">El Contratista incluirá en el programa que se presentará para la ejecución de las Obras un programa paliativo para el personal y la mano de obra del Lugar de las Obras y sus familiares, sobre infecciones y enfermedades de transmisión sexual, incluido el VIH/sida. En dicho programa se indicará la fecha, la manera y el costo que el Contratista ha asignado para cumplir con este requisito. </w:t>
      </w:r>
    </w:p>
    <w:p w14:paraId="00CD95C2" w14:textId="5F4019C6" w:rsidR="0078552E" w:rsidRPr="009A3CC8" w:rsidRDefault="0078552E" w:rsidP="0054541C">
      <w:pPr>
        <w:pStyle w:val="Ttulonormal"/>
        <w:rPr>
          <w:sz w:val="22"/>
          <w:szCs w:val="22"/>
        </w:rPr>
      </w:pPr>
      <w:bookmarkStart w:id="5495" w:name="_Toc72792097"/>
      <w:bookmarkStart w:id="5496" w:name="_Toc74048326"/>
      <w:bookmarkStart w:id="5497" w:name="_Toc74518566"/>
      <w:bookmarkStart w:id="5498" w:name="_Toc74519296"/>
      <w:bookmarkStart w:id="5499" w:name="_Toc74781486"/>
      <w:bookmarkStart w:id="5500" w:name="_Toc120553336"/>
      <w:bookmarkStart w:id="5501" w:name="_Toc121472768"/>
      <w:bookmarkStart w:id="5502" w:name="_Toc121472891"/>
      <w:bookmarkStart w:id="5503" w:name="_Toc121473023"/>
      <w:bookmarkStart w:id="5504" w:name="_Toc121473336"/>
      <w:bookmarkStart w:id="5505" w:name="_Toc121475318"/>
      <w:bookmarkStart w:id="5506" w:name="_Toc135746227"/>
      <w:bookmarkStart w:id="5507" w:name="_Toc138415773"/>
      <w:bookmarkStart w:id="5508" w:name="_Toc139276008"/>
      <w:bookmarkStart w:id="5509" w:name="_Toc139379303"/>
      <w:bookmarkStart w:id="5510" w:name="_Toc139385548"/>
      <w:bookmarkStart w:id="5511" w:name="_Toc139385869"/>
      <w:bookmarkStart w:id="5512" w:name="_Toc167112521"/>
      <w:bookmarkStart w:id="5513" w:name="_Toc167198542"/>
      <w:r w:rsidRPr="009A3CC8">
        <w:rPr>
          <w:sz w:val="22"/>
          <w:szCs w:val="22"/>
        </w:rPr>
        <w:t>Indicadores para los informes de progreso Ambientales, Sociales, de Higiene, Salud y Seguridad Ocupacional.</w:t>
      </w:r>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p>
    <w:p w14:paraId="69F6E1EE" w14:textId="77777777" w:rsidR="0078552E" w:rsidRPr="009A3CC8" w:rsidRDefault="0078552E" w:rsidP="0078552E">
      <w:pPr>
        <w:spacing w:before="120" w:after="120"/>
        <w:ind w:firstLine="180"/>
        <w:rPr>
          <w:rFonts w:ascii="Arial" w:hAnsi="Arial" w:cs="Arial"/>
          <w:sz w:val="22"/>
          <w:szCs w:val="22"/>
          <w:lang w:val="es-ES"/>
        </w:rPr>
      </w:pPr>
      <w:r w:rsidRPr="009A3CC8">
        <w:rPr>
          <w:rFonts w:ascii="Arial" w:hAnsi="Arial" w:cs="Arial"/>
          <w:sz w:val="22"/>
          <w:szCs w:val="22"/>
          <w:lang w:val="es-ES"/>
        </w:rPr>
        <w:t>Indicadores para los informes periódicos:</w:t>
      </w:r>
    </w:p>
    <w:p w14:paraId="3F4658FB" w14:textId="77777777" w:rsidR="0078552E" w:rsidRPr="009A3CC8" w:rsidRDefault="0078552E" w:rsidP="0078552E">
      <w:pPr>
        <w:spacing w:before="120" w:after="120"/>
        <w:ind w:left="461" w:hanging="274"/>
        <w:rPr>
          <w:rFonts w:ascii="Arial" w:hAnsi="Arial" w:cs="Arial"/>
          <w:sz w:val="22"/>
          <w:szCs w:val="22"/>
          <w:lang w:val="es-ES"/>
        </w:rPr>
      </w:pPr>
      <w:r w:rsidRPr="009A3CC8">
        <w:rPr>
          <w:rFonts w:ascii="Arial" w:hAnsi="Arial" w:cs="Arial"/>
          <w:sz w:val="22"/>
          <w:szCs w:val="22"/>
          <w:lang w:val="es-ES"/>
        </w:rPr>
        <w:t>a.</w:t>
      </w:r>
      <w:r w:rsidRPr="009A3CC8">
        <w:rPr>
          <w:rFonts w:ascii="Arial" w:hAnsi="Arial" w:cs="Arial"/>
          <w:sz w:val="22"/>
          <w:szCs w:val="22"/>
          <w:lang w:val="es-ES"/>
        </w:rPr>
        <w:tab/>
        <w:t>Incidentes ambientales o incumplimientos con los requisitos del Contrato, incluyendo contaminación o daños al suministro de agua o de tierras;</w:t>
      </w:r>
    </w:p>
    <w:p w14:paraId="08D05B3F" w14:textId="77777777" w:rsidR="0078552E" w:rsidRPr="009A3CC8" w:rsidRDefault="0078552E" w:rsidP="0078552E">
      <w:pPr>
        <w:spacing w:before="120" w:after="120"/>
        <w:ind w:left="461" w:hanging="274"/>
        <w:rPr>
          <w:rFonts w:ascii="Arial" w:hAnsi="Arial" w:cs="Arial"/>
          <w:sz w:val="22"/>
          <w:szCs w:val="22"/>
          <w:lang w:val="es-ES"/>
        </w:rPr>
      </w:pPr>
      <w:r w:rsidRPr="009A3CC8">
        <w:rPr>
          <w:rFonts w:ascii="Arial" w:hAnsi="Arial" w:cs="Arial"/>
          <w:sz w:val="22"/>
          <w:szCs w:val="22"/>
          <w:lang w:val="es-ES"/>
        </w:rPr>
        <w:t>b.</w:t>
      </w:r>
      <w:r w:rsidRPr="009A3CC8">
        <w:rPr>
          <w:rFonts w:ascii="Arial" w:hAnsi="Arial" w:cs="Arial"/>
          <w:sz w:val="22"/>
          <w:szCs w:val="22"/>
          <w:lang w:val="es-ES"/>
        </w:rPr>
        <w:tab/>
        <w:t>Incidentes de seguridad y salud en el trabajo, accidentes, lesiones que requieran tratamiento y muertes;</w:t>
      </w:r>
    </w:p>
    <w:p w14:paraId="3C492CFE" w14:textId="77777777" w:rsidR="0078552E" w:rsidRPr="009A3CC8" w:rsidRDefault="0078552E" w:rsidP="0078552E">
      <w:pPr>
        <w:spacing w:before="120" w:after="120"/>
        <w:ind w:left="461" w:hanging="274"/>
        <w:rPr>
          <w:rFonts w:ascii="Arial" w:hAnsi="Arial" w:cs="Arial"/>
          <w:sz w:val="22"/>
          <w:szCs w:val="22"/>
          <w:lang w:val="es-ES"/>
        </w:rPr>
      </w:pPr>
      <w:r w:rsidRPr="009A3CC8">
        <w:rPr>
          <w:rFonts w:ascii="Arial" w:hAnsi="Arial" w:cs="Arial"/>
          <w:sz w:val="22"/>
          <w:szCs w:val="22"/>
          <w:lang w:val="es-ES"/>
        </w:rPr>
        <w:t>c.</w:t>
      </w:r>
      <w:r w:rsidRPr="009A3CC8">
        <w:rPr>
          <w:rFonts w:ascii="Arial" w:hAnsi="Arial" w:cs="Arial"/>
          <w:sz w:val="22"/>
          <w:szCs w:val="22"/>
          <w:lang w:val="es-ES"/>
        </w:rPr>
        <w:tab/>
        <w:t>Interacciones con los reguladores: identificar la agencia, las fechas, los sujetos, los resultados (informe negativo si no hay);</w:t>
      </w:r>
    </w:p>
    <w:p w14:paraId="5E4FF373" w14:textId="77777777" w:rsidR="0078552E" w:rsidRPr="009A3CC8" w:rsidRDefault="0078552E" w:rsidP="0078552E">
      <w:pPr>
        <w:spacing w:before="120" w:after="120"/>
        <w:ind w:left="461" w:hanging="274"/>
        <w:rPr>
          <w:rFonts w:ascii="Arial" w:hAnsi="Arial" w:cs="Arial"/>
          <w:sz w:val="22"/>
          <w:szCs w:val="22"/>
          <w:lang w:val="es-ES"/>
        </w:rPr>
      </w:pPr>
      <w:r w:rsidRPr="009A3CC8">
        <w:rPr>
          <w:rFonts w:ascii="Arial" w:hAnsi="Arial" w:cs="Arial"/>
          <w:sz w:val="22"/>
          <w:szCs w:val="22"/>
          <w:lang w:val="es-ES"/>
        </w:rPr>
        <w:t>d.</w:t>
      </w:r>
      <w:r w:rsidRPr="009A3CC8">
        <w:rPr>
          <w:rFonts w:ascii="Arial" w:hAnsi="Arial" w:cs="Arial"/>
          <w:sz w:val="22"/>
          <w:szCs w:val="22"/>
          <w:lang w:val="es-ES"/>
        </w:rPr>
        <w:tab/>
        <w:t>Estado de todos los permisos y acuerdos:</w:t>
      </w:r>
    </w:p>
    <w:p w14:paraId="3C3B6130" w14:textId="77777777" w:rsidR="0078552E" w:rsidRPr="009A3CC8" w:rsidRDefault="0078552E" w:rsidP="0078552E">
      <w:pPr>
        <w:spacing w:before="120" w:after="120"/>
        <w:ind w:left="720" w:hanging="270"/>
        <w:rPr>
          <w:rFonts w:ascii="Arial" w:hAnsi="Arial" w:cs="Arial"/>
          <w:sz w:val="22"/>
          <w:szCs w:val="22"/>
          <w:lang w:val="es-ES"/>
        </w:rPr>
      </w:pPr>
      <w:r w:rsidRPr="009A3CC8">
        <w:rPr>
          <w:rFonts w:ascii="Arial" w:hAnsi="Arial" w:cs="Arial"/>
          <w:sz w:val="22"/>
          <w:szCs w:val="22"/>
          <w:lang w:val="es-ES"/>
        </w:rPr>
        <w:t>i.</w:t>
      </w:r>
      <w:r w:rsidRPr="009A3CC8">
        <w:rPr>
          <w:rFonts w:ascii="Arial" w:hAnsi="Arial" w:cs="Arial"/>
          <w:sz w:val="22"/>
          <w:szCs w:val="22"/>
          <w:lang w:val="es-ES"/>
        </w:rPr>
        <w:tab/>
        <w:t>Permisos de trabajo: número requerido, número recibido, medidas adoptadas para las personas que no recibieron permiso;</w:t>
      </w:r>
    </w:p>
    <w:p w14:paraId="4D0C432E" w14:textId="77777777" w:rsidR="0078552E" w:rsidRPr="009A3CC8" w:rsidRDefault="0078552E" w:rsidP="0078552E">
      <w:pPr>
        <w:spacing w:before="120" w:after="120"/>
        <w:ind w:left="720" w:hanging="270"/>
        <w:rPr>
          <w:rFonts w:ascii="Arial" w:hAnsi="Arial" w:cs="Arial"/>
          <w:sz w:val="22"/>
          <w:szCs w:val="22"/>
          <w:lang w:val="es-ES"/>
        </w:rPr>
      </w:pPr>
      <w:r w:rsidRPr="009A3CC8">
        <w:rPr>
          <w:rFonts w:ascii="Arial" w:hAnsi="Arial" w:cs="Arial"/>
          <w:sz w:val="22"/>
          <w:szCs w:val="22"/>
          <w:lang w:val="es-ES"/>
        </w:rPr>
        <w:t>ii.</w:t>
      </w:r>
      <w:r w:rsidRPr="009A3CC8">
        <w:rPr>
          <w:rFonts w:ascii="Arial" w:hAnsi="Arial" w:cs="Arial"/>
          <w:sz w:val="22"/>
          <w:szCs w:val="22"/>
          <w:lang w:val="es-ES"/>
        </w:rPr>
        <w:tab/>
        <w:t>Estado de los permisos y consentimientos:</w:t>
      </w:r>
    </w:p>
    <w:p w14:paraId="6A7A2642" w14:textId="77777777" w:rsidR="0078552E" w:rsidRPr="009A3CC8" w:rsidRDefault="0078552E" w:rsidP="0054541C">
      <w:pPr>
        <w:pStyle w:val="ListParagraph"/>
        <w:numPr>
          <w:ilvl w:val="1"/>
          <w:numId w:val="61"/>
        </w:numPr>
        <w:spacing w:before="120" w:after="120"/>
        <w:ind w:left="990" w:hanging="270"/>
        <w:rPr>
          <w:rFonts w:ascii="Arial" w:hAnsi="Arial" w:cs="Arial"/>
          <w:sz w:val="22"/>
          <w:szCs w:val="22"/>
          <w:lang w:val="es-ES"/>
        </w:rPr>
      </w:pPr>
      <w:r w:rsidRPr="009A3CC8">
        <w:rPr>
          <w:rFonts w:ascii="Arial" w:hAnsi="Arial" w:cs="Arial"/>
          <w:sz w:val="22"/>
          <w:szCs w:val="22"/>
          <w:lang w:val="es-ES"/>
        </w:rPr>
        <w:t>Lista de áreas / instalaciones con permisos requeridos (canteras, asfalto e instalaciones asociadas), fechas de aplicación, fechas de expedición (acciones de seguimiento si no se han emitido), fechas presentadas al Gerente de Obras residente (o equivalente), situación de los sitios (en espera de permisos, trabajando, abandonado sin recuperación, plan de desmantelamiento implementado, etc.);</w:t>
      </w:r>
    </w:p>
    <w:p w14:paraId="6B1A970D" w14:textId="77777777" w:rsidR="0078552E" w:rsidRPr="009A3CC8" w:rsidRDefault="0078552E" w:rsidP="0054541C">
      <w:pPr>
        <w:pStyle w:val="ListParagraph"/>
        <w:numPr>
          <w:ilvl w:val="1"/>
          <w:numId w:val="61"/>
        </w:numPr>
        <w:spacing w:before="120" w:after="120"/>
        <w:ind w:left="990" w:hanging="270"/>
        <w:rPr>
          <w:rFonts w:ascii="Arial" w:hAnsi="Arial" w:cs="Arial"/>
          <w:sz w:val="22"/>
          <w:szCs w:val="22"/>
          <w:lang w:val="es-ES"/>
        </w:rPr>
      </w:pPr>
      <w:r w:rsidRPr="009A3CC8">
        <w:rPr>
          <w:rFonts w:ascii="Arial" w:hAnsi="Arial" w:cs="Arial"/>
          <w:sz w:val="22"/>
          <w:szCs w:val="22"/>
          <w:lang w:val="es-ES"/>
        </w:rPr>
        <w:t>Enumerar las áreas que tienen con acuerdos con propietarios (zonas de préstamo y de desecho, campamentos), fechas de los acuerdos, fechas presentadas al Gerente de Obras residente (o equivalente);</w:t>
      </w:r>
    </w:p>
    <w:p w14:paraId="7621CF32" w14:textId="77777777" w:rsidR="0078552E" w:rsidRPr="009A3CC8" w:rsidRDefault="0078552E" w:rsidP="0054541C">
      <w:pPr>
        <w:pStyle w:val="ListParagraph"/>
        <w:numPr>
          <w:ilvl w:val="1"/>
          <w:numId w:val="61"/>
        </w:numPr>
        <w:spacing w:before="120" w:after="120"/>
        <w:ind w:left="990" w:hanging="270"/>
        <w:rPr>
          <w:rFonts w:ascii="Arial" w:hAnsi="Arial" w:cs="Arial"/>
          <w:sz w:val="22"/>
          <w:szCs w:val="22"/>
          <w:lang w:val="es-ES"/>
        </w:rPr>
      </w:pPr>
      <w:r w:rsidRPr="009A3CC8">
        <w:rPr>
          <w:rFonts w:ascii="Arial" w:hAnsi="Arial" w:cs="Arial"/>
          <w:sz w:val="22"/>
          <w:szCs w:val="22"/>
          <w:lang w:val="es-ES"/>
        </w:rPr>
        <w:t>Identificar las principales actividades emprendidas en cada área cada mes y los aspectos más destacados de la protección ambiental y social (limpieza de terrenos, demarcación de límites, recuperación del suelo vegetal, gestión del tráfico, planificación del desmantelamiento, implementación del desmantelamiento);</w:t>
      </w:r>
    </w:p>
    <w:p w14:paraId="0A16AC93" w14:textId="77777777" w:rsidR="0078552E" w:rsidRPr="009A3CC8" w:rsidRDefault="0078552E" w:rsidP="0054541C">
      <w:pPr>
        <w:pStyle w:val="ListParagraph"/>
        <w:numPr>
          <w:ilvl w:val="1"/>
          <w:numId w:val="61"/>
        </w:numPr>
        <w:spacing w:before="120" w:after="120"/>
        <w:ind w:left="990" w:hanging="270"/>
        <w:rPr>
          <w:rFonts w:ascii="Arial" w:hAnsi="Arial" w:cs="Arial"/>
          <w:sz w:val="22"/>
          <w:szCs w:val="22"/>
          <w:lang w:val="es-ES"/>
        </w:rPr>
      </w:pPr>
      <w:r w:rsidRPr="009A3CC8">
        <w:rPr>
          <w:rFonts w:ascii="Arial" w:hAnsi="Arial" w:cs="Arial"/>
          <w:sz w:val="22"/>
          <w:szCs w:val="22"/>
          <w:lang w:val="es-ES"/>
        </w:rPr>
        <w:t>Para canteras: estado de reubicación y compensación (completado, o detalles de actividades mensuales y estado actual).</w:t>
      </w:r>
    </w:p>
    <w:p w14:paraId="22E73D2D" w14:textId="77777777" w:rsidR="0078552E" w:rsidRPr="009A3CC8" w:rsidRDefault="0078552E" w:rsidP="0078552E">
      <w:pPr>
        <w:spacing w:before="120" w:after="120"/>
        <w:ind w:left="461" w:hanging="274"/>
        <w:rPr>
          <w:rFonts w:ascii="Arial" w:hAnsi="Arial" w:cs="Arial"/>
          <w:sz w:val="22"/>
          <w:szCs w:val="22"/>
          <w:lang w:val="es-ES"/>
        </w:rPr>
      </w:pPr>
      <w:r w:rsidRPr="009A3CC8">
        <w:rPr>
          <w:rFonts w:ascii="Arial" w:hAnsi="Arial" w:cs="Arial"/>
          <w:sz w:val="22"/>
          <w:szCs w:val="22"/>
          <w:lang w:val="es-ES"/>
        </w:rPr>
        <w:t>e.</w:t>
      </w:r>
      <w:r w:rsidRPr="009A3CC8">
        <w:rPr>
          <w:rFonts w:ascii="Arial" w:hAnsi="Arial" w:cs="Arial"/>
          <w:sz w:val="22"/>
          <w:szCs w:val="22"/>
          <w:lang w:val="es-ES"/>
        </w:rPr>
        <w:tab/>
        <w:t>Supervisión de salud y seguridad:</w:t>
      </w:r>
    </w:p>
    <w:p w14:paraId="1C229C8D" w14:textId="77777777" w:rsidR="0078552E" w:rsidRPr="009A3CC8" w:rsidRDefault="0078552E" w:rsidP="0078552E">
      <w:pPr>
        <w:spacing w:before="120" w:after="120"/>
        <w:ind w:left="900" w:hanging="425"/>
        <w:rPr>
          <w:rFonts w:ascii="Arial" w:hAnsi="Arial" w:cs="Arial"/>
          <w:sz w:val="22"/>
          <w:szCs w:val="22"/>
          <w:lang w:val="es-ES"/>
        </w:rPr>
      </w:pPr>
      <w:r w:rsidRPr="009A3CC8">
        <w:rPr>
          <w:rFonts w:ascii="Arial" w:hAnsi="Arial" w:cs="Arial"/>
          <w:sz w:val="22"/>
          <w:szCs w:val="22"/>
          <w:lang w:val="es-ES"/>
        </w:rPr>
        <w:t>i.</w:t>
      </w:r>
      <w:r w:rsidRPr="009A3CC8">
        <w:rPr>
          <w:rFonts w:ascii="Arial" w:hAnsi="Arial" w:cs="Arial"/>
          <w:sz w:val="22"/>
          <w:szCs w:val="22"/>
          <w:lang w:val="es-ES"/>
        </w:rPr>
        <w:tab/>
        <w:t>Oficial de seguridad: número de días trabajados, número de inspecciones completadas e inspecciones parciales, informes para la construcción / gestión de proyectos;</w:t>
      </w:r>
    </w:p>
    <w:p w14:paraId="76DC7F59" w14:textId="77777777" w:rsidR="0078552E" w:rsidRPr="009A3CC8" w:rsidRDefault="0078552E" w:rsidP="0078552E">
      <w:pPr>
        <w:spacing w:before="120" w:after="120"/>
        <w:ind w:left="900" w:hanging="425"/>
        <w:rPr>
          <w:rFonts w:ascii="Arial" w:hAnsi="Arial" w:cs="Arial"/>
          <w:sz w:val="22"/>
          <w:szCs w:val="22"/>
          <w:lang w:val="es-ES"/>
        </w:rPr>
      </w:pPr>
      <w:r w:rsidRPr="009A3CC8">
        <w:rPr>
          <w:rFonts w:ascii="Arial" w:hAnsi="Arial" w:cs="Arial"/>
          <w:sz w:val="22"/>
          <w:szCs w:val="22"/>
          <w:lang w:val="es-ES"/>
        </w:rPr>
        <w:t>ii.</w:t>
      </w:r>
      <w:r w:rsidRPr="009A3CC8">
        <w:rPr>
          <w:rFonts w:ascii="Arial" w:hAnsi="Arial" w:cs="Arial"/>
          <w:sz w:val="22"/>
          <w:szCs w:val="22"/>
          <w:lang w:val="es-ES"/>
        </w:rPr>
        <w:tab/>
        <w:t>Número de trabajadores, horas de trabajo, indicadores de uso de EPI – Equipo de Protección Individual (porcentaje de trabajadores con equipo completo de protección personal, parcial, etc.), violaciones de los trabajadores observadas (por tipo de violación, EPI o de otro tipo), advertencias dadas, advertencias reincidentes y las medidas de seguimiento adoptadas (si las hubiere);</w:t>
      </w:r>
    </w:p>
    <w:p w14:paraId="040E6708" w14:textId="77777777" w:rsidR="0078552E" w:rsidRPr="009A3CC8" w:rsidRDefault="0078552E" w:rsidP="0078552E">
      <w:pPr>
        <w:spacing w:before="120" w:after="120"/>
        <w:ind w:left="461" w:hanging="274"/>
        <w:rPr>
          <w:rFonts w:ascii="Arial" w:hAnsi="Arial" w:cs="Arial"/>
          <w:sz w:val="22"/>
          <w:szCs w:val="22"/>
          <w:lang w:val="es-ES"/>
        </w:rPr>
      </w:pPr>
      <w:r w:rsidRPr="009A3CC8">
        <w:rPr>
          <w:rFonts w:ascii="Arial" w:hAnsi="Arial" w:cs="Arial"/>
          <w:sz w:val="22"/>
          <w:szCs w:val="22"/>
          <w:lang w:val="es-ES"/>
        </w:rPr>
        <w:t>f.</w:t>
      </w:r>
      <w:r w:rsidRPr="009A3CC8">
        <w:rPr>
          <w:rFonts w:ascii="Arial" w:hAnsi="Arial" w:cs="Arial"/>
          <w:sz w:val="22"/>
          <w:szCs w:val="22"/>
          <w:lang w:val="es-ES"/>
        </w:rPr>
        <w:tab/>
        <w:t>Alojamiento de los trabajadores</w:t>
      </w:r>
    </w:p>
    <w:p w14:paraId="37934E63" w14:textId="77777777" w:rsidR="0078552E" w:rsidRPr="009A3CC8" w:rsidRDefault="0078552E" w:rsidP="0078552E">
      <w:pPr>
        <w:spacing w:before="120" w:after="120"/>
        <w:ind w:left="990" w:hanging="415"/>
        <w:rPr>
          <w:rFonts w:ascii="Arial" w:hAnsi="Arial" w:cs="Arial"/>
          <w:sz w:val="22"/>
          <w:szCs w:val="22"/>
          <w:lang w:val="es-ES"/>
        </w:rPr>
      </w:pPr>
      <w:r w:rsidRPr="009A3CC8">
        <w:rPr>
          <w:rFonts w:ascii="Arial" w:hAnsi="Arial" w:cs="Arial"/>
          <w:sz w:val="22"/>
          <w:szCs w:val="22"/>
          <w:lang w:val="es-ES"/>
        </w:rPr>
        <w:t>i.</w:t>
      </w:r>
      <w:r w:rsidRPr="009A3CC8">
        <w:rPr>
          <w:rFonts w:ascii="Arial" w:hAnsi="Arial" w:cs="Arial"/>
          <w:sz w:val="22"/>
          <w:szCs w:val="22"/>
          <w:lang w:val="es-ES"/>
        </w:rPr>
        <w:tab/>
        <w:t>Número de expatriados alojados en alojamientos, número de trabajadores locales;</w:t>
      </w:r>
    </w:p>
    <w:p w14:paraId="2932F373" w14:textId="77777777" w:rsidR="0078552E" w:rsidRPr="009A3CC8" w:rsidRDefault="0078552E" w:rsidP="0078552E">
      <w:pPr>
        <w:spacing w:before="120" w:after="120"/>
        <w:ind w:left="990" w:hanging="415"/>
        <w:rPr>
          <w:rFonts w:ascii="Arial" w:hAnsi="Arial" w:cs="Arial"/>
          <w:sz w:val="22"/>
          <w:szCs w:val="22"/>
          <w:lang w:val="es-ES"/>
        </w:rPr>
      </w:pPr>
      <w:r w:rsidRPr="009A3CC8">
        <w:rPr>
          <w:rFonts w:ascii="Arial" w:hAnsi="Arial" w:cs="Arial"/>
          <w:sz w:val="22"/>
          <w:szCs w:val="22"/>
          <w:lang w:val="es-ES"/>
        </w:rPr>
        <w:t>ii.</w:t>
      </w:r>
      <w:r w:rsidRPr="009A3CC8">
        <w:rPr>
          <w:rFonts w:ascii="Arial" w:hAnsi="Arial" w:cs="Arial"/>
          <w:sz w:val="22"/>
          <w:szCs w:val="22"/>
          <w:lang w:val="es-ES"/>
        </w:rPr>
        <w:tab/>
        <w:t>La fecha de la última inspección y los aspectos más destacados de la inspección, incluido el estado del cumplimiento de las instalaciones con las leyes y las buenas prácticas nacionales y locales, incluidos el saneamiento, el tamaño de los espacios, etc.</w:t>
      </w:r>
    </w:p>
    <w:p w14:paraId="22B24132" w14:textId="77777777" w:rsidR="0078552E" w:rsidRPr="009A3CC8" w:rsidRDefault="0078552E" w:rsidP="0078552E">
      <w:pPr>
        <w:spacing w:before="120" w:after="120"/>
        <w:ind w:left="990" w:hanging="415"/>
        <w:rPr>
          <w:rFonts w:ascii="Arial" w:hAnsi="Arial" w:cs="Arial"/>
          <w:sz w:val="22"/>
          <w:szCs w:val="22"/>
          <w:lang w:val="es-ES"/>
        </w:rPr>
      </w:pPr>
      <w:r w:rsidRPr="009A3CC8">
        <w:rPr>
          <w:rFonts w:ascii="Arial" w:hAnsi="Arial" w:cs="Arial"/>
          <w:sz w:val="22"/>
          <w:szCs w:val="22"/>
          <w:lang w:val="es-ES"/>
        </w:rPr>
        <w:t>iii.</w:t>
      </w:r>
      <w:r w:rsidRPr="009A3CC8">
        <w:rPr>
          <w:rFonts w:ascii="Arial" w:hAnsi="Arial" w:cs="Arial"/>
          <w:sz w:val="22"/>
          <w:szCs w:val="22"/>
          <w:lang w:val="es-ES"/>
        </w:rPr>
        <w:tab/>
        <w:t>Medidas adoptadas para recomendar / exigir mejores condiciones o para mejorar las condiciones de alojamiento.</w:t>
      </w:r>
    </w:p>
    <w:p w14:paraId="2B7BDA68" w14:textId="77777777" w:rsidR="0078552E" w:rsidRPr="009A3CC8" w:rsidRDefault="0078552E" w:rsidP="0078552E">
      <w:pPr>
        <w:spacing w:before="120" w:after="120"/>
        <w:ind w:left="461" w:hanging="274"/>
        <w:rPr>
          <w:rFonts w:ascii="Arial" w:hAnsi="Arial" w:cs="Arial"/>
          <w:sz w:val="22"/>
          <w:szCs w:val="22"/>
          <w:lang w:val="es-ES"/>
        </w:rPr>
      </w:pPr>
      <w:r w:rsidRPr="009A3CC8">
        <w:rPr>
          <w:rFonts w:ascii="Arial" w:hAnsi="Arial" w:cs="Arial"/>
          <w:sz w:val="22"/>
          <w:szCs w:val="22"/>
          <w:lang w:val="es-ES"/>
        </w:rPr>
        <w:t>g.</w:t>
      </w:r>
      <w:r w:rsidRPr="009A3CC8">
        <w:rPr>
          <w:rFonts w:ascii="Arial" w:hAnsi="Arial" w:cs="Arial"/>
          <w:sz w:val="22"/>
          <w:szCs w:val="22"/>
          <w:lang w:val="es-ES"/>
        </w:rPr>
        <w:tab/>
        <w:t>VIH / SIDA: proveedor de servicios de salud, información y / o capacitación, ubicación de la clínica, número de tratamientos y diagnósticos de enfermedades que no sean de seguridad (sin nombres proporcionados);</w:t>
      </w:r>
    </w:p>
    <w:p w14:paraId="497686F2" w14:textId="77777777" w:rsidR="0078552E" w:rsidRPr="009A3CC8" w:rsidRDefault="0078552E" w:rsidP="0078552E">
      <w:pPr>
        <w:spacing w:before="120" w:after="120"/>
        <w:ind w:left="461" w:hanging="274"/>
        <w:rPr>
          <w:rFonts w:ascii="Arial" w:hAnsi="Arial" w:cs="Arial"/>
          <w:sz w:val="22"/>
          <w:szCs w:val="22"/>
          <w:lang w:val="es-ES"/>
        </w:rPr>
      </w:pPr>
      <w:r w:rsidRPr="009A3CC8">
        <w:rPr>
          <w:rFonts w:ascii="Arial" w:hAnsi="Arial" w:cs="Arial"/>
          <w:sz w:val="22"/>
          <w:szCs w:val="22"/>
          <w:lang w:val="es-ES"/>
        </w:rPr>
        <w:t>h.</w:t>
      </w:r>
      <w:r w:rsidRPr="009A3CC8">
        <w:rPr>
          <w:rFonts w:ascii="Arial" w:hAnsi="Arial" w:cs="Arial"/>
          <w:sz w:val="22"/>
          <w:szCs w:val="22"/>
          <w:lang w:val="es-ES"/>
        </w:rPr>
        <w:tab/>
        <w:t>Género (para expatriados y locales por separado): número de trabajadoras, porcentaje de trabajadores, cuestiones de género planteadas y tratadas (quejas de género cruzado u otras clasificaciones según sea necesario);</w:t>
      </w:r>
    </w:p>
    <w:p w14:paraId="6323D079" w14:textId="77777777" w:rsidR="0078552E" w:rsidRPr="009A3CC8" w:rsidRDefault="0078552E" w:rsidP="0078552E">
      <w:pPr>
        <w:spacing w:before="120" w:after="120"/>
        <w:ind w:left="461" w:hanging="274"/>
        <w:rPr>
          <w:rFonts w:ascii="Arial" w:hAnsi="Arial" w:cs="Arial"/>
          <w:sz w:val="22"/>
          <w:szCs w:val="22"/>
          <w:lang w:val="es-ES"/>
        </w:rPr>
      </w:pPr>
      <w:r w:rsidRPr="009A3CC8">
        <w:rPr>
          <w:rFonts w:ascii="Arial" w:hAnsi="Arial" w:cs="Arial"/>
          <w:sz w:val="22"/>
          <w:szCs w:val="22"/>
          <w:lang w:val="es-ES"/>
        </w:rPr>
        <w:t>i.</w:t>
      </w:r>
      <w:r w:rsidRPr="009A3CC8">
        <w:rPr>
          <w:rFonts w:ascii="Arial" w:hAnsi="Arial" w:cs="Arial"/>
          <w:sz w:val="22"/>
          <w:szCs w:val="22"/>
          <w:lang w:val="es-ES"/>
        </w:rPr>
        <w:tab/>
        <w:t>Capacitación:</w:t>
      </w:r>
    </w:p>
    <w:p w14:paraId="700194A3" w14:textId="77777777" w:rsidR="0078552E" w:rsidRPr="009A3CC8" w:rsidRDefault="0078552E" w:rsidP="0078552E">
      <w:pPr>
        <w:spacing w:before="120" w:after="120"/>
        <w:ind w:left="720" w:hanging="270"/>
        <w:rPr>
          <w:rFonts w:ascii="Arial" w:hAnsi="Arial" w:cs="Arial"/>
          <w:sz w:val="22"/>
          <w:szCs w:val="22"/>
          <w:lang w:val="es-ES"/>
        </w:rPr>
      </w:pPr>
      <w:r w:rsidRPr="009A3CC8">
        <w:rPr>
          <w:rFonts w:ascii="Arial" w:hAnsi="Arial" w:cs="Arial"/>
          <w:sz w:val="22"/>
          <w:szCs w:val="22"/>
          <w:lang w:val="es-ES"/>
        </w:rPr>
        <w:t>i.</w:t>
      </w:r>
      <w:r w:rsidRPr="009A3CC8">
        <w:rPr>
          <w:rFonts w:ascii="Arial" w:hAnsi="Arial" w:cs="Arial"/>
          <w:sz w:val="22"/>
          <w:szCs w:val="22"/>
          <w:lang w:val="es-ES"/>
        </w:rPr>
        <w:tab/>
        <w:t>Número de nuevos trabajadores, número de personas que reciben formación de inducción, fechas de formación de inducción;</w:t>
      </w:r>
    </w:p>
    <w:p w14:paraId="07B01386" w14:textId="77777777" w:rsidR="0078552E" w:rsidRPr="009A3CC8" w:rsidRDefault="0078552E" w:rsidP="0078552E">
      <w:pPr>
        <w:spacing w:before="120" w:after="120"/>
        <w:ind w:left="720" w:hanging="270"/>
        <w:rPr>
          <w:rFonts w:ascii="Arial" w:hAnsi="Arial" w:cs="Arial"/>
          <w:sz w:val="22"/>
          <w:szCs w:val="22"/>
          <w:lang w:val="es-ES"/>
        </w:rPr>
      </w:pPr>
      <w:r w:rsidRPr="009A3CC8">
        <w:rPr>
          <w:rFonts w:ascii="Arial" w:hAnsi="Arial" w:cs="Arial"/>
          <w:sz w:val="22"/>
          <w:szCs w:val="22"/>
          <w:lang w:val="es-ES"/>
        </w:rPr>
        <w:t>ii.</w:t>
      </w:r>
      <w:r w:rsidRPr="009A3CC8">
        <w:rPr>
          <w:rFonts w:ascii="Arial" w:hAnsi="Arial" w:cs="Arial"/>
          <w:sz w:val="22"/>
          <w:szCs w:val="22"/>
          <w:lang w:val="es-ES"/>
        </w:rPr>
        <w:tab/>
        <w:t>Número y fechas de las conversaciones sobre los materiales de educación, número de trabajadores que reciben la capacitación en materia de higiene, salud y seguridad ocupacional (OHS), capacitación ambiental y social;</w:t>
      </w:r>
    </w:p>
    <w:p w14:paraId="08E9BB26" w14:textId="77777777" w:rsidR="0078552E" w:rsidRPr="009A3CC8" w:rsidRDefault="0078552E" w:rsidP="0078552E">
      <w:pPr>
        <w:spacing w:before="120" w:after="120"/>
        <w:ind w:left="720" w:hanging="270"/>
        <w:rPr>
          <w:rFonts w:ascii="Arial" w:hAnsi="Arial" w:cs="Arial"/>
          <w:sz w:val="22"/>
          <w:szCs w:val="22"/>
          <w:lang w:val="es-ES"/>
        </w:rPr>
      </w:pPr>
      <w:r w:rsidRPr="009A3CC8">
        <w:rPr>
          <w:rFonts w:ascii="Arial" w:hAnsi="Arial" w:cs="Arial"/>
          <w:sz w:val="22"/>
          <w:szCs w:val="22"/>
          <w:lang w:val="es-ES"/>
        </w:rPr>
        <w:t>iii.</w:t>
      </w:r>
      <w:r w:rsidRPr="009A3CC8">
        <w:rPr>
          <w:rFonts w:ascii="Arial" w:hAnsi="Arial" w:cs="Arial"/>
          <w:sz w:val="22"/>
          <w:szCs w:val="22"/>
          <w:lang w:val="es-ES"/>
        </w:rPr>
        <w:tab/>
        <w:t xml:space="preserve">Número y fechas de la capacitación para la sensibilización sobre el VIH / SIDA, número de trabajadores que reciben formación (este mes y en el mes pasado); las mismas preguntas para la sensibilización de género, o formación de banderillero(a)s </w:t>
      </w:r>
    </w:p>
    <w:p w14:paraId="09BD4E84" w14:textId="77777777" w:rsidR="0078552E" w:rsidRPr="009A3CC8" w:rsidRDefault="0078552E" w:rsidP="0078552E">
      <w:pPr>
        <w:spacing w:before="120" w:after="120"/>
        <w:ind w:left="461" w:hanging="274"/>
        <w:rPr>
          <w:rFonts w:ascii="Arial" w:hAnsi="Arial" w:cs="Arial"/>
          <w:sz w:val="22"/>
          <w:szCs w:val="22"/>
          <w:lang w:val="es-ES"/>
        </w:rPr>
      </w:pPr>
      <w:r w:rsidRPr="009A3CC8">
        <w:rPr>
          <w:rFonts w:ascii="Arial" w:hAnsi="Arial" w:cs="Arial"/>
          <w:sz w:val="22"/>
          <w:szCs w:val="22"/>
          <w:lang w:val="es-ES"/>
        </w:rPr>
        <w:t>j.</w:t>
      </w:r>
      <w:r w:rsidRPr="009A3CC8">
        <w:rPr>
          <w:rFonts w:ascii="Arial" w:hAnsi="Arial" w:cs="Arial"/>
          <w:sz w:val="22"/>
          <w:szCs w:val="22"/>
          <w:lang w:val="es-ES"/>
        </w:rPr>
        <w:tab/>
        <w:t>Supervisión Ambiental y social:</w:t>
      </w:r>
    </w:p>
    <w:p w14:paraId="3E79C9C9" w14:textId="77777777" w:rsidR="0078552E" w:rsidRPr="009A3CC8" w:rsidRDefault="0078552E" w:rsidP="0078552E">
      <w:pPr>
        <w:spacing w:before="120" w:after="120"/>
        <w:ind w:left="720" w:hanging="270"/>
        <w:rPr>
          <w:rFonts w:ascii="Arial" w:hAnsi="Arial" w:cs="Arial"/>
          <w:sz w:val="22"/>
          <w:szCs w:val="22"/>
          <w:lang w:val="es-ES"/>
        </w:rPr>
      </w:pPr>
      <w:r w:rsidRPr="009A3CC8">
        <w:rPr>
          <w:rFonts w:ascii="Arial" w:hAnsi="Arial" w:cs="Arial"/>
          <w:sz w:val="22"/>
          <w:szCs w:val="22"/>
          <w:lang w:val="es-ES"/>
        </w:rPr>
        <w:t>i.</w:t>
      </w:r>
      <w:r w:rsidRPr="009A3CC8">
        <w:rPr>
          <w:rFonts w:ascii="Arial" w:hAnsi="Arial" w:cs="Arial"/>
          <w:sz w:val="22"/>
          <w:szCs w:val="22"/>
          <w:lang w:val="es-ES"/>
        </w:rPr>
        <w:tab/>
        <w:t>Biólogos: días de trabajo, áreas inspeccionadas y número de inspecciones de cada uno (tramo de la carretera, campamento de trabajo, alojamiento, canteras, zonas de préstamo, áreas de desecho, pantanos, trillos de bosques, etc.), destaque de las actividades o hallazgos (incluyendo violaciones a las mejores prácticas ambientales o las mejores prácticas sociales, las medidas adoptadas), informes a especialistas ambientales y / o sociales / construcción / gestión del sitio;</w:t>
      </w:r>
    </w:p>
    <w:p w14:paraId="613F07D3" w14:textId="77777777" w:rsidR="0078552E" w:rsidRPr="009A3CC8" w:rsidRDefault="0078552E" w:rsidP="0078552E">
      <w:pPr>
        <w:spacing w:before="120" w:after="120"/>
        <w:ind w:left="720" w:hanging="270"/>
        <w:rPr>
          <w:rFonts w:ascii="Arial" w:hAnsi="Arial" w:cs="Arial"/>
          <w:sz w:val="22"/>
          <w:szCs w:val="22"/>
          <w:lang w:val="es-ES"/>
        </w:rPr>
      </w:pPr>
      <w:r w:rsidRPr="009A3CC8">
        <w:rPr>
          <w:rFonts w:ascii="Arial" w:hAnsi="Arial" w:cs="Arial"/>
          <w:sz w:val="22"/>
          <w:szCs w:val="22"/>
          <w:lang w:val="es-ES"/>
        </w:rPr>
        <w:t>ii.</w:t>
      </w:r>
      <w:r w:rsidRPr="009A3CC8">
        <w:rPr>
          <w:rFonts w:ascii="Arial" w:hAnsi="Arial" w:cs="Arial"/>
          <w:sz w:val="22"/>
          <w:szCs w:val="22"/>
          <w:lang w:val="es-ES"/>
        </w:rPr>
        <w:tab/>
        <w:t>Sociólogos: días trabajados, número de inspecciones parciales y completadas (por área: tramo de la carretera, campamento de trabajo, alojamiento, canteras, áreas de préstamo, áreas de desecho, clínica, centro de VIH / SIDA, centros comunitarios, etc.) Incluyendo las violaciones de los requisitos medioambientales y / o sociales observados, las medidas adoptadas), informes a especialistas ambientales y / o sociales / construcción / gestión del sitio; y</w:t>
      </w:r>
    </w:p>
    <w:p w14:paraId="4A1C0165" w14:textId="77777777" w:rsidR="0078552E" w:rsidRPr="009A3CC8" w:rsidRDefault="0078552E" w:rsidP="0078552E">
      <w:pPr>
        <w:spacing w:before="120" w:after="120"/>
        <w:ind w:left="720" w:hanging="270"/>
        <w:rPr>
          <w:rFonts w:ascii="Arial" w:hAnsi="Arial" w:cs="Arial"/>
          <w:sz w:val="22"/>
          <w:szCs w:val="22"/>
          <w:lang w:val="es-ES"/>
        </w:rPr>
      </w:pPr>
      <w:r w:rsidRPr="009A3CC8">
        <w:rPr>
          <w:rFonts w:ascii="Arial" w:hAnsi="Arial" w:cs="Arial"/>
          <w:sz w:val="22"/>
          <w:szCs w:val="22"/>
          <w:lang w:val="es-ES"/>
        </w:rPr>
        <w:t>iii.</w:t>
      </w:r>
      <w:r w:rsidRPr="009A3CC8">
        <w:rPr>
          <w:rFonts w:ascii="Arial" w:hAnsi="Arial" w:cs="Arial"/>
          <w:sz w:val="22"/>
          <w:szCs w:val="22"/>
          <w:lang w:val="es-ES"/>
        </w:rPr>
        <w:tab/>
        <w:t>Oficial de relacionamiento comunitario: días trabajados (horas del centro comunitario abierto), número de personas atendidas, aspectos destacados de las actividades (cuestiones planteadas, etc.), informes a especialistas ambientales y / o sociales / construcción / administración del sitio.</w:t>
      </w:r>
    </w:p>
    <w:p w14:paraId="2F6E4E11" w14:textId="77777777" w:rsidR="0078552E" w:rsidRPr="009A3CC8" w:rsidRDefault="0078552E" w:rsidP="0078552E">
      <w:pPr>
        <w:spacing w:before="120" w:after="120"/>
        <w:ind w:left="461" w:hanging="274"/>
        <w:rPr>
          <w:rFonts w:ascii="Arial" w:hAnsi="Arial" w:cs="Arial"/>
          <w:color w:val="FF0000"/>
          <w:sz w:val="22"/>
          <w:szCs w:val="22"/>
          <w:lang w:val="es-ES"/>
        </w:rPr>
      </w:pPr>
      <w:r w:rsidRPr="009A3CC8">
        <w:rPr>
          <w:rFonts w:ascii="Arial" w:hAnsi="Arial" w:cs="Arial"/>
          <w:sz w:val="22"/>
          <w:szCs w:val="22"/>
          <w:lang w:val="es-ES"/>
        </w:rPr>
        <w:t>k.</w:t>
      </w:r>
      <w:r w:rsidRPr="009A3CC8">
        <w:rPr>
          <w:rFonts w:ascii="Arial" w:hAnsi="Arial" w:cs="Arial"/>
          <w:sz w:val="22"/>
          <w:szCs w:val="22"/>
          <w:lang w:val="es-ES"/>
        </w:rPr>
        <w:tab/>
        <w:t>Reclamos: lista de los agravios ocurridos en el periodo informado y no resueltos por fecha de recepción, denunciante, cómo se recibió, a quien se refirió para acción, resolución y fecha (si se completó), fecha de la resolución reportada al reclamante, cualquier acción de seguimiento requerido:</w:t>
      </w:r>
    </w:p>
    <w:p w14:paraId="35B5BBDE" w14:textId="77777777" w:rsidR="0078552E" w:rsidRPr="009A3CC8" w:rsidRDefault="0078552E" w:rsidP="0078552E">
      <w:pPr>
        <w:spacing w:before="120" w:after="120"/>
        <w:ind w:left="720" w:hanging="270"/>
        <w:rPr>
          <w:rFonts w:ascii="Arial" w:hAnsi="Arial" w:cs="Arial"/>
          <w:sz w:val="22"/>
          <w:szCs w:val="22"/>
          <w:lang w:val="es-ES"/>
        </w:rPr>
      </w:pPr>
      <w:r w:rsidRPr="009A3CC8">
        <w:rPr>
          <w:rFonts w:ascii="Arial" w:hAnsi="Arial" w:cs="Arial"/>
          <w:sz w:val="22"/>
          <w:szCs w:val="22"/>
          <w:lang w:val="es-ES"/>
        </w:rPr>
        <w:t>i.</w:t>
      </w:r>
      <w:r w:rsidRPr="009A3CC8">
        <w:rPr>
          <w:rFonts w:ascii="Arial" w:hAnsi="Arial" w:cs="Arial"/>
          <w:sz w:val="22"/>
          <w:szCs w:val="22"/>
          <w:lang w:val="es-ES"/>
        </w:rPr>
        <w:tab/>
        <w:t>Quejas laborales (internas);</w:t>
      </w:r>
    </w:p>
    <w:p w14:paraId="17F4F763" w14:textId="77777777" w:rsidR="0078552E" w:rsidRPr="009A3CC8" w:rsidRDefault="0078552E" w:rsidP="0078552E">
      <w:pPr>
        <w:spacing w:before="120" w:after="120"/>
        <w:ind w:left="720" w:hanging="270"/>
        <w:rPr>
          <w:rFonts w:ascii="Arial" w:hAnsi="Arial" w:cs="Arial"/>
          <w:sz w:val="22"/>
          <w:szCs w:val="22"/>
          <w:lang w:val="es-ES"/>
        </w:rPr>
      </w:pPr>
      <w:r w:rsidRPr="009A3CC8">
        <w:rPr>
          <w:rFonts w:ascii="Arial" w:hAnsi="Arial" w:cs="Arial"/>
          <w:sz w:val="22"/>
          <w:szCs w:val="22"/>
          <w:lang w:val="es-ES"/>
        </w:rPr>
        <w:t>ii.</w:t>
      </w:r>
      <w:r w:rsidRPr="009A3CC8">
        <w:rPr>
          <w:rFonts w:ascii="Arial" w:hAnsi="Arial" w:cs="Arial"/>
          <w:sz w:val="22"/>
          <w:szCs w:val="22"/>
          <w:lang w:val="es-ES"/>
        </w:rPr>
        <w:tab/>
        <w:t>Quejas de la comunidad</w:t>
      </w:r>
    </w:p>
    <w:p w14:paraId="2BC34C3C" w14:textId="77777777" w:rsidR="0078552E" w:rsidRPr="009A3CC8" w:rsidRDefault="0078552E" w:rsidP="0078552E">
      <w:pPr>
        <w:spacing w:before="120" w:after="120"/>
        <w:ind w:left="461" w:hanging="274"/>
        <w:rPr>
          <w:rFonts w:ascii="Arial" w:hAnsi="Arial" w:cs="Arial"/>
          <w:sz w:val="22"/>
          <w:szCs w:val="22"/>
          <w:lang w:val="es-ES"/>
        </w:rPr>
      </w:pPr>
      <w:r w:rsidRPr="009A3CC8">
        <w:rPr>
          <w:rFonts w:ascii="Arial" w:hAnsi="Arial" w:cs="Arial"/>
          <w:sz w:val="22"/>
          <w:szCs w:val="22"/>
          <w:lang w:val="es-ES"/>
        </w:rPr>
        <w:t>l.</w:t>
      </w:r>
      <w:r w:rsidRPr="009A3CC8">
        <w:rPr>
          <w:rFonts w:ascii="Arial" w:hAnsi="Arial" w:cs="Arial"/>
          <w:sz w:val="22"/>
          <w:szCs w:val="22"/>
          <w:lang w:val="es-ES"/>
        </w:rPr>
        <w:tab/>
        <w:t>Tráfico y vehículos / equipo:</w:t>
      </w:r>
    </w:p>
    <w:p w14:paraId="7E506745" w14:textId="77777777" w:rsidR="0078552E" w:rsidRPr="009A3CC8" w:rsidRDefault="0078552E" w:rsidP="0078552E">
      <w:pPr>
        <w:spacing w:before="120" w:after="120"/>
        <w:ind w:left="720" w:hanging="270"/>
        <w:rPr>
          <w:rFonts w:ascii="Arial" w:hAnsi="Arial" w:cs="Arial"/>
          <w:sz w:val="22"/>
          <w:szCs w:val="22"/>
          <w:lang w:val="es-ES"/>
        </w:rPr>
      </w:pPr>
      <w:r w:rsidRPr="009A3CC8">
        <w:rPr>
          <w:rFonts w:ascii="Arial" w:hAnsi="Arial" w:cs="Arial"/>
          <w:sz w:val="22"/>
          <w:szCs w:val="22"/>
          <w:lang w:val="es-ES"/>
        </w:rPr>
        <w:t>i.</w:t>
      </w:r>
      <w:r w:rsidRPr="009A3CC8">
        <w:rPr>
          <w:rFonts w:ascii="Arial" w:hAnsi="Arial" w:cs="Arial"/>
          <w:sz w:val="22"/>
          <w:szCs w:val="22"/>
          <w:lang w:val="es-ES"/>
        </w:rPr>
        <w:tab/>
        <w:t>Accidentes de tránsito que involucren vehículos y equipos de proyecto: proporcionar fecha, ubicación, daño, causa, seguimiento;</w:t>
      </w:r>
    </w:p>
    <w:p w14:paraId="6D96BB39" w14:textId="77777777" w:rsidR="0078552E" w:rsidRPr="009A3CC8" w:rsidRDefault="0078552E" w:rsidP="0078552E">
      <w:pPr>
        <w:spacing w:before="120" w:after="120"/>
        <w:ind w:left="720" w:hanging="270"/>
        <w:rPr>
          <w:rFonts w:ascii="Arial" w:hAnsi="Arial" w:cs="Arial"/>
          <w:sz w:val="22"/>
          <w:szCs w:val="22"/>
          <w:lang w:val="es-ES"/>
        </w:rPr>
      </w:pPr>
      <w:r w:rsidRPr="009A3CC8">
        <w:rPr>
          <w:rFonts w:ascii="Arial" w:hAnsi="Arial" w:cs="Arial"/>
          <w:sz w:val="22"/>
          <w:szCs w:val="22"/>
          <w:lang w:val="es-ES"/>
        </w:rPr>
        <w:t>ii.</w:t>
      </w:r>
      <w:r w:rsidRPr="009A3CC8">
        <w:rPr>
          <w:rFonts w:ascii="Arial" w:hAnsi="Arial" w:cs="Arial"/>
          <w:sz w:val="22"/>
          <w:szCs w:val="22"/>
          <w:lang w:val="es-ES"/>
        </w:rPr>
        <w:tab/>
        <w:t>Accidentes que involucren vehículos o bienes ajenos al proyecto (también reportados bajo indicadores inmediatos): proporcionar fecha, ubicación, daño, causa, seguimiento;</w:t>
      </w:r>
    </w:p>
    <w:p w14:paraId="4A996EF8" w14:textId="77777777" w:rsidR="0078552E" w:rsidRPr="009A3CC8" w:rsidRDefault="0078552E" w:rsidP="0078552E">
      <w:pPr>
        <w:spacing w:before="120" w:after="120"/>
        <w:ind w:left="720" w:hanging="270"/>
        <w:rPr>
          <w:rFonts w:ascii="Arial" w:hAnsi="Arial" w:cs="Arial"/>
          <w:sz w:val="22"/>
          <w:szCs w:val="22"/>
          <w:lang w:val="es-ES"/>
        </w:rPr>
      </w:pPr>
      <w:r w:rsidRPr="009A3CC8">
        <w:rPr>
          <w:rFonts w:ascii="Arial" w:hAnsi="Arial" w:cs="Arial"/>
          <w:sz w:val="22"/>
          <w:szCs w:val="22"/>
          <w:lang w:val="es-ES"/>
        </w:rPr>
        <w:t>iii.</w:t>
      </w:r>
      <w:r w:rsidRPr="009A3CC8">
        <w:rPr>
          <w:rFonts w:ascii="Arial" w:hAnsi="Arial" w:cs="Arial"/>
          <w:sz w:val="22"/>
          <w:szCs w:val="22"/>
          <w:lang w:val="es-ES"/>
        </w:rPr>
        <w:tab/>
        <w:t>Estado general de los vehículos / equipo (juicio subjetivo por parte del ecologista); reparaciones y mantenimiento no rutinarios necesarios para mejorar la seguridad y / o el desempeño ambiental (para controlar el humo, etc.).</w:t>
      </w:r>
    </w:p>
    <w:p w14:paraId="7B430445" w14:textId="77777777" w:rsidR="0078552E" w:rsidRPr="009A3CC8" w:rsidRDefault="0078552E" w:rsidP="0078552E">
      <w:pPr>
        <w:spacing w:before="120" w:after="120"/>
        <w:ind w:left="461" w:hanging="274"/>
        <w:rPr>
          <w:rFonts w:ascii="Arial" w:hAnsi="Arial" w:cs="Arial"/>
          <w:sz w:val="22"/>
          <w:szCs w:val="22"/>
          <w:lang w:val="es-ES"/>
        </w:rPr>
      </w:pPr>
      <w:r w:rsidRPr="009A3CC8">
        <w:rPr>
          <w:rFonts w:ascii="Arial" w:hAnsi="Arial" w:cs="Arial"/>
          <w:sz w:val="22"/>
          <w:szCs w:val="22"/>
          <w:lang w:val="es-ES"/>
        </w:rPr>
        <w:t>m.</w:t>
      </w:r>
      <w:r w:rsidRPr="009A3CC8">
        <w:rPr>
          <w:rFonts w:ascii="Arial" w:hAnsi="Arial" w:cs="Arial"/>
          <w:sz w:val="22"/>
          <w:szCs w:val="22"/>
          <w:lang w:val="es-ES"/>
        </w:rPr>
        <w:tab/>
        <w:t>Mitigación y problemas ambientales (lo que se ha hecho):</w:t>
      </w:r>
    </w:p>
    <w:p w14:paraId="5507C5A6" w14:textId="77777777" w:rsidR="0078552E" w:rsidRPr="009A3CC8" w:rsidRDefault="0078552E" w:rsidP="0078552E">
      <w:pPr>
        <w:spacing w:before="120" w:after="120"/>
        <w:ind w:left="720" w:hanging="360"/>
        <w:rPr>
          <w:rFonts w:ascii="Arial" w:hAnsi="Arial" w:cs="Arial"/>
          <w:sz w:val="22"/>
          <w:szCs w:val="22"/>
          <w:lang w:val="es-ES"/>
        </w:rPr>
      </w:pPr>
      <w:r w:rsidRPr="009A3CC8">
        <w:rPr>
          <w:rFonts w:ascii="Arial" w:hAnsi="Arial" w:cs="Arial"/>
          <w:sz w:val="22"/>
          <w:szCs w:val="22"/>
          <w:lang w:val="es-ES"/>
        </w:rPr>
        <w:t>i.</w:t>
      </w:r>
      <w:r w:rsidRPr="009A3CC8">
        <w:rPr>
          <w:rFonts w:ascii="Arial" w:hAnsi="Arial" w:cs="Arial"/>
          <w:sz w:val="22"/>
          <w:szCs w:val="22"/>
          <w:lang w:val="es-ES"/>
        </w:rPr>
        <w:tab/>
        <w:t>Polvo: número de camiones tanque regadores que trabajan, número de riegos / día, número de quejas, advertencias dadas por ambientalistas, acciones tomadas para resolver; aspectos destacados del control de polvo de cantera (cubiertas, pulverizadores, estado operativo); % de camiones de transporte de roca / roca desintegrada / desechos con cobertores, acciones tomadas para vehículos descubiertos;</w:t>
      </w:r>
    </w:p>
    <w:p w14:paraId="26365171" w14:textId="77777777" w:rsidR="0078552E" w:rsidRPr="009A3CC8" w:rsidRDefault="0078552E" w:rsidP="0078552E">
      <w:pPr>
        <w:spacing w:before="120" w:after="120"/>
        <w:ind w:left="720" w:hanging="360"/>
        <w:rPr>
          <w:rFonts w:ascii="Arial" w:hAnsi="Arial" w:cs="Arial"/>
          <w:sz w:val="22"/>
          <w:szCs w:val="22"/>
          <w:lang w:val="es-ES"/>
        </w:rPr>
      </w:pPr>
      <w:r w:rsidRPr="009A3CC8">
        <w:rPr>
          <w:rFonts w:ascii="Arial" w:hAnsi="Arial" w:cs="Arial"/>
          <w:sz w:val="22"/>
          <w:szCs w:val="22"/>
          <w:lang w:val="es-ES"/>
        </w:rPr>
        <w:t>ii.</w:t>
      </w:r>
      <w:r w:rsidRPr="009A3CC8">
        <w:rPr>
          <w:rFonts w:ascii="Arial" w:hAnsi="Arial" w:cs="Arial"/>
          <w:sz w:val="22"/>
          <w:szCs w:val="22"/>
          <w:lang w:val="es-ES"/>
        </w:rPr>
        <w:tab/>
        <w:t>Control de la erosión: controles implementados por ubicación, estado de cruces de agua, inspecciones ambientalistas y sus resultados, acciones tomadas para resolver problemas, reparaciones de emergencia necesarias para controlar la erosión / sedimentación;</w:t>
      </w:r>
    </w:p>
    <w:p w14:paraId="0CDF1141" w14:textId="77777777" w:rsidR="0078552E" w:rsidRPr="009A3CC8" w:rsidRDefault="0078552E" w:rsidP="0078552E">
      <w:pPr>
        <w:spacing w:before="120" w:after="120"/>
        <w:ind w:left="720" w:hanging="360"/>
        <w:rPr>
          <w:rFonts w:ascii="Arial" w:hAnsi="Arial" w:cs="Arial"/>
          <w:sz w:val="22"/>
          <w:szCs w:val="22"/>
          <w:lang w:val="es-ES"/>
        </w:rPr>
      </w:pPr>
      <w:r w:rsidRPr="009A3CC8">
        <w:rPr>
          <w:rFonts w:ascii="Arial" w:hAnsi="Arial" w:cs="Arial"/>
          <w:sz w:val="22"/>
          <w:szCs w:val="22"/>
          <w:lang w:val="es-ES"/>
        </w:rPr>
        <w:t>iii.</w:t>
      </w:r>
      <w:r w:rsidRPr="009A3CC8">
        <w:rPr>
          <w:rFonts w:ascii="Arial" w:hAnsi="Arial" w:cs="Arial"/>
          <w:sz w:val="22"/>
          <w:szCs w:val="22"/>
          <w:lang w:val="es-ES"/>
        </w:rPr>
        <w:tab/>
        <w:t>Áreas de préstamo, áreas de desecho, plantas de asfalto, plantas de concreto: identificar las principales actividades emprendidas este mes en cada uno, y los aspectos más destacados de la protección ambiental y social: desbroce, demarcación de límites, recuperación del suelo vegetal, gestión del tráfico, planificación del desmantelamiento;</w:t>
      </w:r>
    </w:p>
    <w:p w14:paraId="64A59CBD" w14:textId="77777777" w:rsidR="0078552E" w:rsidRPr="009A3CC8" w:rsidRDefault="0078552E" w:rsidP="0078552E">
      <w:pPr>
        <w:spacing w:before="120" w:after="120"/>
        <w:ind w:left="720" w:hanging="360"/>
        <w:rPr>
          <w:rFonts w:ascii="Arial" w:hAnsi="Arial" w:cs="Arial"/>
          <w:sz w:val="22"/>
          <w:szCs w:val="22"/>
          <w:lang w:val="es-ES"/>
        </w:rPr>
      </w:pPr>
      <w:r w:rsidRPr="009A3CC8">
        <w:rPr>
          <w:rFonts w:ascii="Arial" w:hAnsi="Arial" w:cs="Arial"/>
          <w:sz w:val="22"/>
          <w:szCs w:val="22"/>
          <w:lang w:val="es-ES"/>
        </w:rPr>
        <w:t>iv.</w:t>
      </w:r>
      <w:r w:rsidRPr="009A3CC8">
        <w:rPr>
          <w:rFonts w:ascii="Arial" w:hAnsi="Arial" w:cs="Arial"/>
          <w:sz w:val="22"/>
          <w:szCs w:val="22"/>
          <w:lang w:val="es-ES"/>
        </w:rPr>
        <w:tab/>
        <w:t>Voladura: número de explosiones (y ubicaciones), estado de implementación del plan de voladura (incluyendo avisos, evacuaciones, etc.), incidentes de daños o quejas fuera del sitio (referencia cruzada a otras secciones según sea necesario);</w:t>
      </w:r>
    </w:p>
    <w:p w14:paraId="407AEC5B" w14:textId="77777777" w:rsidR="0078552E" w:rsidRPr="009A3CC8" w:rsidRDefault="0078552E" w:rsidP="0078552E">
      <w:pPr>
        <w:spacing w:before="120" w:after="120"/>
        <w:ind w:left="720" w:hanging="360"/>
        <w:rPr>
          <w:rFonts w:ascii="Arial" w:hAnsi="Arial" w:cs="Arial"/>
          <w:sz w:val="22"/>
          <w:szCs w:val="22"/>
          <w:lang w:val="es-ES"/>
        </w:rPr>
      </w:pPr>
      <w:r w:rsidRPr="009A3CC8">
        <w:rPr>
          <w:rFonts w:ascii="Arial" w:hAnsi="Arial" w:cs="Arial"/>
          <w:sz w:val="22"/>
          <w:szCs w:val="22"/>
          <w:lang w:val="es-ES"/>
        </w:rPr>
        <w:t>v.</w:t>
      </w:r>
      <w:r w:rsidRPr="009A3CC8">
        <w:rPr>
          <w:rFonts w:ascii="Arial" w:hAnsi="Arial" w:cs="Arial"/>
          <w:sz w:val="22"/>
          <w:szCs w:val="22"/>
          <w:lang w:val="es-ES"/>
        </w:rPr>
        <w:tab/>
        <w:t>Derrames, si hubiera: derrame de material, ubicación, cantidad, acciones tomadas, eliminación de materiales (informe todos los derrames que resulten en contaminación del agua o del suelo;</w:t>
      </w:r>
    </w:p>
    <w:p w14:paraId="46CA35E7" w14:textId="77777777" w:rsidR="0078552E" w:rsidRPr="009A3CC8" w:rsidRDefault="0078552E" w:rsidP="0078552E">
      <w:pPr>
        <w:spacing w:before="120" w:after="120"/>
        <w:ind w:left="720" w:hanging="360"/>
        <w:rPr>
          <w:rFonts w:ascii="Arial" w:hAnsi="Arial" w:cs="Arial"/>
          <w:sz w:val="22"/>
          <w:szCs w:val="22"/>
          <w:lang w:val="es-ES"/>
        </w:rPr>
      </w:pPr>
      <w:r w:rsidRPr="009A3CC8">
        <w:rPr>
          <w:rFonts w:ascii="Arial" w:hAnsi="Arial" w:cs="Arial"/>
          <w:sz w:val="22"/>
          <w:szCs w:val="22"/>
          <w:lang w:val="es-ES"/>
        </w:rPr>
        <w:t>vi.</w:t>
      </w:r>
      <w:r w:rsidRPr="009A3CC8">
        <w:rPr>
          <w:rFonts w:ascii="Arial" w:hAnsi="Arial" w:cs="Arial"/>
          <w:sz w:val="22"/>
          <w:szCs w:val="22"/>
          <w:lang w:val="es-ES"/>
        </w:rPr>
        <w:tab/>
        <w:t>Manejo de residuos: tipos y cantidades generados y gestionados, incluida la cantidad extraída del sitio (y por quién) o reutilizada / reciclada / dispuesta en el lugar;</w:t>
      </w:r>
    </w:p>
    <w:p w14:paraId="5682A666" w14:textId="77777777" w:rsidR="0078552E" w:rsidRPr="009A3CC8" w:rsidRDefault="0078552E" w:rsidP="0078552E">
      <w:pPr>
        <w:spacing w:before="120" w:after="120"/>
        <w:ind w:left="720" w:hanging="360"/>
        <w:rPr>
          <w:rFonts w:ascii="Arial" w:hAnsi="Arial" w:cs="Arial"/>
          <w:sz w:val="22"/>
          <w:szCs w:val="22"/>
          <w:lang w:val="es-ES"/>
        </w:rPr>
      </w:pPr>
      <w:r w:rsidRPr="009A3CC8">
        <w:rPr>
          <w:rFonts w:ascii="Arial" w:hAnsi="Arial" w:cs="Arial"/>
          <w:sz w:val="22"/>
          <w:szCs w:val="22"/>
          <w:lang w:val="es-ES"/>
        </w:rPr>
        <w:t>vii.</w:t>
      </w:r>
      <w:r w:rsidRPr="009A3CC8">
        <w:rPr>
          <w:rFonts w:ascii="Arial" w:hAnsi="Arial" w:cs="Arial"/>
          <w:sz w:val="22"/>
          <w:szCs w:val="22"/>
          <w:lang w:val="es-ES"/>
        </w:rPr>
        <w:tab/>
        <w:t>Detalles sobre plantaciones de árboles y otras mitigaciones requeridas emprendidas este mes;</w:t>
      </w:r>
    </w:p>
    <w:p w14:paraId="6D367BD5" w14:textId="77777777" w:rsidR="0078552E" w:rsidRPr="009A3CC8" w:rsidRDefault="0078552E" w:rsidP="0078552E">
      <w:pPr>
        <w:spacing w:before="120" w:after="120"/>
        <w:ind w:left="720" w:hanging="360"/>
        <w:rPr>
          <w:rFonts w:ascii="Arial" w:hAnsi="Arial" w:cs="Arial"/>
          <w:sz w:val="22"/>
          <w:szCs w:val="22"/>
          <w:lang w:val="es-ES"/>
        </w:rPr>
      </w:pPr>
      <w:r w:rsidRPr="009A3CC8">
        <w:rPr>
          <w:rFonts w:ascii="Arial" w:hAnsi="Arial" w:cs="Arial"/>
          <w:sz w:val="22"/>
          <w:szCs w:val="22"/>
          <w:lang w:val="es-ES"/>
        </w:rPr>
        <w:t>viii.</w:t>
      </w:r>
      <w:r w:rsidRPr="009A3CC8">
        <w:rPr>
          <w:rFonts w:ascii="Arial" w:hAnsi="Arial" w:cs="Arial"/>
          <w:sz w:val="22"/>
          <w:szCs w:val="22"/>
          <w:lang w:val="es-ES"/>
        </w:rPr>
        <w:tab/>
        <w:t>Detalles de las medidas de mitigación para la protección del agua y de pantanos requeridas emprendidas este mes.</w:t>
      </w:r>
    </w:p>
    <w:p w14:paraId="5E397FFB" w14:textId="77777777" w:rsidR="0078552E" w:rsidRPr="009A3CC8" w:rsidRDefault="0078552E" w:rsidP="0078552E">
      <w:pPr>
        <w:spacing w:before="120" w:after="120"/>
        <w:ind w:left="461" w:hanging="274"/>
        <w:rPr>
          <w:rFonts w:ascii="Arial" w:hAnsi="Arial" w:cs="Arial"/>
          <w:sz w:val="22"/>
          <w:szCs w:val="22"/>
          <w:lang w:val="es-ES"/>
        </w:rPr>
      </w:pPr>
      <w:r w:rsidRPr="009A3CC8">
        <w:rPr>
          <w:rFonts w:ascii="Arial" w:hAnsi="Arial" w:cs="Arial"/>
          <w:sz w:val="22"/>
          <w:szCs w:val="22"/>
          <w:lang w:val="es-ES"/>
        </w:rPr>
        <w:t>n.</w:t>
      </w:r>
      <w:r w:rsidRPr="009A3CC8">
        <w:rPr>
          <w:rFonts w:ascii="Arial" w:hAnsi="Arial" w:cs="Arial"/>
          <w:sz w:val="22"/>
          <w:szCs w:val="22"/>
          <w:lang w:val="es-ES"/>
        </w:rPr>
        <w:tab/>
        <w:t>Cumplimiento:</w:t>
      </w:r>
    </w:p>
    <w:p w14:paraId="5EEFA5B6" w14:textId="77777777" w:rsidR="0078552E" w:rsidRPr="009A3CC8" w:rsidRDefault="0078552E" w:rsidP="0078552E">
      <w:pPr>
        <w:spacing w:before="120" w:after="120"/>
        <w:ind w:left="720" w:hanging="325"/>
        <w:rPr>
          <w:rFonts w:ascii="Arial" w:hAnsi="Arial" w:cs="Arial"/>
          <w:sz w:val="22"/>
          <w:szCs w:val="22"/>
          <w:lang w:val="es-ES"/>
        </w:rPr>
      </w:pPr>
      <w:r w:rsidRPr="009A3CC8">
        <w:rPr>
          <w:rFonts w:ascii="Arial" w:hAnsi="Arial" w:cs="Arial"/>
          <w:sz w:val="22"/>
          <w:szCs w:val="22"/>
          <w:lang w:val="es-ES"/>
        </w:rPr>
        <w:t>i.</w:t>
      </w:r>
      <w:r w:rsidRPr="009A3CC8">
        <w:rPr>
          <w:rFonts w:ascii="Arial" w:hAnsi="Arial" w:cs="Arial"/>
          <w:sz w:val="22"/>
          <w:szCs w:val="22"/>
          <w:lang w:val="es-ES"/>
        </w:rPr>
        <w:tab/>
        <w:t xml:space="preserve">Estado de cumplimiento de las condiciones de todos los consentimientos / permisos pertinentes a las Obras, incluidas las canteras, etc.: declaración de cumplimiento </w:t>
      </w:r>
      <w:r w:rsidRPr="009A3CC8">
        <w:rPr>
          <w:rFonts w:ascii="Arial" w:hAnsi="Arial" w:cs="Arial"/>
          <w:sz w:val="22"/>
          <w:szCs w:val="22"/>
          <w:lang w:val="es-ES"/>
        </w:rPr>
        <w:br/>
        <w:t>o lista de cuestiones y medidas adoptadas (o por adoptar) para alcanzar el cumplimiento;</w:t>
      </w:r>
    </w:p>
    <w:p w14:paraId="2AB515AE" w14:textId="77777777" w:rsidR="0078552E" w:rsidRPr="009A3CC8" w:rsidRDefault="0078552E" w:rsidP="0078552E">
      <w:pPr>
        <w:spacing w:before="120" w:after="120"/>
        <w:ind w:left="720" w:hanging="325"/>
        <w:rPr>
          <w:rFonts w:ascii="Arial" w:hAnsi="Arial" w:cs="Arial"/>
          <w:sz w:val="22"/>
          <w:szCs w:val="22"/>
          <w:lang w:val="es-ES"/>
        </w:rPr>
      </w:pPr>
      <w:r w:rsidRPr="009A3CC8">
        <w:rPr>
          <w:rFonts w:ascii="Arial" w:hAnsi="Arial" w:cs="Arial"/>
          <w:sz w:val="22"/>
          <w:szCs w:val="22"/>
          <w:lang w:val="es-ES"/>
        </w:rPr>
        <w:t>ii.</w:t>
      </w:r>
      <w:r w:rsidRPr="009A3CC8">
        <w:rPr>
          <w:rFonts w:ascii="Arial" w:hAnsi="Arial" w:cs="Arial"/>
          <w:sz w:val="22"/>
          <w:szCs w:val="22"/>
          <w:lang w:val="es-ES"/>
        </w:rPr>
        <w:tab/>
        <w:t>Cumplimiento de los requisitos del Sistema de Gestión Ambiental y Social y Plan de Gestión Ambiental y Social: declaración de cumplimiento o enumeración de las cuestiones y medidas adoptadas (o por adoptar) para alcanzar el cumplimiento;</w:t>
      </w:r>
    </w:p>
    <w:p w14:paraId="000D7088" w14:textId="77777777" w:rsidR="0078552E" w:rsidRPr="009A3CC8" w:rsidRDefault="0078552E" w:rsidP="0078552E">
      <w:pPr>
        <w:spacing w:before="120" w:after="120"/>
        <w:ind w:left="720" w:hanging="325"/>
        <w:rPr>
          <w:rFonts w:ascii="Arial" w:hAnsi="Arial" w:cs="Arial"/>
          <w:sz w:val="22"/>
          <w:szCs w:val="22"/>
          <w:lang w:val="es-ES"/>
        </w:rPr>
      </w:pPr>
      <w:r w:rsidRPr="009A3CC8">
        <w:rPr>
          <w:rFonts w:ascii="Arial" w:hAnsi="Arial" w:cs="Arial"/>
          <w:sz w:val="22"/>
          <w:szCs w:val="22"/>
          <w:lang w:val="es-ES"/>
        </w:rPr>
        <w:t>iii.</w:t>
      </w:r>
      <w:r w:rsidRPr="009A3CC8">
        <w:rPr>
          <w:rFonts w:ascii="Arial" w:hAnsi="Arial" w:cs="Arial"/>
          <w:sz w:val="22"/>
          <w:szCs w:val="22"/>
          <w:lang w:val="es-ES"/>
        </w:rPr>
        <w:tab/>
        <w:t xml:space="preserve">Otras cuestiones no resueltas de meses anteriores relacionadas con aspectos ambientales y sociales: violaciones continuas, fallas continuas en el equipo, falta continua de cobertores de vehículos, derrames no tratados, problemas de compensación continuos o problemas de voladura, etc. </w:t>
      </w:r>
    </w:p>
    <w:p w14:paraId="1EA2CD5A" w14:textId="77777777" w:rsidR="0078552E" w:rsidRPr="009A3CC8" w:rsidRDefault="0078552E" w:rsidP="0078552E">
      <w:pPr>
        <w:rPr>
          <w:rFonts w:ascii="Arial" w:hAnsi="Arial" w:cs="Arial"/>
          <w:sz w:val="22"/>
          <w:szCs w:val="22"/>
          <w:lang w:val="es-ES"/>
        </w:rPr>
      </w:pPr>
    </w:p>
    <w:p w14:paraId="66ACB529" w14:textId="77777777" w:rsidR="0078552E" w:rsidRPr="009A3CC8" w:rsidRDefault="0078552E" w:rsidP="0078552E">
      <w:pPr>
        <w:jc w:val="left"/>
        <w:rPr>
          <w:rFonts w:ascii="Arial" w:hAnsi="Arial" w:cs="Arial"/>
          <w:b/>
          <w:bCs/>
          <w:sz w:val="22"/>
          <w:szCs w:val="22"/>
        </w:rPr>
      </w:pPr>
      <w:r w:rsidRPr="009A3CC8">
        <w:rPr>
          <w:rFonts w:ascii="Arial" w:hAnsi="Arial" w:cs="Arial"/>
          <w:b/>
          <w:bCs/>
          <w:sz w:val="22"/>
          <w:szCs w:val="22"/>
        </w:rPr>
        <w:br w:type="page"/>
      </w:r>
    </w:p>
    <w:p w14:paraId="0AAEC79B" w14:textId="4CD4239F" w:rsidR="0078552E" w:rsidRPr="009A3CC8" w:rsidRDefault="0078552E" w:rsidP="0078552E">
      <w:pPr>
        <w:pStyle w:val="Heading1"/>
        <w:keepNext/>
        <w:keepLines/>
        <w:suppressAutoHyphens w:val="0"/>
        <w:spacing w:before="120" w:after="120"/>
        <w:rPr>
          <w:rFonts w:ascii="Arial" w:hAnsi="Arial" w:cs="Arial"/>
          <w:smallCaps w:val="0"/>
          <w:sz w:val="22"/>
          <w:szCs w:val="22"/>
          <w:lang w:val="es-ES"/>
        </w:rPr>
      </w:pPr>
      <w:bookmarkStart w:id="5514" w:name="_Toc74048327"/>
      <w:bookmarkStart w:id="5515" w:name="_Toc74518567"/>
      <w:bookmarkStart w:id="5516" w:name="_Toc74519297"/>
      <w:bookmarkStart w:id="5517" w:name="_Toc74781487"/>
      <w:bookmarkStart w:id="5518" w:name="_Toc74894205"/>
      <w:bookmarkStart w:id="5519" w:name="_Toc120553337"/>
      <w:bookmarkStart w:id="5520" w:name="_Toc121472769"/>
      <w:bookmarkStart w:id="5521" w:name="_Toc121472892"/>
      <w:bookmarkStart w:id="5522" w:name="_Toc121473024"/>
      <w:bookmarkStart w:id="5523" w:name="_Toc121473337"/>
      <w:bookmarkStart w:id="5524" w:name="_Toc121475319"/>
      <w:bookmarkStart w:id="5525" w:name="_Toc138415774"/>
      <w:bookmarkStart w:id="5526" w:name="_Toc139276009"/>
      <w:bookmarkStart w:id="5527" w:name="_Toc139385870"/>
      <w:bookmarkStart w:id="5528" w:name="_Toc167198543"/>
      <w:r w:rsidRPr="009A3CC8">
        <w:rPr>
          <w:rFonts w:ascii="Arial" w:hAnsi="Arial" w:cs="Arial"/>
          <w:smallCaps w:val="0"/>
          <w:sz w:val="22"/>
          <w:szCs w:val="22"/>
          <w:lang w:val="es-ES"/>
        </w:rPr>
        <w:t>Apéndice 3: Formularios de Garantías</w:t>
      </w:r>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p>
    <w:p w14:paraId="6E2C3363" w14:textId="77777777" w:rsidR="0078552E" w:rsidRPr="009A3CC8" w:rsidRDefault="0078552E" w:rsidP="0078552E">
      <w:pPr>
        <w:jc w:val="center"/>
        <w:rPr>
          <w:rFonts w:ascii="Arial" w:hAnsi="Arial" w:cs="Arial"/>
          <w:b/>
          <w:bCs/>
          <w:sz w:val="22"/>
          <w:szCs w:val="22"/>
        </w:rPr>
      </w:pPr>
    </w:p>
    <w:p w14:paraId="30BC5201" w14:textId="77777777" w:rsidR="0078552E" w:rsidRPr="009A3CC8" w:rsidRDefault="0078552E" w:rsidP="0078552E">
      <w:pPr>
        <w:spacing w:before="120" w:after="120"/>
        <w:rPr>
          <w:rFonts w:ascii="Arial" w:hAnsi="Arial" w:cs="Arial"/>
          <w:sz w:val="22"/>
          <w:szCs w:val="22"/>
          <w:lang w:val="es-ES"/>
        </w:rPr>
      </w:pPr>
      <w:bookmarkStart w:id="5529" w:name="_Hlk23449096"/>
      <w:r w:rsidRPr="009A3CC8">
        <w:rPr>
          <w:rFonts w:ascii="Arial" w:hAnsi="Arial" w:cs="Arial"/>
          <w:sz w:val="22"/>
          <w:szCs w:val="22"/>
          <w:lang w:val="es-ES"/>
        </w:rPr>
        <w:t xml:space="preserve">Este Apéndice a las Condiciones del Contrato contiene modelos de formularios que, una vez completados, formarán parte del Contrato. Deben ser completados únicamente por el Contratista, cuando se requieran, después de la adjudicación del Contrato. </w:t>
      </w:r>
    </w:p>
    <w:p w14:paraId="43A2BFB6" w14:textId="77777777" w:rsidR="0078552E" w:rsidRPr="009A3CC8" w:rsidRDefault="0078552E" w:rsidP="0078552E">
      <w:pPr>
        <w:spacing w:before="120" w:after="120"/>
        <w:rPr>
          <w:rFonts w:ascii="Arial" w:hAnsi="Arial" w:cs="Arial"/>
          <w:i/>
          <w:iCs/>
          <w:color w:val="FF0000"/>
          <w:sz w:val="22"/>
          <w:szCs w:val="22"/>
        </w:rPr>
      </w:pPr>
      <w:r w:rsidRPr="009A3CC8">
        <w:rPr>
          <w:rFonts w:ascii="Arial" w:hAnsi="Arial" w:cs="Arial"/>
          <w:i/>
          <w:iCs/>
          <w:color w:val="FF0000"/>
          <w:sz w:val="22"/>
          <w:szCs w:val="22"/>
        </w:rPr>
        <w:t>Los formularios incluidos en este Apéndice son indicativos contienen las condiciones para la emisión de garantías. El Prestatario/Beneficiario podrá incluir en este Apéndice formularios de otros medios previstos para constituir</w:t>
      </w:r>
      <w:r w:rsidRPr="009A3CC8">
        <w:rPr>
          <w:rFonts w:ascii="Arial" w:hAnsi="Arial" w:cs="Arial"/>
          <w:i/>
          <w:color w:val="FF0000"/>
          <w:sz w:val="22"/>
          <w:szCs w:val="22"/>
        </w:rPr>
        <w:t xml:space="preserve"> garantías como lo son </w:t>
      </w:r>
      <w:r w:rsidRPr="009A3CC8">
        <w:rPr>
          <w:rFonts w:ascii="Arial" w:hAnsi="Arial" w:cs="Arial"/>
          <w:i/>
          <w:iCs/>
          <w:color w:val="FF0000"/>
          <w:sz w:val="22"/>
          <w:szCs w:val="22"/>
        </w:rPr>
        <w:t>otro tipo de instrumento financiero de fácil ejecución, emitido por instituciones financieras o aseguradoras aceptables para el Prestatario/Beneficiario y para el Banco y de acuerdo con la legislación local siempre y cuando se mantengan las condiciones de los presentes formularios.</w:t>
      </w:r>
    </w:p>
    <w:p w14:paraId="55A190AB" w14:textId="77777777" w:rsidR="0078552E" w:rsidRPr="009A3CC8" w:rsidRDefault="0078552E" w:rsidP="0078552E">
      <w:pPr>
        <w:spacing w:before="120" w:after="120"/>
        <w:rPr>
          <w:rFonts w:ascii="Arial" w:hAnsi="Arial" w:cs="Arial"/>
          <w:i/>
          <w:iCs/>
          <w:color w:val="FF0000"/>
          <w:sz w:val="22"/>
          <w:szCs w:val="22"/>
          <w:lang w:val="es-MX" w:eastAsia="es-MX"/>
        </w:rPr>
      </w:pPr>
      <w:r w:rsidRPr="009A3CC8">
        <w:rPr>
          <w:rFonts w:ascii="Arial" w:hAnsi="Arial" w:cs="Arial"/>
          <w:i/>
          <w:iCs/>
          <w:color w:val="FF0000"/>
          <w:sz w:val="22"/>
          <w:szCs w:val="22"/>
          <w:lang w:val="es-MX" w:eastAsia="es-MX"/>
        </w:rPr>
        <w:t>Para los formularios que indique el Prestatario/Beneficiario, es importante considerar el artículo 3 de las Reglas uniformes de la Cámara de Comercio Internacional (CCI) relativas a las garantías a primer requerimiento, que dispone:</w:t>
      </w:r>
    </w:p>
    <w:p w14:paraId="3237CB03" w14:textId="77777777" w:rsidR="0078552E" w:rsidRPr="009A3CC8" w:rsidRDefault="0078552E" w:rsidP="0078552E">
      <w:pPr>
        <w:spacing w:before="120" w:after="120"/>
        <w:rPr>
          <w:rFonts w:ascii="Arial" w:hAnsi="Arial" w:cs="Arial"/>
          <w:i/>
          <w:iCs/>
          <w:color w:val="FF0000"/>
          <w:sz w:val="22"/>
          <w:szCs w:val="22"/>
          <w:lang w:val="es-MX" w:eastAsia="es-MX"/>
        </w:rPr>
      </w:pPr>
      <w:r w:rsidRPr="009A3CC8">
        <w:rPr>
          <w:rFonts w:ascii="Arial" w:hAnsi="Arial" w:cs="Arial"/>
          <w:i/>
          <w:iCs/>
          <w:color w:val="FF0000"/>
          <w:sz w:val="22"/>
          <w:szCs w:val="22"/>
          <w:lang w:val="es-MX" w:eastAsia="es-MX"/>
        </w:rPr>
        <w:t>“Todas las instrucciones para la emisión de Garantías y sus enmiendas y las propias Garantías y enmiendas deben ser claras y precisas, sin detalles excesivos. Así, todas las garantías deben especificar: </w:t>
      </w:r>
    </w:p>
    <w:p w14:paraId="2173F23B" w14:textId="77777777" w:rsidR="0078552E" w:rsidRPr="009A3CC8" w:rsidRDefault="0078552E" w:rsidP="00C0289D">
      <w:pPr>
        <w:numPr>
          <w:ilvl w:val="0"/>
          <w:numId w:val="140"/>
        </w:numPr>
        <w:ind w:left="714" w:hanging="714"/>
        <w:rPr>
          <w:rFonts w:ascii="Arial" w:hAnsi="Arial" w:cs="Arial"/>
          <w:i/>
          <w:iCs/>
          <w:color w:val="FF0000"/>
          <w:sz w:val="22"/>
          <w:szCs w:val="22"/>
          <w:lang w:val="es-MX" w:eastAsia="es-MX"/>
        </w:rPr>
      </w:pPr>
      <w:r w:rsidRPr="009A3CC8">
        <w:rPr>
          <w:rFonts w:ascii="Arial" w:hAnsi="Arial" w:cs="Arial"/>
          <w:i/>
          <w:iCs/>
          <w:color w:val="FF0000"/>
          <w:sz w:val="22"/>
          <w:szCs w:val="22"/>
          <w:lang w:val="es-MX" w:eastAsia="es-MX"/>
        </w:rPr>
        <w:t>el Ordenante;</w:t>
      </w:r>
    </w:p>
    <w:p w14:paraId="7820877D" w14:textId="77777777" w:rsidR="0078552E" w:rsidRPr="009A3CC8" w:rsidRDefault="0078552E" w:rsidP="00C0289D">
      <w:pPr>
        <w:numPr>
          <w:ilvl w:val="0"/>
          <w:numId w:val="140"/>
        </w:numPr>
        <w:ind w:left="714" w:hanging="714"/>
        <w:rPr>
          <w:rFonts w:ascii="Arial" w:hAnsi="Arial" w:cs="Arial"/>
          <w:i/>
          <w:iCs/>
          <w:color w:val="FF0000"/>
          <w:sz w:val="22"/>
          <w:szCs w:val="22"/>
          <w:lang w:val="es-MX" w:eastAsia="es-MX"/>
        </w:rPr>
      </w:pPr>
      <w:r w:rsidRPr="009A3CC8">
        <w:rPr>
          <w:rFonts w:ascii="Arial" w:hAnsi="Arial" w:cs="Arial"/>
          <w:i/>
          <w:iCs/>
          <w:color w:val="FF0000"/>
          <w:sz w:val="22"/>
          <w:szCs w:val="22"/>
          <w:lang w:val="es-MX" w:eastAsia="es-MX"/>
        </w:rPr>
        <w:t>el Beneficiario;</w:t>
      </w:r>
    </w:p>
    <w:p w14:paraId="12FAC03F" w14:textId="77777777" w:rsidR="0078552E" w:rsidRPr="009A3CC8" w:rsidRDefault="0078552E" w:rsidP="00C0289D">
      <w:pPr>
        <w:numPr>
          <w:ilvl w:val="0"/>
          <w:numId w:val="140"/>
        </w:numPr>
        <w:ind w:left="714" w:hanging="714"/>
        <w:rPr>
          <w:rFonts w:ascii="Arial" w:hAnsi="Arial" w:cs="Arial"/>
          <w:i/>
          <w:iCs/>
          <w:color w:val="FF0000"/>
          <w:sz w:val="22"/>
          <w:szCs w:val="22"/>
          <w:lang w:val="es-MX" w:eastAsia="es-MX"/>
        </w:rPr>
      </w:pPr>
      <w:r w:rsidRPr="009A3CC8">
        <w:rPr>
          <w:rFonts w:ascii="Arial" w:hAnsi="Arial" w:cs="Arial"/>
          <w:i/>
          <w:iCs/>
          <w:color w:val="FF0000"/>
          <w:sz w:val="22"/>
          <w:szCs w:val="22"/>
          <w:lang w:val="es-MX" w:eastAsia="es-MX"/>
        </w:rPr>
        <w:t>el Garante;</w:t>
      </w:r>
    </w:p>
    <w:p w14:paraId="38ADF1DA" w14:textId="77777777" w:rsidR="0078552E" w:rsidRPr="009A3CC8" w:rsidRDefault="0078552E" w:rsidP="00C0289D">
      <w:pPr>
        <w:numPr>
          <w:ilvl w:val="0"/>
          <w:numId w:val="140"/>
        </w:numPr>
        <w:ind w:left="714" w:hanging="714"/>
        <w:rPr>
          <w:rFonts w:ascii="Arial" w:hAnsi="Arial" w:cs="Arial"/>
          <w:i/>
          <w:iCs/>
          <w:color w:val="FF0000"/>
          <w:sz w:val="22"/>
          <w:szCs w:val="22"/>
          <w:lang w:val="es-MX" w:eastAsia="es-MX"/>
        </w:rPr>
      </w:pPr>
      <w:r w:rsidRPr="009A3CC8">
        <w:rPr>
          <w:rFonts w:ascii="Arial" w:hAnsi="Arial" w:cs="Arial"/>
          <w:i/>
          <w:iCs/>
          <w:color w:val="FF0000"/>
          <w:sz w:val="22"/>
          <w:szCs w:val="22"/>
          <w:lang w:val="es-MX" w:eastAsia="es-MX"/>
        </w:rPr>
        <w:t>la transacción de base causa de la emisión de la Garantía;</w:t>
      </w:r>
    </w:p>
    <w:p w14:paraId="0423FE2F" w14:textId="77777777" w:rsidR="0078552E" w:rsidRPr="009A3CC8" w:rsidRDefault="0078552E" w:rsidP="00C0289D">
      <w:pPr>
        <w:numPr>
          <w:ilvl w:val="0"/>
          <w:numId w:val="140"/>
        </w:numPr>
        <w:ind w:left="714" w:hanging="714"/>
        <w:rPr>
          <w:rFonts w:ascii="Arial" w:hAnsi="Arial" w:cs="Arial"/>
          <w:i/>
          <w:iCs/>
          <w:color w:val="FF0000"/>
          <w:sz w:val="22"/>
          <w:szCs w:val="22"/>
          <w:lang w:val="es-MX" w:eastAsia="es-MX"/>
        </w:rPr>
      </w:pPr>
      <w:r w:rsidRPr="009A3CC8">
        <w:rPr>
          <w:rFonts w:ascii="Arial" w:hAnsi="Arial" w:cs="Arial"/>
          <w:i/>
          <w:iCs/>
          <w:color w:val="FF0000"/>
          <w:sz w:val="22"/>
          <w:szCs w:val="22"/>
          <w:lang w:val="es-MX" w:eastAsia="es-MX"/>
        </w:rPr>
        <w:t>la cantidad máxima por pagar y la moneda de pago;</w:t>
      </w:r>
    </w:p>
    <w:p w14:paraId="73DAF736" w14:textId="77777777" w:rsidR="0078552E" w:rsidRPr="009A3CC8" w:rsidRDefault="0078552E" w:rsidP="00C0289D">
      <w:pPr>
        <w:numPr>
          <w:ilvl w:val="0"/>
          <w:numId w:val="140"/>
        </w:numPr>
        <w:ind w:left="714" w:hanging="714"/>
        <w:rPr>
          <w:rFonts w:ascii="Arial" w:hAnsi="Arial" w:cs="Arial"/>
          <w:i/>
          <w:iCs/>
          <w:color w:val="FF0000"/>
          <w:sz w:val="22"/>
          <w:szCs w:val="22"/>
          <w:lang w:val="es-MX" w:eastAsia="es-MX"/>
        </w:rPr>
      </w:pPr>
      <w:r w:rsidRPr="009A3CC8">
        <w:rPr>
          <w:rFonts w:ascii="Arial" w:hAnsi="Arial" w:cs="Arial"/>
          <w:i/>
          <w:iCs/>
          <w:color w:val="FF0000"/>
          <w:sz w:val="22"/>
          <w:szCs w:val="22"/>
          <w:lang w:val="es-MX" w:eastAsia="es-MX"/>
        </w:rPr>
        <w:t>la fecha de expiración y/o el hecho que entrañe la expiración de la Garantía;</w:t>
      </w:r>
    </w:p>
    <w:p w14:paraId="324ABDEA" w14:textId="77777777" w:rsidR="0078552E" w:rsidRPr="009A3CC8" w:rsidRDefault="0078552E" w:rsidP="00C0289D">
      <w:pPr>
        <w:numPr>
          <w:ilvl w:val="0"/>
          <w:numId w:val="140"/>
        </w:numPr>
        <w:ind w:left="714" w:hanging="714"/>
        <w:rPr>
          <w:rFonts w:ascii="Arial" w:hAnsi="Arial" w:cs="Arial"/>
          <w:i/>
          <w:iCs/>
          <w:color w:val="FF0000"/>
          <w:sz w:val="22"/>
          <w:szCs w:val="22"/>
          <w:lang w:val="es-MX" w:eastAsia="es-MX"/>
        </w:rPr>
      </w:pPr>
      <w:r w:rsidRPr="009A3CC8">
        <w:rPr>
          <w:rFonts w:ascii="Arial" w:hAnsi="Arial" w:cs="Arial"/>
          <w:i/>
          <w:iCs/>
          <w:color w:val="FF0000"/>
          <w:sz w:val="22"/>
          <w:szCs w:val="22"/>
          <w:lang w:val="es-MX" w:eastAsia="es-MX"/>
        </w:rPr>
        <w:t>los términos del requerimiento de pago;</w:t>
      </w:r>
    </w:p>
    <w:p w14:paraId="7864980A" w14:textId="77777777" w:rsidR="0078552E" w:rsidRPr="009A3CC8" w:rsidRDefault="0078552E" w:rsidP="00C0289D">
      <w:pPr>
        <w:numPr>
          <w:ilvl w:val="0"/>
          <w:numId w:val="140"/>
        </w:numPr>
        <w:ind w:left="714" w:hanging="714"/>
        <w:rPr>
          <w:rFonts w:ascii="Arial" w:hAnsi="Arial" w:cs="Arial"/>
          <w:i/>
          <w:iCs/>
          <w:color w:val="FF0000"/>
          <w:sz w:val="22"/>
          <w:szCs w:val="22"/>
          <w:lang w:val="es-MX" w:eastAsia="es-MX"/>
        </w:rPr>
      </w:pPr>
      <w:r w:rsidRPr="009A3CC8">
        <w:rPr>
          <w:rFonts w:ascii="Arial" w:hAnsi="Arial" w:cs="Arial"/>
          <w:i/>
          <w:iCs/>
          <w:color w:val="FF0000"/>
          <w:sz w:val="22"/>
          <w:szCs w:val="22"/>
          <w:lang w:val="es-MX" w:eastAsia="es-MX"/>
        </w:rPr>
        <w:t>cualquier disposición para reducir el montante de la garantía”</w:t>
      </w:r>
    </w:p>
    <w:p w14:paraId="4629B643" w14:textId="77777777" w:rsidR="0078552E" w:rsidRPr="009A3CC8" w:rsidRDefault="0078552E" w:rsidP="0078552E">
      <w:pPr>
        <w:rPr>
          <w:rFonts w:ascii="Arial" w:hAnsi="Arial" w:cs="Arial"/>
          <w:sz w:val="22"/>
          <w:szCs w:val="22"/>
          <w:lang w:val="es-MX"/>
        </w:rPr>
      </w:pPr>
    </w:p>
    <w:bookmarkEnd w:id="5529"/>
    <w:p w14:paraId="49420148" w14:textId="77777777" w:rsidR="0078552E" w:rsidRPr="009A3CC8" w:rsidRDefault="0078552E" w:rsidP="0078552E">
      <w:pPr>
        <w:rPr>
          <w:rFonts w:ascii="Arial" w:hAnsi="Arial" w:cs="Arial"/>
          <w:sz w:val="22"/>
          <w:szCs w:val="22"/>
          <w:lang w:val="es-ES"/>
        </w:rPr>
      </w:pPr>
    </w:p>
    <w:p w14:paraId="0437F1F0" w14:textId="77777777" w:rsidR="0078552E" w:rsidRPr="009A3CC8" w:rsidRDefault="0078552E" w:rsidP="0078552E">
      <w:pPr>
        <w:spacing w:after="160" w:line="259" w:lineRule="auto"/>
        <w:jc w:val="left"/>
        <w:rPr>
          <w:rFonts w:ascii="Arial" w:hAnsi="Arial" w:cs="Arial"/>
          <w:sz w:val="22"/>
          <w:szCs w:val="22"/>
          <w:lang w:val="es-MX"/>
        </w:rPr>
      </w:pPr>
      <w:r w:rsidRPr="009A3CC8">
        <w:rPr>
          <w:rFonts w:ascii="Arial" w:hAnsi="Arial" w:cs="Arial"/>
          <w:sz w:val="22"/>
          <w:szCs w:val="22"/>
          <w:lang w:val="es-ES"/>
        </w:rPr>
        <w:br w:type="page"/>
      </w:r>
    </w:p>
    <w:p w14:paraId="7149424D" w14:textId="77777777" w:rsidR="0078552E" w:rsidRPr="009A3CC8" w:rsidRDefault="0078552E" w:rsidP="0078552E">
      <w:pPr>
        <w:jc w:val="center"/>
        <w:rPr>
          <w:rFonts w:ascii="Arial" w:hAnsi="Arial" w:cs="Arial"/>
          <w:b/>
          <w:bCs/>
          <w:sz w:val="22"/>
          <w:szCs w:val="22"/>
          <w:lang w:val="es-ES"/>
        </w:rPr>
      </w:pPr>
      <w:bookmarkStart w:id="5530" w:name="_Toc534709123"/>
      <w:bookmarkStart w:id="5531" w:name="_Toc534709122"/>
      <w:r w:rsidRPr="009A3CC8">
        <w:rPr>
          <w:rFonts w:ascii="Arial" w:hAnsi="Arial" w:cs="Arial"/>
          <w:b/>
          <w:bCs/>
          <w:sz w:val="22"/>
          <w:szCs w:val="22"/>
          <w:lang w:val="es-ES"/>
        </w:rPr>
        <w:t>Formulario de Garantía de Cumplimiento (Fianza)</w:t>
      </w:r>
      <w:bookmarkEnd w:id="5530"/>
    </w:p>
    <w:p w14:paraId="22817411" w14:textId="77777777" w:rsidR="0078552E" w:rsidRPr="009A3CC8" w:rsidRDefault="0078552E" w:rsidP="0078552E">
      <w:pPr>
        <w:jc w:val="center"/>
        <w:rPr>
          <w:rFonts w:ascii="Arial" w:hAnsi="Arial" w:cs="Arial"/>
          <w:b/>
          <w:bCs/>
          <w:sz w:val="22"/>
          <w:szCs w:val="22"/>
          <w:lang w:val="es-ES"/>
        </w:rPr>
      </w:pPr>
      <w:bookmarkStart w:id="5532" w:name="_Hlk63244477"/>
      <w:r w:rsidRPr="009A3CC8">
        <w:rPr>
          <w:rFonts w:ascii="Arial" w:hAnsi="Arial" w:cs="Arial"/>
          <w:b/>
          <w:bCs/>
          <w:sz w:val="22"/>
          <w:szCs w:val="22"/>
          <w:lang w:val="es-ES"/>
        </w:rPr>
        <w:t>A primer Requerimiento</w:t>
      </w:r>
    </w:p>
    <w:bookmarkEnd w:id="5532"/>
    <w:p w14:paraId="5B4E7FD3" w14:textId="77777777" w:rsidR="0078552E" w:rsidRPr="009A3CC8" w:rsidRDefault="0078552E" w:rsidP="0078552E">
      <w:pPr>
        <w:jc w:val="center"/>
        <w:rPr>
          <w:rFonts w:ascii="Arial" w:hAnsi="Arial" w:cs="Arial"/>
          <w:b/>
          <w:bCs/>
          <w:sz w:val="22"/>
          <w:szCs w:val="22"/>
        </w:rPr>
      </w:pPr>
    </w:p>
    <w:p w14:paraId="6D8A9EB6" w14:textId="77777777" w:rsidR="0078552E" w:rsidRPr="009A3CC8" w:rsidRDefault="0078552E" w:rsidP="0078552E">
      <w:pPr>
        <w:spacing w:before="120" w:after="120"/>
        <w:rPr>
          <w:rFonts w:ascii="Arial" w:hAnsi="Arial" w:cs="Arial"/>
          <w:i/>
          <w:iCs/>
          <w:color w:val="FF0000"/>
          <w:sz w:val="22"/>
          <w:szCs w:val="22"/>
          <w:lang w:val="es-ES"/>
        </w:rPr>
      </w:pPr>
      <w:r w:rsidRPr="009A3CC8">
        <w:rPr>
          <w:rFonts w:ascii="Arial" w:hAnsi="Arial" w:cs="Arial"/>
          <w:i/>
          <w:iCs/>
          <w:color w:val="FF0000"/>
          <w:sz w:val="22"/>
          <w:szCs w:val="22"/>
          <w:lang w:val="es-ES"/>
        </w:rPr>
        <w:t>(</w:t>
      </w:r>
      <w:r w:rsidRPr="009A3CC8">
        <w:rPr>
          <w:rFonts w:ascii="Arial" w:hAnsi="Arial" w:cs="Arial"/>
          <w:b/>
          <w:i/>
          <w:iCs/>
          <w:color w:val="FF0000"/>
          <w:sz w:val="22"/>
          <w:szCs w:val="22"/>
          <w:lang w:val="es-ES"/>
        </w:rPr>
        <w:t>El</w:t>
      </w:r>
      <w:r w:rsidRPr="009A3CC8">
        <w:rPr>
          <w:rFonts w:ascii="Arial" w:hAnsi="Arial" w:cs="Arial"/>
          <w:b/>
          <w:bCs/>
          <w:i/>
          <w:iCs/>
          <w:color w:val="FF0000"/>
          <w:sz w:val="22"/>
          <w:szCs w:val="22"/>
          <w:lang w:val="es-ES"/>
        </w:rPr>
        <w:t xml:space="preserve"> Oferente seleccionado</w:t>
      </w:r>
      <w:r w:rsidRPr="009A3CC8">
        <w:rPr>
          <w:rFonts w:ascii="Arial" w:hAnsi="Arial" w:cs="Arial"/>
          <w:i/>
          <w:iCs/>
          <w:color w:val="FF0000"/>
          <w:sz w:val="22"/>
          <w:szCs w:val="22"/>
          <w:lang w:val="es-ES"/>
        </w:rPr>
        <w:t xml:space="preserve"> deberá presentar está garantía de acuerdo con las instrucciones indicadas entre corchetes, si el Contratante solicita este tipo de garantía)</w:t>
      </w:r>
    </w:p>
    <w:p w14:paraId="79F79CE2" w14:textId="77777777" w:rsidR="0078552E" w:rsidRPr="009A3CC8" w:rsidRDefault="0078552E" w:rsidP="0078552E">
      <w:pPr>
        <w:autoSpaceDE w:val="0"/>
        <w:autoSpaceDN w:val="0"/>
        <w:adjustRightInd w:val="0"/>
        <w:spacing w:before="120" w:after="120" w:line="240" w:lineRule="atLeast"/>
        <w:rPr>
          <w:rFonts w:ascii="Arial" w:hAnsi="Arial" w:cs="Arial"/>
          <w:sz w:val="22"/>
          <w:szCs w:val="22"/>
          <w:lang w:val="es-ES"/>
        </w:rPr>
      </w:pPr>
      <w:r w:rsidRPr="009A3CC8">
        <w:rPr>
          <w:rFonts w:ascii="Arial" w:hAnsi="Arial" w:cs="Arial"/>
          <w:sz w:val="22"/>
          <w:szCs w:val="22"/>
          <w:lang w:val="es-ES"/>
        </w:rPr>
        <w:t xml:space="preserve">No. De Fianza de Garantía de cumplimiento: </w:t>
      </w:r>
      <w:r w:rsidRPr="009A3CC8">
        <w:rPr>
          <w:rFonts w:ascii="Arial" w:hAnsi="Arial" w:cs="Arial"/>
          <w:i/>
          <w:sz w:val="22"/>
          <w:szCs w:val="22"/>
          <w:lang w:val="es-ES"/>
        </w:rPr>
        <w:t>(Indicar el número de identificación de la Fianza)</w:t>
      </w:r>
      <w:r w:rsidRPr="009A3CC8">
        <w:rPr>
          <w:rFonts w:ascii="Arial" w:hAnsi="Arial" w:cs="Arial"/>
          <w:sz w:val="22"/>
          <w:szCs w:val="22"/>
          <w:lang w:val="es-ES"/>
        </w:rPr>
        <w:t xml:space="preserve"> </w:t>
      </w:r>
    </w:p>
    <w:p w14:paraId="2B4A722E" w14:textId="77777777" w:rsidR="0078552E" w:rsidRPr="009A3CC8" w:rsidRDefault="0078552E" w:rsidP="0078552E">
      <w:pPr>
        <w:autoSpaceDE w:val="0"/>
        <w:autoSpaceDN w:val="0"/>
        <w:adjustRightInd w:val="0"/>
        <w:spacing w:before="120" w:after="120" w:line="240" w:lineRule="atLeast"/>
        <w:rPr>
          <w:rFonts w:ascii="Arial" w:hAnsi="Arial" w:cs="Arial"/>
          <w:color w:val="000000"/>
          <w:sz w:val="22"/>
          <w:szCs w:val="22"/>
          <w:lang w:val="es-ES"/>
        </w:rPr>
      </w:pPr>
      <w:r w:rsidRPr="009A3CC8">
        <w:rPr>
          <w:rFonts w:ascii="Arial" w:hAnsi="Arial" w:cs="Arial"/>
          <w:sz w:val="22"/>
          <w:szCs w:val="22"/>
          <w:lang w:val="es-ES"/>
        </w:rPr>
        <w:t xml:space="preserve">Por esta Fianza </w:t>
      </w:r>
      <w:r w:rsidRPr="009A3CC8">
        <w:rPr>
          <w:rFonts w:ascii="Arial" w:hAnsi="Arial" w:cs="Arial"/>
          <w:i/>
          <w:iCs/>
          <w:color w:val="FF0000"/>
          <w:sz w:val="22"/>
          <w:szCs w:val="22"/>
          <w:lang w:val="es-ES"/>
        </w:rPr>
        <w:t xml:space="preserve">(indique el nombre y dirección del Contratista) </w:t>
      </w:r>
      <w:r w:rsidRPr="009A3CC8">
        <w:rPr>
          <w:rFonts w:ascii="Arial" w:hAnsi="Arial" w:cs="Arial"/>
          <w:sz w:val="22"/>
          <w:szCs w:val="22"/>
          <w:lang w:val="es-ES"/>
        </w:rPr>
        <w:t xml:space="preserve">en calidad de Obligado Principal (en lo sucesivo, “el Obligado Principal”) y </w:t>
      </w:r>
      <w:r w:rsidRPr="009A3CC8">
        <w:rPr>
          <w:rFonts w:ascii="Arial" w:hAnsi="Arial" w:cs="Arial"/>
          <w:i/>
          <w:iCs/>
          <w:color w:val="FF0000"/>
          <w:sz w:val="22"/>
          <w:szCs w:val="22"/>
          <w:lang w:val="es-ES"/>
        </w:rPr>
        <w:t xml:space="preserve">(indique el nombre, título legal y dirección del garante, compañía afianzadora o aseguradora) </w:t>
      </w:r>
      <w:r w:rsidRPr="009A3CC8">
        <w:rPr>
          <w:rFonts w:ascii="Arial" w:hAnsi="Arial" w:cs="Arial"/>
          <w:sz w:val="22"/>
          <w:szCs w:val="22"/>
          <w:lang w:val="es-ES"/>
        </w:rPr>
        <w:t xml:space="preserve">en calidad de Fiador (en adelante “el Fiador”) </w:t>
      </w:r>
      <w:r w:rsidRPr="009A3CC8">
        <w:rPr>
          <w:rFonts w:ascii="Arial" w:hAnsi="Arial" w:cs="Arial"/>
          <w:color w:val="000000"/>
          <w:sz w:val="22"/>
          <w:szCs w:val="22"/>
          <w:lang w:val="es-ES"/>
        </w:rPr>
        <w:t xml:space="preserve">se obligan y firmemente se comprometen con </w:t>
      </w:r>
      <w:r w:rsidRPr="009A3CC8">
        <w:rPr>
          <w:rFonts w:ascii="Arial" w:hAnsi="Arial" w:cs="Arial"/>
          <w:i/>
          <w:iCs/>
          <w:color w:val="FF0000"/>
          <w:sz w:val="22"/>
          <w:szCs w:val="22"/>
          <w:lang w:val="es-ES"/>
        </w:rPr>
        <w:t>(indique el nombre y dirección del Contratante)</w:t>
      </w:r>
      <w:r w:rsidRPr="009A3CC8">
        <w:rPr>
          <w:rFonts w:ascii="Arial" w:hAnsi="Arial" w:cs="Arial"/>
          <w:color w:val="FF0000"/>
          <w:sz w:val="22"/>
          <w:szCs w:val="22"/>
          <w:lang w:val="es-ES"/>
        </w:rPr>
        <w:t xml:space="preserve"> </w:t>
      </w:r>
      <w:r w:rsidRPr="009A3CC8">
        <w:rPr>
          <w:rFonts w:ascii="Arial" w:hAnsi="Arial" w:cs="Arial"/>
          <w:color w:val="000000"/>
          <w:sz w:val="22"/>
          <w:szCs w:val="22"/>
          <w:lang w:val="es-ES"/>
        </w:rPr>
        <w:t xml:space="preserve">en calidad de Contratante (en adelante “el Contratante”) por el monto </w:t>
      </w:r>
      <w:r w:rsidRPr="009A3CC8">
        <w:rPr>
          <w:rFonts w:ascii="Arial" w:hAnsi="Arial" w:cs="Arial"/>
          <w:color w:val="FF0000"/>
          <w:sz w:val="22"/>
          <w:szCs w:val="22"/>
          <w:lang w:val="es-ES"/>
        </w:rPr>
        <w:t xml:space="preserve">de </w:t>
      </w:r>
      <w:r w:rsidRPr="009A3CC8">
        <w:rPr>
          <w:rFonts w:ascii="Arial" w:hAnsi="Arial" w:cs="Arial"/>
          <w:i/>
          <w:iCs/>
          <w:color w:val="FF0000"/>
          <w:sz w:val="22"/>
          <w:szCs w:val="22"/>
          <w:lang w:val="es-ES"/>
        </w:rPr>
        <w:t>(indique el monto de fianza) (indique el monto de la fianza en palabras)</w:t>
      </w:r>
      <w:r w:rsidRPr="009A3CC8">
        <w:rPr>
          <w:rStyle w:val="FootnoteReference"/>
          <w:rFonts w:cs="Arial"/>
          <w:i/>
          <w:iCs/>
          <w:color w:val="000000"/>
          <w:sz w:val="22"/>
          <w:szCs w:val="22"/>
          <w:lang w:val="es-ES"/>
        </w:rPr>
        <w:footnoteReference w:id="8"/>
      </w:r>
      <w:r w:rsidRPr="009A3CC8">
        <w:rPr>
          <w:rFonts w:ascii="Arial" w:hAnsi="Arial" w:cs="Arial"/>
          <w:i/>
          <w:iCs/>
          <w:color w:val="000000"/>
          <w:sz w:val="22"/>
          <w:szCs w:val="22"/>
          <w:lang w:val="es-ES"/>
        </w:rPr>
        <w:t xml:space="preserve">, </w:t>
      </w:r>
      <w:r w:rsidRPr="009A3CC8">
        <w:rPr>
          <w:rFonts w:ascii="Arial" w:hAnsi="Arial" w:cs="Arial"/>
          <w:color w:val="000000"/>
          <w:sz w:val="22"/>
          <w:szCs w:val="22"/>
          <w:lang w:val="es-ES"/>
        </w:rPr>
        <w:t xml:space="preserve">a cuyo pago en forma legal, en los tipos y proporciones de monedas en que deba pagarse el Precio del Contrato, nosotros, el Obligado Principal y el Fiador antes mencionados nos comprometemos y obligamos colectiva y solidariamente a nuestros herederos, albaceas, administradores, sucesores y cesionarios a estos términos a través de la presente. </w:t>
      </w:r>
    </w:p>
    <w:p w14:paraId="620B0DB9" w14:textId="77777777" w:rsidR="0078552E" w:rsidRPr="009A3CC8" w:rsidRDefault="0078552E" w:rsidP="0078552E">
      <w:pPr>
        <w:suppressAutoHyphens/>
        <w:spacing w:before="120" w:after="120"/>
        <w:rPr>
          <w:rFonts w:ascii="Arial" w:hAnsi="Arial" w:cs="Arial"/>
          <w:spacing w:val="-3"/>
          <w:sz w:val="22"/>
          <w:szCs w:val="22"/>
          <w:lang w:val="es-ES"/>
        </w:rPr>
      </w:pPr>
      <w:r w:rsidRPr="009A3CC8">
        <w:rPr>
          <w:rFonts w:ascii="Arial" w:hAnsi="Arial" w:cs="Arial"/>
          <w:spacing w:val="-3"/>
          <w:sz w:val="22"/>
          <w:szCs w:val="22"/>
          <w:lang w:val="es-ES"/>
        </w:rPr>
        <w:t>Considerando que el Obligado principal ha recibido la Carta de Aceptación con fecha</w:t>
      </w:r>
      <w:r w:rsidRPr="009A3CC8">
        <w:rPr>
          <w:rStyle w:val="FootnoteReference"/>
          <w:rFonts w:cs="Arial"/>
          <w:spacing w:val="-3"/>
          <w:sz w:val="22"/>
          <w:szCs w:val="22"/>
          <w:lang w:val="es-ES"/>
        </w:rPr>
        <w:footnoteReference w:id="9"/>
      </w:r>
      <w:r w:rsidRPr="009A3CC8">
        <w:rPr>
          <w:rFonts w:ascii="Arial" w:hAnsi="Arial" w:cs="Arial"/>
          <w:spacing w:val="-3"/>
          <w:sz w:val="22"/>
          <w:szCs w:val="22"/>
          <w:lang w:val="es-ES"/>
        </w:rPr>
        <w:t xml:space="preserve"> del</w:t>
      </w:r>
      <w:r w:rsidRPr="009A3CC8">
        <w:rPr>
          <w:rFonts w:ascii="Arial" w:hAnsi="Arial" w:cs="Arial"/>
          <w:spacing w:val="-3"/>
          <w:sz w:val="22"/>
          <w:szCs w:val="22"/>
          <w:vertAlign w:val="superscript"/>
          <w:lang w:val="es-ES"/>
        </w:rPr>
        <w:t xml:space="preserve"> </w:t>
      </w:r>
      <w:r w:rsidRPr="009A3CC8">
        <w:rPr>
          <w:rFonts w:ascii="Arial" w:hAnsi="Arial" w:cs="Arial"/>
          <w:color w:val="FF0000"/>
          <w:spacing w:val="-3"/>
          <w:sz w:val="22"/>
          <w:szCs w:val="22"/>
          <w:lang w:val="es-ES"/>
        </w:rPr>
        <w:t>(</w:t>
      </w:r>
      <w:r w:rsidRPr="009A3CC8">
        <w:rPr>
          <w:rFonts w:ascii="Arial" w:hAnsi="Arial" w:cs="Arial"/>
          <w:i/>
          <w:iCs/>
          <w:color w:val="FF0000"/>
          <w:spacing w:val="-3"/>
          <w:sz w:val="22"/>
          <w:szCs w:val="22"/>
          <w:lang w:val="es-ES"/>
        </w:rPr>
        <w:t xml:space="preserve">indique el número) </w:t>
      </w:r>
      <w:r w:rsidRPr="009A3CC8">
        <w:rPr>
          <w:rFonts w:ascii="Arial" w:hAnsi="Arial" w:cs="Arial"/>
          <w:spacing w:val="-3"/>
          <w:sz w:val="22"/>
          <w:szCs w:val="22"/>
          <w:lang w:val="es-ES"/>
        </w:rPr>
        <w:t>días</w:t>
      </w:r>
      <w:r w:rsidRPr="009A3CC8">
        <w:rPr>
          <w:rFonts w:ascii="Arial" w:hAnsi="Arial" w:cs="Arial"/>
          <w:i/>
          <w:iCs/>
          <w:spacing w:val="-3"/>
          <w:sz w:val="22"/>
          <w:szCs w:val="22"/>
          <w:lang w:val="es-ES"/>
        </w:rPr>
        <w:t xml:space="preserve"> </w:t>
      </w:r>
      <w:r w:rsidRPr="009A3CC8">
        <w:rPr>
          <w:rFonts w:ascii="Arial" w:hAnsi="Arial" w:cs="Arial"/>
          <w:spacing w:val="-3"/>
          <w:sz w:val="22"/>
          <w:szCs w:val="22"/>
          <w:lang w:val="es-ES"/>
        </w:rPr>
        <w:t xml:space="preserve">de </w:t>
      </w:r>
      <w:r w:rsidRPr="009A3CC8">
        <w:rPr>
          <w:rFonts w:ascii="Arial" w:hAnsi="Arial" w:cs="Arial"/>
          <w:i/>
          <w:iCs/>
          <w:color w:val="FF0000"/>
          <w:spacing w:val="-3"/>
          <w:sz w:val="22"/>
          <w:szCs w:val="22"/>
          <w:lang w:val="es-ES"/>
        </w:rPr>
        <w:t xml:space="preserve">(indique el mes) </w:t>
      </w:r>
      <w:r w:rsidRPr="009A3CC8">
        <w:rPr>
          <w:rFonts w:ascii="Arial" w:hAnsi="Arial" w:cs="Arial"/>
          <w:spacing w:val="-3"/>
          <w:sz w:val="22"/>
          <w:szCs w:val="22"/>
          <w:lang w:val="es-ES"/>
        </w:rPr>
        <w:t xml:space="preserve">de </w:t>
      </w:r>
      <w:r w:rsidRPr="009A3CC8">
        <w:rPr>
          <w:rFonts w:ascii="Arial" w:hAnsi="Arial" w:cs="Arial"/>
          <w:i/>
          <w:iCs/>
          <w:color w:val="FF0000"/>
          <w:spacing w:val="-3"/>
          <w:sz w:val="22"/>
          <w:szCs w:val="22"/>
          <w:lang w:val="es-ES"/>
        </w:rPr>
        <w:t xml:space="preserve">(indique el año) </w:t>
      </w:r>
      <w:r w:rsidRPr="009A3CC8">
        <w:rPr>
          <w:rFonts w:ascii="Arial" w:hAnsi="Arial" w:cs="Arial"/>
          <w:spacing w:val="-3"/>
          <w:sz w:val="22"/>
          <w:szCs w:val="22"/>
          <w:lang w:val="es-ES"/>
        </w:rPr>
        <w:t xml:space="preserve">para </w:t>
      </w:r>
      <w:r w:rsidRPr="009A3CC8">
        <w:rPr>
          <w:rFonts w:ascii="Arial" w:hAnsi="Arial" w:cs="Arial"/>
          <w:color w:val="FF0000"/>
          <w:spacing w:val="-3"/>
          <w:sz w:val="22"/>
          <w:szCs w:val="22"/>
          <w:lang w:val="es-ES"/>
        </w:rPr>
        <w:t>(</w:t>
      </w:r>
      <w:r w:rsidRPr="009A3CC8">
        <w:rPr>
          <w:rFonts w:ascii="Arial" w:hAnsi="Arial" w:cs="Arial"/>
          <w:i/>
          <w:color w:val="FF0000"/>
          <w:spacing w:val="-3"/>
          <w:sz w:val="22"/>
          <w:szCs w:val="22"/>
          <w:lang w:val="es-ES"/>
        </w:rPr>
        <w:t>indique el nombre</w:t>
      </w:r>
      <w:r w:rsidRPr="009A3CC8">
        <w:rPr>
          <w:rFonts w:ascii="Arial" w:hAnsi="Arial" w:cs="Arial"/>
          <w:color w:val="FF0000"/>
          <w:spacing w:val="-3"/>
          <w:sz w:val="22"/>
          <w:szCs w:val="22"/>
          <w:lang w:val="es-ES"/>
        </w:rPr>
        <w:t xml:space="preserve"> </w:t>
      </w:r>
      <w:r w:rsidRPr="009A3CC8">
        <w:rPr>
          <w:rFonts w:ascii="Arial" w:hAnsi="Arial" w:cs="Arial"/>
          <w:i/>
          <w:color w:val="FF0000"/>
          <w:spacing w:val="-3"/>
          <w:sz w:val="22"/>
          <w:szCs w:val="22"/>
          <w:lang w:val="es-ES"/>
        </w:rPr>
        <w:t>del Contrato)</w:t>
      </w:r>
      <w:r w:rsidRPr="009A3CC8">
        <w:rPr>
          <w:rFonts w:ascii="Arial" w:hAnsi="Arial" w:cs="Arial"/>
          <w:color w:val="FF0000"/>
          <w:spacing w:val="-3"/>
          <w:sz w:val="22"/>
          <w:szCs w:val="22"/>
          <w:lang w:val="es-ES"/>
        </w:rPr>
        <w:t xml:space="preserve"> </w:t>
      </w:r>
      <w:r w:rsidRPr="009A3CC8">
        <w:rPr>
          <w:rFonts w:ascii="Arial" w:hAnsi="Arial" w:cs="Arial"/>
          <w:spacing w:val="-3"/>
          <w:sz w:val="22"/>
          <w:szCs w:val="22"/>
          <w:lang w:val="es-ES"/>
        </w:rPr>
        <w:t>de acuerdo con los documentos, planos, especificaciones y modificaciones de los mismos que, en la medida de lo estipulado en el presente documento, constituyen por referencia parte integrante de éste y se denominan, en adelante, el Contrato.</w:t>
      </w:r>
    </w:p>
    <w:p w14:paraId="5D1A6931" w14:textId="77777777" w:rsidR="0078552E" w:rsidRPr="009A3CC8" w:rsidRDefault="0078552E" w:rsidP="0078552E">
      <w:pPr>
        <w:tabs>
          <w:tab w:val="left" w:pos="0"/>
          <w:tab w:val="left" w:pos="360"/>
          <w:tab w:val="left" w:pos="930"/>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before="120" w:after="120"/>
        <w:rPr>
          <w:rFonts w:ascii="Arial" w:hAnsi="Arial" w:cs="Arial"/>
          <w:spacing w:val="-3"/>
          <w:sz w:val="22"/>
          <w:szCs w:val="22"/>
          <w:lang w:val="es-ES"/>
        </w:rPr>
      </w:pPr>
      <w:r w:rsidRPr="009A3CC8">
        <w:rPr>
          <w:rFonts w:ascii="Arial" w:hAnsi="Arial" w:cs="Arial"/>
          <w:spacing w:val="-3"/>
          <w:sz w:val="22"/>
          <w:szCs w:val="22"/>
          <w:lang w:val="es-ES"/>
        </w:rPr>
        <w:t>Por lo tanto, la Condición de esta Obligación es tal que si el Obligado Principal diere pronto y fiel cumplimiento a dicho Contrato (incluida cualquier modificación del mismo), dicha obligación quedará anulada y, en caso contrario, tendrá plena vigencia y efecto.  En cualquier momento que el Obligado Principal esté en violación del Contrato, y que el Contratante así lo declare, cumpliendo por su parte con las obligaciones a su cargo, y previo envío de una primera solicitud por escrito, sin que el Contratante tenga que sustentar su solicitud, el Fiador deberá proceder de inmediato a pagar al Contratante el monto exigido por éste para llevar a cabo el Contrato de acuerdo con las condiciones del mismo, hasta un total que no exceda el monto de esta fianza.</w:t>
      </w:r>
    </w:p>
    <w:p w14:paraId="594267B9" w14:textId="77777777" w:rsidR="0078552E" w:rsidRPr="009A3CC8" w:rsidRDefault="0078552E" w:rsidP="0078552E">
      <w:pPr>
        <w:suppressAutoHyphens/>
        <w:spacing w:before="120" w:after="120"/>
        <w:rPr>
          <w:rFonts w:ascii="Arial" w:hAnsi="Arial" w:cs="Arial"/>
          <w:spacing w:val="-3"/>
          <w:sz w:val="22"/>
          <w:szCs w:val="22"/>
          <w:lang w:val="es-ES"/>
        </w:rPr>
      </w:pPr>
      <w:r w:rsidRPr="009A3CC8">
        <w:rPr>
          <w:rFonts w:ascii="Arial" w:hAnsi="Arial" w:cs="Arial"/>
          <w:spacing w:val="-3"/>
          <w:sz w:val="22"/>
          <w:szCs w:val="22"/>
          <w:lang w:val="es-ES"/>
        </w:rPr>
        <w:t>El Fiador acepta, por la presente, que su obligación es irrevocable y permanecerá vigente y tendrá pleno efecto hasta un año a partir de la fecha de emisión del certificado de terminación de las obras. El Fiador no será responsable por una suma mayor que la penalización específica que constituye esta fianza.</w:t>
      </w:r>
    </w:p>
    <w:p w14:paraId="639205C3" w14:textId="77777777" w:rsidR="0078552E" w:rsidRPr="009A3CC8" w:rsidRDefault="0078552E" w:rsidP="0078552E">
      <w:pPr>
        <w:suppressAutoHyphens/>
        <w:spacing w:before="120" w:after="120"/>
        <w:rPr>
          <w:rFonts w:ascii="Arial" w:hAnsi="Arial" w:cs="Arial"/>
          <w:spacing w:val="-3"/>
          <w:sz w:val="22"/>
          <w:szCs w:val="22"/>
          <w:lang w:val="es-ES"/>
        </w:rPr>
      </w:pPr>
      <w:r w:rsidRPr="009A3CC8">
        <w:rPr>
          <w:rFonts w:ascii="Arial" w:hAnsi="Arial" w:cs="Arial"/>
          <w:spacing w:val="-3"/>
          <w:sz w:val="22"/>
          <w:szCs w:val="22"/>
          <w:lang w:val="es-ES"/>
        </w:rPr>
        <w:t>Ninguna persona o empresa del Contratante mencionado en el presente documento o sus herederos, albaceas, administradores, sucesores y cesionarios podrá tener o ejercer derecho alguno en virtud de esta fianza.</w:t>
      </w:r>
    </w:p>
    <w:p w14:paraId="73F3F6B5" w14:textId="77777777" w:rsidR="0078552E" w:rsidRPr="009A3CC8" w:rsidRDefault="0078552E" w:rsidP="0078552E">
      <w:pPr>
        <w:suppressAutoHyphens/>
        <w:spacing w:before="120" w:after="120"/>
        <w:rPr>
          <w:rFonts w:ascii="Arial" w:hAnsi="Arial" w:cs="Arial"/>
          <w:i/>
          <w:iCs/>
          <w:spacing w:val="-3"/>
          <w:sz w:val="22"/>
          <w:szCs w:val="22"/>
          <w:lang w:val="es-ES"/>
        </w:rPr>
      </w:pPr>
      <w:r w:rsidRPr="009A3CC8">
        <w:rPr>
          <w:rFonts w:ascii="Arial" w:hAnsi="Arial" w:cs="Arial"/>
          <w:spacing w:val="-3"/>
          <w:sz w:val="22"/>
          <w:szCs w:val="22"/>
          <w:lang w:val="es-ES"/>
        </w:rPr>
        <w:t xml:space="preserve">En fe de lo cual, el Obligado principal ha firmado y estampado su sello en este documento, y el Fiador ha hecho estampar su sello institucional en el presente documento, debidamente atestiguado por la firma de su representante legal, a los </w:t>
      </w:r>
      <w:r w:rsidRPr="009A3CC8">
        <w:rPr>
          <w:rFonts w:ascii="Arial" w:hAnsi="Arial" w:cs="Arial"/>
          <w:i/>
          <w:iCs/>
          <w:color w:val="FF0000"/>
          <w:spacing w:val="-3"/>
          <w:sz w:val="22"/>
          <w:szCs w:val="22"/>
          <w:lang w:val="es-ES"/>
        </w:rPr>
        <w:t>(indique el número)</w:t>
      </w:r>
      <w:r w:rsidRPr="009A3CC8">
        <w:rPr>
          <w:rFonts w:ascii="Arial" w:hAnsi="Arial" w:cs="Arial"/>
          <w:color w:val="FF0000"/>
          <w:spacing w:val="-3"/>
          <w:sz w:val="22"/>
          <w:szCs w:val="22"/>
          <w:lang w:val="es-ES"/>
        </w:rPr>
        <w:t xml:space="preserve"> </w:t>
      </w:r>
      <w:r w:rsidRPr="009A3CC8">
        <w:rPr>
          <w:rFonts w:ascii="Arial" w:hAnsi="Arial" w:cs="Arial"/>
          <w:spacing w:val="-3"/>
          <w:sz w:val="22"/>
          <w:szCs w:val="22"/>
          <w:lang w:val="es-ES"/>
        </w:rPr>
        <w:t xml:space="preserve">días de </w:t>
      </w:r>
      <w:r w:rsidRPr="009A3CC8">
        <w:rPr>
          <w:rFonts w:ascii="Arial" w:hAnsi="Arial" w:cs="Arial"/>
          <w:i/>
          <w:iCs/>
          <w:color w:val="FF0000"/>
          <w:spacing w:val="-3"/>
          <w:sz w:val="22"/>
          <w:szCs w:val="22"/>
          <w:lang w:val="es-ES"/>
        </w:rPr>
        <w:t xml:space="preserve">(indique el mes) </w:t>
      </w:r>
      <w:r w:rsidRPr="009A3CC8">
        <w:rPr>
          <w:rFonts w:ascii="Arial" w:hAnsi="Arial" w:cs="Arial"/>
          <w:spacing w:val="-3"/>
          <w:sz w:val="22"/>
          <w:szCs w:val="22"/>
          <w:lang w:val="es-ES"/>
        </w:rPr>
        <w:t xml:space="preserve">de </w:t>
      </w:r>
      <w:r w:rsidRPr="009A3CC8">
        <w:rPr>
          <w:rFonts w:ascii="Arial" w:hAnsi="Arial" w:cs="Arial"/>
          <w:i/>
          <w:iCs/>
          <w:color w:val="FF0000"/>
          <w:spacing w:val="-3"/>
          <w:sz w:val="22"/>
          <w:szCs w:val="22"/>
          <w:lang w:val="es-ES"/>
        </w:rPr>
        <w:t>(indique el año)</w:t>
      </w:r>
      <w:r w:rsidRPr="009A3CC8">
        <w:rPr>
          <w:rFonts w:ascii="Arial" w:hAnsi="Arial" w:cs="Arial"/>
          <w:i/>
          <w:iCs/>
          <w:spacing w:val="-3"/>
          <w:sz w:val="22"/>
          <w:szCs w:val="22"/>
          <w:lang w:val="es-ES"/>
        </w:rPr>
        <w:t>.</w:t>
      </w:r>
    </w:p>
    <w:p w14:paraId="714C7B08" w14:textId="77777777" w:rsidR="0078552E" w:rsidRPr="009A3CC8" w:rsidRDefault="0078552E" w:rsidP="0078552E">
      <w:pPr>
        <w:suppressAutoHyphens/>
        <w:rPr>
          <w:rFonts w:ascii="Arial" w:hAnsi="Arial" w:cs="Arial"/>
          <w:i/>
          <w:iCs/>
          <w:spacing w:val="-3"/>
          <w:sz w:val="22"/>
          <w:szCs w:val="22"/>
          <w:lang w:val="es-ES"/>
        </w:rPr>
      </w:pPr>
    </w:p>
    <w:p w14:paraId="1E18D6B9" w14:textId="77777777" w:rsidR="0078552E" w:rsidRPr="009A3CC8" w:rsidRDefault="0078552E" w:rsidP="0078552E">
      <w:pPr>
        <w:suppressAutoHyphens/>
        <w:rPr>
          <w:rFonts w:ascii="Arial" w:hAnsi="Arial" w:cs="Arial"/>
          <w:i/>
          <w:iCs/>
          <w:color w:val="FF0000"/>
          <w:spacing w:val="-3"/>
          <w:sz w:val="22"/>
          <w:szCs w:val="22"/>
          <w:lang w:val="es-ES"/>
        </w:rPr>
      </w:pPr>
      <w:r w:rsidRPr="009A3CC8">
        <w:rPr>
          <w:rFonts w:ascii="Arial" w:hAnsi="Arial" w:cs="Arial"/>
          <w:spacing w:val="-3"/>
          <w:sz w:val="22"/>
          <w:szCs w:val="22"/>
          <w:lang w:val="es-ES"/>
        </w:rPr>
        <w:t xml:space="preserve">Firmado por </w:t>
      </w:r>
      <w:r w:rsidRPr="009A3CC8">
        <w:rPr>
          <w:rFonts w:ascii="Arial" w:hAnsi="Arial" w:cs="Arial"/>
          <w:i/>
          <w:iCs/>
          <w:color w:val="FF0000"/>
          <w:spacing w:val="-3"/>
          <w:sz w:val="22"/>
          <w:szCs w:val="22"/>
          <w:lang w:val="es-ES"/>
        </w:rPr>
        <w:t xml:space="preserve">(indique la(s) firma(s) del (de los) representante(s) autorizado(s) </w:t>
      </w:r>
    </w:p>
    <w:p w14:paraId="39F23194" w14:textId="77777777" w:rsidR="0078552E" w:rsidRPr="009A3CC8" w:rsidRDefault="0078552E" w:rsidP="0078552E">
      <w:pPr>
        <w:pStyle w:val="Normali"/>
        <w:keepLines w:val="0"/>
        <w:tabs>
          <w:tab w:val="clear" w:pos="1843"/>
        </w:tabs>
        <w:suppressAutoHyphens/>
        <w:spacing w:after="0"/>
        <w:rPr>
          <w:rFonts w:ascii="Arial" w:hAnsi="Arial" w:cs="Arial"/>
          <w:i/>
          <w:iCs/>
          <w:spacing w:val="-3"/>
          <w:sz w:val="22"/>
          <w:szCs w:val="22"/>
          <w:lang w:val="es-ES" w:eastAsia="en-US"/>
        </w:rPr>
      </w:pPr>
      <w:r w:rsidRPr="009A3CC8">
        <w:rPr>
          <w:rFonts w:ascii="Arial" w:hAnsi="Arial" w:cs="Arial"/>
          <w:spacing w:val="-3"/>
          <w:sz w:val="22"/>
          <w:szCs w:val="22"/>
          <w:lang w:val="es-ES" w:eastAsia="en-US"/>
        </w:rPr>
        <w:t xml:space="preserve">En nombre de </w:t>
      </w:r>
      <w:r w:rsidRPr="009A3CC8">
        <w:rPr>
          <w:rFonts w:ascii="Arial" w:hAnsi="Arial" w:cs="Arial"/>
          <w:i/>
          <w:iCs/>
          <w:color w:val="FF0000"/>
          <w:spacing w:val="-3"/>
          <w:sz w:val="22"/>
          <w:szCs w:val="22"/>
          <w:lang w:val="es-ES" w:eastAsia="en-US"/>
        </w:rPr>
        <w:t xml:space="preserve">(nombre del Contratista) </w:t>
      </w:r>
      <w:r w:rsidRPr="009A3CC8">
        <w:rPr>
          <w:rFonts w:ascii="Arial" w:hAnsi="Arial" w:cs="Arial"/>
          <w:spacing w:val="-3"/>
          <w:sz w:val="22"/>
          <w:szCs w:val="22"/>
          <w:lang w:val="es-ES" w:eastAsia="en-US"/>
        </w:rPr>
        <w:t xml:space="preserve">en calidad de </w:t>
      </w:r>
      <w:r w:rsidRPr="009A3CC8">
        <w:rPr>
          <w:rFonts w:ascii="Arial" w:hAnsi="Arial" w:cs="Arial"/>
          <w:i/>
          <w:iCs/>
          <w:color w:val="FF0000"/>
          <w:spacing w:val="-3"/>
          <w:sz w:val="22"/>
          <w:szCs w:val="22"/>
          <w:lang w:val="es-ES" w:eastAsia="en-US"/>
        </w:rPr>
        <w:t>(indicar el cargo)</w:t>
      </w:r>
    </w:p>
    <w:p w14:paraId="1B64C15A" w14:textId="77777777" w:rsidR="0078552E" w:rsidRPr="009A3CC8" w:rsidRDefault="0078552E" w:rsidP="0078552E">
      <w:pPr>
        <w:pStyle w:val="Normali"/>
        <w:keepLines w:val="0"/>
        <w:tabs>
          <w:tab w:val="clear" w:pos="1843"/>
        </w:tabs>
        <w:suppressAutoHyphens/>
        <w:spacing w:after="0"/>
        <w:rPr>
          <w:rFonts w:ascii="Arial" w:hAnsi="Arial" w:cs="Arial"/>
          <w:i/>
          <w:iCs/>
          <w:spacing w:val="-3"/>
          <w:sz w:val="22"/>
          <w:szCs w:val="22"/>
          <w:lang w:val="es-ES" w:eastAsia="en-US"/>
        </w:rPr>
      </w:pPr>
    </w:p>
    <w:p w14:paraId="035A5139" w14:textId="77777777" w:rsidR="0078552E" w:rsidRPr="009A3CC8" w:rsidRDefault="0078552E" w:rsidP="0078552E">
      <w:pPr>
        <w:pStyle w:val="Normali"/>
        <w:keepLines w:val="0"/>
        <w:tabs>
          <w:tab w:val="clear" w:pos="1843"/>
        </w:tabs>
        <w:suppressAutoHyphens/>
        <w:spacing w:after="0"/>
        <w:rPr>
          <w:rFonts w:ascii="Arial" w:hAnsi="Arial" w:cs="Arial"/>
          <w:i/>
          <w:iCs/>
          <w:spacing w:val="-3"/>
          <w:sz w:val="22"/>
          <w:szCs w:val="22"/>
          <w:lang w:val="es-ES" w:eastAsia="en-US"/>
        </w:rPr>
      </w:pPr>
      <w:r w:rsidRPr="009A3CC8">
        <w:rPr>
          <w:rFonts w:ascii="Arial" w:hAnsi="Arial" w:cs="Arial"/>
          <w:spacing w:val="-3"/>
          <w:sz w:val="22"/>
          <w:szCs w:val="22"/>
          <w:lang w:val="es-ES" w:eastAsia="en-US"/>
        </w:rPr>
        <w:t xml:space="preserve">En presencia de </w:t>
      </w:r>
      <w:r w:rsidRPr="009A3CC8">
        <w:rPr>
          <w:rFonts w:ascii="Arial" w:hAnsi="Arial" w:cs="Arial"/>
          <w:spacing w:val="-3"/>
          <w:sz w:val="22"/>
          <w:szCs w:val="22"/>
          <w:lang w:val="es-ES" w:eastAsia="en-US"/>
        </w:rPr>
        <w:tab/>
      </w:r>
      <w:r w:rsidRPr="009A3CC8">
        <w:rPr>
          <w:rFonts w:ascii="Arial" w:hAnsi="Arial" w:cs="Arial"/>
          <w:i/>
          <w:iCs/>
          <w:color w:val="FF0000"/>
          <w:spacing w:val="-3"/>
          <w:sz w:val="22"/>
          <w:szCs w:val="22"/>
          <w:lang w:val="es-ES" w:eastAsia="en-US"/>
        </w:rPr>
        <w:t>(indique el nombre y la firma del testigo)</w:t>
      </w:r>
    </w:p>
    <w:p w14:paraId="3AEA9BAC" w14:textId="77777777" w:rsidR="0078552E" w:rsidRPr="009A3CC8" w:rsidRDefault="0078552E" w:rsidP="0078552E">
      <w:pPr>
        <w:pStyle w:val="Normali"/>
        <w:keepLines w:val="0"/>
        <w:tabs>
          <w:tab w:val="clear" w:pos="1843"/>
        </w:tabs>
        <w:suppressAutoHyphens/>
        <w:spacing w:after="0"/>
        <w:rPr>
          <w:rFonts w:ascii="Arial" w:hAnsi="Arial" w:cs="Arial"/>
          <w:i/>
          <w:iCs/>
          <w:spacing w:val="-3"/>
          <w:sz w:val="22"/>
          <w:szCs w:val="22"/>
          <w:lang w:val="es-ES" w:eastAsia="en-US"/>
        </w:rPr>
      </w:pPr>
      <w:r w:rsidRPr="009A3CC8">
        <w:rPr>
          <w:rFonts w:ascii="Arial" w:hAnsi="Arial" w:cs="Arial"/>
          <w:spacing w:val="-3"/>
          <w:sz w:val="22"/>
          <w:szCs w:val="22"/>
          <w:lang w:val="es-ES" w:eastAsia="en-US"/>
        </w:rPr>
        <w:t xml:space="preserve">Fecha </w:t>
      </w:r>
      <w:r w:rsidRPr="009A3CC8">
        <w:rPr>
          <w:rFonts w:ascii="Arial" w:hAnsi="Arial" w:cs="Arial"/>
          <w:spacing w:val="-3"/>
          <w:sz w:val="22"/>
          <w:szCs w:val="22"/>
          <w:lang w:val="es-ES" w:eastAsia="en-US"/>
        </w:rPr>
        <w:tab/>
      </w:r>
      <w:r w:rsidRPr="009A3CC8">
        <w:rPr>
          <w:rFonts w:ascii="Arial" w:hAnsi="Arial" w:cs="Arial"/>
          <w:spacing w:val="-3"/>
          <w:sz w:val="22"/>
          <w:szCs w:val="22"/>
          <w:lang w:val="es-ES" w:eastAsia="en-US"/>
        </w:rPr>
        <w:tab/>
      </w:r>
      <w:r w:rsidRPr="009A3CC8">
        <w:rPr>
          <w:rFonts w:ascii="Arial" w:hAnsi="Arial" w:cs="Arial"/>
          <w:spacing w:val="-3"/>
          <w:sz w:val="22"/>
          <w:szCs w:val="22"/>
          <w:lang w:val="es-ES" w:eastAsia="en-US"/>
        </w:rPr>
        <w:tab/>
      </w:r>
      <w:r w:rsidRPr="009A3CC8">
        <w:rPr>
          <w:rFonts w:ascii="Arial" w:hAnsi="Arial" w:cs="Arial"/>
          <w:i/>
          <w:iCs/>
          <w:color w:val="FF0000"/>
          <w:spacing w:val="-3"/>
          <w:sz w:val="22"/>
          <w:szCs w:val="22"/>
          <w:lang w:val="es-ES" w:eastAsia="en-US"/>
        </w:rPr>
        <w:t>(indique la fecha)</w:t>
      </w:r>
    </w:p>
    <w:p w14:paraId="5562F684" w14:textId="77777777" w:rsidR="0078552E" w:rsidRPr="009A3CC8" w:rsidRDefault="0078552E" w:rsidP="0078552E">
      <w:pPr>
        <w:pStyle w:val="Normali"/>
        <w:keepLines w:val="0"/>
        <w:tabs>
          <w:tab w:val="clear" w:pos="1843"/>
        </w:tabs>
        <w:suppressAutoHyphens/>
        <w:spacing w:after="0"/>
        <w:rPr>
          <w:rFonts w:ascii="Arial" w:hAnsi="Arial" w:cs="Arial"/>
          <w:i/>
          <w:iCs/>
          <w:spacing w:val="-3"/>
          <w:sz w:val="22"/>
          <w:szCs w:val="22"/>
          <w:lang w:val="es-ES" w:eastAsia="en-US"/>
        </w:rPr>
      </w:pPr>
    </w:p>
    <w:p w14:paraId="50980869" w14:textId="77777777" w:rsidR="0078552E" w:rsidRPr="009A3CC8" w:rsidRDefault="0078552E" w:rsidP="0078552E">
      <w:pPr>
        <w:suppressAutoHyphens/>
        <w:rPr>
          <w:rFonts w:ascii="Arial" w:hAnsi="Arial" w:cs="Arial"/>
          <w:i/>
          <w:iCs/>
          <w:color w:val="FF0000"/>
          <w:spacing w:val="-3"/>
          <w:sz w:val="22"/>
          <w:szCs w:val="22"/>
          <w:lang w:val="es-ES"/>
        </w:rPr>
      </w:pPr>
      <w:r w:rsidRPr="009A3CC8">
        <w:rPr>
          <w:rFonts w:ascii="Arial" w:hAnsi="Arial" w:cs="Arial"/>
          <w:spacing w:val="-3"/>
          <w:sz w:val="22"/>
          <w:szCs w:val="22"/>
          <w:lang w:val="es-ES"/>
        </w:rPr>
        <w:t xml:space="preserve">Firmado por </w:t>
      </w:r>
      <w:r w:rsidRPr="009A3CC8">
        <w:rPr>
          <w:rFonts w:ascii="Arial" w:hAnsi="Arial" w:cs="Arial"/>
          <w:spacing w:val="-3"/>
          <w:sz w:val="22"/>
          <w:szCs w:val="22"/>
          <w:lang w:val="es-ES"/>
        </w:rPr>
        <w:tab/>
      </w:r>
      <w:r w:rsidRPr="009A3CC8">
        <w:rPr>
          <w:rFonts w:ascii="Arial" w:hAnsi="Arial" w:cs="Arial"/>
          <w:spacing w:val="-3"/>
          <w:sz w:val="22"/>
          <w:szCs w:val="22"/>
          <w:lang w:val="es-ES"/>
        </w:rPr>
        <w:tab/>
      </w:r>
      <w:r w:rsidRPr="009A3CC8">
        <w:rPr>
          <w:rFonts w:ascii="Arial" w:hAnsi="Arial" w:cs="Arial"/>
          <w:i/>
          <w:iCs/>
          <w:color w:val="FF0000"/>
          <w:spacing w:val="-3"/>
          <w:sz w:val="22"/>
          <w:szCs w:val="22"/>
          <w:lang w:val="es-ES"/>
        </w:rPr>
        <w:t>(indique la(s) firma(s) del (de los) representante(s) autorizado(s) del Fiador)</w:t>
      </w:r>
    </w:p>
    <w:p w14:paraId="7387718B" w14:textId="77777777" w:rsidR="0078552E" w:rsidRPr="009A3CC8" w:rsidRDefault="0078552E" w:rsidP="0078552E">
      <w:pPr>
        <w:pStyle w:val="Normali"/>
        <w:keepLines w:val="0"/>
        <w:tabs>
          <w:tab w:val="clear" w:pos="1843"/>
        </w:tabs>
        <w:suppressAutoHyphens/>
        <w:spacing w:after="0"/>
        <w:rPr>
          <w:rFonts w:ascii="Arial" w:hAnsi="Arial" w:cs="Arial"/>
          <w:i/>
          <w:iCs/>
          <w:spacing w:val="-3"/>
          <w:sz w:val="22"/>
          <w:szCs w:val="22"/>
          <w:lang w:val="es-ES" w:eastAsia="en-US"/>
        </w:rPr>
      </w:pPr>
      <w:r w:rsidRPr="009A3CC8">
        <w:rPr>
          <w:rFonts w:ascii="Arial" w:hAnsi="Arial" w:cs="Arial"/>
          <w:spacing w:val="-3"/>
          <w:sz w:val="22"/>
          <w:szCs w:val="22"/>
          <w:lang w:val="es-ES" w:eastAsia="en-US"/>
        </w:rPr>
        <w:t>En nombre de</w:t>
      </w:r>
      <w:r w:rsidRPr="009A3CC8">
        <w:rPr>
          <w:rFonts w:ascii="Arial" w:hAnsi="Arial" w:cs="Arial"/>
          <w:spacing w:val="-3"/>
          <w:sz w:val="22"/>
          <w:szCs w:val="22"/>
          <w:lang w:val="es-ES" w:eastAsia="en-US"/>
        </w:rPr>
        <w:tab/>
      </w:r>
      <w:r w:rsidRPr="009A3CC8">
        <w:rPr>
          <w:rFonts w:ascii="Arial" w:hAnsi="Arial" w:cs="Arial"/>
          <w:spacing w:val="-3"/>
          <w:sz w:val="22"/>
          <w:szCs w:val="22"/>
          <w:lang w:val="es-ES" w:eastAsia="en-US"/>
        </w:rPr>
        <w:tab/>
        <w:t xml:space="preserve"> </w:t>
      </w:r>
      <w:r w:rsidRPr="009A3CC8">
        <w:rPr>
          <w:rFonts w:ascii="Arial" w:hAnsi="Arial" w:cs="Arial"/>
          <w:i/>
          <w:iCs/>
          <w:color w:val="FF0000"/>
          <w:spacing w:val="-3"/>
          <w:sz w:val="22"/>
          <w:szCs w:val="22"/>
          <w:lang w:val="es-ES" w:eastAsia="en-US"/>
        </w:rPr>
        <w:t xml:space="preserve">(nombre del Fiador) </w:t>
      </w:r>
      <w:r w:rsidRPr="009A3CC8">
        <w:rPr>
          <w:rFonts w:ascii="Arial" w:hAnsi="Arial" w:cs="Arial"/>
          <w:spacing w:val="-3"/>
          <w:sz w:val="22"/>
          <w:szCs w:val="22"/>
          <w:lang w:val="es-ES" w:eastAsia="en-US"/>
        </w:rPr>
        <w:t xml:space="preserve">en calidad de </w:t>
      </w:r>
      <w:r w:rsidRPr="009A3CC8">
        <w:rPr>
          <w:rFonts w:ascii="Arial" w:hAnsi="Arial" w:cs="Arial"/>
          <w:i/>
          <w:iCs/>
          <w:color w:val="FF0000"/>
          <w:spacing w:val="-3"/>
          <w:sz w:val="22"/>
          <w:szCs w:val="22"/>
          <w:lang w:val="es-ES" w:eastAsia="en-US"/>
        </w:rPr>
        <w:t>(indicar el cargo)</w:t>
      </w:r>
    </w:p>
    <w:p w14:paraId="2E1BD3B0" w14:textId="77777777" w:rsidR="0078552E" w:rsidRPr="009A3CC8" w:rsidRDefault="0078552E" w:rsidP="0078552E">
      <w:pPr>
        <w:pStyle w:val="Normali"/>
        <w:keepLines w:val="0"/>
        <w:tabs>
          <w:tab w:val="clear" w:pos="1843"/>
        </w:tabs>
        <w:suppressAutoHyphens/>
        <w:spacing w:after="0"/>
        <w:rPr>
          <w:rFonts w:ascii="Arial" w:hAnsi="Arial" w:cs="Arial"/>
          <w:i/>
          <w:iCs/>
          <w:spacing w:val="-3"/>
          <w:sz w:val="22"/>
          <w:szCs w:val="22"/>
          <w:lang w:val="es-ES" w:eastAsia="en-US"/>
        </w:rPr>
      </w:pPr>
    </w:p>
    <w:p w14:paraId="7C94D9E1" w14:textId="77777777" w:rsidR="0078552E" w:rsidRPr="009A3CC8" w:rsidRDefault="0078552E" w:rsidP="0078552E">
      <w:pPr>
        <w:pStyle w:val="Normali"/>
        <w:keepLines w:val="0"/>
        <w:tabs>
          <w:tab w:val="clear" w:pos="1843"/>
        </w:tabs>
        <w:suppressAutoHyphens/>
        <w:spacing w:after="0"/>
        <w:rPr>
          <w:rFonts w:ascii="Arial" w:hAnsi="Arial" w:cs="Arial"/>
          <w:i/>
          <w:iCs/>
          <w:spacing w:val="-3"/>
          <w:sz w:val="22"/>
          <w:szCs w:val="22"/>
          <w:lang w:val="es-ES" w:eastAsia="en-US"/>
        </w:rPr>
      </w:pPr>
      <w:r w:rsidRPr="009A3CC8">
        <w:rPr>
          <w:rFonts w:ascii="Arial" w:hAnsi="Arial" w:cs="Arial"/>
          <w:spacing w:val="-3"/>
          <w:sz w:val="22"/>
          <w:szCs w:val="22"/>
          <w:lang w:val="es-ES" w:eastAsia="en-US"/>
        </w:rPr>
        <w:t>En presencia de</w:t>
      </w:r>
      <w:r w:rsidRPr="009A3CC8">
        <w:rPr>
          <w:rFonts w:ascii="Arial" w:hAnsi="Arial" w:cs="Arial"/>
          <w:spacing w:val="-3"/>
          <w:sz w:val="22"/>
          <w:szCs w:val="22"/>
          <w:lang w:val="es-ES" w:eastAsia="en-US"/>
        </w:rPr>
        <w:tab/>
        <w:t xml:space="preserve"> </w:t>
      </w:r>
      <w:r w:rsidRPr="009A3CC8">
        <w:rPr>
          <w:rFonts w:ascii="Arial" w:hAnsi="Arial" w:cs="Arial"/>
          <w:i/>
          <w:iCs/>
          <w:color w:val="FF0000"/>
          <w:spacing w:val="-3"/>
          <w:sz w:val="22"/>
          <w:szCs w:val="22"/>
          <w:lang w:val="es-ES" w:eastAsia="en-US"/>
        </w:rPr>
        <w:t>(indique el nombre y la firma del testigo)</w:t>
      </w:r>
    </w:p>
    <w:p w14:paraId="75778FDC" w14:textId="77777777" w:rsidR="0078552E" w:rsidRPr="009A3CC8" w:rsidRDefault="0078552E" w:rsidP="0078552E">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rPr>
          <w:rFonts w:ascii="Arial" w:hAnsi="Arial" w:cs="Arial"/>
          <w:i/>
          <w:iCs/>
          <w:spacing w:val="-3"/>
          <w:sz w:val="22"/>
          <w:szCs w:val="22"/>
          <w:lang w:val="es-ES" w:eastAsia="en-US"/>
        </w:rPr>
      </w:pPr>
      <w:r w:rsidRPr="009A3CC8">
        <w:rPr>
          <w:rFonts w:ascii="Arial" w:hAnsi="Arial" w:cs="Arial"/>
          <w:spacing w:val="-3"/>
          <w:sz w:val="22"/>
          <w:szCs w:val="22"/>
          <w:lang w:val="es-ES" w:eastAsia="en-US"/>
        </w:rPr>
        <w:t xml:space="preserve">Fecha </w:t>
      </w:r>
      <w:r w:rsidRPr="009A3CC8">
        <w:rPr>
          <w:rFonts w:ascii="Arial" w:hAnsi="Arial" w:cs="Arial"/>
          <w:spacing w:val="-3"/>
          <w:sz w:val="22"/>
          <w:szCs w:val="22"/>
          <w:lang w:val="es-ES" w:eastAsia="en-US"/>
        </w:rPr>
        <w:tab/>
      </w:r>
      <w:r w:rsidRPr="009A3CC8">
        <w:rPr>
          <w:rFonts w:ascii="Arial" w:hAnsi="Arial" w:cs="Arial"/>
          <w:spacing w:val="-3"/>
          <w:sz w:val="22"/>
          <w:szCs w:val="22"/>
          <w:lang w:val="es-ES" w:eastAsia="en-US"/>
        </w:rPr>
        <w:tab/>
      </w:r>
      <w:r w:rsidRPr="009A3CC8">
        <w:rPr>
          <w:rFonts w:ascii="Arial" w:hAnsi="Arial" w:cs="Arial"/>
          <w:spacing w:val="-3"/>
          <w:sz w:val="22"/>
          <w:szCs w:val="22"/>
          <w:lang w:val="es-ES" w:eastAsia="en-US"/>
        </w:rPr>
        <w:tab/>
      </w:r>
      <w:r w:rsidRPr="009A3CC8">
        <w:rPr>
          <w:rFonts w:ascii="Arial" w:hAnsi="Arial" w:cs="Arial"/>
          <w:spacing w:val="-3"/>
          <w:sz w:val="22"/>
          <w:szCs w:val="22"/>
          <w:lang w:val="es-ES" w:eastAsia="en-US"/>
        </w:rPr>
        <w:tab/>
      </w:r>
      <w:r w:rsidRPr="009A3CC8">
        <w:rPr>
          <w:rFonts w:ascii="Arial" w:hAnsi="Arial" w:cs="Arial"/>
          <w:i/>
          <w:iCs/>
          <w:color w:val="FF0000"/>
          <w:spacing w:val="-3"/>
          <w:sz w:val="22"/>
          <w:szCs w:val="22"/>
          <w:lang w:val="es-ES" w:eastAsia="en-US"/>
        </w:rPr>
        <w:t>(indique la fecha)</w:t>
      </w:r>
    </w:p>
    <w:p w14:paraId="06D6E655" w14:textId="77777777" w:rsidR="0078552E" w:rsidRPr="009A3CC8" w:rsidRDefault="0078552E" w:rsidP="0078552E">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rPr>
          <w:rFonts w:ascii="Arial" w:hAnsi="Arial" w:cs="Arial"/>
          <w:i/>
          <w:iCs/>
          <w:spacing w:val="-3"/>
          <w:sz w:val="22"/>
          <w:szCs w:val="22"/>
          <w:lang w:val="es-ES" w:eastAsia="en-US"/>
        </w:rPr>
      </w:pPr>
    </w:p>
    <w:p w14:paraId="7D4F04A5" w14:textId="77777777" w:rsidR="0078552E" w:rsidRPr="009A3CC8" w:rsidRDefault="0078552E" w:rsidP="0078552E">
      <w:pPr>
        <w:spacing w:after="160" w:line="259" w:lineRule="auto"/>
        <w:jc w:val="left"/>
        <w:rPr>
          <w:rFonts w:ascii="Arial" w:hAnsi="Arial" w:cs="Arial"/>
          <w:b/>
          <w:bCs/>
          <w:sz w:val="22"/>
          <w:szCs w:val="22"/>
          <w:lang w:val="es-ES"/>
        </w:rPr>
      </w:pPr>
      <w:r w:rsidRPr="009A3CC8">
        <w:rPr>
          <w:rFonts w:ascii="Arial" w:hAnsi="Arial" w:cs="Arial"/>
          <w:b/>
          <w:bCs/>
          <w:sz w:val="22"/>
          <w:szCs w:val="22"/>
          <w:lang w:val="es-ES"/>
        </w:rPr>
        <w:br w:type="page"/>
      </w:r>
    </w:p>
    <w:p w14:paraId="5B722FDE" w14:textId="77777777" w:rsidR="0078552E" w:rsidRPr="009A3CC8" w:rsidRDefault="0078552E" w:rsidP="0078552E">
      <w:pPr>
        <w:jc w:val="center"/>
        <w:rPr>
          <w:rFonts w:ascii="Arial" w:hAnsi="Arial" w:cs="Arial"/>
          <w:b/>
          <w:bCs/>
          <w:sz w:val="22"/>
          <w:szCs w:val="22"/>
          <w:lang w:val="es-ES"/>
        </w:rPr>
      </w:pPr>
      <w:r w:rsidRPr="009A3CC8">
        <w:rPr>
          <w:rFonts w:ascii="Arial" w:hAnsi="Arial" w:cs="Arial"/>
          <w:b/>
          <w:bCs/>
          <w:sz w:val="22"/>
          <w:szCs w:val="22"/>
          <w:lang w:val="es-ES"/>
        </w:rPr>
        <w:t xml:space="preserve">Formulario de Garantía de Cumplimiento </w:t>
      </w:r>
    </w:p>
    <w:p w14:paraId="46A3304A" w14:textId="77777777" w:rsidR="0078552E" w:rsidRPr="009A3CC8" w:rsidRDefault="0078552E" w:rsidP="0078552E">
      <w:pPr>
        <w:jc w:val="center"/>
        <w:rPr>
          <w:rFonts w:ascii="Arial" w:hAnsi="Arial" w:cs="Arial"/>
          <w:b/>
          <w:bCs/>
          <w:sz w:val="22"/>
          <w:szCs w:val="22"/>
          <w:lang w:val="es-ES"/>
        </w:rPr>
      </w:pPr>
      <w:r w:rsidRPr="009A3CC8">
        <w:rPr>
          <w:rFonts w:ascii="Arial" w:hAnsi="Arial" w:cs="Arial"/>
          <w:b/>
          <w:bCs/>
          <w:sz w:val="22"/>
          <w:szCs w:val="22"/>
          <w:lang w:val="es-ES"/>
        </w:rPr>
        <w:t>(Garantía Bancaria - A primer Requerimiento)</w:t>
      </w:r>
      <w:bookmarkEnd w:id="5531"/>
    </w:p>
    <w:p w14:paraId="7D805C26" w14:textId="77777777" w:rsidR="0078552E" w:rsidRPr="009A3CC8" w:rsidRDefault="0078552E" w:rsidP="0078552E">
      <w:pPr>
        <w:numPr>
          <w:ilvl w:val="12"/>
          <w:numId w:val="0"/>
        </w:numPr>
        <w:suppressAutoHyphens/>
        <w:jc w:val="center"/>
        <w:rPr>
          <w:rFonts w:ascii="Arial" w:hAnsi="Arial" w:cs="Arial"/>
          <w:sz w:val="22"/>
          <w:szCs w:val="22"/>
          <w:lang w:val="es-ES"/>
        </w:rPr>
      </w:pPr>
    </w:p>
    <w:p w14:paraId="405C12C5" w14:textId="77777777" w:rsidR="0078552E" w:rsidRPr="009A3CC8" w:rsidRDefault="0078552E" w:rsidP="0078552E">
      <w:pPr>
        <w:spacing w:before="120" w:after="120"/>
        <w:rPr>
          <w:rFonts w:ascii="Arial" w:hAnsi="Arial" w:cs="Arial"/>
          <w:i/>
          <w:iCs/>
          <w:color w:val="FF0000"/>
          <w:sz w:val="22"/>
          <w:szCs w:val="22"/>
          <w:lang w:val="es-ES"/>
        </w:rPr>
      </w:pPr>
      <w:r w:rsidRPr="009A3CC8">
        <w:rPr>
          <w:rFonts w:ascii="Arial" w:hAnsi="Arial" w:cs="Arial"/>
          <w:i/>
          <w:iCs/>
          <w:color w:val="FF0000"/>
          <w:sz w:val="22"/>
          <w:szCs w:val="22"/>
          <w:lang w:val="es-ES"/>
        </w:rPr>
        <w:t>(</w:t>
      </w:r>
      <w:r w:rsidRPr="009A3CC8">
        <w:rPr>
          <w:rFonts w:ascii="Arial" w:hAnsi="Arial" w:cs="Arial"/>
          <w:b/>
          <w:i/>
          <w:iCs/>
          <w:color w:val="FF0000"/>
          <w:sz w:val="22"/>
          <w:szCs w:val="22"/>
          <w:lang w:val="es-ES"/>
        </w:rPr>
        <w:t>El</w:t>
      </w:r>
      <w:r w:rsidRPr="009A3CC8">
        <w:rPr>
          <w:rFonts w:ascii="Arial" w:hAnsi="Arial" w:cs="Arial"/>
          <w:b/>
          <w:bCs/>
          <w:i/>
          <w:iCs/>
          <w:color w:val="FF0000"/>
          <w:sz w:val="22"/>
          <w:szCs w:val="22"/>
          <w:lang w:val="es-ES"/>
        </w:rPr>
        <w:t xml:space="preserve"> Oferente seleccionado</w:t>
      </w:r>
      <w:r w:rsidRPr="009A3CC8">
        <w:rPr>
          <w:rFonts w:ascii="Arial" w:hAnsi="Arial" w:cs="Arial"/>
          <w:i/>
          <w:iCs/>
          <w:color w:val="FF0000"/>
          <w:sz w:val="22"/>
          <w:szCs w:val="22"/>
          <w:lang w:val="es-ES"/>
        </w:rPr>
        <w:t xml:space="preserve"> deberá presentar está garantía de acuerdo con las instrucciones indicadas entre corchetes, si el Contratante solicita este tipo de garantía)</w:t>
      </w:r>
    </w:p>
    <w:p w14:paraId="2748D7E0" w14:textId="77777777" w:rsidR="0078552E" w:rsidRPr="009A3CC8" w:rsidRDefault="0078552E" w:rsidP="0078552E">
      <w:pPr>
        <w:numPr>
          <w:ilvl w:val="12"/>
          <w:numId w:val="0"/>
        </w:numPr>
        <w:suppressAutoHyphens/>
        <w:rPr>
          <w:rFonts w:ascii="Arial" w:hAnsi="Arial" w:cs="Arial"/>
          <w:i/>
          <w:iCs/>
          <w:sz w:val="22"/>
          <w:szCs w:val="22"/>
          <w:lang w:val="es-ES"/>
        </w:rPr>
      </w:pPr>
    </w:p>
    <w:p w14:paraId="308E6AB7" w14:textId="77777777" w:rsidR="0078552E" w:rsidRPr="009A3CC8" w:rsidRDefault="0078552E" w:rsidP="0078552E">
      <w:pPr>
        <w:numPr>
          <w:ilvl w:val="12"/>
          <w:numId w:val="0"/>
        </w:numPr>
        <w:suppressAutoHyphens/>
        <w:rPr>
          <w:rFonts w:ascii="Arial" w:hAnsi="Arial" w:cs="Arial"/>
          <w:i/>
          <w:iCs/>
          <w:color w:val="FF0000"/>
          <w:sz w:val="22"/>
          <w:szCs w:val="22"/>
          <w:lang w:val="es-ES"/>
        </w:rPr>
      </w:pPr>
      <w:r w:rsidRPr="009A3CC8">
        <w:rPr>
          <w:rFonts w:ascii="Arial" w:hAnsi="Arial" w:cs="Arial"/>
          <w:i/>
          <w:iCs/>
          <w:color w:val="FF0000"/>
          <w:sz w:val="22"/>
          <w:szCs w:val="22"/>
          <w:lang w:val="es-ES"/>
        </w:rPr>
        <w:t>(Membrete o Código de identificación SWIFT del Garante)</w:t>
      </w:r>
    </w:p>
    <w:p w14:paraId="62A0CD1D" w14:textId="77777777" w:rsidR="0078552E" w:rsidRPr="009A3CC8" w:rsidRDefault="0078552E" w:rsidP="0078552E">
      <w:pPr>
        <w:numPr>
          <w:ilvl w:val="12"/>
          <w:numId w:val="0"/>
        </w:numPr>
        <w:suppressAutoHyphens/>
        <w:rPr>
          <w:rFonts w:ascii="Arial" w:hAnsi="Arial" w:cs="Arial"/>
          <w:i/>
          <w:iCs/>
          <w:sz w:val="22"/>
          <w:szCs w:val="22"/>
          <w:lang w:val="es-ES"/>
        </w:rPr>
      </w:pPr>
    </w:p>
    <w:p w14:paraId="4DE9BB2F" w14:textId="77777777" w:rsidR="0078552E" w:rsidRPr="009A3CC8" w:rsidRDefault="0078552E" w:rsidP="0078552E">
      <w:pPr>
        <w:numPr>
          <w:ilvl w:val="12"/>
          <w:numId w:val="0"/>
        </w:numPr>
        <w:suppressAutoHyphens/>
        <w:rPr>
          <w:rFonts w:ascii="Arial" w:hAnsi="Arial" w:cs="Arial"/>
          <w:i/>
          <w:iCs/>
          <w:sz w:val="22"/>
          <w:szCs w:val="22"/>
          <w:lang w:val="es-ES"/>
        </w:rPr>
      </w:pPr>
      <w:r w:rsidRPr="009A3CC8">
        <w:rPr>
          <w:rFonts w:ascii="Arial" w:hAnsi="Arial" w:cs="Arial"/>
          <w:i/>
          <w:iCs/>
          <w:color w:val="FF0000"/>
          <w:sz w:val="22"/>
          <w:szCs w:val="22"/>
          <w:lang w:val="es-ES"/>
        </w:rPr>
        <w:t>(Indique el Nombre del Banco, y la dirección de la sucursal u oficina que emite la garantía)</w:t>
      </w:r>
    </w:p>
    <w:p w14:paraId="1ABED843" w14:textId="77777777" w:rsidR="0078552E" w:rsidRPr="009A3CC8" w:rsidRDefault="0078552E" w:rsidP="0078552E">
      <w:pPr>
        <w:numPr>
          <w:ilvl w:val="12"/>
          <w:numId w:val="0"/>
        </w:numPr>
        <w:suppressAutoHyphens/>
        <w:rPr>
          <w:rFonts w:ascii="Arial" w:hAnsi="Arial" w:cs="Arial"/>
          <w:i/>
          <w:iCs/>
          <w:color w:val="FF0000"/>
          <w:sz w:val="22"/>
          <w:szCs w:val="22"/>
          <w:lang w:val="es-ES"/>
        </w:rPr>
      </w:pPr>
      <w:r w:rsidRPr="009A3CC8">
        <w:rPr>
          <w:rFonts w:ascii="Arial" w:hAnsi="Arial" w:cs="Arial"/>
          <w:b/>
          <w:bCs/>
          <w:sz w:val="22"/>
          <w:szCs w:val="22"/>
          <w:lang w:val="es-ES"/>
        </w:rPr>
        <w:t xml:space="preserve">Beneficiario: </w:t>
      </w:r>
      <w:r w:rsidRPr="009A3CC8">
        <w:rPr>
          <w:rFonts w:ascii="Arial" w:hAnsi="Arial" w:cs="Arial"/>
          <w:i/>
          <w:iCs/>
          <w:color w:val="FF0000"/>
          <w:sz w:val="22"/>
          <w:szCs w:val="22"/>
          <w:lang w:val="es-ES"/>
        </w:rPr>
        <w:t>(indique el nombre y la dirección del Contratante)</w:t>
      </w:r>
    </w:p>
    <w:p w14:paraId="267B422E" w14:textId="77777777" w:rsidR="0078552E" w:rsidRPr="009A3CC8" w:rsidRDefault="0078552E" w:rsidP="0078552E">
      <w:pPr>
        <w:numPr>
          <w:ilvl w:val="12"/>
          <w:numId w:val="0"/>
        </w:numPr>
        <w:suppressAutoHyphens/>
        <w:rPr>
          <w:rFonts w:ascii="Arial" w:hAnsi="Arial" w:cs="Arial"/>
          <w:i/>
          <w:iCs/>
          <w:sz w:val="22"/>
          <w:szCs w:val="22"/>
          <w:lang w:val="es-ES"/>
        </w:rPr>
      </w:pPr>
      <w:r w:rsidRPr="009A3CC8">
        <w:rPr>
          <w:rFonts w:ascii="Arial" w:hAnsi="Arial" w:cs="Arial"/>
          <w:b/>
          <w:i/>
          <w:iCs/>
          <w:sz w:val="22"/>
          <w:szCs w:val="22"/>
          <w:lang w:val="es-ES"/>
        </w:rPr>
        <w:t xml:space="preserve">Llamado a Licitación No.: </w:t>
      </w:r>
      <w:r w:rsidRPr="009A3CC8">
        <w:rPr>
          <w:rFonts w:ascii="Arial" w:hAnsi="Arial" w:cs="Arial"/>
          <w:i/>
          <w:iCs/>
          <w:sz w:val="22"/>
          <w:szCs w:val="22"/>
          <w:lang w:val="es-ES"/>
        </w:rPr>
        <w:t>(Indique número de referencia del Llamado a Licitación)</w:t>
      </w:r>
    </w:p>
    <w:p w14:paraId="61A6AF42" w14:textId="77777777" w:rsidR="0078552E" w:rsidRPr="009A3CC8" w:rsidRDefault="0078552E" w:rsidP="0078552E">
      <w:pPr>
        <w:numPr>
          <w:ilvl w:val="12"/>
          <w:numId w:val="0"/>
        </w:numPr>
        <w:suppressAutoHyphens/>
        <w:rPr>
          <w:rFonts w:ascii="Arial" w:hAnsi="Arial" w:cs="Arial"/>
          <w:i/>
          <w:iCs/>
          <w:sz w:val="22"/>
          <w:szCs w:val="22"/>
          <w:lang w:val="es-ES"/>
        </w:rPr>
      </w:pPr>
      <w:r w:rsidRPr="009A3CC8">
        <w:rPr>
          <w:rFonts w:ascii="Arial" w:hAnsi="Arial" w:cs="Arial"/>
          <w:b/>
          <w:bCs/>
          <w:sz w:val="22"/>
          <w:szCs w:val="22"/>
          <w:lang w:val="es-ES"/>
        </w:rPr>
        <w:t>Fecha:</w:t>
      </w:r>
      <w:r w:rsidRPr="009A3CC8">
        <w:rPr>
          <w:rFonts w:ascii="Arial" w:hAnsi="Arial" w:cs="Arial"/>
          <w:i/>
          <w:iCs/>
          <w:sz w:val="22"/>
          <w:szCs w:val="22"/>
          <w:lang w:val="es-ES"/>
        </w:rPr>
        <w:t xml:space="preserve"> </w:t>
      </w:r>
      <w:r w:rsidRPr="009A3CC8">
        <w:rPr>
          <w:rFonts w:ascii="Arial" w:hAnsi="Arial" w:cs="Arial"/>
          <w:i/>
          <w:iCs/>
          <w:color w:val="FF0000"/>
          <w:sz w:val="22"/>
          <w:szCs w:val="22"/>
          <w:lang w:val="es-ES"/>
        </w:rPr>
        <w:t>(indique la fecha de emisión)</w:t>
      </w:r>
    </w:p>
    <w:p w14:paraId="529E5AEE" w14:textId="77777777" w:rsidR="0078552E" w:rsidRPr="009A3CC8" w:rsidRDefault="0078552E" w:rsidP="0078552E">
      <w:pPr>
        <w:numPr>
          <w:ilvl w:val="12"/>
          <w:numId w:val="0"/>
        </w:numPr>
        <w:suppressAutoHyphens/>
        <w:rPr>
          <w:rFonts w:ascii="Arial" w:hAnsi="Arial" w:cs="Arial"/>
          <w:i/>
          <w:iCs/>
          <w:sz w:val="22"/>
          <w:szCs w:val="22"/>
          <w:lang w:val="es-ES"/>
        </w:rPr>
      </w:pPr>
    </w:p>
    <w:p w14:paraId="20134224" w14:textId="77777777" w:rsidR="0078552E" w:rsidRPr="009A3CC8" w:rsidRDefault="0078552E" w:rsidP="0078552E">
      <w:pPr>
        <w:numPr>
          <w:ilvl w:val="12"/>
          <w:numId w:val="0"/>
        </w:numPr>
        <w:suppressAutoHyphens/>
        <w:rPr>
          <w:rFonts w:ascii="Arial" w:hAnsi="Arial" w:cs="Arial"/>
          <w:i/>
          <w:iCs/>
          <w:sz w:val="22"/>
          <w:szCs w:val="22"/>
          <w:lang w:val="es-ES"/>
        </w:rPr>
      </w:pPr>
      <w:r w:rsidRPr="009A3CC8">
        <w:rPr>
          <w:rFonts w:ascii="Arial" w:hAnsi="Arial" w:cs="Arial"/>
          <w:b/>
          <w:bCs/>
          <w:sz w:val="22"/>
          <w:szCs w:val="22"/>
          <w:lang w:val="es-ES"/>
        </w:rPr>
        <w:t>GARANTÍA DE CUMPLIMIENTO No.</w:t>
      </w:r>
      <w:r w:rsidRPr="009A3CC8">
        <w:rPr>
          <w:rFonts w:ascii="Arial" w:hAnsi="Arial" w:cs="Arial"/>
          <w:i/>
          <w:iCs/>
          <w:sz w:val="22"/>
          <w:szCs w:val="22"/>
          <w:lang w:val="es-ES"/>
        </w:rPr>
        <w:t xml:space="preserve">  </w:t>
      </w:r>
      <w:r w:rsidRPr="009A3CC8">
        <w:rPr>
          <w:rFonts w:ascii="Arial" w:hAnsi="Arial" w:cs="Arial"/>
          <w:i/>
          <w:iCs/>
          <w:color w:val="FF0000"/>
          <w:sz w:val="22"/>
          <w:szCs w:val="22"/>
          <w:lang w:val="es-ES"/>
        </w:rPr>
        <w:t>(indique el número de referencia de la Garantía de Cumplimiento)</w:t>
      </w:r>
    </w:p>
    <w:p w14:paraId="1DDD2537" w14:textId="77777777" w:rsidR="0078552E" w:rsidRPr="009A3CC8" w:rsidRDefault="0078552E" w:rsidP="0078552E">
      <w:pPr>
        <w:numPr>
          <w:ilvl w:val="12"/>
          <w:numId w:val="0"/>
        </w:numPr>
        <w:rPr>
          <w:rFonts w:ascii="Arial" w:hAnsi="Arial" w:cs="Arial"/>
          <w:sz w:val="22"/>
          <w:szCs w:val="22"/>
          <w:lang w:val="es-ES"/>
        </w:rPr>
      </w:pPr>
      <w:r w:rsidRPr="009A3CC8">
        <w:rPr>
          <w:rFonts w:ascii="Arial" w:hAnsi="Arial" w:cs="Arial"/>
          <w:sz w:val="22"/>
          <w:szCs w:val="22"/>
          <w:lang w:val="es-ES"/>
        </w:rPr>
        <w:t xml:space="preserve">Se nos ha informado que </w:t>
      </w:r>
      <w:r w:rsidRPr="009A3CC8">
        <w:rPr>
          <w:rFonts w:ascii="Arial" w:hAnsi="Arial" w:cs="Arial"/>
          <w:i/>
          <w:iCs/>
          <w:color w:val="FF0000"/>
          <w:sz w:val="22"/>
          <w:szCs w:val="22"/>
          <w:lang w:val="es-ES"/>
        </w:rPr>
        <w:t xml:space="preserve">(indique el nombre del Contratista, el cual en caso de APCA será el nombre de esta asociación (legalmente constituida o por constituir) o los nombres de sus miembros)) </w:t>
      </w:r>
      <w:r w:rsidRPr="009A3CC8">
        <w:rPr>
          <w:rFonts w:ascii="Arial" w:hAnsi="Arial" w:cs="Arial"/>
          <w:sz w:val="22"/>
          <w:szCs w:val="22"/>
          <w:lang w:val="es-ES"/>
        </w:rPr>
        <w:t xml:space="preserve">(en adelante denominado “el Contratista”) ha recibido la Carta de Aceptación de fecha </w:t>
      </w:r>
      <w:r w:rsidRPr="009A3CC8">
        <w:rPr>
          <w:rFonts w:ascii="Arial" w:hAnsi="Arial" w:cs="Arial"/>
          <w:i/>
          <w:iCs/>
          <w:color w:val="FF0000"/>
          <w:sz w:val="22"/>
          <w:szCs w:val="22"/>
          <w:lang w:val="es-ES"/>
        </w:rPr>
        <w:t xml:space="preserve">(indique la fecha) </w:t>
      </w:r>
      <w:r w:rsidRPr="009A3CC8">
        <w:rPr>
          <w:rFonts w:ascii="Arial" w:hAnsi="Arial" w:cs="Arial"/>
          <w:sz w:val="22"/>
          <w:szCs w:val="22"/>
          <w:lang w:val="es-ES"/>
        </w:rPr>
        <w:t xml:space="preserve">con su entidad para la ejecución de </w:t>
      </w:r>
      <w:r w:rsidRPr="009A3CC8">
        <w:rPr>
          <w:rFonts w:ascii="Arial" w:hAnsi="Arial" w:cs="Arial"/>
          <w:i/>
          <w:color w:val="FF0000"/>
          <w:sz w:val="22"/>
          <w:szCs w:val="22"/>
          <w:lang w:val="es-ES"/>
        </w:rPr>
        <w:t xml:space="preserve">(indique el nombre del Contrato y una breve descripción de las Obras) </w:t>
      </w:r>
      <w:r w:rsidRPr="009A3CC8">
        <w:rPr>
          <w:rFonts w:ascii="Arial" w:hAnsi="Arial" w:cs="Arial"/>
          <w:iCs/>
          <w:sz w:val="22"/>
          <w:szCs w:val="22"/>
          <w:lang w:val="es-ES"/>
        </w:rPr>
        <w:t>en adelante “el Contrato”)</w:t>
      </w:r>
      <w:r w:rsidRPr="009A3CC8">
        <w:rPr>
          <w:rFonts w:ascii="Arial" w:hAnsi="Arial" w:cs="Arial"/>
          <w:sz w:val="22"/>
          <w:szCs w:val="22"/>
          <w:lang w:val="es-ES"/>
        </w:rPr>
        <w:t>.</w:t>
      </w:r>
    </w:p>
    <w:p w14:paraId="47E9630E" w14:textId="77777777" w:rsidR="0078552E" w:rsidRPr="009A3CC8" w:rsidRDefault="0078552E" w:rsidP="0078552E">
      <w:pPr>
        <w:numPr>
          <w:ilvl w:val="12"/>
          <w:numId w:val="0"/>
        </w:numPr>
        <w:rPr>
          <w:rFonts w:ascii="Arial" w:hAnsi="Arial" w:cs="Arial"/>
          <w:sz w:val="22"/>
          <w:szCs w:val="22"/>
          <w:lang w:val="es-ES"/>
        </w:rPr>
      </w:pPr>
      <w:r w:rsidRPr="009A3CC8">
        <w:rPr>
          <w:rFonts w:ascii="Arial" w:hAnsi="Arial" w:cs="Arial"/>
          <w:sz w:val="22"/>
          <w:szCs w:val="22"/>
          <w:lang w:val="es-ES"/>
        </w:rPr>
        <w:t xml:space="preserve">Así mismo, entendemos que, de acuerdo con las condiciones del Contrato, se requiere una Garantía de Cumplimiento. </w:t>
      </w:r>
    </w:p>
    <w:p w14:paraId="5F89F324" w14:textId="77777777" w:rsidR="0078552E" w:rsidRPr="009A3CC8" w:rsidRDefault="0078552E" w:rsidP="0078552E">
      <w:pPr>
        <w:numPr>
          <w:ilvl w:val="12"/>
          <w:numId w:val="0"/>
        </w:numPr>
        <w:rPr>
          <w:rFonts w:ascii="Arial" w:hAnsi="Arial" w:cs="Arial"/>
          <w:sz w:val="22"/>
          <w:szCs w:val="22"/>
          <w:lang w:val="es-ES"/>
        </w:rPr>
      </w:pPr>
      <w:r w:rsidRPr="009A3CC8">
        <w:rPr>
          <w:rFonts w:ascii="Arial" w:hAnsi="Arial" w:cs="Arial"/>
          <w:sz w:val="22"/>
          <w:szCs w:val="22"/>
          <w:lang w:val="es-ES"/>
        </w:rPr>
        <w:t xml:space="preserve">A solicitud del Contratista, nosotros </w:t>
      </w:r>
      <w:r w:rsidRPr="009A3CC8">
        <w:rPr>
          <w:rFonts w:ascii="Arial" w:hAnsi="Arial" w:cs="Arial"/>
          <w:i/>
          <w:iCs/>
          <w:color w:val="FF0000"/>
          <w:sz w:val="22"/>
          <w:szCs w:val="22"/>
          <w:lang w:val="es-ES"/>
        </w:rPr>
        <w:t xml:space="preserve">(indique el nombre del Banco), en calidad de Garante, </w:t>
      </w:r>
      <w:r w:rsidRPr="009A3CC8">
        <w:rPr>
          <w:rFonts w:ascii="Arial" w:hAnsi="Arial" w:cs="Arial"/>
          <w:sz w:val="22"/>
          <w:szCs w:val="22"/>
          <w:lang w:val="es-ES"/>
        </w:rPr>
        <w:t xml:space="preserve">por este medio nos obligamos irrevocablemente a pagar a su entidad una suma o sumas, que no exceda(n) un monto total de </w:t>
      </w:r>
      <w:r w:rsidRPr="009A3CC8">
        <w:rPr>
          <w:rFonts w:ascii="Arial" w:hAnsi="Arial" w:cs="Arial"/>
          <w:sz w:val="22"/>
          <w:szCs w:val="22"/>
          <w:lang w:val="es-ES"/>
        </w:rPr>
        <w:softHyphen/>
      </w:r>
      <w:r w:rsidRPr="009A3CC8">
        <w:rPr>
          <w:rFonts w:ascii="Arial" w:hAnsi="Arial" w:cs="Arial"/>
          <w:sz w:val="22"/>
          <w:szCs w:val="22"/>
          <w:lang w:val="es-ES"/>
        </w:rPr>
        <w:softHyphen/>
      </w:r>
      <w:r w:rsidRPr="009A3CC8">
        <w:rPr>
          <w:rFonts w:ascii="Arial" w:hAnsi="Arial" w:cs="Arial"/>
          <w:sz w:val="22"/>
          <w:szCs w:val="22"/>
          <w:lang w:val="es-ES"/>
        </w:rPr>
        <w:softHyphen/>
      </w:r>
      <w:r w:rsidRPr="009A3CC8">
        <w:rPr>
          <w:rFonts w:ascii="Arial" w:hAnsi="Arial" w:cs="Arial"/>
          <w:sz w:val="22"/>
          <w:szCs w:val="22"/>
          <w:lang w:val="es-ES"/>
        </w:rPr>
        <w:softHyphen/>
      </w:r>
      <w:r w:rsidRPr="009A3CC8">
        <w:rPr>
          <w:rFonts w:ascii="Arial" w:hAnsi="Arial" w:cs="Arial"/>
          <w:sz w:val="22"/>
          <w:szCs w:val="22"/>
          <w:lang w:val="es-ES"/>
        </w:rPr>
        <w:softHyphen/>
      </w:r>
      <w:r w:rsidRPr="009A3CC8">
        <w:rPr>
          <w:rFonts w:ascii="Arial" w:hAnsi="Arial" w:cs="Arial"/>
          <w:i/>
          <w:iCs/>
          <w:color w:val="FF0000"/>
          <w:sz w:val="22"/>
          <w:szCs w:val="22"/>
          <w:lang w:val="es-ES"/>
        </w:rPr>
        <w:t>(indique la cifra en números) (indique la cifra en palabras)</w:t>
      </w:r>
      <w:r w:rsidRPr="009A3CC8">
        <w:rPr>
          <w:rFonts w:ascii="Arial" w:hAnsi="Arial" w:cs="Arial"/>
          <w:i/>
          <w:iCs/>
          <w:sz w:val="22"/>
          <w:szCs w:val="22"/>
          <w:lang w:val="es-ES"/>
        </w:rPr>
        <w:t>,</w:t>
      </w:r>
      <w:r w:rsidRPr="009A3CC8">
        <w:rPr>
          <w:rStyle w:val="FootnoteReference"/>
          <w:rFonts w:cs="Arial"/>
          <w:i/>
          <w:iCs/>
          <w:sz w:val="22"/>
          <w:szCs w:val="22"/>
          <w:lang w:val="es-ES"/>
        </w:rPr>
        <w:footnoteReference w:id="10"/>
      </w:r>
      <w:r w:rsidRPr="009A3CC8">
        <w:rPr>
          <w:rFonts w:ascii="Arial" w:hAnsi="Arial" w:cs="Arial"/>
          <w:i/>
          <w:iCs/>
          <w:sz w:val="22"/>
          <w:szCs w:val="22"/>
          <w:lang w:val="es-ES"/>
        </w:rPr>
        <w:t xml:space="preserve"> </w:t>
      </w:r>
      <w:r w:rsidRPr="009A3CC8">
        <w:rPr>
          <w:rFonts w:ascii="Arial" w:hAnsi="Arial" w:cs="Arial"/>
          <w:sz w:val="22"/>
          <w:szCs w:val="22"/>
          <w:lang w:val="es-ES"/>
        </w:rPr>
        <w:t>la cual será pagada por nosotros en los tipos y proporciones de monedas en las cuales el Contrato ha de ser pagado, al recibo en nuestras oficinas de su primera solicitud por escrito, acompañada de una comunicación escrita que declare que el Contratista está incurriendo en violación de sus obligaciones contraídas bajo las condiciones del Contrato sin que su entidad tenga que sustentar su demanda o la suma reclamada en ese sentido.</w:t>
      </w:r>
    </w:p>
    <w:p w14:paraId="4A418ADD" w14:textId="77777777" w:rsidR="0078552E" w:rsidRPr="009A3CC8" w:rsidRDefault="0078552E" w:rsidP="0078552E">
      <w:pPr>
        <w:numPr>
          <w:ilvl w:val="12"/>
          <w:numId w:val="0"/>
        </w:numPr>
        <w:rPr>
          <w:rFonts w:ascii="Arial" w:hAnsi="Arial" w:cs="Arial"/>
          <w:sz w:val="22"/>
          <w:szCs w:val="22"/>
          <w:lang w:val="es-ES"/>
        </w:rPr>
      </w:pPr>
      <w:r w:rsidRPr="009A3CC8">
        <w:rPr>
          <w:rFonts w:ascii="Arial" w:hAnsi="Arial" w:cs="Arial"/>
          <w:sz w:val="22"/>
          <w:szCs w:val="22"/>
          <w:lang w:val="es-ES"/>
        </w:rPr>
        <w:t xml:space="preserve">Esta Garantía expirará no más tarde de treinta días contados a partir de la fecha de la emisión del </w:t>
      </w:r>
      <w:r w:rsidRPr="009A3CC8">
        <w:rPr>
          <w:rFonts w:ascii="Arial" w:hAnsi="Arial" w:cs="Arial"/>
          <w:spacing w:val="-3"/>
          <w:sz w:val="22"/>
          <w:szCs w:val="22"/>
          <w:lang w:val="es-ES"/>
        </w:rPr>
        <w:t>certificado de terminación de las obras</w:t>
      </w:r>
      <w:r w:rsidRPr="009A3CC8">
        <w:rPr>
          <w:rFonts w:ascii="Arial" w:hAnsi="Arial" w:cs="Arial"/>
          <w:sz w:val="22"/>
          <w:szCs w:val="22"/>
          <w:lang w:val="es-ES"/>
        </w:rPr>
        <w:t xml:space="preserve">, calculados sobre la base de una copia de dicho Certificado que nos será proporcionado, o en el </w:t>
      </w:r>
      <w:r w:rsidRPr="009A3CC8">
        <w:rPr>
          <w:rFonts w:ascii="Arial" w:hAnsi="Arial" w:cs="Arial"/>
          <w:i/>
          <w:iCs/>
          <w:color w:val="FF0000"/>
          <w:sz w:val="22"/>
          <w:szCs w:val="22"/>
          <w:lang w:val="es-ES"/>
        </w:rPr>
        <w:t xml:space="preserve">(indicar el día) </w:t>
      </w:r>
      <w:r w:rsidRPr="009A3CC8">
        <w:rPr>
          <w:rFonts w:ascii="Arial" w:hAnsi="Arial" w:cs="Arial"/>
          <w:sz w:val="22"/>
          <w:szCs w:val="22"/>
          <w:lang w:val="es-ES"/>
        </w:rPr>
        <w:t xml:space="preserve">día del </w:t>
      </w:r>
      <w:r w:rsidRPr="009A3CC8">
        <w:rPr>
          <w:rFonts w:ascii="Arial" w:hAnsi="Arial" w:cs="Arial"/>
          <w:i/>
          <w:iCs/>
          <w:color w:val="FF0000"/>
          <w:sz w:val="22"/>
          <w:szCs w:val="22"/>
          <w:lang w:val="es-ES"/>
        </w:rPr>
        <w:t xml:space="preserve">(indicar el mes) </w:t>
      </w:r>
      <w:r w:rsidRPr="009A3CC8">
        <w:rPr>
          <w:rFonts w:ascii="Arial" w:hAnsi="Arial" w:cs="Arial"/>
          <w:sz w:val="22"/>
          <w:szCs w:val="22"/>
          <w:lang w:val="es-ES"/>
        </w:rPr>
        <w:t xml:space="preserve">mes del </w:t>
      </w:r>
      <w:r w:rsidRPr="009A3CC8">
        <w:rPr>
          <w:rFonts w:ascii="Arial" w:hAnsi="Arial" w:cs="Arial"/>
          <w:i/>
          <w:iCs/>
          <w:color w:val="FF0000"/>
          <w:sz w:val="22"/>
          <w:szCs w:val="22"/>
          <w:lang w:val="es-ES"/>
        </w:rPr>
        <w:t>(indicar el año)</w:t>
      </w:r>
      <w:r w:rsidRPr="009A3CC8">
        <w:rPr>
          <w:rFonts w:ascii="Arial" w:hAnsi="Arial" w:cs="Arial"/>
          <w:i/>
          <w:iCs/>
          <w:sz w:val="22"/>
          <w:szCs w:val="22"/>
          <w:lang w:val="es-ES"/>
        </w:rPr>
        <w:t>,</w:t>
      </w:r>
      <w:r w:rsidRPr="009A3CC8">
        <w:rPr>
          <w:rStyle w:val="FootnoteReference"/>
          <w:rFonts w:cs="Arial"/>
          <w:i/>
          <w:iCs/>
          <w:sz w:val="22"/>
          <w:szCs w:val="22"/>
          <w:lang w:val="es-ES"/>
        </w:rPr>
        <w:footnoteReference w:id="11"/>
      </w:r>
      <w:r w:rsidRPr="009A3CC8">
        <w:rPr>
          <w:rFonts w:ascii="Arial" w:hAnsi="Arial" w:cs="Arial"/>
          <w:sz w:val="22"/>
          <w:szCs w:val="22"/>
          <w:lang w:val="es-ES"/>
        </w:rPr>
        <w:t xml:space="preserve"> lo que ocurra primero. Consecuentemente, cualquier solicitud de pago bajo esta Garantía deberá recibirse en esta institución en o antes de esta fecha. </w:t>
      </w:r>
    </w:p>
    <w:p w14:paraId="4F791182" w14:textId="77777777" w:rsidR="0078552E" w:rsidRPr="009A3CC8" w:rsidRDefault="0078552E" w:rsidP="0078552E">
      <w:pPr>
        <w:numPr>
          <w:ilvl w:val="12"/>
          <w:numId w:val="0"/>
        </w:numPr>
        <w:rPr>
          <w:rFonts w:ascii="Arial" w:hAnsi="Arial" w:cs="Arial"/>
          <w:sz w:val="22"/>
          <w:szCs w:val="22"/>
          <w:lang w:val="es-ES"/>
        </w:rPr>
      </w:pPr>
      <w:r w:rsidRPr="009A3CC8">
        <w:rPr>
          <w:rFonts w:ascii="Arial" w:hAnsi="Arial" w:cs="Arial"/>
          <w:sz w:val="22"/>
          <w:szCs w:val="22"/>
          <w:lang w:val="es-ES"/>
        </w:rPr>
        <w:t>El Garante conviene en una sola extensión de esta Garantía por un plazo no superior a</w:t>
      </w:r>
      <w:r w:rsidRPr="009A3CC8">
        <w:rPr>
          <w:rFonts w:ascii="Arial" w:hAnsi="Arial" w:cs="Arial"/>
          <w:i/>
          <w:iCs/>
          <w:color w:val="FF0000"/>
          <w:sz w:val="22"/>
          <w:szCs w:val="22"/>
          <w:lang w:val="es-ES"/>
        </w:rPr>
        <w:t xml:space="preserve"> (seis meses) / (un año)</w:t>
      </w:r>
      <w:r w:rsidRPr="009A3CC8">
        <w:rPr>
          <w:rFonts w:ascii="Arial" w:hAnsi="Arial" w:cs="Arial"/>
          <w:sz w:val="22"/>
          <w:szCs w:val="22"/>
          <w:lang w:val="es-ES"/>
        </w:rPr>
        <w:t>, en respuesta a una solicitud por escrito del Contratante de dicha extensión, la que será presentada al Garante antes de que expire la Garantía.”</w:t>
      </w:r>
    </w:p>
    <w:p w14:paraId="72A17E2B" w14:textId="77777777" w:rsidR="0078552E" w:rsidRPr="009A3CC8" w:rsidRDefault="0078552E" w:rsidP="0078552E">
      <w:pPr>
        <w:numPr>
          <w:ilvl w:val="12"/>
          <w:numId w:val="0"/>
        </w:numPr>
        <w:rPr>
          <w:rFonts w:ascii="Arial" w:hAnsi="Arial" w:cs="Arial"/>
          <w:i/>
          <w:iCs/>
          <w:sz w:val="22"/>
          <w:szCs w:val="22"/>
          <w:lang w:val="es-ES"/>
        </w:rPr>
      </w:pPr>
      <w:r w:rsidRPr="009A3CC8">
        <w:rPr>
          <w:rFonts w:ascii="Arial" w:hAnsi="Arial" w:cs="Arial"/>
          <w:sz w:val="22"/>
          <w:szCs w:val="22"/>
          <w:lang w:val="es-ES"/>
        </w:rPr>
        <w:t xml:space="preserve">Esta Garantía está sujeta a las </w:t>
      </w:r>
      <w:r w:rsidRPr="009A3CC8">
        <w:rPr>
          <w:rFonts w:ascii="Arial" w:hAnsi="Arial" w:cs="Arial"/>
          <w:i/>
          <w:iCs/>
          <w:sz w:val="22"/>
          <w:szCs w:val="22"/>
          <w:lang w:val="es-ES"/>
        </w:rPr>
        <w:t xml:space="preserve">Reglas uniformes de la CCI relativas a las garantías pagaderas contra primera solicitud </w:t>
      </w:r>
      <w:r w:rsidRPr="009A3CC8">
        <w:rPr>
          <w:rFonts w:ascii="Arial" w:hAnsi="Arial" w:cs="Arial"/>
          <w:sz w:val="22"/>
          <w:szCs w:val="22"/>
          <w:lang w:val="es-ES"/>
        </w:rPr>
        <w:t>(</w:t>
      </w:r>
      <w:r w:rsidRPr="009A3CC8">
        <w:rPr>
          <w:rFonts w:ascii="Arial" w:hAnsi="Arial" w:cs="Arial"/>
          <w:i/>
          <w:iCs/>
          <w:sz w:val="22"/>
          <w:szCs w:val="22"/>
          <w:lang w:val="es-ES"/>
        </w:rPr>
        <w:t>Uniform Rules for Demand Guarantees</w:t>
      </w:r>
      <w:r w:rsidRPr="009A3CC8">
        <w:rPr>
          <w:rFonts w:ascii="Arial" w:hAnsi="Arial" w:cs="Arial"/>
          <w:sz w:val="22"/>
          <w:szCs w:val="22"/>
          <w:lang w:val="es-ES"/>
        </w:rPr>
        <w:t xml:space="preserve">), Publicación del CCI No. 758. </w:t>
      </w:r>
      <w:r w:rsidRPr="009A3CC8">
        <w:rPr>
          <w:rFonts w:ascii="Arial" w:hAnsi="Arial" w:cs="Arial"/>
          <w:i/>
          <w:iCs/>
          <w:sz w:val="22"/>
          <w:szCs w:val="22"/>
          <w:lang w:val="es-ES"/>
        </w:rPr>
        <w:t>(ICC, por sus siglas en inglés), excepto que el subpárrafo (ii) del subartículo 20 (a) está aquí excluido.</w:t>
      </w:r>
    </w:p>
    <w:p w14:paraId="38721E93" w14:textId="77777777" w:rsidR="0078552E" w:rsidRPr="009A3CC8" w:rsidRDefault="0078552E" w:rsidP="0078552E">
      <w:pPr>
        <w:numPr>
          <w:ilvl w:val="12"/>
          <w:numId w:val="0"/>
        </w:numPr>
        <w:rPr>
          <w:rFonts w:ascii="Arial" w:hAnsi="Arial" w:cs="Arial"/>
          <w:sz w:val="22"/>
          <w:szCs w:val="22"/>
          <w:lang w:val="es-ES"/>
        </w:rPr>
      </w:pPr>
    </w:p>
    <w:p w14:paraId="0D0BB70F" w14:textId="77777777" w:rsidR="0078552E" w:rsidRPr="009A3CC8" w:rsidRDefault="0078552E" w:rsidP="0078552E">
      <w:pPr>
        <w:numPr>
          <w:ilvl w:val="12"/>
          <w:numId w:val="0"/>
        </w:numPr>
        <w:rPr>
          <w:rFonts w:ascii="Arial" w:hAnsi="Arial" w:cs="Arial"/>
          <w:sz w:val="22"/>
          <w:szCs w:val="22"/>
          <w:lang w:val="es-ES"/>
        </w:rPr>
      </w:pPr>
    </w:p>
    <w:p w14:paraId="157A8322" w14:textId="77777777" w:rsidR="0078552E" w:rsidRPr="009A3CC8" w:rsidRDefault="0078552E" w:rsidP="0078552E">
      <w:pPr>
        <w:numPr>
          <w:ilvl w:val="12"/>
          <w:numId w:val="0"/>
        </w:numPr>
        <w:rPr>
          <w:rFonts w:ascii="Arial" w:hAnsi="Arial" w:cs="Arial"/>
          <w:sz w:val="22"/>
          <w:szCs w:val="22"/>
          <w:lang w:val="es-ES"/>
        </w:rPr>
      </w:pPr>
      <w:r w:rsidRPr="009A3CC8">
        <w:rPr>
          <w:rFonts w:ascii="Arial" w:hAnsi="Arial" w:cs="Arial"/>
          <w:sz w:val="22"/>
          <w:szCs w:val="22"/>
          <w:u w:val="single"/>
          <w:lang w:val="es-ES"/>
        </w:rPr>
        <w:tab/>
      </w:r>
      <w:r w:rsidRPr="009A3CC8">
        <w:rPr>
          <w:rFonts w:ascii="Arial" w:hAnsi="Arial" w:cs="Arial"/>
          <w:sz w:val="22"/>
          <w:szCs w:val="22"/>
          <w:u w:val="single"/>
          <w:lang w:val="es-ES"/>
        </w:rPr>
        <w:tab/>
      </w:r>
      <w:r w:rsidRPr="009A3CC8">
        <w:rPr>
          <w:rFonts w:ascii="Arial" w:hAnsi="Arial" w:cs="Arial"/>
          <w:sz w:val="22"/>
          <w:szCs w:val="22"/>
          <w:u w:val="single"/>
          <w:lang w:val="es-ES"/>
        </w:rPr>
        <w:tab/>
      </w:r>
      <w:r w:rsidRPr="009A3CC8">
        <w:rPr>
          <w:rFonts w:ascii="Arial" w:hAnsi="Arial" w:cs="Arial"/>
          <w:sz w:val="22"/>
          <w:szCs w:val="22"/>
          <w:u w:val="single"/>
          <w:lang w:val="es-ES"/>
        </w:rPr>
        <w:tab/>
      </w:r>
      <w:r w:rsidRPr="009A3CC8">
        <w:rPr>
          <w:rFonts w:ascii="Arial" w:hAnsi="Arial" w:cs="Arial"/>
          <w:sz w:val="22"/>
          <w:szCs w:val="22"/>
          <w:u w:val="single"/>
          <w:lang w:val="es-ES"/>
        </w:rPr>
        <w:tab/>
      </w:r>
      <w:r w:rsidRPr="009A3CC8">
        <w:rPr>
          <w:rFonts w:ascii="Arial" w:hAnsi="Arial" w:cs="Arial"/>
          <w:sz w:val="22"/>
          <w:szCs w:val="22"/>
          <w:u w:val="single"/>
          <w:lang w:val="es-ES"/>
        </w:rPr>
        <w:tab/>
      </w:r>
      <w:r w:rsidRPr="009A3CC8">
        <w:rPr>
          <w:rFonts w:ascii="Arial" w:hAnsi="Arial" w:cs="Arial"/>
          <w:sz w:val="22"/>
          <w:szCs w:val="22"/>
          <w:u w:val="single"/>
          <w:lang w:val="es-ES"/>
        </w:rPr>
        <w:tab/>
      </w:r>
      <w:r w:rsidRPr="009A3CC8">
        <w:rPr>
          <w:rFonts w:ascii="Arial" w:hAnsi="Arial" w:cs="Arial"/>
          <w:sz w:val="22"/>
          <w:szCs w:val="22"/>
          <w:u w:val="single"/>
          <w:lang w:val="es-ES"/>
        </w:rPr>
        <w:tab/>
      </w:r>
    </w:p>
    <w:p w14:paraId="18056A2C" w14:textId="77777777" w:rsidR="0078552E" w:rsidRPr="009A3CC8" w:rsidRDefault="0078552E" w:rsidP="0078552E">
      <w:pPr>
        <w:numPr>
          <w:ilvl w:val="12"/>
          <w:numId w:val="0"/>
        </w:numPr>
        <w:tabs>
          <w:tab w:val="left" w:pos="8640"/>
        </w:tabs>
        <w:rPr>
          <w:rFonts w:ascii="Arial" w:hAnsi="Arial" w:cs="Arial"/>
          <w:i/>
          <w:iCs/>
          <w:sz w:val="22"/>
          <w:szCs w:val="22"/>
          <w:lang w:val="es-ES"/>
        </w:rPr>
      </w:pPr>
      <w:r w:rsidRPr="009A3CC8">
        <w:rPr>
          <w:rFonts w:ascii="Arial" w:hAnsi="Arial" w:cs="Arial"/>
          <w:i/>
          <w:iCs/>
          <w:color w:val="FF0000"/>
          <w:sz w:val="22"/>
          <w:szCs w:val="22"/>
          <w:lang w:val="es-ES"/>
        </w:rPr>
        <w:t>(Firma(s) del (los) representante(s) autorizado(s) del banco)</w:t>
      </w:r>
      <w:r w:rsidRPr="009A3CC8">
        <w:rPr>
          <w:rFonts w:ascii="Arial" w:hAnsi="Arial" w:cs="Arial"/>
          <w:i/>
          <w:iCs/>
          <w:sz w:val="22"/>
          <w:szCs w:val="22"/>
          <w:lang w:val="es-ES"/>
        </w:rPr>
        <w:br w:type="page"/>
      </w:r>
    </w:p>
    <w:p w14:paraId="22C6E404" w14:textId="77777777" w:rsidR="0078552E" w:rsidRPr="009A3CC8" w:rsidRDefault="0078552E" w:rsidP="0078552E">
      <w:pPr>
        <w:jc w:val="center"/>
        <w:rPr>
          <w:rFonts w:ascii="Arial" w:hAnsi="Arial" w:cs="Arial"/>
          <w:b/>
          <w:bCs/>
          <w:sz w:val="22"/>
          <w:szCs w:val="22"/>
        </w:rPr>
      </w:pPr>
      <w:bookmarkStart w:id="5533" w:name="_Toc534709124"/>
      <w:r w:rsidRPr="009A3CC8">
        <w:rPr>
          <w:rFonts w:ascii="Arial" w:hAnsi="Arial" w:cs="Arial"/>
          <w:b/>
          <w:bCs/>
          <w:sz w:val="22"/>
          <w:szCs w:val="22"/>
        </w:rPr>
        <w:t>Formulario de Fianza por pago de anticipo</w:t>
      </w:r>
    </w:p>
    <w:p w14:paraId="4326329D" w14:textId="77777777" w:rsidR="0078552E" w:rsidRPr="009A3CC8" w:rsidRDefault="0078552E" w:rsidP="0078552E">
      <w:pPr>
        <w:jc w:val="center"/>
        <w:rPr>
          <w:rFonts w:ascii="Arial" w:hAnsi="Arial" w:cs="Arial"/>
          <w:b/>
          <w:bCs/>
          <w:sz w:val="22"/>
          <w:szCs w:val="22"/>
          <w:lang w:val="es-ES"/>
        </w:rPr>
      </w:pPr>
      <w:r w:rsidRPr="009A3CC8">
        <w:rPr>
          <w:rFonts w:ascii="Arial" w:hAnsi="Arial" w:cs="Arial"/>
          <w:b/>
          <w:bCs/>
          <w:sz w:val="22"/>
          <w:szCs w:val="22"/>
          <w:lang w:val="es-ES"/>
        </w:rPr>
        <w:t>A primer Requerimiento</w:t>
      </w:r>
    </w:p>
    <w:p w14:paraId="2B707D9D" w14:textId="77777777" w:rsidR="0078552E" w:rsidRPr="009A3CC8" w:rsidRDefault="0078552E" w:rsidP="0078552E">
      <w:pPr>
        <w:jc w:val="center"/>
        <w:rPr>
          <w:rFonts w:ascii="Arial" w:hAnsi="Arial" w:cs="Arial"/>
          <w:b/>
          <w:bCs/>
          <w:sz w:val="22"/>
          <w:szCs w:val="22"/>
          <w:lang w:val="es-ES"/>
        </w:rPr>
      </w:pPr>
    </w:p>
    <w:p w14:paraId="158FBBF1" w14:textId="77777777" w:rsidR="0078552E" w:rsidRPr="009A3CC8" w:rsidRDefault="0078552E" w:rsidP="0078552E">
      <w:pPr>
        <w:jc w:val="center"/>
        <w:rPr>
          <w:rFonts w:ascii="Arial" w:hAnsi="Arial" w:cs="Arial"/>
          <w:i/>
          <w:iCs/>
          <w:color w:val="FF0000"/>
          <w:sz w:val="22"/>
          <w:szCs w:val="22"/>
          <w:lang w:val="es-ES"/>
        </w:rPr>
      </w:pPr>
      <w:r w:rsidRPr="009A3CC8">
        <w:rPr>
          <w:rFonts w:ascii="Arial" w:hAnsi="Arial" w:cs="Arial"/>
          <w:i/>
          <w:iCs/>
          <w:color w:val="FF0000"/>
          <w:sz w:val="22"/>
          <w:szCs w:val="22"/>
          <w:lang w:val="es-ES"/>
        </w:rPr>
        <w:t>(</w:t>
      </w:r>
      <w:r w:rsidRPr="009A3CC8">
        <w:rPr>
          <w:rFonts w:ascii="Arial" w:hAnsi="Arial" w:cs="Arial"/>
          <w:b/>
          <w:i/>
          <w:iCs/>
          <w:color w:val="FF0000"/>
          <w:sz w:val="22"/>
          <w:szCs w:val="22"/>
          <w:lang w:val="es-ES"/>
        </w:rPr>
        <w:t>El</w:t>
      </w:r>
      <w:r w:rsidRPr="009A3CC8">
        <w:rPr>
          <w:rFonts w:ascii="Arial" w:hAnsi="Arial" w:cs="Arial"/>
          <w:b/>
          <w:bCs/>
          <w:i/>
          <w:iCs/>
          <w:color w:val="FF0000"/>
          <w:sz w:val="22"/>
          <w:szCs w:val="22"/>
          <w:lang w:val="es-ES"/>
        </w:rPr>
        <w:t xml:space="preserve"> Oferente seleccionado</w:t>
      </w:r>
      <w:r w:rsidRPr="009A3CC8">
        <w:rPr>
          <w:rFonts w:ascii="Arial" w:hAnsi="Arial" w:cs="Arial"/>
          <w:i/>
          <w:iCs/>
          <w:color w:val="FF0000"/>
          <w:sz w:val="22"/>
          <w:szCs w:val="22"/>
          <w:lang w:val="es-ES"/>
        </w:rPr>
        <w:t xml:space="preserve"> deberá presentar está garantía de acuerdo con las instrucciones indicadas entre corchetes, si el Contratante solicita este tipo de garantía)</w:t>
      </w:r>
    </w:p>
    <w:p w14:paraId="4629C01A" w14:textId="77777777" w:rsidR="0078552E" w:rsidRPr="009A3CC8" w:rsidRDefault="0078552E" w:rsidP="0078552E">
      <w:pPr>
        <w:pStyle w:val="NormalWeb"/>
        <w:rPr>
          <w:rFonts w:ascii="Arial" w:hAnsi="Arial" w:cs="Arial"/>
          <w:i/>
          <w:sz w:val="22"/>
          <w:szCs w:val="22"/>
          <w:lang w:val="es-ES"/>
        </w:rPr>
      </w:pPr>
      <w:r w:rsidRPr="009A3CC8">
        <w:rPr>
          <w:rFonts w:ascii="Arial" w:hAnsi="Arial" w:cs="Arial"/>
          <w:b/>
          <w:sz w:val="22"/>
          <w:szCs w:val="22"/>
          <w:lang w:val="es-ES"/>
        </w:rPr>
        <w:t xml:space="preserve">Beneficiario: </w:t>
      </w:r>
      <w:r w:rsidRPr="009A3CC8">
        <w:rPr>
          <w:rFonts w:ascii="Arial" w:hAnsi="Arial" w:cs="Arial"/>
          <w:i/>
          <w:color w:val="FF0000"/>
          <w:sz w:val="22"/>
          <w:szCs w:val="22"/>
          <w:lang w:val="es-ES"/>
        </w:rPr>
        <w:t>(indique el nombre y la dirección del Contratante)</w:t>
      </w:r>
      <w:r w:rsidRPr="009A3CC8">
        <w:rPr>
          <w:rFonts w:ascii="Arial" w:hAnsi="Arial" w:cs="Arial"/>
          <w:i/>
          <w:sz w:val="22"/>
          <w:szCs w:val="22"/>
          <w:lang w:val="es-ES"/>
        </w:rPr>
        <w:tab/>
      </w:r>
      <w:r w:rsidRPr="009A3CC8">
        <w:rPr>
          <w:rFonts w:ascii="Arial" w:hAnsi="Arial" w:cs="Arial"/>
          <w:i/>
          <w:sz w:val="22"/>
          <w:szCs w:val="22"/>
          <w:lang w:val="es-ES"/>
        </w:rPr>
        <w:tab/>
      </w:r>
    </w:p>
    <w:p w14:paraId="4ABB7E16" w14:textId="77777777" w:rsidR="0078552E" w:rsidRPr="009A3CC8" w:rsidRDefault="0078552E" w:rsidP="0078552E">
      <w:pPr>
        <w:pStyle w:val="NormalWeb"/>
        <w:rPr>
          <w:rFonts w:ascii="Arial" w:hAnsi="Arial" w:cs="Arial"/>
          <w:i/>
          <w:sz w:val="22"/>
          <w:szCs w:val="22"/>
          <w:lang w:val="es-ES"/>
        </w:rPr>
      </w:pPr>
      <w:r w:rsidRPr="009A3CC8">
        <w:rPr>
          <w:rFonts w:ascii="Arial" w:hAnsi="Arial" w:cs="Arial"/>
          <w:b/>
          <w:sz w:val="22"/>
          <w:szCs w:val="22"/>
          <w:lang w:val="es-ES"/>
        </w:rPr>
        <w:t>Fecha:</w:t>
      </w:r>
      <w:r w:rsidRPr="009A3CC8">
        <w:rPr>
          <w:rFonts w:ascii="Arial" w:hAnsi="Arial" w:cs="Arial"/>
          <w:sz w:val="22"/>
          <w:szCs w:val="22"/>
          <w:lang w:val="es-ES"/>
        </w:rPr>
        <w:tab/>
      </w:r>
      <w:r w:rsidRPr="009A3CC8">
        <w:rPr>
          <w:rFonts w:ascii="Arial" w:hAnsi="Arial" w:cs="Arial"/>
          <w:i/>
          <w:color w:val="FF0000"/>
          <w:sz w:val="22"/>
          <w:szCs w:val="22"/>
          <w:lang w:val="es-ES"/>
        </w:rPr>
        <w:t>(indique la fecha de emisión)</w:t>
      </w:r>
    </w:p>
    <w:p w14:paraId="15E0E743" w14:textId="77777777" w:rsidR="0078552E" w:rsidRPr="009A3CC8" w:rsidRDefault="0078552E" w:rsidP="0078552E">
      <w:pPr>
        <w:pStyle w:val="NormalWeb"/>
        <w:rPr>
          <w:rFonts w:ascii="Arial" w:hAnsi="Arial" w:cs="Arial"/>
          <w:color w:val="FF0000"/>
          <w:sz w:val="22"/>
          <w:szCs w:val="22"/>
          <w:lang w:val="es-ES"/>
        </w:rPr>
      </w:pPr>
      <w:r w:rsidRPr="009A3CC8">
        <w:rPr>
          <w:rFonts w:ascii="Arial" w:hAnsi="Arial" w:cs="Arial"/>
          <w:b/>
          <w:sz w:val="22"/>
          <w:szCs w:val="22"/>
          <w:lang w:val="es-ES"/>
        </w:rPr>
        <w:t>GARANTÍA POR ANTICIPO N.</w:t>
      </w:r>
      <w:r w:rsidRPr="009A3CC8">
        <w:rPr>
          <w:rFonts w:ascii="Arial" w:hAnsi="Arial" w:cs="Arial"/>
          <w:b/>
          <w:sz w:val="22"/>
          <w:szCs w:val="22"/>
          <w:vertAlign w:val="superscript"/>
          <w:lang w:val="es-ES"/>
        </w:rPr>
        <w:t>o</w:t>
      </w:r>
      <w:r w:rsidRPr="009A3CC8">
        <w:rPr>
          <w:rFonts w:ascii="Arial" w:hAnsi="Arial" w:cs="Arial"/>
          <w:b/>
          <w:sz w:val="22"/>
          <w:szCs w:val="22"/>
          <w:lang w:val="es-ES"/>
        </w:rPr>
        <w:t>:</w:t>
      </w:r>
      <w:r w:rsidRPr="009A3CC8">
        <w:rPr>
          <w:rFonts w:ascii="Arial" w:hAnsi="Arial" w:cs="Arial"/>
          <w:sz w:val="22"/>
          <w:szCs w:val="22"/>
          <w:lang w:val="es-ES"/>
        </w:rPr>
        <w:tab/>
      </w:r>
      <w:r w:rsidRPr="009A3CC8">
        <w:rPr>
          <w:rFonts w:ascii="Arial" w:hAnsi="Arial" w:cs="Arial"/>
          <w:i/>
          <w:color w:val="FF0000"/>
          <w:sz w:val="22"/>
          <w:szCs w:val="22"/>
          <w:lang w:val="es-ES"/>
        </w:rPr>
        <w:t>(indique el número de referencia de la Fianza)</w:t>
      </w:r>
    </w:p>
    <w:p w14:paraId="7014C3F0" w14:textId="77777777" w:rsidR="0078552E" w:rsidRPr="009A3CC8" w:rsidRDefault="0078552E" w:rsidP="0078552E">
      <w:pPr>
        <w:pStyle w:val="NormalWeb"/>
        <w:rPr>
          <w:rFonts w:ascii="Arial" w:hAnsi="Arial" w:cs="Arial"/>
          <w:i/>
          <w:sz w:val="22"/>
          <w:szCs w:val="22"/>
          <w:lang w:val="es-ES"/>
        </w:rPr>
      </w:pPr>
      <w:r w:rsidRPr="009A3CC8">
        <w:rPr>
          <w:rFonts w:ascii="Arial" w:hAnsi="Arial" w:cs="Arial"/>
          <w:b/>
          <w:sz w:val="22"/>
          <w:szCs w:val="22"/>
          <w:lang w:val="es-ES"/>
        </w:rPr>
        <w:t>Afianzadora:</w:t>
      </w:r>
      <w:r w:rsidRPr="009A3CC8">
        <w:rPr>
          <w:rFonts w:ascii="Arial" w:hAnsi="Arial" w:cs="Arial"/>
          <w:i/>
          <w:sz w:val="22"/>
          <w:szCs w:val="22"/>
          <w:lang w:val="es-ES"/>
        </w:rPr>
        <w:t xml:space="preserve"> </w:t>
      </w:r>
      <w:r w:rsidRPr="009A3CC8">
        <w:rPr>
          <w:rFonts w:ascii="Arial" w:hAnsi="Arial" w:cs="Arial"/>
          <w:i/>
          <w:color w:val="FF0000"/>
          <w:sz w:val="22"/>
          <w:szCs w:val="22"/>
          <w:lang w:val="es-ES"/>
        </w:rPr>
        <w:t xml:space="preserve">(indique el nombre y la dirección del lugar de emisión, salvo que figure en </w:t>
      </w:r>
      <w:r w:rsidRPr="009A3CC8">
        <w:rPr>
          <w:rFonts w:ascii="Arial" w:hAnsi="Arial" w:cs="Arial"/>
          <w:i/>
          <w:color w:val="FF0000"/>
          <w:sz w:val="22"/>
          <w:szCs w:val="22"/>
          <w:lang w:val="es-ES"/>
        </w:rPr>
        <w:br/>
        <w:t>el membrete)</w:t>
      </w:r>
    </w:p>
    <w:p w14:paraId="67ADBCC8" w14:textId="77777777" w:rsidR="0078552E" w:rsidRPr="009A3CC8" w:rsidRDefault="0078552E" w:rsidP="0078552E">
      <w:pPr>
        <w:rPr>
          <w:rFonts w:ascii="Arial" w:hAnsi="Arial" w:cs="Arial"/>
          <w:sz w:val="22"/>
          <w:szCs w:val="22"/>
        </w:rPr>
      </w:pPr>
      <w:r w:rsidRPr="009A3CC8">
        <w:rPr>
          <w:rFonts w:ascii="Arial" w:hAnsi="Arial" w:cs="Arial"/>
          <w:sz w:val="22"/>
          <w:szCs w:val="22"/>
        </w:rPr>
        <w:t xml:space="preserve">Fianza otorgada ante </w:t>
      </w:r>
      <w:r w:rsidRPr="009A3CC8">
        <w:rPr>
          <w:rFonts w:ascii="Arial" w:hAnsi="Arial" w:cs="Arial"/>
          <w:i/>
          <w:iCs/>
          <w:color w:val="FF0000"/>
          <w:sz w:val="22"/>
          <w:szCs w:val="22"/>
        </w:rPr>
        <w:t xml:space="preserve">(indicar nombre del Contratante) </w:t>
      </w:r>
      <w:r w:rsidRPr="009A3CC8">
        <w:rPr>
          <w:rFonts w:ascii="Arial" w:hAnsi="Arial" w:cs="Arial"/>
          <w:i/>
          <w:iCs/>
          <w:sz w:val="22"/>
          <w:szCs w:val="22"/>
        </w:rPr>
        <w:t xml:space="preserve">“El Contratante” </w:t>
      </w:r>
      <w:r w:rsidRPr="009A3CC8">
        <w:rPr>
          <w:rFonts w:ascii="Arial" w:hAnsi="Arial" w:cs="Arial"/>
          <w:sz w:val="22"/>
          <w:szCs w:val="22"/>
        </w:rPr>
        <w:t xml:space="preserve">para garantizar por el Contratista: </w:t>
      </w:r>
      <w:r w:rsidRPr="009A3CC8">
        <w:rPr>
          <w:rFonts w:ascii="Arial" w:hAnsi="Arial" w:cs="Arial"/>
          <w:color w:val="FF0000"/>
          <w:sz w:val="22"/>
          <w:szCs w:val="22"/>
        </w:rPr>
        <w:t>(</w:t>
      </w:r>
      <w:r w:rsidRPr="009A3CC8">
        <w:rPr>
          <w:rFonts w:ascii="Arial" w:hAnsi="Arial" w:cs="Arial"/>
          <w:i/>
          <w:iCs/>
          <w:color w:val="FF0000"/>
          <w:sz w:val="22"/>
          <w:szCs w:val="22"/>
        </w:rPr>
        <w:t>nombre del Contratista)</w:t>
      </w:r>
      <w:r w:rsidRPr="009A3CC8">
        <w:rPr>
          <w:rFonts w:ascii="Arial" w:hAnsi="Arial" w:cs="Arial"/>
          <w:sz w:val="22"/>
          <w:szCs w:val="22"/>
        </w:rPr>
        <w:t xml:space="preserve"> la debida y correcta aplicación o devolución del importe total o parcial en su caso, del anticipo otorgado hasta la cantidad de </w:t>
      </w:r>
      <w:r w:rsidRPr="009A3CC8">
        <w:rPr>
          <w:rFonts w:ascii="Arial" w:hAnsi="Arial" w:cs="Arial"/>
          <w:i/>
          <w:iCs/>
          <w:color w:val="FF0000"/>
          <w:sz w:val="22"/>
          <w:szCs w:val="22"/>
        </w:rPr>
        <w:t xml:space="preserve">(indicar monto del anticipo en número y letra, en las diferentes monedas en las que se otorgue) </w:t>
      </w:r>
      <w:r w:rsidRPr="009A3CC8">
        <w:rPr>
          <w:rFonts w:ascii="Arial" w:hAnsi="Arial" w:cs="Arial"/>
          <w:sz w:val="22"/>
          <w:szCs w:val="22"/>
        </w:rPr>
        <w:t xml:space="preserve">que equivale a </w:t>
      </w:r>
      <w:r w:rsidRPr="009A3CC8">
        <w:rPr>
          <w:rFonts w:ascii="Arial" w:hAnsi="Arial" w:cs="Arial"/>
          <w:i/>
          <w:iCs/>
          <w:color w:val="FF0000"/>
          <w:sz w:val="22"/>
          <w:szCs w:val="22"/>
        </w:rPr>
        <w:t>(indicar porcentaje)</w:t>
      </w:r>
      <w:r w:rsidRPr="009A3CC8">
        <w:rPr>
          <w:rFonts w:ascii="Arial" w:hAnsi="Arial" w:cs="Arial"/>
          <w:color w:val="FF0000"/>
          <w:sz w:val="22"/>
          <w:szCs w:val="22"/>
        </w:rPr>
        <w:t xml:space="preserve"> </w:t>
      </w:r>
      <w:r w:rsidRPr="009A3CC8">
        <w:rPr>
          <w:rFonts w:ascii="Arial" w:hAnsi="Arial" w:cs="Arial"/>
          <w:sz w:val="22"/>
          <w:szCs w:val="22"/>
        </w:rPr>
        <w:t>del monto pactado mediante contrato de construcción de obra a precios unitarios del que deriva la presente garantía.</w:t>
      </w:r>
    </w:p>
    <w:p w14:paraId="0F302265" w14:textId="77777777" w:rsidR="0078552E" w:rsidRPr="009A3CC8" w:rsidRDefault="0078552E" w:rsidP="0078552E">
      <w:pPr>
        <w:rPr>
          <w:rFonts w:ascii="Arial" w:hAnsi="Arial" w:cs="Arial"/>
          <w:sz w:val="22"/>
          <w:szCs w:val="22"/>
        </w:rPr>
      </w:pPr>
    </w:p>
    <w:p w14:paraId="44A43915" w14:textId="77777777" w:rsidR="0078552E" w:rsidRPr="009A3CC8" w:rsidRDefault="0078552E" w:rsidP="0078552E">
      <w:pPr>
        <w:rPr>
          <w:rFonts w:ascii="Arial" w:hAnsi="Arial" w:cs="Arial"/>
          <w:sz w:val="22"/>
          <w:szCs w:val="22"/>
        </w:rPr>
      </w:pPr>
      <w:r w:rsidRPr="009A3CC8">
        <w:rPr>
          <w:rFonts w:ascii="Arial" w:hAnsi="Arial" w:cs="Arial"/>
          <w:sz w:val="22"/>
          <w:szCs w:val="22"/>
        </w:rPr>
        <w:t xml:space="preserve">Dicho porcentaje será aplicado precisamente en los términos descritos en la Cláusula 49.2 del contrato número </w:t>
      </w:r>
      <w:r w:rsidRPr="009A3CC8">
        <w:rPr>
          <w:rFonts w:ascii="Arial" w:hAnsi="Arial" w:cs="Arial"/>
          <w:i/>
          <w:iCs/>
          <w:color w:val="FF0000"/>
          <w:sz w:val="22"/>
          <w:szCs w:val="22"/>
        </w:rPr>
        <w:t xml:space="preserve">(indicar número de referencia del Contrato), </w:t>
      </w:r>
      <w:r w:rsidRPr="009A3CC8">
        <w:rPr>
          <w:rFonts w:ascii="Arial" w:hAnsi="Arial" w:cs="Arial"/>
          <w:iCs/>
          <w:color w:val="FF0000"/>
          <w:sz w:val="22"/>
          <w:szCs w:val="22"/>
        </w:rPr>
        <w:t>denominado</w:t>
      </w:r>
      <w:r w:rsidRPr="009A3CC8">
        <w:rPr>
          <w:rFonts w:ascii="Arial" w:hAnsi="Arial" w:cs="Arial"/>
          <w:color w:val="FF0000"/>
          <w:sz w:val="22"/>
          <w:szCs w:val="22"/>
        </w:rPr>
        <w:t xml:space="preserve"> </w:t>
      </w:r>
      <w:r w:rsidRPr="009A3CC8">
        <w:rPr>
          <w:rFonts w:ascii="Arial" w:hAnsi="Arial" w:cs="Arial"/>
          <w:i/>
          <w:color w:val="FF0000"/>
          <w:sz w:val="22"/>
          <w:szCs w:val="22"/>
        </w:rPr>
        <w:t>(indicar nombre del contrato)</w:t>
      </w:r>
      <w:r w:rsidRPr="009A3CC8">
        <w:rPr>
          <w:rFonts w:ascii="Arial" w:hAnsi="Arial" w:cs="Arial"/>
          <w:color w:val="FF0000"/>
          <w:sz w:val="22"/>
          <w:szCs w:val="22"/>
        </w:rPr>
        <w:t xml:space="preserve"> </w:t>
      </w:r>
      <w:r w:rsidRPr="009A3CC8">
        <w:rPr>
          <w:rFonts w:ascii="Arial" w:hAnsi="Arial" w:cs="Arial"/>
          <w:sz w:val="22"/>
          <w:szCs w:val="22"/>
        </w:rPr>
        <w:t xml:space="preserve">de fecha </w:t>
      </w:r>
      <w:r w:rsidRPr="009A3CC8">
        <w:rPr>
          <w:rFonts w:ascii="Arial" w:hAnsi="Arial" w:cs="Arial"/>
          <w:i/>
          <w:iCs/>
          <w:color w:val="FF0000"/>
          <w:sz w:val="22"/>
          <w:szCs w:val="22"/>
        </w:rPr>
        <w:t xml:space="preserve">(indicar fecha de celebración del Contrato) </w:t>
      </w:r>
      <w:r w:rsidRPr="009A3CC8">
        <w:rPr>
          <w:rFonts w:ascii="Arial" w:hAnsi="Arial" w:cs="Arial"/>
          <w:sz w:val="22"/>
          <w:szCs w:val="22"/>
        </w:rPr>
        <w:t xml:space="preserve">relativo a: </w:t>
      </w:r>
      <w:r w:rsidRPr="009A3CC8">
        <w:rPr>
          <w:rFonts w:ascii="Arial" w:hAnsi="Arial" w:cs="Arial"/>
          <w:i/>
          <w:iCs/>
          <w:color w:val="FF0000"/>
          <w:sz w:val="22"/>
          <w:szCs w:val="22"/>
        </w:rPr>
        <w:t>(insertar el objeto del contrato conforme se especifica en el propio contrato)</w:t>
      </w:r>
      <w:r w:rsidRPr="009A3CC8">
        <w:rPr>
          <w:rFonts w:ascii="Arial" w:hAnsi="Arial" w:cs="Arial"/>
          <w:color w:val="FF0000"/>
          <w:sz w:val="22"/>
          <w:szCs w:val="22"/>
        </w:rPr>
        <w:t xml:space="preserve"> </w:t>
      </w:r>
      <w:r w:rsidRPr="009A3CC8">
        <w:rPr>
          <w:rFonts w:ascii="Arial" w:hAnsi="Arial" w:cs="Arial"/>
          <w:sz w:val="22"/>
          <w:szCs w:val="22"/>
        </w:rPr>
        <w:t xml:space="preserve">con un importe total por la cantidad de </w:t>
      </w:r>
      <w:r w:rsidRPr="009A3CC8">
        <w:rPr>
          <w:rFonts w:ascii="Arial" w:hAnsi="Arial" w:cs="Arial"/>
          <w:i/>
          <w:iCs/>
          <w:color w:val="FF0000"/>
          <w:sz w:val="22"/>
          <w:szCs w:val="22"/>
        </w:rPr>
        <w:t>(indicar precio del Contrato en número y letra expresado en las diferentes monedas de la oferta)</w:t>
      </w:r>
      <w:r w:rsidRPr="009A3CC8">
        <w:rPr>
          <w:rFonts w:ascii="Arial" w:hAnsi="Arial" w:cs="Arial"/>
          <w:i/>
          <w:iCs/>
          <w:sz w:val="22"/>
          <w:szCs w:val="22"/>
        </w:rPr>
        <w:t>.</w:t>
      </w:r>
    </w:p>
    <w:p w14:paraId="6B2EC3E7" w14:textId="77777777" w:rsidR="0078552E" w:rsidRPr="009A3CC8" w:rsidRDefault="0078552E" w:rsidP="0078552E">
      <w:pPr>
        <w:rPr>
          <w:rFonts w:ascii="Arial" w:eastAsia="Arial Unicode MS" w:hAnsi="Arial" w:cs="Arial"/>
          <w:b/>
          <w:sz w:val="22"/>
          <w:szCs w:val="22"/>
          <w:lang w:val="es-ES"/>
        </w:rPr>
      </w:pPr>
      <w:r w:rsidRPr="009A3CC8">
        <w:rPr>
          <w:rFonts w:ascii="Arial" w:eastAsia="Arial Unicode MS" w:hAnsi="Arial" w:cs="Arial"/>
          <w:b/>
          <w:sz w:val="22"/>
          <w:szCs w:val="22"/>
          <w:lang w:val="es-ES"/>
        </w:rPr>
        <w:t xml:space="preserve">La Afianzadora manifiesta: </w:t>
      </w:r>
    </w:p>
    <w:p w14:paraId="7C1E569F" w14:textId="77777777" w:rsidR="0078552E" w:rsidRPr="009A3CC8" w:rsidRDefault="0078552E" w:rsidP="0078552E">
      <w:pPr>
        <w:rPr>
          <w:rFonts w:ascii="Arial" w:hAnsi="Arial" w:cs="Arial"/>
          <w:sz w:val="22"/>
          <w:szCs w:val="22"/>
        </w:rPr>
      </w:pPr>
    </w:p>
    <w:p w14:paraId="32EE0C92" w14:textId="77777777" w:rsidR="0078552E" w:rsidRPr="009A3CC8" w:rsidRDefault="0078552E" w:rsidP="2C2F94EA">
      <w:pPr>
        <w:rPr>
          <w:rFonts w:ascii="Arial" w:hAnsi="Arial" w:cs="Arial"/>
          <w:sz w:val="22"/>
          <w:szCs w:val="22"/>
          <w:lang w:val="es-ES"/>
        </w:rPr>
      </w:pPr>
      <w:r w:rsidRPr="2C2F94EA">
        <w:rPr>
          <w:rFonts w:ascii="Arial" w:hAnsi="Arial" w:cs="Arial"/>
          <w:sz w:val="22"/>
          <w:szCs w:val="22"/>
          <w:lang w:val="es-ES"/>
        </w:rPr>
        <w:t xml:space="preserve">a). - La fianza se otorga de conformidad y atendiendo a todas las estipulaciones contenidas en el contrato, para garantizar la debida inversión del importe total del anticipo que </w:t>
      </w:r>
      <w:r w:rsidRPr="2C2F94EA">
        <w:rPr>
          <w:rFonts w:ascii="Arial" w:hAnsi="Arial" w:cs="Arial"/>
          <w:i/>
          <w:iCs/>
          <w:color w:val="FF0000"/>
          <w:sz w:val="22"/>
          <w:szCs w:val="22"/>
          <w:lang w:val="es-ES"/>
        </w:rPr>
        <w:t>(nombre del Contratante)</w:t>
      </w:r>
      <w:r w:rsidRPr="2C2F94EA">
        <w:rPr>
          <w:rFonts w:ascii="Arial" w:hAnsi="Arial" w:cs="Arial"/>
          <w:color w:val="FF0000"/>
          <w:sz w:val="22"/>
          <w:szCs w:val="22"/>
          <w:lang w:val="es-ES"/>
        </w:rPr>
        <w:t xml:space="preserve"> </w:t>
      </w:r>
      <w:r w:rsidRPr="2C2F94EA">
        <w:rPr>
          <w:rFonts w:ascii="Arial" w:hAnsi="Arial" w:cs="Arial"/>
          <w:sz w:val="22"/>
          <w:szCs w:val="22"/>
          <w:lang w:val="es-ES"/>
        </w:rPr>
        <w:t xml:space="preserve">otorga a </w:t>
      </w:r>
      <w:r w:rsidRPr="2C2F94EA">
        <w:rPr>
          <w:rFonts w:ascii="Arial" w:hAnsi="Arial" w:cs="Arial"/>
          <w:i/>
          <w:iCs/>
          <w:color w:val="FF0000"/>
          <w:sz w:val="22"/>
          <w:szCs w:val="22"/>
          <w:lang w:val="es-ES"/>
        </w:rPr>
        <w:t>(nombre del Contratista)</w:t>
      </w:r>
      <w:r w:rsidRPr="2C2F94EA">
        <w:rPr>
          <w:rFonts w:ascii="Arial" w:hAnsi="Arial" w:cs="Arial"/>
          <w:color w:val="FF0000"/>
          <w:sz w:val="22"/>
          <w:szCs w:val="22"/>
          <w:lang w:val="es-ES"/>
        </w:rPr>
        <w:t xml:space="preserve"> </w:t>
      </w:r>
      <w:r w:rsidRPr="2C2F94EA">
        <w:rPr>
          <w:rFonts w:ascii="Arial" w:hAnsi="Arial" w:cs="Arial"/>
          <w:sz w:val="22"/>
          <w:szCs w:val="22"/>
          <w:lang w:val="es-ES"/>
        </w:rPr>
        <w:t xml:space="preserve">y se compromete a pagar hasta la cantidad que importe esta fianza, en caso de que su fiado no cumpla con las obligaciones que se afianzan o sea rescindido el contrato. </w:t>
      </w:r>
    </w:p>
    <w:p w14:paraId="71650BC9" w14:textId="77777777" w:rsidR="0078552E" w:rsidRPr="009A3CC8" w:rsidRDefault="0078552E" w:rsidP="0078552E">
      <w:pPr>
        <w:rPr>
          <w:rFonts w:ascii="Arial" w:hAnsi="Arial" w:cs="Arial"/>
          <w:sz w:val="22"/>
          <w:szCs w:val="22"/>
        </w:rPr>
      </w:pPr>
    </w:p>
    <w:p w14:paraId="4C821A8D" w14:textId="77777777" w:rsidR="0078552E" w:rsidRPr="009A3CC8" w:rsidRDefault="0078552E" w:rsidP="0078552E">
      <w:pPr>
        <w:rPr>
          <w:rFonts w:ascii="Arial" w:hAnsi="Arial" w:cs="Arial"/>
          <w:sz w:val="22"/>
          <w:szCs w:val="22"/>
        </w:rPr>
      </w:pPr>
      <w:r w:rsidRPr="009A3CC8">
        <w:rPr>
          <w:rFonts w:ascii="Arial" w:hAnsi="Arial" w:cs="Arial"/>
          <w:sz w:val="22"/>
          <w:szCs w:val="22"/>
        </w:rPr>
        <w:t xml:space="preserve">b). – La fianza es emitida de manera irrevocable y será pagadera a favor de “El Contratante” al recibo de la primera solicitud por escrito del Contratante, sin que “El Contratante” tenga que sustentar su solicitud. </w:t>
      </w:r>
    </w:p>
    <w:p w14:paraId="364168DE" w14:textId="77777777" w:rsidR="0078552E" w:rsidRPr="009A3CC8" w:rsidRDefault="0078552E" w:rsidP="0078552E">
      <w:pPr>
        <w:rPr>
          <w:rFonts w:ascii="Arial" w:hAnsi="Arial" w:cs="Arial"/>
          <w:sz w:val="22"/>
          <w:szCs w:val="22"/>
        </w:rPr>
      </w:pPr>
    </w:p>
    <w:p w14:paraId="0660D7BB" w14:textId="77777777" w:rsidR="0078552E" w:rsidRPr="009A3CC8" w:rsidRDefault="0078552E" w:rsidP="0078552E">
      <w:pPr>
        <w:rPr>
          <w:rFonts w:ascii="Arial" w:hAnsi="Arial" w:cs="Arial"/>
          <w:sz w:val="22"/>
          <w:szCs w:val="22"/>
          <w:lang w:val="es-ES"/>
        </w:rPr>
      </w:pPr>
      <w:r w:rsidRPr="04534E07">
        <w:rPr>
          <w:rFonts w:ascii="Arial" w:hAnsi="Arial" w:cs="Arial"/>
          <w:sz w:val="22"/>
          <w:szCs w:val="22"/>
          <w:lang w:val="es-ES"/>
        </w:rPr>
        <w:t>c). - En el caso de otorgamiento de prórrogas o esperas al Contratista derivadas de la formalización de convenios de ampliación al monto se deberá obtener la modificación de la póliza y para el caso de ampliación del plazo establecido para la terminación o ejecución de los trabajos o exista espera, su vigencia quedará automáticamente prorrogada en concordancia con dicha prórroga o espera, aun cuando hayan sido solicitadas y autorizadas extemporáneamente.</w:t>
      </w:r>
    </w:p>
    <w:p w14:paraId="4C40D48F" w14:textId="77777777" w:rsidR="0078552E" w:rsidRPr="009A3CC8" w:rsidRDefault="0078552E" w:rsidP="0078552E">
      <w:pPr>
        <w:rPr>
          <w:rFonts w:ascii="Arial" w:hAnsi="Arial" w:cs="Arial"/>
          <w:sz w:val="22"/>
          <w:szCs w:val="22"/>
        </w:rPr>
      </w:pPr>
    </w:p>
    <w:p w14:paraId="6E27518E" w14:textId="77777777" w:rsidR="0078552E" w:rsidRPr="009A3CC8" w:rsidRDefault="0078552E" w:rsidP="0078552E">
      <w:pPr>
        <w:rPr>
          <w:rFonts w:ascii="Arial" w:hAnsi="Arial" w:cs="Arial"/>
          <w:sz w:val="22"/>
          <w:szCs w:val="22"/>
        </w:rPr>
      </w:pPr>
      <w:r w:rsidRPr="009A3CC8">
        <w:rPr>
          <w:rFonts w:ascii="Arial" w:hAnsi="Arial" w:cs="Arial"/>
          <w:sz w:val="22"/>
          <w:szCs w:val="22"/>
        </w:rPr>
        <w:t xml:space="preserve">d). - Cuando al realizarse el finiquito resulten saldos a cargo del Contratista y este efectué la totalidad del pago en forma incondicional, el Contratante deberá liberar la fianza respectiva siempre y cuando sea procedente en los términos aquí estipulados </w:t>
      </w:r>
    </w:p>
    <w:p w14:paraId="7570AC18" w14:textId="77777777" w:rsidR="0078552E" w:rsidRPr="009A3CC8" w:rsidRDefault="0078552E" w:rsidP="0078552E">
      <w:pPr>
        <w:rPr>
          <w:rFonts w:ascii="Arial" w:hAnsi="Arial" w:cs="Arial"/>
          <w:sz w:val="22"/>
          <w:szCs w:val="22"/>
        </w:rPr>
      </w:pPr>
    </w:p>
    <w:p w14:paraId="7E870A21" w14:textId="77777777" w:rsidR="0078552E" w:rsidRPr="009A3CC8" w:rsidRDefault="0078552E" w:rsidP="0078552E">
      <w:pPr>
        <w:rPr>
          <w:rFonts w:ascii="Arial" w:hAnsi="Arial" w:cs="Arial"/>
          <w:sz w:val="22"/>
          <w:szCs w:val="22"/>
        </w:rPr>
      </w:pPr>
      <w:r w:rsidRPr="009A3CC8">
        <w:rPr>
          <w:rFonts w:ascii="Arial" w:hAnsi="Arial" w:cs="Arial"/>
          <w:sz w:val="22"/>
          <w:szCs w:val="22"/>
        </w:rPr>
        <w:t xml:space="preserve">e). - Para cancelar la fianza será requisito indispensable la autorización expresa y por escrito de </w:t>
      </w:r>
      <w:r w:rsidRPr="009A3CC8">
        <w:rPr>
          <w:rFonts w:ascii="Arial" w:hAnsi="Arial" w:cs="Arial"/>
          <w:i/>
          <w:iCs/>
          <w:color w:val="FF0000"/>
          <w:sz w:val="22"/>
          <w:szCs w:val="22"/>
        </w:rPr>
        <w:t>(insertar nombre del Contratante)</w:t>
      </w:r>
      <w:r w:rsidRPr="009A3CC8">
        <w:rPr>
          <w:rFonts w:ascii="Arial" w:hAnsi="Arial" w:cs="Arial"/>
          <w:i/>
          <w:iCs/>
          <w:sz w:val="22"/>
          <w:szCs w:val="22"/>
        </w:rPr>
        <w:t>,</w:t>
      </w:r>
      <w:r w:rsidRPr="009A3CC8">
        <w:rPr>
          <w:rFonts w:ascii="Arial" w:hAnsi="Arial" w:cs="Arial"/>
          <w:sz w:val="22"/>
          <w:szCs w:val="22"/>
        </w:rPr>
        <w:t xml:space="preserve"> que la producirá cuando el importe del anticipo haya sido amortizado o devuelto en su totalidad.</w:t>
      </w:r>
    </w:p>
    <w:p w14:paraId="1D9C861B" w14:textId="77777777" w:rsidR="0078552E" w:rsidRPr="009A3CC8" w:rsidRDefault="0078552E" w:rsidP="0078552E">
      <w:pPr>
        <w:rPr>
          <w:rFonts w:ascii="Arial" w:hAnsi="Arial" w:cs="Arial"/>
          <w:sz w:val="22"/>
          <w:szCs w:val="22"/>
        </w:rPr>
      </w:pPr>
    </w:p>
    <w:p w14:paraId="18D185DD" w14:textId="77777777" w:rsidR="0078552E" w:rsidRPr="009A3CC8" w:rsidRDefault="0078552E" w:rsidP="0078552E">
      <w:pPr>
        <w:suppressAutoHyphens/>
        <w:rPr>
          <w:rFonts w:ascii="Arial" w:hAnsi="Arial" w:cs="Arial"/>
          <w:sz w:val="22"/>
          <w:szCs w:val="22"/>
        </w:rPr>
      </w:pPr>
      <w:r w:rsidRPr="009A3CC8">
        <w:rPr>
          <w:rFonts w:ascii="Arial" w:hAnsi="Arial" w:cs="Arial"/>
          <w:sz w:val="22"/>
          <w:szCs w:val="22"/>
        </w:rPr>
        <w:t xml:space="preserve">f). -  Esta fianza estará vigente durante la sustanciación de todos los recursos legales o juicios que se interpongan y hasta que se dicte resolución definitiva por árbitro o autoridad competente. </w:t>
      </w:r>
    </w:p>
    <w:p w14:paraId="390930C6" w14:textId="77777777" w:rsidR="0078552E" w:rsidRPr="009A3CC8" w:rsidRDefault="0078552E" w:rsidP="0078552E">
      <w:pPr>
        <w:suppressAutoHyphens/>
        <w:rPr>
          <w:rFonts w:ascii="Arial" w:hAnsi="Arial" w:cs="Arial"/>
          <w:sz w:val="22"/>
          <w:szCs w:val="22"/>
        </w:rPr>
      </w:pPr>
    </w:p>
    <w:p w14:paraId="30A0EC54" w14:textId="77777777" w:rsidR="0078552E" w:rsidRPr="009A3CC8" w:rsidRDefault="0078552E" w:rsidP="0078552E">
      <w:pPr>
        <w:suppressAutoHyphens/>
        <w:rPr>
          <w:rFonts w:ascii="Arial" w:hAnsi="Arial" w:cs="Arial"/>
          <w:spacing w:val="-3"/>
          <w:sz w:val="22"/>
          <w:szCs w:val="22"/>
          <w:lang w:val="es-ES"/>
        </w:rPr>
      </w:pPr>
      <w:r w:rsidRPr="009A3CC8">
        <w:rPr>
          <w:rFonts w:ascii="Arial" w:hAnsi="Arial" w:cs="Arial"/>
          <w:spacing w:val="-3"/>
          <w:sz w:val="22"/>
          <w:szCs w:val="22"/>
          <w:lang w:val="es-ES"/>
        </w:rPr>
        <w:t>g). - Cualquier juicio que se entable en virtud de esta fianza deberá iniciarse antes de transcurrido un año a partir de la fecha de emisión del certificado de terminación de las obras.</w:t>
      </w:r>
    </w:p>
    <w:p w14:paraId="28972889" w14:textId="77777777" w:rsidR="0078552E" w:rsidRPr="009A3CC8" w:rsidRDefault="0078552E" w:rsidP="0078552E">
      <w:pPr>
        <w:suppressAutoHyphens/>
        <w:rPr>
          <w:rFonts w:ascii="Arial" w:hAnsi="Arial" w:cs="Arial"/>
          <w:spacing w:val="-3"/>
          <w:sz w:val="22"/>
          <w:szCs w:val="22"/>
          <w:lang w:val="es-ES"/>
        </w:rPr>
      </w:pPr>
    </w:p>
    <w:p w14:paraId="49FAD753" w14:textId="77777777" w:rsidR="0078552E" w:rsidRPr="009A3CC8" w:rsidRDefault="0078552E" w:rsidP="0078552E">
      <w:pPr>
        <w:suppressAutoHyphens/>
        <w:rPr>
          <w:rFonts w:ascii="Arial" w:hAnsi="Arial" w:cs="Arial"/>
          <w:spacing w:val="-3"/>
          <w:sz w:val="22"/>
          <w:szCs w:val="22"/>
          <w:lang w:val="es-ES"/>
        </w:rPr>
      </w:pPr>
      <w:r w:rsidRPr="009A3CC8">
        <w:rPr>
          <w:rFonts w:ascii="Arial" w:hAnsi="Arial" w:cs="Arial"/>
          <w:spacing w:val="-3"/>
          <w:sz w:val="22"/>
          <w:szCs w:val="22"/>
          <w:lang w:val="es-ES"/>
        </w:rPr>
        <w:t>h). - Ninguna persona o empresa del Contratante mencionado en el presente documento o sus herederos, albaceas, administradores, sucesores y cesionarios podrá tener o ejercer derecho alguno en virtud de esta fianza.</w:t>
      </w:r>
    </w:p>
    <w:p w14:paraId="372376E6" w14:textId="77777777" w:rsidR="0078552E" w:rsidRPr="009A3CC8" w:rsidRDefault="0078552E" w:rsidP="0078552E">
      <w:pPr>
        <w:suppressAutoHyphens/>
        <w:rPr>
          <w:rFonts w:ascii="Arial" w:hAnsi="Arial" w:cs="Arial"/>
          <w:spacing w:val="-3"/>
          <w:sz w:val="22"/>
          <w:szCs w:val="22"/>
          <w:lang w:val="es-ES"/>
        </w:rPr>
      </w:pPr>
    </w:p>
    <w:p w14:paraId="66953709" w14:textId="77777777" w:rsidR="0078552E" w:rsidRPr="009A3CC8" w:rsidRDefault="0078552E" w:rsidP="0078552E">
      <w:pPr>
        <w:suppressAutoHyphens/>
        <w:rPr>
          <w:rFonts w:ascii="Arial" w:hAnsi="Arial" w:cs="Arial"/>
          <w:i/>
          <w:iCs/>
          <w:spacing w:val="-3"/>
          <w:sz w:val="22"/>
          <w:szCs w:val="22"/>
          <w:lang w:val="es-ES"/>
        </w:rPr>
      </w:pPr>
      <w:r w:rsidRPr="009A3CC8">
        <w:rPr>
          <w:rFonts w:ascii="Arial" w:hAnsi="Arial" w:cs="Arial"/>
          <w:spacing w:val="-3"/>
          <w:sz w:val="22"/>
          <w:szCs w:val="22"/>
          <w:lang w:val="es-ES"/>
        </w:rPr>
        <w:t xml:space="preserve">En fe de lo cual, el Contratista ha firmado y estampado su sello en este documento, y la Afianzadora ha hecho estampar su sello institucional en el presente documento, debidamente atestiguado por la firma de su representante legal, a los </w:t>
      </w:r>
      <w:r w:rsidRPr="009A3CC8">
        <w:rPr>
          <w:rFonts w:ascii="Arial" w:hAnsi="Arial" w:cs="Arial"/>
          <w:i/>
          <w:iCs/>
          <w:color w:val="FF0000"/>
          <w:spacing w:val="-3"/>
          <w:sz w:val="22"/>
          <w:szCs w:val="22"/>
          <w:lang w:val="es-ES"/>
        </w:rPr>
        <w:t>(indique el número)</w:t>
      </w:r>
      <w:r w:rsidRPr="009A3CC8">
        <w:rPr>
          <w:rFonts w:ascii="Arial" w:hAnsi="Arial" w:cs="Arial"/>
          <w:color w:val="FF0000"/>
          <w:spacing w:val="-3"/>
          <w:sz w:val="22"/>
          <w:szCs w:val="22"/>
          <w:lang w:val="es-ES"/>
        </w:rPr>
        <w:t xml:space="preserve"> </w:t>
      </w:r>
      <w:r w:rsidRPr="009A3CC8">
        <w:rPr>
          <w:rFonts w:ascii="Arial" w:hAnsi="Arial" w:cs="Arial"/>
          <w:spacing w:val="-3"/>
          <w:sz w:val="22"/>
          <w:szCs w:val="22"/>
          <w:lang w:val="es-ES"/>
        </w:rPr>
        <w:t xml:space="preserve">días de </w:t>
      </w:r>
      <w:r w:rsidRPr="009A3CC8">
        <w:rPr>
          <w:rFonts w:ascii="Arial" w:hAnsi="Arial" w:cs="Arial"/>
          <w:i/>
          <w:iCs/>
          <w:color w:val="FF0000"/>
          <w:spacing w:val="-3"/>
          <w:sz w:val="22"/>
          <w:szCs w:val="22"/>
          <w:lang w:val="es-ES"/>
        </w:rPr>
        <w:t xml:space="preserve">(indique el mes) </w:t>
      </w:r>
      <w:r w:rsidRPr="009A3CC8">
        <w:rPr>
          <w:rFonts w:ascii="Arial" w:hAnsi="Arial" w:cs="Arial"/>
          <w:spacing w:val="-3"/>
          <w:sz w:val="22"/>
          <w:szCs w:val="22"/>
          <w:lang w:val="es-ES"/>
        </w:rPr>
        <w:t xml:space="preserve">de </w:t>
      </w:r>
      <w:r w:rsidRPr="009A3CC8">
        <w:rPr>
          <w:rFonts w:ascii="Arial" w:hAnsi="Arial" w:cs="Arial"/>
          <w:i/>
          <w:iCs/>
          <w:color w:val="FF0000"/>
          <w:spacing w:val="-3"/>
          <w:sz w:val="22"/>
          <w:szCs w:val="22"/>
          <w:lang w:val="es-ES"/>
        </w:rPr>
        <w:t>(indique el año)</w:t>
      </w:r>
      <w:r w:rsidRPr="009A3CC8">
        <w:rPr>
          <w:rFonts w:ascii="Arial" w:hAnsi="Arial" w:cs="Arial"/>
          <w:i/>
          <w:iCs/>
          <w:spacing w:val="-3"/>
          <w:sz w:val="22"/>
          <w:szCs w:val="22"/>
          <w:lang w:val="es-ES"/>
        </w:rPr>
        <w:t>.</w:t>
      </w:r>
    </w:p>
    <w:p w14:paraId="056D3A2D" w14:textId="77777777" w:rsidR="0078552E" w:rsidRPr="009A3CC8" w:rsidRDefault="0078552E" w:rsidP="0078552E">
      <w:pPr>
        <w:suppressAutoHyphens/>
        <w:rPr>
          <w:rFonts w:ascii="Arial" w:hAnsi="Arial" w:cs="Arial"/>
          <w:i/>
          <w:iCs/>
          <w:spacing w:val="-3"/>
          <w:sz w:val="22"/>
          <w:szCs w:val="22"/>
          <w:lang w:val="es-ES"/>
        </w:rPr>
      </w:pPr>
    </w:p>
    <w:p w14:paraId="4A5D8506" w14:textId="77777777" w:rsidR="0078552E" w:rsidRPr="009A3CC8" w:rsidRDefault="0078552E" w:rsidP="0078552E">
      <w:pPr>
        <w:suppressAutoHyphens/>
        <w:rPr>
          <w:rFonts w:ascii="Arial" w:hAnsi="Arial" w:cs="Arial"/>
          <w:i/>
          <w:iCs/>
          <w:color w:val="FF0000"/>
          <w:spacing w:val="-3"/>
          <w:sz w:val="22"/>
          <w:szCs w:val="22"/>
          <w:lang w:val="es-ES"/>
        </w:rPr>
      </w:pPr>
      <w:r w:rsidRPr="009A3CC8">
        <w:rPr>
          <w:rFonts w:ascii="Arial" w:hAnsi="Arial" w:cs="Arial"/>
          <w:spacing w:val="-3"/>
          <w:sz w:val="22"/>
          <w:szCs w:val="22"/>
          <w:lang w:val="es-ES"/>
        </w:rPr>
        <w:t xml:space="preserve">Firmado por </w:t>
      </w:r>
      <w:r w:rsidRPr="009A3CC8">
        <w:rPr>
          <w:rFonts w:ascii="Arial" w:hAnsi="Arial" w:cs="Arial"/>
          <w:i/>
          <w:iCs/>
          <w:color w:val="FF0000"/>
          <w:spacing w:val="-3"/>
          <w:sz w:val="22"/>
          <w:szCs w:val="22"/>
          <w:lang w:val="es-ES"/>
        </w:rPr>
        <w:t xml:space="preserve">(indique la(s) firma(s) del (de los) representante(s) autorizado(s)) </w:t>
      </w:r>
    </w:p>
    <w:p w14:paraId="00C50542" w14:textId="77777777" w:rsidR="0078552E" w:rsidRPr="009A3CC8" w:rsidRDefault="0078552E" w:rsidP="0078552E">
      <w:pPr>
        <w:pStyle w:val="Normali"/>
        <w:keepLines w:val="0"/>
        <w:tabs>
          <w:tab w:val="clear" w:pos="1843"/>
        </w:tabs>
        <w:suppressAutoHyphens/>
        <w:spacing w:after="0"/>
        <w:rPr>
          <w:rFonts w:ascii="Arial" w:hAnsi="Arial" w:cs="Arial"/>
          <w:i/>
          <w:iCs/>
          <w:spacing w:val="-3"/>
          <w:sz w:val="22"/>
          <w:szCs w:val="22"/>
          <w:lang w:val="es-ES" w:eastAsia="en-US"/>
        </w:rPr>
      </w:pPr>
      <w:r w:rsidRPr="009A3CC8">
        <w:rPr>
          <w:rFonts w:ascii="Arial" w:hAnsi="Arial" w:cs="Arial"/>
          <w:spacing w:val="-3"/>
          <w:sz w:val="22"/>
          <w:szCs w:val="22"/>
          <w:lang w:val="es-ES" w:eastAsia="en-US"/>
        </w:rPr>
        <w:t xml:space="preserve">En nombre de </w:t>
      </w:r>
      <w:r w:rsidRPr="009A3CC8">
        <w:rPr>
          <w:rFonts w:ascii="Arial" w:hAnsi="Arial" w:cs="Arial"/>
          <w:i/>
          <w:iCs/>
          <w:color w:val="FF0000"/>
          <w:spacing w:val="-3"/>
          <w:sz w:val="22"/>
          <w:szCs w:val="22"/>
          <w:lang w:val="es-ES" w:eastAsia="en-US"/>
        </w:rPr>
        <w:t xml:space="preserve">(nombre del Contratista) </w:t>
      </w:r>
      <w:r w:rsidRPr="009A3CC8">
        <w:rPr>
          <w:rFonts w:ascii="Arial" w:hAnsi="Arial" w:cs="Arial"/>
          <w:spacing w:val="-3"/>
          <w:sz w:val="22"/>
          <w:szCs w:val="22"/>
          <w:lang w:val="es-ES" w:eastAsia="en-US"/>
        </w:rPr>
        <w:t xml:space="preserve">en calidad de </w:t>
      </w:r>
      <w:r w:rsidRPr="009A3CC8">
        <w:rPr>
          <w:rFonts w:ascii="Arial" w:hAnsi="Arial" w:cs="Arial"/>
          <w:i/>
          <w:iCs/>
          <w:color w:val="FF0000"/>
          <w:spacing w:val="-3"/>
          <w:sz w:val="22"/>
          <w:szCs w:val="22"/>
          <w:lang w:val="es-ES" w:eastAsia="en-US"/>
        </w:rPr>
        <w:t>(indicar el cargo)</w:t>
      </w:r>
    </w:p>
    <w:p w14:paraId="216772CB" w14:textId="77777777" w:rsidR="0078552E" w:rsidRPr="009A3CC8" w:rsidRDefault="0078552E" w:rsidP="0078552E">
      <w:pPr>
        <w:pStyle w:val="Normali"/>
        <w:keepLines w:val="0"/>
        <w:tabs>
          <w:tab w:val="clear" w:pos="1843"/>
        </w:tabs>
        <w:suppressAutoHyphens/>
        <w:spacing w:after="0"/>
        <w:rPr>
          <w:rFonts w:ascii="Arial" w:hAnsi="Arial" w:cs="Arial"/>
          <w:i/>
          <w:iCs/>
          <w:spacing w:val="-3"/>
          <w:sz w:val="22"/>
          <w:szCs w:val="22"/>
          <w:lang w:val="es-ES" w:eastAsia="en-US"/>
        </w:rPr>
      </w:pPr>
    </w:p>
    <w:p w14:paraId="18ABA9F8" w14:textId="77777777" w:rsidR="0078552E" w:rsidRPr="009A3CC8" w:rsidRDefault="0078552E" w:rsidP="0078552E">
      <w:pPr>
        <w:pStyle w:val="Normali"/>
        <w:keepLines w:val="0"/>
        <w:tabs>
          <w:tab w:val="clear" w:pos="1843"/>
        </w:tabs>
        <w:suppressAutoHyphens/>
        <w:spacing w:after="0"/>
        <w:rPr>
          <w:rFonts w:ascii="Arial" w:hAnsi="Arial" w:cs="Arial"/>
          <w:i/>
          <w:iCs/>
          <w:spacing w:val="-3"/>
          <w:sz w:val="22"/>
          <w:szCs w:val="22"/>
          <w:lang w:val="es-ES" w:eastAsia="en-US"/>
        </w:rPr>
      </w:pPr>
      <w:r w:rsidRPr="009A3CC8">
        <w:rPr>
          <w:rFonts w:ascii="Arial" w:hAnsi="Arial" w:cs="Arial"/>
          <w:spacing w:val="-3"/>
          <w:sz w:val="22"/>
          <w:szCs w:val="22"/>
          <w:lang w:val="es-ES" w:eastAsia="en-US"/>
        </w:rPr>
        <w:t xml:space="preserve">En presencia de </w:t>
      </w:r>
      <w:r w:rsidRPr="009A3CC8">
        <w:rPr>
          <w:rFonts w:ascii="Arial" w:hAnsi="Arial" w:cs="Arial"/>
          <w:i/>
          <w:iCs/>
          <w:color w:val="FF0000"/>
          <w:spacing w:val="-3"/>
          <w:sz w:val="22"/>
          <w:szCs w:val="22"/>
          <w:lang w:val="es-ES" w:eastAsia="en-US"/>
        </w:rPr>
        <w:t>(indique el nombre y la firma del testigo)</w:t>
      </w:r>
    </w:p>
    <w:p w14:paraId="0CA4545E" w14:textId="77777777" w:rsidR="0078552E" w:rsidRPr="009A3CC8" w:rsidRDefault="0078552E" w:rsidP="0078552E">
      <w:pPr>
        <w:pStyle w:val="Normali"/>
        <w:keepLines w:val="0"/>
        <w:tabs>
          <w:tab w:val="clear" w:pos="1843"/>
        </w:tabs>
        <w:suppressAutoHyphens/>
        <w:spacing w:after="0"/>
        <w:rPr>
          <w:rFonts w:ascii="Arial" w:hAnsi="Arial" w:cs="Arial"/>
          <w:i/>
          <w:iCs/>
          <w:spacing w:val="-3"/>
          <w:sz w:val="22"/>
          <w:szCs w:val="22"/>
          <w:lang w:val="es-ES" w:eastAsia="en-US"/>
        </w:rPr>
      </w:pPr>
      <w:r w:rsidRPr="009A3CC8">
        <w:rPr>
          <w:rFonts w:ascii="Arial" w:hAnsi="Arial" w:cs="Arial"/>
          <w:spacing w:val="-3"/>
          <w:sz w:val="22"/>
          <w:szCs w:val="22"/>
          <w:lang w:val="es-ES" w:eastAsia="en-US"/>
        </w:rPr>
        <w:t xml:space="preserve">Fecha </w:t>
      </w:r>
      <w:r w:rsidRPr="009A3CC8">
        <w:rPr>
          <w:rFonts w:ascii="Arial" w:hAnsi="Arial" w:cs="Arial"/>
          <w:i/>
          <w:iCs/>
          <w:color w:val="FF0000"/>
          <w:spacing w:val="-3"/>
          <w:sz w:val="22"/>
          <w:szCs w:val="22"/>
          <w:lang w:val="es-ES" w:eastAsia="en-US"/>
        </w:rPr>
        <w:t>(indique la fecha)</w:t>
      </w:r>
    </w:p>
    <w:p w14:paraId="17455E00" w14:textId="77777777" w:rsidR="0078552E" w:rsidRPr="009A3CC8" w:rsidRDefault="0078552E" w:rsidP="0078552E">
      <w:pPr>
        <w:pStyle w:val="Normali"/>
        <w:keepLines w:val="0"/>
        <w:tabs>
          <w:tab w:val="clear" w:pos="1843"/>
        </w:tabs>
        <w:suppressAutoHyphens/>
        <w:spacing w:after="0"/>
        <w:rPr>
          <w:rFonts w:ascii="Arial" w:hAnsi="Arial" w:cs="Arial"/>
          <w:i/>
          <w:iCs/>
          <w:spacing w:val="-3"/>
          <w:sz w:val="22"/>
          <w:szCs w:val="22"/>
          <w:lang w:val="es-ES" w:eastAsia="en-US"/>
        </w:rPr>
      </w:pPr>
    </w:p>
    <w:p w14:paraId="5B33D88A" w14:textId="77777777" w:rsidR="0078552E" w:rsidRPr="009A3CC8" w:rsidRDefault="0078552E" w:rsidP="0078552E">
      <w:pPr>
        <w:suppressAutoHyphens/>
        <w:rPr>
          <w:rFonts w:ascii="Arial" w:hAnsi="Arial" w:cs="Arial"/>
          <w:i/>
          <w:iCs/>
          <w:color w:val="FF0000"/>
          <w:spacing w:val="-3"/>
          <w:sz w:val="22"/>
          <w:szCs w:val="22"/>
          <w:lang w:val="es-ES"/>
        </w:rPr>
      </w:pPr>
      <w:r w:rsidRPr="009A3CC8">
        <w:rPr>
          <w:rFonts w:ascii="Arial" w:hAnsi="Arial" w:cs="Arial"/>
          <w:spacing w:val="-3"/>
          <w:sz w:val="22"/>
          <w:szCs w:val="22"/>
          <w:lang w:val="es-ES"/>
        </w:rPr>
        <w:t xml:space="preserve">Firmado por </w:t>
      </w:r>
      <w:r w:rsidRPr="009A3CC8">
        <w:rPr>
          <w:rFonts w:ascii="Arial" w:hAnsi="Arial" w:cs="Arial"/>
          <w:i/>
          <w:iCs/>
          <w:color w:val="FF0000"/>
          <w:spacing w:val="-3"/>
          <w:sz w:val="22"/>
          <w:szCs w:val="22"/>
          <w:lang w:val="es-ES"/>
        </w:rPr>
        <w:t>(indique la(s) firma(s) del (de los) representante(s) autorizado(s) del Fiador)</w:t>
      </w:r>
    </w:p>
    <w:p w14:paraId="6F07009B" w14:textId="77777777" w:rsidR="0078552E" w:rsidRPr="009A3CC8" w:rsidRDefault="0078552E" w:rsidP="0078552E">
      <w:pPr>
        <w:pStyle w:val="Normali"/>
        <w:keepLines w:val="0"/>
        <w:tabs>
          <w:tab w:val="clear" w:pos="1843"/>
        </w:tabs>
        <w:suppressAutoHyphens/>
        <w:spacing w:after="0"/>
        <w:rPr>
          <w:rFonts w:ascii="Arial" w:hAnsi="Arial" w:cs="Arial"/>
          <w:i/>
          <w:iCs/>
          <w:spacing w:val="-3"/>
          <w:sz w:val="22"/>
          <w:szCs w:val="22"/>
          <w:lang w:val="es-ES" w:eastAsia="en-US"/>
        </w:rPr>
      </w:pPr>
      <w:r w:rsidRPr="009A3CC8">
        <w:rPr>
          <w:rFonts w:ascii="Arial" w:hAnsi="Arial" w:cs="Arial"/>
          <w:spacing w:val="-3"/>
          <w:sz w:val="22"/>
          <w:szCs w:val="22"/>
          <w:lang w:val="es-ES" w:eastAsia="en-US"/>
        </w:rPr>
        <w:t xml:space="preserve">En nombre de </w:t>
      </w:r>
      <w:r w:rsidRPr="009A3CC8">
        <w:rPr>
          <w:rFonts w:ascii="Arial" w:hAnsi="Arial" w:cs="Arial"/>
          <w:i/>
          <w:iCs/>
          <w:color w:val="FF0000"/>
          <w:spacing w:val="-3"/>
          <w:sz w:val="22"/>
          <w:szCs w:val="22"/>
          <w:lang w:val="es-ES" w:eastAsia="en-US"/>
        </w:rPr>
        <w:t xml:space="preserve">(nombre del Fiador) </w:t>
      </w:r>
      <w:r w:rsidRPr="009A3CC8">
        <w:rPr>
          <w:rFonts w:ascii="Arial" w:hAnsi="Arial" w:cs="Arial"/>
          <w:spacing w:val="-3"/>
          <w:sz w:val="22"/>
          <w:szCs w:val="22"/>
          <w:lang w:val="es-ES" w:eastAsia="en-US"/>
        </w:rPr>
        <w:t xml:space="preserve">en calidad de </w:t>
      </w:r>
      <w:r w:rsidRPr="009A3CC8">
        <w:rPr>
          <w:rFonts w:ascii="Arial" w:hAnsi="Arial" w:cs="Arial"/>
          <w:i/>
          <w:iCs/>
          <w:color w:val="FF0000"/>
          <w:spacing w:val="-3"/>
          <w:sz w:val="22"/>
          <w:szCs w:val="22"/>
          <w:lang w:val="es-ES" w:eastAsia="en-US"/>
        </w:rPr>
        <w:t>(indicar el cargo)</w:t>
      </w:r>
    </w:p>
    <w:p w14:paraId="7AAF33FD" w14:textId="77777777" w:rsidR="0078552E" w:rsidRPr="009A3CC8" w:rsidRDefault="0078552E" w:rsidP="0078552E">
      <w:pPr>
        <w:pStyle w:val="Normali"/>
        <w:keepLines w:val="0"/>
        <w:tabs>
          <w:tab w:val="clear" w:pos="1843"/>
        </w:tabs>
        <w:suppressAutoHyphens/>
        <w:spacing w:after="0"/>
        <w:rPr>
          <w:rFonts w:ascii="Arial" w:hAnsi="Arial" w:cs="Arial"/>
          <w:i/>
          <w:iCs/>
          <w:spacing w:val="-3"/>
          <w:sz w:val="22"/>
          <w:szCs w:val="22"/>
          <w:lang w:val="es-ES" w:eastAsia="en-US"/>
        </w:rPr>
      </w:pPr>
    </w:p>
    <w:p w14:paraId="2E6A7084" w14:textId="77777777" w:rsidR="0078552E" w:rsidRPr="009A3CC8" w:rsidRDefault="0078552E" w:rsidP="0078552E">
      <w:pPr>
        <w:pStyle w:val="Normali"/>
        <w:keepLines w:val="0"/>
        <w:tabs>
          <w:tab w:val="clear" w:pos="1843"/>
        </w:tabs>
        <w:suppressAutoHyphens/>
        <w:spacing w:after="0"/>
        <w:rPr>
          <w:rFonts w:ascii="Arial" w:hAnsi="Arial" w:cs="Arial"/>
          <w:i/>
          <w:iCs/>
          <w:spacing w:val="-3"/>
          <w:sz w:val="22"/>
          <w:szCs w:val="22"/>
          <w:lang w:val="es-ES" w:eastAsia="en-US"/>
        </w:rPr>
      </w:pPr>
      <w:r w:rsidRPr="009A3CC8">
        <w:rPr>
          <w:rFonts w:ascii="Arial" w:hAnsi="Arial" w:cs="Arial"/>
          <w:spacing w:val="-3"/>
          <w:sz w:val="22"/>
          <w:szCs w:val="22"/>
          <w:lang w:val="es-ES" w:eastAsia="en-US"/>
        </w:rPr>
        <w:t xml:space="preserve">En presencia de </w:t>
      </w:r>
      <w:r w:rsidRPr="009A3CC8">
        <w:rPr>
          <w:rFonts w:ascii="Arial" w:hAnsi="Arial" w:cs="Arial"/>
          <w:i/>
          <w:iCs/>
          <w:color w:val="FF0000"/>
          <w:spacing w:val="-3"/>
          <w:sz w:val="22"/>
          <w:szCs w:val="22"/>
          <w:lang w:val="es-ES" w:eastAsia="en-US"/>
        </w:rPr>
        <w:t>(indique el nombre y la firma del testigo)</w:t>
      </w:r>
    </w:p>
    <w:p w14:paraId="446B3851" w14:textId="77777777" w:rsidR="0078552E" w:rsidRPr="009A3CC8" w:rsidRDefault="0078552E" w:rsidP="0078552E">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rPr>
          <w:rFonts w:ascii="Arial" w:hAnsi="Arial" w:cs="Arial"/>
          <w:i/>
          <w:iCs/>
          <w:spacing w:val="-3"/>
          <w:sz w:val="22"/>
          <w:szCs w:val="22"/>
          <w:lang w:val="es-ES" w:eastAsia="en-US"/>
        </w:rPr>
      </w:pPr>
      <w:r w:rsidRPr="009A3CC8">
        <w:rPr>
          <w:rFonts w:ascii="Arial" w:hAnsi="Arial" w:cs="Arial"/>
          <w:spacing w:val="-3"/>
          <w:sz w:val="22"/>
          <w:szCs w:val="22"/>
          <w:lang w:val="es-ES" w:eastAsia="en-US"/>
        </w:rPr>
        <w:t xml:space="preserve">Fecha </w:t>
      </w:r>
      <w:r w:rsidRPr="009A3CC8">
        <w:rPr>
          <w:rFonts w:ascii="Arial" w:hAnsi="Arial" w:cs="Arial"/>
          <w:i/>
          <w:iCs/>
          <w:color w:val="FF0000"/>
          <w:spacing w:val="-3"/>
          <w:sz w:val="22"/>
          <w:szCs w:val="22"/>
          <w:lang w:val="es-ES" w:eastAsia="en-US"/>
        </w:rPr>
        <w:t>(indique la fecha)</w:t>
      </w:r>
    </w:p>
    <w:p w14:paraId="605C5663" w14:textId="77777777" w:rsidR="0078552E" w:rsidRPr="009A3CC8" w:rsidRDefault="0078552E" w:rsidP="0078552E">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rPr>
          <w:rFonts w:ascii="Arial" w:hAnsi="Arial" w:cs="Arial"/>
          <w:i/>
          <w:iCs/>
          <w:spacing w:val="-3"/>
          <w:sz w:val="22"/>
          <w:szCs w:val="22"/>
          <w:lang w:val="es-ES" w:eastAsia="en-US"/>
        </w:rPr>
      </w:pPr>
    </w:p>
    <w:p w14:paraId="516B016F" w14:textId="77777777" w:rsidR="0078552E" w:rsidRPr="009A3CC8" w:rsidRDefault="0078552E" w:rsidP="0078552E">
      <w:pPr>
        <w:spacing w:after="160" w:line="259" w:lineRule="auto"/>
        <w:jc w:val="left"/>
        <w:rPr>
          <w:rFonts w:ascii="Arial" w:hAnsi="Arial" w:cs="Arial"/>
          <w:sz w:val="22"/>
          <w:szCs w:val="22"/>
        </w:rPr>
      </w:pPr>
      <w:r w:rsidRPr="009A3CC8">
        <w:rPr>
          <w:rFonts w:ascii="Arial" w:hAnsi="Arial" w:cs="Arial"/>
          <w:sz w:val="22"/>
          <w:szCs w:val="22"/>
        </w:rPr>
        <w:br w:type="page"/>
      </w:r>
    </w:p>
    <w:p w14:paraId="1122E7A1" w14:textId="77777777" w:rsidR="0078552E" w:rsidRPr="009A3CC8" w:rsidRDefault="0078552E" w:rsidP="0078552E">
      <w:pPr>
        <w:jc w:val="center"/>
        <w:rPr>
          <w:rFonts w:ascii="Arial" w:hAnsi="Arial" w:cs="Arial"/>
          <w:b/>
          <w:bCs/>
          <w:sz w:val="22"/>
          <w:szCs w:val="22"/>
          <w:lang w:val="es-ES"/>
        </w:rPr>
      </w:pPr>
      <w:r w:rsidRPr="009A3CC8">
        <w:rPr>
          <w:rFonts w:ascii="Arial" w:hAnsi="Arial" w:cs="Arial"/>
          <w:b/>
          <w:bCs/>
          <w:sz w:val="22"/>
          <w:szCs w:val="22"/>
          <w:lang w:val="es-ES"/>
        </w:rPr>
        <w:t>Garantía Bancaria por Pago de Anticipo</w:t>
      </w:r>
      <w:bookmarkEnd w:id="5533"/>
    </w:p>
    <w:p w14:paraId="031CB8F9" w14:textId="77777777" w:rsidR="0078552E" w:rsidRPr="009A3CC8" w:rsidRDefault="0078552E" w:rsidP="0078552E">
      <w:pPr>
        <w:jc w:val="center"/>
        <w:rPr>
          <w:rFonts w:ascii="Arial" w:hAnsi="Arial" w:cs="Arial"/>
          <w:b/>
          <w:bCs/>
          <w:sz w:val="22"/>
          <w:szCs w:val="22"/>
          <w:lang w:val="es-ES"/>
        </w:rPr>
      </w:pPr>
      <w:r w:rsidRPr="009A3CC8">
        <w:rPr>
          <w:rFonts w:ascii="Arial" w:hAnsi="Arial" w:cs="Arial"/>
          <w:b/>
          <w:bCs/>
          <w:sz w:val="22"/>
          <w:szCs w:val="22"/>
          <w:lang w:val="es-ES"/>
        </w:rPr>
        <w:t>Garantía a primer requerimiento</w:t>
      </w:r>
    </w:p>
    <w:p w14:paraId="7FF0E5BF" w14:textId="77777777" w:rsidR="0078552E" w:rsidRPr="009A3CC8" w:rsidRDefault="0078552E" w:rsidP="0078552E">
      <w:pPr>
        <w:numPr>
          <w:ilvl w:val="12"/>
          <w:numId w:val="0"/>
        </w:numPr>
        <w:spacing w:before="120" w:after="120"/>
        <w:rPr>
          <w:rFonts w:ascii="Arial" w:hAnsi="Arial" w:cs="Arial"/>
          <w:i/>
          <w:iCs/>
          <w:color w:val="FF0000"/>
          <w:sz w:val="22"/>
          <w:szCs w:val="22"/>
          <w:lang w:val="es-ES"/>
        </w:rPr>
      </w:pPr>
      <w:r w:rsidRPr="009A3CC8">
        <w:rPr>
          <w:rFonts w:ascii="Arial" w:hAnsi="Arial" w:cs="Arial"/>
          <w:i/>
          <w:iCs/>
          <w:color w:val="FF0000"/>
          <w:sz w:val="22"/>
          <w:szCs w:val="22"/>
          <w:lang w:val="es-ES"/>
        </w:rPr>
        <w:t xml:space="preserve">(El </w:t>
      </w:r>
      <w:r w:rsidRPr="009A3CC8">
        <w:rPr>
          <w:rFonts w:ascii="Arial" w:hAnsi="Arial" w:cs="Arial"/>
          <w:b/>
          <w:bCs/>
          <w:i/>
          <w:iCs/>
          <w:color w:val="FF0000"/>
          <w:sz w:val="22"/>
          <w:szCs w:val="22"/>
          <w:lang w:val="es-ES"/>
        </w:rPr>
        <w:t>Banco / Oferente seleccionado</w:t>
      </w:r>
      <w:r w:rsidRPr="009A3CC8">
        <w:rPr>
          <w:rFonts w:ascii="Arial" w:hAnsi="Arial" w:cs="Arial"/>
          <w:i/>
          <w:iCs/>
          <w:color w:val="FF0000"/>
          <w:sz w:val="22"/>
          <w:szCs w:val="22"/>
          <w:lang w:val="es-ES"/>
        </w:rPr>
        <w:t xml:space="preserve"> que presenta esta Garantía deberá completar este formulario de acuerdo con las instrucciones indicadas entre corchetes, si en virtud del Contrato se hará un pago anticipado)</w:t>
      </w:r>
    </w:p>
    <w:p w14:paraId="57AAC08E" w14:textId="77777777" w:rsidR="0078552E" w:rsidRPr="009A3CC8" w:rsidRDefault="0078552E" w:rsidP="0078552E">
      <w:pPr>
        <w:numPr>
          <w:ilvl w:val="12"/>
          <w:numId w:val="0"/>
        </w:numPr>
        <w:spacing w:before="120" w:after="120"/>
        <w:ind w:left="3960" w:hanging="3960"/>
        <w:rPr>
          <w:rFonts w:ascii="Arial" w:hAnsi="Arial" w:cs="Arial"/>
          <w:i/>
          <w:iCs/>
          <w:color w:val="FF0000"/>
          <w:sz w:val="22"/>
          <w:szCs w:val="22"/>
          <w:lang w:val="es-ES"/>
        </w:rPr>
      </w:pPr>
      <w:r w:rsidRPr="009A3CC8">
        <w:rPr>
          <w:rFonts w:ascii="Arial" w:hAnsi="Arial" w:cs="Arial"/>
          <w:i/>
          <w:iCs/>
          <w:color w:val="FF0000"/>
          <w:sz w:val="22"/>
          <w:szCs w:val="22"/>
          <w:lang w:val="es-ES"/>
        </w:rPr>
        <w:t>(Membrete o código de identificación SWIFT del Garante)</w:t>
      </w:r>
    </w:p>
    <w:p w14:paraId="4CA9F535" w14:textId="77777777" w:rsidR="0078552E" w:rsidRPr="009A3CC8" w:rsidRDefault="0078552E" w:rsidP="0078552E">
      <w:pPr>
        <w:numPr>
          <w:ilvl w:val="12"/>
          <w:numId w:val="0"/>
        </w:numPr>
        <w:spacing w:before="120" w:after="120"/>
        <w:ind w:left="3960" w:hanging="3960"/>
        <w:rPr>
          <w:rFonts w:ascii="Arial" w:hAnsi="Arial" w:cs="Arial"/>
          <w:i/>
          <w:iCs/>
          <w:color w:val="FF0000"/>
          <w:sz w:val="22"/>
          <w:szCs w:val="22"/>
          <w:lang w:val="es-ES"/>
        </w:rPr>
      </w:pPr>
      <w:r w:rsidRPr="009A3CC8">
        <w:rPr>
          <w:rFonts w:ascii="Arial" w:hAnsi="Arial" w:cs="Arial"/>
          <w:i/>
          <w:iCs/>
          <w:color w:val="FF0000"/>
          <w:sz w:val="22"/>
          <w:szCs w:val="22"/>
          <w:lang w:val="es-ES"/>
        </w:rPr>
        <w:t>(Indique el Nombre del Banco, y la dirección de la sucursal u oficina que emite la garantía)</w:t>
      </w:r>
    </w:p>
    <w:p w14:paraId="2F30C221" w14:textId="77777777" w:rsidR="0078552E" w:rsidRPr="009A3CC8" w:rsidRDefault="0078552E" w:rsidP="0078552E">
      <w:pPr>
        <w:numPr>
          <w:ilvl w:val="12"/>
          <w:numId w:val="0"/>
        </w:numPr>
        <w:spacing w:before="120" w:after="120"/>
        <w:rPr>
          <w:rFonts w:ascii="Arial" w:hAnsi="Arial" w:cs="Arial"/>
          <w:i/>
          <w:iCs/>
          <w:sz w:val="22"/>
          <w:szCs w:val="22"/>
          <w:lang w:val="es-ES"/>
        </w:rPr>
      </w:pPr>
      <w:r w:rsidRPr="009A3CC8">
        <w:rPr>
          <w:rFonts w:ascii="Arial" w:hAnsi="Arial" w:cs="Arial"/>
          <w:b/>
          <w:bCs/>
          <w:sz w:val="22"/>
          <w:szCs w:val="22"/>
          <w:lang w:val="es-ES"/>
        </w:rPr>
        <w:t xml:space="preserve">Beneficiario: </w:t>
      </w:r>
      <w:r w:rsidRPr="009A3CC8">
        <w:rPr>
          <w:rFonts w:ascii="Arial" w:hAnsi="Arial" w:cs="Arial"/>
          <w:b/>
          <w:bCs/>
          <w:sz w:val="22"/>
          <w:szCs w:val="22"/>
          <w:lang w:val="es-ES"/>
        </w:rPr>
        <w:softHyphen/>
      </w:r>
      <w:r w:rsidRPr="009A3CC8">
        <w:rPr>
          <w:rFonts w:ascii="Arial" w:hAnsi="Arial" w:cs="Arial"/>
          <w:b/>
          <w:bCs/>
          <w:sz w:val="22"/>
          <w:szCs w:val="22"/>
          <w:lang w:val="es-ES"/>
        </w:rPr>
        <w:softHyphen/>
      </w:r>
      <w:r w:rsidRPr="009A3CC8">
        <w:rPr>
          <w:rFonts w:ascii="Arial" w:hAnsi="Arial" w:cs="Arial"/>
          <w:b/>
          <w:bCs/>
          <w:sz w:val="22"/>
          <w:szCs w:val="22"/>
          <w:lang w:val="es-ES"/>
        </w:rPr>
        <w:softHyphen/>
      </w:r>
      <w:r w:rsidRPr="009A3CC8">
        <w:rPr>
          <w:rFonts w:ascii="Arial" w:hAnsi="Arial" w:cs="Arial"/>
          <w:b/>
          <w:bCs/>
          <w:sz w:val="22"/>
          <w:szCs w:val="22"/>
          <w:lang w:val="es-ES"/>
        </w:rPr>
        <w:softHyphen/>
      </w:r>
      <w:r w:rsidRPr="009A3CC8">
        <w:rPr>
          <w:rFonts w:ascii="Arial" w:hAnsi="Arial" w:cs="Arial"/>
          <w:b/>
          <w:bCs/>
          <w:sz w:val="22"/>
          <w:szCs w:val="22"/>
          <w:lang w:val="es-ES"/>
        </w:rPr>
        <w:softHyphen/>
      </w:r>
      <w:r w:rsidRPr="009A3CC8">
        <w:rPr>
          <w:rFonts w:ascii="Arial" w:hAnsi="Arial" w:cs="Arial"/>
          <w:b/>
          <w:bCs/>
          <w:sz w:val="22"/>
          <w:szCs w:val="22"/>
          <w:lang w:val="es-ES"/>
        </w:rPr>
        <w:softHyphen/>
      </w:r>
      <w:r w:rsidRPr="009A3CC8">
        <w:rPr>
          <w:rFonts w:ascii="Arial" w:hAnsi="Arial" w:cs="Arial"/>
          <w:b/>
          <w:bCs/>
          <w:sz w:val="22"/>
          <w:szCs w:val="22"/>
          <w:lang w:val="es-ES"/>
        </w:rPr>
        <w:softHyphen/>
      </w:r>
      <w:r w:rsidRPr="009A3CC8">
        <w:rPr>
          <w:rFonts w:ascii="Arial" w:hAnsi="Arial" w:cs="Arial"/>
          <w:b/>
          <w:bCs/>
          <w:sz w:val="22"/>
          <w:szCs w:val="22"/>
          <w:lang w:val="es-ES"/>
        </w:rPr>
        <w:softHyphen/>
      </w:r>
      <w:r w:rsidRPr="009A3CC8">
        <w:rPr>
          <w:rFonts w:ascii="Arial" w:hAnsi="Arial" w:cs="Arial"/>
          <w:i/>
          <w:iCs/>
          <w:sz w:val="22"/>
          <w:szCs w:val="22"/>
          <w:lang w:val="es-ES"/>
        </w:rPr>
        <w:t xml:space="preserve"> </w:t>
      </w:r>
      <w:r w:rsidRPr="009A3CC8">
        <w:rPr>
          <w:rFonts w:ascii="Arial" w:hAnsi="Arial" w:cs="Arial"/>
          <w:i/>
          <w:iCs/>
          <w:color w:val="FF0000"/>
          <w:sz w:val="22"/>
          <w:szCs w:val="22"/>
          <w:lang w:val="es-ES"/>
        </w:rPr>
        <w:t>(indique el Nombre y dirección del Contratante)</w:t>
      </w:r>
    </w:p>
    <w:p w14:paraId="7C943796" w14:textId="77777777" w:rsidR="0078552E" w:rsidRPr="009A3CC8" w:rsidRDefault="0078552E" w:rsidP="0078552E">
      <w:pPr>
        <w:numPr>
          <w:ilvl w:val="12"/>
          <w:numId w:val="0"/>
        </w:numPr>
        <w:spacing w:before="120" w:after="120"/>
        <w:rPr>
          <w:rFonts w:ascii="Arial" w:hAnsi="Arial" w:cs="Arial"/>
          <w:bCs/>
          <w:i/>
          <w:sz w:val="22"/>
          <w:szCs w:val="22"/>
          <w:lang w:val="es-ES"/>
        </w:rPr>
      </w:pPr>
      <w:r w:rsidRPr="009A3CC8">
        <w:rPr>
          <w:rFonts w:ascii="Arial" w:hAnsi="Arial" w:cs="Arial"/>
          <w:b/>
          <w:bCs/>
          <w:sz w:val="22"/>
          <w:szCs w:val="22"/>
          <w:lang w:val="es-ES"/>
        </w:rPr>
        <w:t xml:space="preserve">Llamado a Licitación SDO No.: </w:t>
      </w:r>
      <w:r w:rsidRPr="009A3CC8">
        <w:rPr>
          <w:rFonts w:ascii="Arial" w:hAnsi="Arial" w:cs="Arial"/>
          <w:bCs/>
          <w:i/>
          <w:sz w:val="22"/>
          <w:szCs w:val="22"/>
          <w:lang w:val="es-ES"/>
        </w:rPr>
        <w:t>(indique número de referencia del Llamado a Licitación o del proceso de selección)</w:t>
      </w:r>
    </w:p>
    <w:p w14:paraId="5D258042" w14:textId="77777777" w:rsidR="0078552E" w:rsidRPr="009A3CC8" w:rsidRDefault="0078552E" w:rsidP="0078552E">
      <w:pPr>
        <w:numPr>
          <w:ilvl w:val="12"/>
          <w:numId w:val="0"/>
        </w:numPr>
        <w:spacing w:before="120" w:after="120"/>
        <w:rPr>
          <w:rFonts w:ascii="Arial" w:hAnsi="Arial" w:cs="Arial"/>
          <w:b/>
          <w:bCs/>
          <w:color w:val="FF0000"/>
          <w:sz w:val="22"/>
          <w:szCs w:val="22"/>
          <w:lang w:val="es-ES"/>
        </w:rPr>
      </w:pPr>
      <w:r w:rsidRPr="009A3CC8">
        <w:rPr>
          <w:rFonts w:ascii="Arial" w:hAnsi="Arial" w:cs="Arial"/>
          <w:b/>
          <w:bCs/>
          <w:sz w:val="22"/>
          <w:szCs w:val="22"/>
          <w:lang w:val="es-ES"/>
        </w:rPr>
        <w:t>Fecha</w:t>
      </w:r>
      <w:r w:rsidRPr="009A3CC8">
        <w:rPr>
          <w:rFonts w:ascii="Arial" w:hAnsi="Arial" w:cs="Arial"/>
          <w:sz w:val="22"/>
          <w:szCs w:val="22"/>
          <w:lang w:val="es-ES"/>
        </w:rPr>
        <w:t>:</w:t>
      </w:r>
      <w:r w:rsidRPr="009A3CC8">
        <w:rPr>
          <w:rFonts w:ascii="Arial" w:hAnsi="Arial" w:cs="Arial"/>
          <w:color w:val="FF0000"/>
          <w:sz w:val="22"/>
          <w:szCs w:val="22"/>
          <w:lang w:val="es-ES"/>
        </w:rPr>
        <w:t xml:space="preserve"> </w:t>
      </w:r>
      <w:r w:rsidRPr="009A3CC8">
        <w:rPr>
          <w:rFonts w:ascii="Arial" w:hAnsi="Arial" w:cs="Arial"/>
          <w:i/>
          <w:iCs/>
          <w:color w:val="FF0000"/>
          <w:sz w:val="22"/>
          <w:szCs w:val="22"/>
          <w:lang w:val="es-ES"/>
        </w:rPr>
        <w:t>(indique la fecha de emisión)</w:t>
      </w:r>
      <w:r w:rsidRPr="009A3CC8">
        <w:rPr>
          <w:rFonts w:ascii="Arial" w:hAnsi="Arial" w:cs="Arial"/>
          <w:b/>
          <w:bCs/>
          <w:color w:val="FF0000"/>
          <w:sz w:val="22"/>
          <w:szCs w:val="22"/>
          <w:lang w:val="es-ES"/>
        </w:rPr>
        <w:t xml:space="preserve"> </w:t>
      </w:r>
    </w:p>
    <w:p w14:paraId="02B64D1B" w14:textId="77777777" w:rsidR="0078552E" w:rsidRPr="009A3CC8" w:rsidRDefault="0078552E" w:rsidP="0078552E">
      <w:pPr>
        <w:numPr>
          <w:ilvl w:val="12"/>
          <w:numId w:val="0"/>
        </w:numPr>
        <w:spacing w:before="120" w:after="120"/>
        <w:rPr>
          <w:rFonts w:ascii="Arial" w:hAnsi="Arial" w:cs="Arial"/>
          <w:sz w:val="22"/>
          <w:szCs w:val="22"/>
          <w:lang w:val="es-ES"/>
        </w:rPr>
      </w:pPr>
      <w:r w:rsidRPr="009A3CC8">
        <w:rPr>
          <w:rFonts w:ascii="Arial" w:hAnsi="Arial" w:cs="Arial"/>
          <w:b/>
          <w:iCs/>
          <w:sz w:val="22"/>
          <w:szCs w:val="22"/>
          <w:lang w:val="es-ES"/>
        </w:rPr>
        <w:t xml:space="preserve">Garante: </w:t>
      </w:r>
      <w:r w:rsidRPr="009A3CC8">
        <w:rPr>
          <w:rFonts w:ascii="Arial" w:hAnsi="Arial" w:cs="Arial"/>
          <w:i/>
          <w:iCs/>
          <w:sz w:val="22"/>
          <w:szCs w:val="22"/>
          <w:lang w:val="es-ES"/>
        </w:rPr>
        <w:t>(Indique el nombre y la dirección del lugar de emisión salvo que esté indicado en el membrete)</w:t>
      </w:r>
    </w:p>
    <w:p w14:paraId="26B8B238" w14:textId="77777777" w:rsidR="0078552E" w:rsidRPr="009A3CC8" w:rsidRDefault="0078552E" w:rsidP="0078552E">
      <w:pPr>
        <w:numPr>
          <w:ilvl w:val="12"/>
          <w:numId w:val="0"/>
        </w:numPr>
        <w:spacing w:before="120" w:after="120"/>
        <w:rPr>
          <w:rFonts w:ascii="Arial" w:hAnsi="Arial" w:cs="Arial"/>
          <w:i/>
          <w:iCs/>
          <w:sz w:val="22"/>
          <w:szCs w:val="22"/>
          <w:lang w:val="es-ES"/>
        </w:rPr>
      </w:pPr>
      <w:r w:rsidRPr="009A3CC8">
        <w:rPr>
          <w:rFonts w:ascii="Arial" w:hAnsi="Arial" w:cs="Arial"/>
          <w:b/>
          <w:bCs/>
          <w:sz w:val="22"/>
          <w:szCs w:val="22"/>
          <w:lang w:val="es-ES"/>
        </w:rPr>
        <w:t>GARANTÍA POR PAGO DE ANTICIPO No</w:t>
      </w:r>
      <w:r w:rsidRPr="009A3CC8">
        <w:rPr>
          <w:rFonts w:ascii="Arial" w:hAnsi="Arial" w:cs="Arial"/>
          <w:sz w:val="22"/>
          <w:szCs w:val="22"/>
          <w:lang w:val="es-ES"/>
        </w:rPr>
        <w:t xml:space="preserve">.: </w:t>
      </w:r>
      <w:r w:rsidRPr="009A3CC8">
        <w:rPr>
          <w:rFonts w:ascii="Arial" w:hAnsi="Arial" w:cs="Arial"/>
          <w:i/>
          <w:iCs/>
          <w:color w:val="FF0000"/>
          <w:sz w:val="22"/>
          <w:szCs w:val="22"/>
          <w:lang w:val="es-ES"/>
        </w:rPr>
        <w:t>(indique el número de referencia de la Garantía)</w:t>
      </w:r>
    </w:p>
    <w:p w14:paraId="1699C4AC" w14:textId="77777777" w:rsidR="0078552E" w:rsidRPr="009A3CC8" w:rsidRDefault="0078552E" w:rsidP="0078552E">
      <w:pPr>
        <w:numPr>
          <w:ilvl w:val="12"/>
          <w:numId w:val="0"/>
        </w:numPr>
        <w:spacing w:before="120" w:after="120"/>
        <w:rPr>
          <w:rFonts w:ascii="Arial" w:hAnsi="Arial" w:cs="Arial"/>
          <w:sz w:val="22"/>
          <w:szCs w:val="22"/>
          <w:lang w:val="es-ES"/>
        </w:rPr>
      </w:pPr>
      <w:r w:rsidRPr="009A3CC8">
        <w:rPr>
          <w:rFonts w:ascii="Arial" w:hAnsi="Arial" w:cs="Arial"/>
          <w:i/>
          <w:iCs/>
          <w:sz w:val="22"/>
          <w:szCs w:val="22"/>
          <w:lang w:val="es-ES"/>
        </w:rPr>
        <w:t>S</w:t>
      </w:r>
      <w:r w:rsidRPr="009A3CC8">
        <w:rPr>
          <w:rFonts w:ascii="Arial" w:hAnsi="Arial" w:cs="Arial"/>
          <w:sz w:val="22"/>
          <w:szCs w:val="22"/>
          <w:lang w:val="es-ES"/>
        </w:rPr>
        <w:t xml:space="preserve">e nos ha informado que </w:t>
      </w:r>
      <w:r w:rsidRPr="009A3CC8">
        <w:rPr>
          <w:rFonts w:ascii="Arial" w:hAnsi="Arial" w:cs="Arial"/>
          <w:i/>
          <w:iCs/>
          <w:color w:val="FF0000"/>
          <w:sz w:val="22"/>
          <w:szCs w:val="22"/>
          <w:lang w:val="es-ES"/>
        </w:rPr>
        <w:t>(indique nombre del Contratista)</w:t>
      </w:r>
      <w:r w:rsidRPr="009A3CC8">
        <w:rPr>
          <w:rFonts w:ascii="Arial" w:hAnsi="Arial" w:cs="Arial"/>
          <w:color w:val="FF0000"/>
          <w:sz w:val="22"/>
          <w:szCs w:val="22"/>
          <w:lang w:val="es-ES"/>
        </w:rPr>
        <w:t xml:space="preserve"> </w:t>
      </w:r>
      <w:r w:rsidRPr="009A3CC8">
        <w:rPr>
          <w:rFonts w:ascii="Arial" w:hAnsi="Arial" w:cs="Arial"/>
          <w:sz w:val="22"/>
          <w:szCs w:val="22"/>
          <w:lang w:val="es-ES"/>
        </w:rPr>
        <w:t xml:space="preserve">(en adelante denominado “el Contratista”, (el cual en caso de APCA será el nombre de esta asociación si está legalmente constituida o por constituir, o los nombres de sus miembros)) ha celebrado con ustedes el contrato No. </w:t>
      </w:r>
      <w:r w:rsidRPr="009A3CC8">
        <w:rPr>
          <w:rFonts w:ascii="Arial" w:hAnsi="Arial" w:cs="Arial"/>
          <w:i/>
          <w:iCs/>
          <w:color w:val="FF0000"/>
          <w:sz w:val="22"/>
          <w:szCs w:val="22"/>
          <w:lang w:val="es-ES"/>
        </w:rPr>
        <w:t xml:space="preserve">(número de referencia del contrato) </w:t>
      </w:r>
      <w:r w:rsidRPr="009A3CC8">
        <w:rPr>
          <w:rFonts w:ascii="Arial" w:hAnsi="Arial" w:cs="Arial"/>
          <w:iCs/>
          <w:color w:val="FF0000"/>
          <w:sz w:val="22"/>
          <w:szCs w:val="22"/>
          <w:lang w:val="es-ES"/>
        </w:rPr>
        <w:t xml:space="preserve">denominado </w:t>
      </w:r>
      <w:r w:rsidRPr="009A3CC8">
        <w:rPr>
          <w:rFonts w:ascii="Arial" w:hAnsi="Arial" w:cs="Arial"/>
          <w:i/>
          <w:iCs/>
          <w:color w:val="FF0000"/>
          <w:sz w:val="22"/>
          <w:szCs w:val="22"/>
          <w:lang w:val="es-ES"/>
        </w:rPr>
        <w:t xml:space="preserve">(indique el nombre del contrato, en caso de existir) </w:t>
      </w:r>
      <w:r w:rsidRPr="009A3CC8">
        <w:rPr>
          <w:rFonts w:ascii="Arial" w:hAnsi="Arial" w:cs="Arial"/>
          <w:sz w:val="22"/>
          <w:szCs w:val="22"/>
          <w:lang w:val="es-ES"/>
        </w:rPr>
        <w:t xml:space="preserve">de fecha </w:t>
      </w:r>
      <w:r w:rsidRPr="009A3CC8">
        <w:rPr>
          <w:rFonts w:ascii="Arial" w:hAnsi="Arial" w:cs="Arial"/>
          <w:color w:val="FF0000"/>
          <w:sz w:val="22"/>
          <w:szCs w:val="22"/>
          <w:lang w:val="es-ES"/>
        </w:rPr>
        <w:t>(</w:t>
      </w:r>
      <w:r w:rsidRPr="009A3CC8">
        <w:rPr>
          <w:rFonts w:ascii="Arial" w:hAnsi="Arial" w:cs="Arial"/>
          <w:i/>
          <w:iCs/>
          <w:color w:val="FF0000"/>
          <w:sz w:val="22"/>
          <w:szCs w:val="22"/>
          <w:lang w:val="es-ES"/>
        </w:rPr>
        <w:t>indique la fecha del contrato)</w:t>
      </w:r>
      <w:r w:rsidRPr="009A3CC8">
        <w:rPr>
          <w:rFonts w:ascii="Arial" w:hAnsi="Arial" w:cs="Arial"/>
          <w:sz w:val="22"/>
          <w:szCs w:val="22"/>
          <w:lang w:val="es-ES"/>
        </w:rPr>
        <w:t xml:space="preserve">, para la ejecución de </w:t>
      </w:r>
      <w:r w:rsidRPr="009A3CC8">
        <w:rPr>
          <w:rFonts w:ascii="Arial" w:hAnsi="Arial" w:cs="Arial"/>
          <w:i/>
          <w:iCs/>
          <w:color w:val="FF0000"/>
          <w:sz w:val="22"/>
          <w:szCs w:val="22"/>
          <w:lang w:val="es-ES"/>
        </w:rPr>
        <w:t>(indique el nombre del contrato y una breve descripción de las Obras)</w:t>
      </w:r>
      <w:r w:rsidRPr="009A3CC8">
        <w:rPr>
          <w:rFonts w:ascii="Arial" w:hAnsi="Arial" w:cs="Arial"/>
          <w:i/>
          <w:iCs/>
          <w:sz w:val="22"/>
          <w:szCs w:val="22"/>
          <w:lang w:val="es-ES"/>
        </w:rPr>
        <w:t xml:space="preserve"> </w:t>
      </w:r>
      <w:r w:rsidRPr="009A3CC8">
        <w:rPr>
          <w:rFonts w:ascii="Arial" w:hAnsi="Arial" w:cs="Arial"/>
          <w:sz w:val="22"/>
          <w:szCs w:val="22"/>
          <w:lang w:val="es-ES"/>
        </w:rPr>
        <w:t>(en adelante denominado “el Contrato”).</w:t>
      </w:r>
    </w:p>
    <w:p w14:paraId="241AB90D" w14:textId="77777777" w:rsidR="0078552E" w:rsidRPr="009A3CC8" w:rsidRDefault="0078552E" w:rsidP="0078552E">
      <w:pPr>
        <w:numPr>
          <w:ilvl w:val="12"/>
          <w:numId w:val="0"/>
        </w:numPr>
        <w:spacing w:before="120" w:after="120"/>
        <w:rPr>
          <w:rFonts w:ascii="Arial" w:hAnsi="Arial" w:cs="Arial"/>
          <w:sz w:val="22"/>
          <w:szCs w:val="22"/>
          <w:lang w:val="es-ES"/>
        </w:rPr>
      </w:pPr>
      <w:r w:rsidRPr="009A3CC8">
        <w:rPr>
          <w:rFonts w:ascii="Arial" w:hAnsi="Arial" w:cs="Arial"/>
          <w:sz w:val="22"/>
          <w:szCs w:val="22"/>
          <w:lang w:val="es-ES"/>
        </w:rPr>
        <w:t>Así mismo, entendemos que, de acuerdo con las condiciones del Contrato, se dará al Contratista un anticipo contra una garantía por pago de anticipo por la suma o sumas indicada(s) a continuación.</w:t>
      </w:r>
    </w:p>
    <w:p w14:paraId="3039F4E6" w14:textId="77777777" w:rsidR="0078552E" w:rsidRPr="009A3CC8" w:rsidRDefault="0078552E" w:rsidP="0078552E">
      <w:pPr>
        <w:numPr>
          <w:ilvl w:val="12"/>
          <w:numId w:val="0"/>
        </w:numPr>
        <w:spacing w:before="120" w:after="120"/>
        <w:rPr>
          <w:rFonts w:ascii="Arial" w:hAnsi="Arial" w:cs="Arial"/>
          <w:i/>
          <w:sz w:val="22"/>
          <w:szCs w:val="22"/>
          <w:lang w:val="es-ES"/>
        </w:rPr>
      </w:pPr>
      <w:r w:rsidRPr="009A3CC8">
        <w:rPr>
          <w:rFonts w:ascii="Arial" w:hAnsi="Arial" w:cs="Arial"/>
          <w:sz w:val="22"/>
          <w:szCs w:val="22"/>
          <w:lang w:val="es-ES"/>
        </w:rPr>
        <w:t xml:space="preserve">A solicitud del Contratista, nosotros </w:t>
      </w:r>
      <w:r w:rsidRPr="009A3CC8">
        <w:rPr>
          <w:rFonts w:ascii="Arial" w:hAnsi="Arial" w:cs="Arial"/>
          <w:i/>
          <w:iCs/>
          <w:color w:val="FF0000"/>
          <w:sz w:val="22"/>
          <w:szCs w:val="22"/>
          <w:lang w:val="es-ES"/>
        </w:rPr>
        <w:t xml:space="preserve">(indique el nombre del Banco) </w:t>
      </w:r>
      <w:r w:rsidRPr="009A3CC8">
        <w:rPr>
          <w:rFonts w:ascii="Arial" w:hAnsi="Arial" w:cs="Arial"/>
          <w:sz w:val="22"/>
          <w:szCs w:val="22"/>
          <w:lang w:val="es-ES"/>
        </w:rPr>
        <w:t>por medio del presente instrumento nos obligamos irrevocablemente a pagarles a ustedes una suma o sumas, que no excedan en total</w:t>
      </w:r>
      <w:r w:rsidRPr="009A3CC8">
        <w:rPr>
          <w:rFonts w:ascii="Arial" w:hAnsi="Arial" w:cs="Arial"/>
          <w:sz w:val="22"/>
          <w:szCs w:val="22"/>
          <w:lang w:val="es-ES"/>
        </w:rPr>
        <w:softHyphen/>
      </w:r>
      <w:r w:rsidRPr="009A3CC8">
        <w:rPr>
          <w:rFonts w:ascii="Arial" w:hAnsi="Arial" w:cs="Arial"/>
          <w:sz w:val="22"/>
          <w:szCs w:val="22"/>
          <w:lang w:val="es-ES"/>
        </w:rPr>
        <w:softHyphen/>
      </w:r>
      <w:r w:rsidRPr="009A3CC8">
        <w:rPr>
          <w:rFonts w:ascii="Arial" w:hAnsi="Arial" w:cs="Arial"/>
          <w:sz w:val="22"/>
          <w:szCs w:val="22"/>
          <w:lang w:val="es-ES"/>
        </w:rPr>
        <w:softHyphen/>
      </w:r>
      <w:r w:rsidRPr="009A3CC8">
        <w:rPr>
          <w:rFonts w:ascii="Arial" w:hAnsi="Arial" w:cs="Arial"/>
          <w:sz w:val="22"/>
          <w:szCs w:val="22"/>
          <w:lang w:val="es-ES"/>
        </w:rPr>
        <w:softHyphen/>
      </w:r>
      <w:r w:rsidRPr="009A3CC8">
        <w:rPr>
          <w:rFonts w:ascii="Arial" w:hAnsi="Arial" w:cs="Arial"/>
          <w:sz w:val="22"/>
          <w:szCs w:val="22"/>
          <w:lang w:val="es-ES"/>
        </w:rPr>
        <w:softHyphen/>
        <w:t xml:space="preserve"> </w:t>
      </w:r>
      <w:r w:rsidRPr="009A3CC8">
        <w:rPr>
          <w:rFonts w:ascii="Arial" w:hAnsi="Arial" w:cs="Arial"/>
          <w:i/>
          <w:iCs/>
          <w:color w:val="FF0000"/>
          <w:sz w:val="22"/>
          <w:szCs w:val="22"/>
          <w:lang w:val="es-ES"/>
        </w:rPr>
        <w:t>(indique la(s) suma(s) en cifras y en palabras)</w:t>
      </w:r>
      <w:r w:rsidRPr="009A3CC8">
        <w:rPr>
          <w:rStyle w:val="FootnoteReference"/>
          <w:rFonts w:cs="Arial"/>
          <w:i/>
          <w:iCs/>
          <w:sz w:val="22"/>
          <w:szCs w:val="22"/>
          <w:lang w:val="es-ES"/>
        </w:rPr>
        <w:footnoteReference w:id="12"/>
      </w:r>
      <w:r w:rsidRPr="009A3CC8">
        <w:rPr>
          <w:rFonts w:ascii="Arial" w:hAnsi="Arial" w:cs="Arial"/>
          <w:sz w:val="22"/>
          <w:szCs w:val="22"/>
          <w:lang w:val="es-ES"/>
        </w:rPr>
        <w:t xml:space="preserve"> contra el recibo de su primera solicitud por escrito, declarando que el Contratista está en violación de sus obligaciones en virtud del Contrato, porque (i) el Contratista ha utilizado el pago de anticipo para otros fines a los estipulados para la ejecución de las Obras; o ii) no ha reembolsado el anticipo con arreglo a las condiciones del Contrato </w:t>
      </w:r>
    </w:p>
    <w:p w14:paraId="3A74F8D7" w14:textId="77777777" w:rsidR="0078552E" w:rsidRPr="009A3CC8" w:rsidRDefault="0078552E" w:rsidP="0078552E">
      <w:pPr>
        <w:numPr>
          <w:ilvl w:val="12"/>
          <w:numId w:val="0"/>
        </w:numPr>
        <w:spacing w:before="120" w:after="120"/>
        <w:rPr>
          <w:rFonts w:ascii="Arial" w:hAnsi="Arial" w:cs="Arial"/>
          <w:i/>
          <w:iCs/>
          <w:sz w:val="22"/>
          <w:szCs w:val="22"/>
          <w:lang w:val="es-ES"/>
        </w:rPr>
      </w:pPr>
      <w:r w:rsidRPr="009A3CC8">
        <w:rPr>
          <w:rFonts w:ascii="Arial" w:hAnsi="Arial" w:cs="Arial"/>
          <w:sz w:val="22"/>
          <w:szCs w:val="22"/>
          <w:lang w:val="es-ES"/>
        </w:rPr>
        <w:t>Como condición para presentar cualquier reclamo y hacer efectiva esta garantía, el referido pago mencionado arriba</w:t>
      </w:r>
      <w:r w:rsidRPr="009A3CC8">
        <w:rPr>
          <w:rFonts w:ascii="Arial" w:hAnsi="Arial" w:cs="Arial"/>
          <w:i/>
          <w:iCs/>
          <w:sz w:val="22"/>
          <w:szCs w:val="22"/>
          <w:lang w:val="es-ES"/>
        </w:rPr>
        <w:t xml:space="preserve"> </w:t>
      </w:r>
      <w:r w:rsidRPr="009A3CC8">
        <w:rPr>
          <w:rFonts w:ascii="Arial" w:hAnsi="Arial" w:cs="Arial"/>
          <w:sz w:val="22"/>
          <w:szCs w:val="22"/>
          <w:lang w:val="es-ES"/>
        </w:rPr>
        <w:t xml:space="preserve">deber haber sido recibido por el Contratista en su cuenta número </w:t>
      </w:r>
      <w:r w:rsidRPr="009A3CC8">
        <w:rPr>
          <w:rFonts w:ascii="Arial" w:hAnsi="Arial" w:cs="Arial"/>
          <w:i/>
          <w:iCs/>
          <w:color w:val="FF0000"/>
          <w:sz w:val="22"/>
          <w:szCs w:val="22"/>
          <w:lang w:val="es-ES"/>
        </w:rPr>
        <w:t xml:space="preserve">(indique número) </w:t>
      </w:r>
      <w:r w:rsidRPr="009A3CC8">
        <w:rPr>
          <w:rFonts w:ascii="Arial" w:hAnsi="Arial" w:cs="Arial"/>
          <w:sz w:val="22"/>
          <w:szCs w:val="22"/>
          <w:lang w:val="es-ES"/>
        </w:rPr>
        <w:t xml:space="preserve">en el </w:t>
      </w:r>
      <w:r w:rsidRPr="009A3CC8">
        <w:rPr>
          <w:rFonts w:ascii="Arial" w:hAnsi="Arial" w:cs="Arial"/>
          <w:i/>
          <w:iCs/>
          <w:color w:val="FF0000"/>
          <w:sz w:val="22"/>
          <w:szCs w:val="22"/>
          <w:lang w:val="es-ES"/>
        </w:rPr>
        <w:t>(indique el nombre y dirección del banco).</w:t>
      </w:r>
    </w:p>
    <w:p w14:paraId="347B2F6A" w14:textId="77777777" w:rsidR="0078552E" w:rsidRPr="009A3CC8" w:rsidRDefault="0078552E" w:rsidP="0078552E">
      <w:pPr>
        <w:numPr>
          <w:ilvl w:val="12"/>
          <w:numId w:val="0"/>
        </w:numPr>
        <w:spacing w:before="120" w:after="120"/>
        <w:rPr>
          <w:rFonts w:ascii="Arial" w:hAnsi="Arial" w:cs="Arial"/>
          <w:sz w:val="22"/>
          <w:szCs w:val="22"/>
          <w:lang w:val="es-ES"/>
        </w:rPr>
      </w:pPr>
      <w:r w:rsidRPr="009A3CC8">
        <w:rPr>
          <w:rFonts w:ascii="Arial" w:hAnsi="Arial" w:cs="Arial"/>
          <w:sz w:val="22"/>
          <w:szCs w:val="22"/>
          <w:lang w:val="es-ES"/>
        </w:rPr>
        <w:t xml:space="preserve">El monto máximo de esta garantía se reducirá progresivamente a medida que el monto del anticipo es reembolsado por el Contratista según se indique en las copias de los estados de cuenta de pago periódicos o certificados de pago que se nos presenten. Esta garantía expirará, a más tardar, al recibo en nuestra institución de una copia del Certificado de Pago Interino indicando que el cien (100) por ciento del Precio del Contrato ha sido certificado para pago, o en el </w:t>
      </w:r>
      <w:r w:rsidRPr="009A3CC8">
        <w:rPr>
          <w:rFonts w:ascii="Arial" w:hAnsi="Arial" w:cs="Arial"/>
          <w:i/>
          <w:iCs/>
          <w:color w:val="FF0000"/>
          <w:sz w:val="22"/>
          <w:szCs w:val="22"/>
          <w:lang w:val="es-ES"/>
        </w:rPr>
        <w:t>(indique el número)</w:t>
      </w:r>
      <w:r w:rsidRPr="009A3CC8">
        <w:rPr>
          <w:rFonts w:ascii="Arial" w:hAnsi="Arial" w:cs="Arial"/>
          <w:color w:val="FF0000"/>
          <w:sz w:val="22"/>
          <w:szCs w:val="22"/>
          <w:lang w:val="es-ES"/>
        </w:rPr>
        <w:t xml:space="preserve"> </w:t>
      </w:r>
      <w:r w:rsidRPr="009A3CC8">
        <w:rPr>
          <w:rFonts w:ascii="Arial" w:hAnsi="Arial" w:cs="Arial"/>
          <w:sz w:val="22"/>
          <w:szCs w:val="22"/>
          <w:lang w:val="es-ES"/>
        </w:rPr>
        <w:t xml:space="preserve">día del </w:t>
      </w:r>
      <w:r w:rsidRPr="009A3CC8">
        <w:rPr>
          <w:rFonts w:ascii="Arial" w:hAnsi="Arial" w:cs="Arial"/>
          <w:i/>
          <w:iCs/>
          <w:color w:val="FF0000"/>
          <w:sz w:val="22"/>
          <w:szCs w:val="22"/>
          <w:lang w:val="es-ES"/>
        </w:rPr>
        <w:t>(indique el mes)</w:t>
      </w:r>
      <w:r w:rsidRPr="009A3CC8">
        <w:rPr>
          <w:rFonts w:ascii="Arial" w:hAnsi="Arial" w:cs="Arial"/>
          <w:color w:val="FF0000"/>
          <w:sz w:val="22"/>
          <w:szCs w:val="22"/>
          <w:lang w:val="es-ES"/>
        </w:rPr>
        <w:t xml:space="preserve"> </w:t>
      </w:r>
      <w:r w:rsidRPr="009A3CC8">
        <w:rPr>
          <w:rFonts w:ascii="Arial" w:hAnsi="Arial" w:cs="Arial"/>
          <w:sz w:val="22"/>
          <w:szCs w:val="22"/>
          <w:lang w:val="es-ES"/>
        </w:rPr>
        <w:t xml:space="preserve">de </w:t>
      </w:r>
      <w:r w:rsidRPr="009A3CC8">
        <w:rPr>
          <w:rFonts w:ascii="Arial" w:hAnsi="Arial" w:cs="Arial"/>
          <w:i/>
          <w:iCs/>
          <w:color w:val="FF0000"/>
          <w:sz w:val="22"/>
          <w:szCs w:val="22"/>
          <w:lang w:val="es-ES"/>
        </w:rPr>
        <w:t>(indique el año)</w:t>
      </w:r>
      <w:r w:rsidRPr="009A3CC8">
        <w:rPr>
          <w:rFonts w:ascii="Arial" w:hAnsi="Arial" w:cs="Arial"/>
          <w:i/>
          <w:iCs/>
          <w:sz w:val="22"/>
          <w:szCs w:val="22"/>
          <w:lang w:val="es-ES"/>
        </w:rPr>
        <w:t>,</w:t>
      </w:r>
      <w:r w:rsidRPr="009A3CC8">
        <w:rPr>
          <w:rFonts w:ascii="Arial" w:hAnsi="Arial" w:cs="Arial"/>
          <w:sz w:val="22"/>
          <w:szCs w:val="22"/>
          <w:lang w:val="es-ES"/>
        </w:rPr>
        <w:t xml:space="preserve"> lo que ocurra primero. Por lo tanto, cualquier demanda de pago bajo esta garantía deberá recibirse en esta oficina en o antes de esta fecha. </w:t>
      </w:r>
    </w:p>
    <w:p w14:paraId="74D6D124" w14:textId="77777777" w:rsidR="0078552E" w:rsidRPr="009A3CC8" w:rsidRDefault="0078552E" w:rsidP="0078552E">
      <w:pPr>
        <w:numPr>
          <w:ilvl w:val="12"/>
          <w:numId w:val="0"/>
        </w:numPr>
        <w:spacing w:before="120" w:after="120"/>
        <w:rPr>
          <w:rFonts w:ascii="Arial" w:hAnsi="Arial" w:cs="Arial"/>
          <w:sz w:val="22"/>
          <w:szCs w:val="22"/>
          <w:lang w:val="es-ES"/>
        </w:rPr>
      </w:pPr>
      <w:r w:rsidRPr="009A3CC8">
        <w:rPr>
          <w:rFonts w:ascii="Arial" w:hAnsi="Arial" w:cs="Arial"/>
          <w:sz w:val="22"/>
          <w:szCs w:val="22"/>
          <w:lang w:val="es-ES"/>
        </w:rPr>
        <w:t xml:space="preserve">Nosotros convenimos en una sola extensión de esta Garantía por un plazo no superior a </w:t>
      </w:r>
      <w:r w:rsidRPr="009A3CC8">
        <w:rPr>
          <w:rFonts w:ascii="Arial" w:hAnsi="Arial" w:cs="Arial"/>
          <w:i/>
          <w:iCs/>
          <w:color w:val="FF0000"/>
          <w:sz w:val="22"/>
          <w:szCs w:val="22"/>
          <w:lang w:val="es-ES"/>
        </w:rPr>
        <w:t xml:space="preserve">(seis meses o un año), </w:t>
      </w:r>
      <w:r w:rsidRPr="009A3CC8">
        <w:rPr>
          <w:rFonts w:ascii="Arial" w:hAnsi="Arial" w:cs="Arial"/>
          <w:sz w:val="22"/>
          <w:szCs w:val="22"/>
          <w:lang w:val="es-ES"/>
        </w:rPr>
        <w:t>en respuesta a una solicitud por escrito del Contratante de dicha extensión, la que nos será presentada antes de que expire la Garantía.</w:t>
      </w:r>
    </w:p>
    <w:p w14:paraId="702257E6" w14:textId="77777777" w:rsidR="0078552E" w:rsidRPr="009A3CC8" w:rsidRDefault="0078552E" w:rsidP="0078552E">
      <w:pPr>
        <w:numPr>
          <w:ilvl w:val="12"/>
          <w:numId w:val="0"/>
        </w:numPr>
        <w:spacing w:before="120" w:after="120"/>
        <w:rPr>
          <w:rFonts w:ascii="Arial" w:hAnsi="Arial" w:cs="Arial"/>
          <w:sz w:val="22"/>
          <w:szCs w:val="22"/>
          <w:lang w:val="es-ES"/>
        </w:rPr>
      </w:pPr>
      <w:r w:rsidRPr="009A3CC8">
        <w:rPr>
          <w:rFonts w:ascii="Arial" w:hAnsi="Arial" w:cs="Arial"/>
          <w:sz w:val="22"/>
          <w:szCs w:val="22"/>
          <w:lang w:val="es-ES"/>
        </w:rPr>
        <w:t xml:space="preserve">Esta garantía está sujeta a los </w:t>
      </w:r>
      <w:r w:rsidRPr="009A3CC8">
        <w:rPr>
          <w:rFonts w:ascii="Arial" w:hAnsi="Arial" w:cs="Arial"/>
          <w:i/>
          <w:iCs/>
          <w:sz w:val="22"/>
          <w:szCs w:val="22"/>
          <w:lang w:val="es-ES"/>
        </w:rPr>
        <w:t>Reglas Uniformes de la CCI relativas a las garantías pagaderas contra primera solicitud</w:t>
      </w:r>
      <w:r w:rsidRPr="009A3CC8">
        <w:rPr>
          <w:rFonts w:ascii="Arial" w:hAnsi="Arial" w:cs="Arial"/>
          <w:sz w:val="22"/>
          <w:szCs w:val="22"/>
          <w:lang w:val="es-ES"/>
        </w:rPr>
        <w:t xml:space="preserve"> (U</w:t>
      </w:r>
      <w:r w:rsidRPr="009A3CC8">
        <w:rPr>
          <w:rFonts w:ascii="Arial" w:hAnsi="Arial" w:cs="Arial"/>
          <w:i/>
          <w:iCs/>
          <w:sz w:val="22"/>
          <w:szCs w:val="22"/>
          <w:lang w:val="es-ES"/>
        </w:rPr>
        <w:t>niform Rules for Demand Guarantees</w:t>
      </w:r>
      <w:r w:rsidRPr="009A3CC8">
        <w:rPr>
          <w:rFonts w:ascii="Arial" w:hAnsi="Arial" w:cs="Arial"/>
          <w:sz w:val="22"/>
          <w:szCs w:val="22"/>
          <w:lang w:val="es-ES"/>
        </w:rPr>
        <w:t>), ICC Publicación No. 758.</w:t>
      </w:r>
    </w:p>
    <w:p w14:paraId="7092FC47" w14:textId="77777777" w:rsidR="0078552E" w:rsidRPr="009A3CC8" w:rsidRDefault="0078552E" w:rsidP="0078552E">
      <w:pPr>
        <w:numPr>
          <w:ilvl w:val="12"/>
          <w:numId w:val="0"/>
        </w:numPr>
        <w:rPr>
          <w:rFonts w:ascii="Arial" w:hAnsi="Arial" w:cs="Arial"/>
          <w:sz w:val="22"/>
          <w:szCs w:val="22"/>
          <w:lang w:val="es-ES"/>
        </w:rPr>
      </w:pPr>
    </w:p>
    <w:p w14:paraId="51E51505" w14:textId="77777777" w:rsidR="0078552E" w:rsidRPr="009A3CC8" w:rsidRDefault="0078552E" w:rsidP="0078552E">
      <w:pPr>
        <w:numPr>
          <w:ilvl w:val="12"/>
          <w:numId w:val="0"/>
        </w:numPr>
        <w:rPr>
          <w:rFonts w:ascii="Arial" w:hAnsi="Arial" w:cs="Arial"/>
          <w:i/>
          <w:iCs/>
          <w:color w:val="FF0000"/>
          <w:sz w:val="22"/>
          <w:szCs w:val="22"/>
          <w:lang w:val="es-ES"/>
        </w:rPr>
      </w:pPr>
      <w:r w:rsidRPr="009A3CC8">
        <w:rPr>
          <w:rFonts w:ascii="Arial" w:hAnsi="Arial" w:cs="Arial"/>
          <w:sz w:val="22"/>
          <w:szCs w:val="22"/>
          <w:lang w:val="es-ES"/>
        </w:rPr>
        <w:t xml:space="preserve"> </w:t>
      </w:r>
      <w:r w:rsidRPr="009A3CC8">
        <w:rPr>
          <w:rFonts w:ascii="Arial" w:hAnsi="Arial" w:cs="Arial"/>
          <w:i/>
          <w:iCs/>
          <w:color w:val="FF0000"/>
          <w:sz w:val="22"/>
          <w:szCs w:val="22"/>
          <w:lang w:val="es-ES"/>
        </w:rPr>
        <w:t>(firma(s) del (de los) representante(s) autorizado(s) del Banco)</w:t>
      </w:r>
    </w:p>
    <w:p w14:paraId="5C6449F0" w14:textId="77777777" w:rsidR="0078552E" w:rsidRPr="009A3CC8" w:rsidDel="009B43BD" w:rsidRDefault="0078552E" w:rsidP="0078552E">
      <w:pPr>
        <w:numPr>
          <w:ilvl w:val="12"/>
          <w:numId w:val="0"/>
        </w:numPr>
        <w:rPr>
          <w:rFonts w:ascii="Arial" w:hAnsi="Arial" w:cs="Arial"/>
          <w:sz w:val="22"/>
          <w:szCs w:val="22"/>
          <w:u w:val="single"/>
          <w:lang w:val="es-ES"/>
        </w:rPr>
      </w:pPr>
      <w:r w:rsidRPr="009A3CC8">
        <w:rPr>
          <w:rFonts w:ascii="Arial" w:hAnsi="Arial" w:cs="Arial"/>
          <w:sz w:val="22"/>
          <w:szCs w:val="22"/>
          <w:u w:val="single"/>
          <w:lang w:val="es-ES"/>
        </w:rPr>
        <w:tab/>
      </w:r>
      <w:r w:rsidRPr="009A3CC8">
        <w:rPr>
          <w:rFonts w:ascii="Arial" w:hAnsi="Arial" w:cs="Arial"/>
          <w:sz w:val="22"/>
          <w:szCs w:val="22"/>
          <w:u w:val="single"/>
          <w:lang w:val="es-ES"/>
        </w:rPr>
        <w:tab/>
      </w:r>
      <w:r w:rsidRPr="009A3CC8">
        <w:rPr>
          <w:rFonts w:ascii="Arial" w:hAnsi="Arial" w:cs="Arial"/>
          <w:sz w:val="22"/>
          <w:szCs w:val="22"/>
          <w:u w:val="single"/>
          <w:lang w:val="es-ES"/>
        </w:rPr>
        <w:tab/>
      </w:r>
      <w:r w:rsidRPr="009A3CC8">
        <w:rPr>
          <w:rFonts w:ascii="Arial" w:hAnsi="Arial" w:cs="Arial"/>
          <w:sz w:val="22"/>
          <w:szCs w:val="22"/>
          <w:u w:val="single"/>
          <w:lang w:val="es-ES"/>
        </w:rPr>
        <w:tab/>
      </w:r>
      <w:r w:rsidRPr="009A3CC8">
        <w:rPr>
          <w:rFonts w:ascii="Arial" w:hAnsi="Arial" w:cs="Arial"/>
          <w:sz w:val="22"/>
          <w:szCs w:val="22"/>
          <w:u w:val="single"/>
          <w:lang w:val="es-ES"/>
        </w:rPr>
        <w:tab/>
        <w:t>______________________</w:t>
      </w:r>
    </w:p>
    <w:p w14:paraId="0E757653" w14:textId="77777777" w:rsidR="0078552E" w:rsidRPr="009A3CC8" w:rsidRDefault="0078552E" w:rsidP="007855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i/>
          <w:sz w:val="22"/>
          <w:szCs w:val="22"/>
          <w:lang w:val="es-HN"/>
        </w:rPr>
      </w:pPr>
    </w:p>
    <w:p w14:paraId="4B49047A" w14:textId="77777777" w:rsidR="0078552E" w:rsidRPr="009A3CC8" w:rsidRDefault="0078552E" w:rsidP="0078552E">
      <w:pPr>
        <w:jc w:val="left"/>
        <w:rPr>
          <w:rFonts w:ascii="Arial" w:hAnsi="Arial" w:cs="Arial"/>
          <w:b/>
          <w:bCs/>
          <w:sz w:val="22"/>
          <w:szCs w:val="22"/>
          <w:lang w:val="es-ES"/>
        </w:rPr>
      </w:pPr>
      <w:r w:rsidRPr="009A3CC8">
        <w:rPr>
          <w:rFonts w:ascii="Arial" w:hAnsi="Arial" w:cs="Arial"/>
          <w:b/>
          <w:bCs/>
          <w:sz w:val="22"/>
          <w:szCs w:val="22"/>
          <w:lang w:val="es-ES"/>
        </w:rPr>
        <w:br w:type="page"/>
      </w:r>
    </w:p>
    <w:p w14:paraId="4B3D8A3F" w14:textId="77777777" w:rsidR="0078552E" w:rsidRPr="009A3CC8" w:rsidRDefault="0078552E" w:rsidP="0078552E">
      <w:pPr>
        <w:pStyle w:val="Heading1"/>
        <w:spacing w:before="120" w:after="120"/>
        <w:rPr>
          <w:rFonts w:ascii="Arial" w:hAnsi="Arial" w:cs="Arial"/>
          <w:smallCaps w:val="0"/>
          <w:sz w:val="22"/>
          <w:szCs w:val="22"/>
          <w:lang w:val="es-ES"/>
        </w:rPr>
      </w:pPr>
      <w:bookmarkStart w:id="5534" w:name="_Toc74048328"/>
      <w:bookmarkStart w:id="5535" w:name="_Toc74518568"/>
      <w:bookmarkStart w:id="5536" w:name="_Toc74519298"/>
      <w:bookmarkStart w:id="5537" w:name="_Toc74781488"/>
      <w:bookmarkStart w:id="5538" w:name="_Toc74894206"/>
      <w:bookmarkStart w:id="5539" w:name="_Toc120553338"/>
      <w:bookmarkStart w:id="5540" w:name="_Toc121472770"/>
      <w:bookmarkStart w:id="5541" w:name="_Toc121472893"/>
      <w:bookmarkStart w:id="5542" w:name="_Toc121473025"/>
      <w:bookmarkStart w:id="5543" w:name="_Toc121473338"/>
      <w:bookmarkStart w:id="5544" w:name="_Toc121475320"/>
      <w:bookmarkStart w:id="5545" w:name="_Toc135746229"/>
      <w:bookmarkStart w:id="5546" w:name="_Toc138415775"/>
      <w:bookmarkStart w:id="5547" w:name="_Toc139276010"/>
      <w:bookmarkStart w:id="5548" w:name="_Toc139385871"/>
      <w:bookmarkStart w:id="5549" w:name="_Toc167198544"/>
      <w:r w:rsidRPr="009A3CC8">
        <w:rPr>
          <w:rFonts w:ascii="Arial" w:hAnsi="Arial" w:cs="Arial"/>
          <w:smallCaps w:val="0"/>
          <w:sz w:val="22"/>
          <w:szCs w:val="22"/>
          <w:lang w:val="es-ES"/>
        </w:rPr>
        <w:t>Carta de Aceptación</w:t>
      </w:r>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p>
    <w:p w14:paraId="12ED6922" w14:textId="77777777" w:rsidR="0078552E" w:rsidRPr="009A3CC8" w:rsidRDefault="0078552E" w:rsidP="0078552E">
      <w:pPr>
        <w:spacing w:before="120" w:after="120"/>
        <w:jc w:val="center"/>
        <w:rPr>
          <w:rFonts w:ascii="Arial" w:hAnsi="Arial" w:cs="Arial"/>
          <w:i/>
          <w:color w:val="FF0000"/>
          <w:sz w:val="22"/>
          <w:szCs w:val="22"/>
          <w:lang w:val="es-ES"/>
        </w:rPr>
      </w:pPr>
      <w:r w:rsidRPr="009A3CC8">
        <w:rPr>
          <w:rFonts w:ascii="Arial" w:hAnsi="Arial" w:cs="Arial"/>
          <w:i/>
          <w:color w:val="FF0000"/>
          <w:sz w:val="22"/>
          <w:szCs w:val="22"/>
          <w:lang w:val="es-ES"/>
        </w:rPr>
        <w:t>(Papel con membrete del Contratante)</w:t>
      </w:r>
    </w:p>
    <w:p w14:paraId="38E6F373" w14:textId="77777777" w:rsidR="0078552E" w:rsidRPr="009A3CC8" w:rsidRDefault="0078552E" w:rsidP="0078552E">
      <w:pPr>
        <w:spacing w:before="120" w:after="120"/>
        <w:rPr>
          <w:rFonts w:ascii="Arial" w:hAnsi="Arial" w:cs="Arial"/>
          <w:sz w:val="22"/>
          <w:szCs w:val="22"/>
          <w:lang w:val="es-ES"/>
        </w:rPr>
      </w:pPr>
    </w:p>
    <w:p w14:paraId="0F16622A" w14:textId="77777777" w:rsidR="0078552E" w:rsidRPr="009A3CC8" w:rsidRDefault="0078552E" w:rsidP="0078552E">
      <w:pPr>
        <w:pStyle w:val="BodyText"/>
        <w:ind w:left="180" w:right="288"/>
        <w:jc w:val="right"/>
        <w:rPr>
          <w:rFonts w:ascii="Arial" w:hAnsi="Arial" w:cs="Arial"/>
          <w:spacing w:val="0"/>
          <w:sz w:val="22"/>
          <w:szCs w:val="22"/>
          <w:lang w:val="es-ES"/>
        </w:rPr>
      </w:pPr>
      <w:r w:rsidRPr="009A3CC8">
        <w:rPr>
          <w:rFonts w:ascii="Arial" w:hAnsi="Arial" w:cs="Arial"/>
          <w:spacing w:val="0"/>
          <w:sz w:val="22"/>
          <w:szCs w:val="22"/>
          <w:lang w:val="es-ES"/>
        </w:rPr>
        <w:t>. . . . . . . (fecha). . . . . ..</w:t>
      </w:r>
    </w:p>
    <w:p w14:paraId="68C0A17F" w14:textId="77777777" w:rsidR="0078552E" w:rsidRPr="009A3CC8" w:rsidRDefault="0078552E" w:rsidP="0078552E">
      <w:pPr>
        <w:pStyle w:val="BodyText"/>
        <w:ind w:left="180" w:right="288"/>
        <w:rPr>
          <w:rFonts w:ascii="Arial" w:hAnsi="Arial" w:cs="Arial"/>
          <w:spacing w:val="0"/>
          <w:sz w:val="22"/>
          <w:szCs w:val="22"/>
          <w:lang w:val="es-ES"/>
        </w:rPr>
      </w:pPr>
    </w:p>
    <w:p w14:paraId="410086D6" w14:textId="77777777" w:rsidR="0078552E" w:rsidRPr="009A3CC8" w:rsidRDefault="0078552E" w:rsidP="0078552E">
      <w:pPr>
        <w:pStyle w:val="BodyText"/>
        <w:ind w:right="288"/>
        <w:rPr>
          <w:rFonts w:ascii="Arial" w:hAnsi="Arial" w:cs="Arial"/>
          <w:spacing w:val="0"/>
          <w:sz w:val="22"/>
          <w:szCs w:val="22"/>
          <w:lang w:val="es-ES"/>
        </w:rPr>
      </w:pPr>
      <w:r w:rsidRPr="009A3CC8">
        <w:rPr>
          <w:rFonts w:ascii="Arial" w:hAnsi="Arial" w:cs="Arial"/>
          <w:spacing w:val="0"/>
          <w:sz w:val="22"/>
          <w:szCs w:val="22"/>
          <w:lang w:val="es-ES"/>
        </w:rPr>
        <w:t>Para:</w:t>
      </w:r>
      <w:r w:rsidRPr="009A3CC8">
        <w:rPr>
          <w:rFonts w:ascii="Arial" w:hAnsi="Arial" w:cs="Arial"/>
          <w:spacing w:val="0"/>
          <w:sz w:val="22"/>
          <w:szCs w:val="22"/>
          <w:lang w:val="es-ES"/>
        </w:rPr>
        <w:tab/>
        <w:t xml:space="preserve">. . . . . . . . .. (nombre y dirección del Contratista) . . . . . . . . ..   </w:t>
      </w:r>
    </w:p>
    <w:p w14:paraId="4C41A9B1" w14:textId="77777777" w:rsidR="0078552E" w:rsidRPr="009A3CC8" w:rsidRDefault="0078552E" w:rsidP="0078552E">
      <w:pPr>
        <w:pStyle w:val="BodyText"/>
        <w:ind w:right="288"/>
        <w:rPr>
          <w:rFonts w:ascii="Arial" w:hAnsi="Arial" w:cs="Arial"/>
          <w:spacing w:val="0"/>
          <w:sz w:val="22"/>
          <w:szCs w:val="22"/>
          <w:lang w:val="es-ES"/>
        </w:rPr>
      </w:pPr>
    </w:p>
    <w:p w14:paraId="0E17BF00" w14:textId="77777777" w:rsidR="0078552E" w:rsidRPr="009A3CC8" w:rsidRDefault="0078552E" w:rsidP="0078552E">
      <w:pPr>
        <w:pStyle w:val="BodyText"/>
        <w:ind w:right="288"/>
        <w:rPr>
          <w:rFonts w:ascii="Arial" w:hAnsi="Arial" w:cs="Arial"/>
          <w:spacing w:val="0"/>
          <w:sz w:val="22"/>
          <w:szCs w:val="22"/>
          <w:lang w:val="es-ES"/>
        </w:rPr>
      </w:pPr>
      <w:r w:rsidRPr="009A3CC8">
        <w:rPr>
          <w:rFonts w:ascii="Arial" w:hAnsi="Arial" w:cs="Arial"/>
          <w:spacing w:val="0"/>
          <w:sz w:val="22"/>
          <w:szCs w:val="22"/>
          <w:lang w:val="es-ES"/>
        </w:rPr>
        <w:t xml:space="preserve">Asunto: . . . . . . . . ..  (Notificación de Adjudicación del Contrato No.) . . . . . . . . . .   </w:t>
      </w:r>
    </w:p>
    <w:p w14:paraId="4007125B" w14:textId="77777777" w:rsidR="0078552E" w:rsidRPr="009A3CC8" w:rsidRDefault="0078552E" w:rsidP="0078552E">
      <w:pPr>
        <w:spacing w:before="120" w:after="120"/>
        <w:rPr>
          <w:rFonts w:ascii="Arial" w:hAnsi="Arial" w:cs="Arial"/>
          <w:sz w:val="22"/>
          <w:szCs w:val="22"/>
          <w:lang w:val="es-ES"/>
        </w:rPr>
      </w:pPr>
      <w:r w:rsidRPr="009A3CC8">
        <w:rPr>
          <w:rFonts w:ascii="Arial" w:hAnsi="Arial" w:cs="Arial"/>
          <w:sz w:val="22"/>
          <w:szCs w:val="22"/>
          <w:lang w:val="es-ES"/>
        </w:rPr>
        <w:t xml:space="preserve">Por la presente le notificamos que su oferta de fecha </w:t>
      </w:r>
      <w:r w:rsidRPr="009A3CC8">
        <w:rPr>
          <w:rFonts w:ascii="Arial" w:hAnsi="Arial" w:cs="Arial"/>
          <w:i/>
          <w:color w:val="FF0000"/>
          <w:sz w:val="22"/>
          <w:szCs w:val="22"/>
          <w:lang w:val="es-ES"/>
        </w:rPr>
        <w:t>(fecha de recepción de ofertas)</w:t>
      </w:r>
      <w:r w:rsidRPr="009A3CC8">
        <w:rPr>
          <w:rFonts w:ascii="Arial" w:hAnsi="Arial" w:cs="Arial"/>
          <w:color w:val="FF0000"/>
          <w:sz w:val="22"/>
          <w:szCs w:val="22"/>
          <w:lang w:val="es-ES"/>
        </w:rPr>
        <w:t xml:space="preserve"> </w:t>
      </w:r>
      <w:r w:rsidRPr="009A3CC8">
        <w:rPr>
          <w:rFonts w:ascii="Arial" w:hAnsi="Arial" w:cs="Arial"/>
          <w:sz w:val="22"/>
          <w:szCs w:val="22"/>
          <w:lang w:val="es-ES"/>
        </w:rPr>
        <w:t xml:space="preserve">para la ejecución de </w:t>
      </w:r>
      <w:r w:rsidRPr="009A3CC8">
        <w:rPr>
          <w:rFonts w:ascii="Arial" w:hAnsi="Arial" w:cs="Arial"/>
          <w:i/>
          <w:color w:val="FF0000"/>
          <w:sz w:val="22"/>
          <w:szCs w:val="22"/>
          <w:lang w:val="es-ES"/>
        </w:rPr>
        <w:t>(nombre y número de identificación del proceso, de acuerdo con el contenido del numeral 1.1 de los DDL)</w:t>
      </w:r>
      <w:r w:rsidRPr="009A3CC8">
        <w:rPr>
          <w:rFonts w:ascii="Arial" w:hAnsi="Arial" w:cs="Arial"/>
          <w:sz w:val="22"/>
          <w:szCs w:val="22"/>
          <w:lang w:val="es-ES"/>
        </w:rPr>
        <w:t xml:space="preserve"> por el monto aceptado de </w:t>
      </w:r>
      <w:r w:rsidRPr="009A3CC8">
        <w:rPr>
          <w:rFonts w:ascii="Arial" w:hAnsi="Arial" w:cs="Arial"/>
          <w:i/>
          <w:color w:val="FF0000"/>
          <w:sz w:val="22"/>
          <w:szCs w:val="22"/>
          <w:lang w:val="es-ES"/>
        </w:rPr>
        <w:t>(monto en cifras y en palabras y moneda),</w:t>
      </w:r>
      <w:r w:rsidRPr="009A3CC8">
        <w:rPr>
          <w:rFonts w:ascii="Arial" w:hAnsi="Arial" w:cs="Arial"/>
          <w:sz w:val="22"/>
          <w:szCs w:val="22"/>
          <w:lang w:val="es-ES"/>
        </w:rPr>
        <w:t xml:space="preserve"> con las rectificaciones y modificaciones que se hayan hecho de conformidad con las Instrucciones a los Oferentes, ha sido aceptada por nuestro representante.</w:t>
      </w:r>
    </w:p>
    <w:p w14:paraId="6A57FF1A" w14:textId="77777777" w:rsidR="0078552E" w:rsidRPr="009A3CC8" w:rsidRDefault="0078552E" w:rsidP="0078552E">
      <w:pPr>
        <w:pStyle w:val="BodyTextIndent"/>
        <w:spacing w:before="120" w:after="120"/>
        <w:ind w:left="0" w:right="288" w:firstLine="0"/>
        <w:rPr>
          <w:rFonts w:ascii="Arial" w:hAnsi="Arial" w:cs="Arial"/>
          <w:iCs/>
          <w:sz w:val="22"/>
          <w:szCs w:val="22"/>
          <w:lang w:val="es-ES"/>
        </w:rPr>
      </w:pPr>
      <w:r w:rsidRPr="009A3CC8">
        <w:rPr>
          <w:rFonts w:ascii="Arial" w:hAnsi="Arial" w:cs="Arial"/>
          <w:iCs/>
          <w:sz w:val="22"/>
          <w:szCs w:val="22"/>
          <w:lang w:val="es-ES"/>
        </w:rPr>
        <w:t>Le solicitamos presentar:</w:t>
      </w:r>
    </w:p>
    <w:p w14:paraId="4CE284AD" w14:textId="77777777" w:rsidR="0078552E" w:rsidRPr="009A3CC8" w:rsidRDefault="0078552E" w:rsidP="007E56D1">
      <w:pPr>
        <w:pStyle w:val="BodyTextIndent"/>
        <w:numPr>
          <w:ilvl w:val="8"/>
          <w:numId w:val="39"/>
        </w:numPr>
        <w:spacing w:before="120" w:after="120"/>
        <w:ind w:left="360" w:right="288"/>
        <w:rPr>
          <w:rFonts w:ascii="Arial" w:hAnsi="Arial" w:cs="Arial"/>
          <w:sz w:val="22"/>
          <w:szCs w:val="22"/>
          <w:lang w:val="es-ES"/>
        </w:rPr>
      </w:pPr>
      <w:r w:rsidRPr="009A3CC8">
        <w:rPr>
          <w:rFonts w:ascii="Arial" w:hAnsi="Arial" w:cs="Arial"/>
          <w:iCs/>
          <w:sz w:val="22"/>
          <w:szCs w:val="22"/>
          <w:lang w:val="es-ES"/>
        </w:rPr>
        <w:t xml:space="preserve">Garantía de Ejecución y Cumplimiento de contrato </w:t>
      </w:r>
      <w:r w:rsidRPr="009A3CC8">
        <w:rPr>
          <w:rFonts w:ascii="Arial" w:hAnsi="Arial" w:cs="Arial"/>
          <w:sz w:val="22"/>
          <w:szCs w:val="22"/>
          <w:lang w:val="es-ES"/>
        </w:rPr>
        <w:t>dentro de los próximos 28 días posteriores a la recepción de esta Carta de Aceptación de acuerdo con las condiciones del contrato utilizando el formulario de Garantía de Ejecución y Cumplimiento de Contrato.</w:t>
      </w:r>
    </w:p>
    <w:p w14:paraId="2908C0D5" w14:textId="3A3020D5" w:rsidR="0078552E" w:rsidRPr="009A3CC8" w:rsidRDefault="0078552E" w:rsidP="007E56D1">
      <w:pPr>
        <w:pStyle w:val="BodyTextIndent"/>
        <w:numPr>
          <w:ilvl w:val="8"/>
          <w:numId w:val="39"/>
        </w:numPr>
        <w:spacing w:before="120" w:after="120"/>
        <w:ind w:left="360" w:right="288"/>
        <w:rPr>
          <w:rFonts w:ascii="Arial" w:hAnsi="Arial" w:cs="Arial"/>
          <w:sz w:val="22"/>
          <w:szCs w:val="22"/>
          <w:lang w:val="es-ES"/>
        </w:rPr>
      </w:pPr>
      <w:r w:rsidRPr="009A3CC8">
        <w:rPr>
          <w:rFonts w:ascii="Arial" w:hAnsi="Arial" w:cs="Arial"/>
          <w:sz w:val="22"/>
          <w:szCs w:val="22"/>
          <w:lang w:val="es-ES"/>
        </w:rPr>
        <w:t xml:space="preserve">Documentación conforme al numeral l </w:t>
      </w:r>
      <w:r w:rsidR="00F251B0">
        <w:rPr>
          <w:rFonts w:ascii="Arial" w:hAnsi="Arial" w:cs="Arial"/>
          <w:sz w:val="22"/>
          <w:szCs w:val="22"/>
          <w:lang w:val="es-ES"/>
        </w:rPr>
        <w:fldChar w:fldCharType="begin"/>
      </w:r>
      <w:r w:rsidR="00F251B0">
        <w:rPr>
          <w:rFonts w:ascii="Arial" w:hAnsi="Arial" w:cs="Arial"/>
          <w:sz w:val="22"/>
          <w:szCs w:val="22"/>
          <w:lang w:val="es-ES"/>
        </w:rPr>
        <w:instrText xml:space="preserve"> REF _Ref120543687 \r \h </w:instrText>
      </w:r>
      <w:r w:rsidR="00F251B0">
        <w:rPr>
          <w:rFonts w:ascii="Arial" w:hAnsi="Arial" w:cs="Arial"/>
          <w:sz w:val="22"/>
          <w:szCs w:val="22"/>
          <w:lang w:val="es-ES"/>
        </w:rPr>
      </w:r>
      <w:r w:rsidR="00F251B0">
        <w:rPr>
          <w:rFonts w:ascii="Arial" w:hAnsi="Arial" w:cs="Arial"/>
          <w:sz w:val="22"/>
          <w:szCs w:val="22"/>
          <w:lang w:val="es-ES"/>
        </w:rPr>
        <w:fldChar w:fldCharType="separate"/>
      </w:r>
      <w:r w:rsidR="00F251B0">
        <w:rPr>
          <w:rFonts w:ascii="Arial" w:hAnsi="Arial" w:cs="Arial"/>
          <w:sz w:val="22"/>
          <w:szCs w:val="22"/>
          <w:lang w:val="es-ES"/>
        </w:rPr>
        <w:t>50.1</w:t>
      </w:r>
      <w:r w:rsidR="00F251B0">
        <w:rPr>
          <w:rFonts w:ascii="Arial" w:hAnsi="Arial" w:cs="Arial"/>
          <w:sz w:val="22"/>
          <w:szCs w:val="22"/>
          <w:lang w:val="es-ES"/>
        </w:rPr>
        <w:fldChar w:fldCharType="end"/>
      </w:r>
      <w:r w:rsidRPr="009A3CC8">
        <w:rPr>
          <w:rFonts w:ascii="Arial" w:hAnsi="Arial" w:cs="Arial"/>
          <w:sz w:val="22"/>
          <w:szCs w:val="22"/>
          <w:lang w:val="es-ES"/>
        </w:rPr>
        <w:t xml:space="preserve"> de los DDL</w:t>
      </w:r>
    </w:p>
    <w:p w14:paraId="4FDA7901" w14:textId="77777777" w:rsidR="0078552E" w:rsidRPr="009A3CC8" w:rsidRDefault="0078552E" w:rsidP="0078552E">
      <w:pPr>
        <w:spacing w:before="120" w:after="120"/>
        <w:rPr>
          <w:rFonts w:ascii="Arial" w:hAnsi="Arial" w:cs="Arial"/>
          <w:sz w:val="22"/>
          <w:szCs w:val="22"/>
          <w:lang w:val="es-ES"/>
        </w:rPr>
      </w:pPr>
    </w:p>
    <w:p w14:paraId="0B60FC19" w14:textId="77777777" w:rsidR="0078552E" w:rsidRPr="009A3CC8" w:rsidRDefault="0078552E" w:rsidP="0078552E">
      <w:pPr>
        <w:pStyle w:val="TOAHeading"/>
        <w:tabs>
          <w:tab w:val="clear" w:pos="9000"/>
          <w:tab w:val="clear" w:pos="9360"/>
        </w:tabs>
        <w:suppressAutoHyphens w:val="0"/>
        <w:spacing w:before="120" w:after="120"/>
        <w:rPr>
          <w:rFonts w:ascii="Arial" w:hAnsi="Arial" w:cs="Arial"/>
          <w:sz w:val="22"/>
          <w:szCs w:val="22"/>
          <w:lang w:val="es-ES"/>
        </w:rPr>
      </w:pPr>
    </w:p>
    <w:p w14:paraId="22B411AB" w14:textId="77777777" w:rsidR="0078552E" w:rsidRPr="009A3CC8" w:rsidRDefault="0078552E" w:rsidP="0078552E">
      <w:pPr>
        <w:tabs>
          <w:tab w:val="left" w:pos="9000"/>
        </w:tabs>
        <w:spacing w:before="120" w:after="120"/>
        <w:rPr>
          <w:rFonts w:ascii="Arial" w:hAnsi="Arial" w:cs="Arial"/>
          <w:sz w:val="22"/>
          <w:szCs w:val="22"/>
          <w:lang w:val="es-ES"/>
        </w:rPr>
      </w:pPr>
      <w:r w:rsidRPr="009A3CC8">
        <w:rPr>
          <w:rFonts w:ascii="Arial" w:hAnsi="Arial" w:cs="Arial"/>
          <w:sz w:val="22"/>
          <w:szCs w:val="22"/>
          <w:lang w:val="es-ES"/>
        </w:rPr>
        <w:t>Firma autorizada: __________________________________________________________</w:t>
      </w:r>
    </w:p>
    <w:p w14:paraId="711684A4" w14:textId="77777777" w:rsidR="0078552E" w:rsidRPr="009A3CC8" w:rsidRDefault="0078552E" w:rsidP="0078552E">
      <w:pPr>
        <w:tabs>
          <w:tab w:val="left" w:pos="9000"/>
        </w:tabs>
        <w:spacing w:before="120" w:after="120"/>
        <w:rPr>
          <w:rFonts w:ascii="Arial" w:hAnsi="Arial" w:cs="Arial"/>
          <w:sz w:val="22"/>
          <w:szCs w:val="22"/>
          <w:lang w:val="es-ES"/>
        </w:rPr>
      </w:pPr>
      <w:r w:rsidRPr="009A3CC8">
        <w:rPr>
          <w:rFonts w:ascii="Arial" w:hAnsi="Arial" w:cs="Arial"/>
          <w:sz w:val="22"/>
          <w:szCs w:val="22"/>
          <w:lang w:val="es-ES"/>
        </w:rPr>
        <w:t>Nombre y cargo del firmante: _________________________________________________</w:t>
      </w:r>
    </w:p>
    <w:p w14:paraId="07EB7846" w14:textId="77777777" w:rsidR="0078552E" w:rsidRPr="009A3CC8" w:rsidRDefault="0078552E" w:rsidP="0078552E">
      <w:pPr>
        <w:tabs>
          <w:tab w:val="left" w:pos="9000"/>
        </w:tabs>
        <w:spacing w:before="120" w:after="120"/>
        <w:rPr>
          <w:rFonts w:ascii="Arial" w:hAnsi="Arial" w:cs="Arial"/>
          <w:sz w:val="22"/>
          <w:szCs w:val="22"/>
          <w:lang w:val="es-ES"/>
        </w:rPr>
      </w:pPr>
      <w:r w:rsidRPr="009A3CC8">
        <w:rPr>
          <w:rFonts w:ascii="Arial" w:hAnsi="Arial" w:cs="Arial"/>
          <w:sz w:val="22"/>
          <w:szCs w:val="22"/>
          <w:lang w:val="es-ES"/>
        </w:rPr>
        <w:t>Nombre del Contratante: _____________________________________________________</w:t>
      </w:r>
    </w:p>
    <w:p w14:paraId="6F71D019" w14:textId="77777777" w:rsidR="0078552E" w:rsidRPr="009A3CC8" w:rsidRDefault="0078552E" w:rsidP="0078552E">
      <w:pPr>
        <w:spacing w:before="120" w:after="120"/>
        <w:rPr>
          <w:rFonts w:ascii="Arial" w:hAnsi="Arial" w:cs="Arial"/>
          <w:sz w:val="22"/>
          <w:szCs w:val="22"/>
          <w:lang w:val="es-ES"/>
        </w:rPr>
      </w:pPr>
    </w:p>
    <w:p w14:paraId="7C493189" w14:textId="77777777" w:rsidR="0078552E" w:rsidRPr="009A3CC8" w:rsidRDefault="0078552E" w:rsidP="0078552E">
      <w:pPr>
        <w:spacing w:before="120" w:after="120"/>
        <w:rPr>
          <w:rFonts w:ascii="Arial" w:hAnsi="Arial" w:cs="Arial"/>
          <w:b/>
          <w:bCs/>
          <w:sz w:val="22"/>
          <w:szCs w:val="22"/>
          <w:lang w:val="es-ES"/>
        </w:rPr>
      </w:pPr>
      <w:r w:rsidRPr="009A3CC8">
        <w:rPr>
          <w:rFonts w:ascii="Arial" w:hAnsi="Arial" w:cs="Arial"/>
          <w:b/>
          <w:bCs/>
          <w:sz w:val="22"/>
          <w:szCs w:val="22"/>
          <w:lang w:val="es-ES"/>
        </w:rPr>
        <w:t>Adjunto: Modelo de contrato</w:t>
      </w:r>
    </w:p>
    <w:p w14:paraId="1EFE48B0" w14:textId="77777777" w:rsidR="0078552E" w:rsidRPr="009A3CC8" w:rsidRDefault="0078552E" w:rsidP="0078552E">
      <w:pPr>
        <w:jc w:val="left"/>
        <w:rPr>
          <w:rFonts w:ascii="Arial" w:hAnsi="Arial" w:cs="Arial"/>
          <w:b/>
          <w:bCs/>
          <w:sz w:val="22"/>
          <w:szCs w:val="22"/>
          <w:lang w:val="es-ES"/>
        </w:rPr>
      </w:pPr>
      <w:r w:rsidRPr="009A3CC8">
        <w:rPr>
          <w:rFonts w:ascii="Arial" w:hAnsi="Arial" w:cs="Arial"/>
          <w:b/>
          <w:bCs/>
          <w:sz w:val="22"/>
          <w:szCs w:val="22"/>
          <w:lang w:val="es-ES"/>
        </w:rPr>
        <w:br w:type="page"/>
      </w:r>
    </w:p>
    <w:p w14:paraId="1C373B6A" w14:textId="77777777" w:rsidR="0078552E" w:rsidRPr="009A3CC8" w:rsidRDefault="0078552E" w:rsidP="0078552E">
      <w:pPr>
        <w:pStyle w:val="Section10Header1"/>
        <w:spacing w:after="120"/>
        <w:rPr>
          <w:rFonts w:ascii="Arial" w:hAnsi="Arial" w:cs="Arial"/>
          <w:sz w:val="22"/>
          <w:szCs w:val="22"/>
        </w:rPr>
      </w:pPr>
      <w:bookmarkStart w:id="5550" w:name="_Toc34311407"/>
      <w:r w:rsidRPr="009A3CC8">
        <w:rPr>
          <w:rFonts w:ascii="Arial" w:hAnsi="Arial" w:cs="Arial"/>
          <w:sz w:val="22"/>
          <w:szCs w:val="22"/>
        </w:rPr>
        <w:t>Notificación de Intención de Adjudicación</w:t>
      </w:r>
      <w:bookmarkEnd w:id="5550"/>
    </w:p>
    <w:p w14:paraId="0DEF232F" w14:textId="77777777" w:rsidR="0078552E" w:rsidRPr="009A3CC8" w:rsidRDefault="0078552E" w:rsidP="0078552E">
      <w:pPr>
        <w:spacing w:before="120" w:after="120"/>
        <w:rPr>
          <w:rFonts w:ascii="Arial" w:hAnsi="Arial" w:cs="Arial"/>
          <w:i/>
          <w:noProof/>
          <w:color w:val="FF0000"/>
          <w:sz w:val="22"/>
          <w:szCs w:val="22"/>
          <w:lang w:val="es-ES"/>
        </w:rPr>
      </w:pPr>
      <w:r w:rsidRPr="009A3CC8">
        <w:rPr>
          <w:rFonts w:ascii="Arial" w:hAnsi="Arial" w:cs="Arial"/>
          <w:bCs/>
          <w:i/>
          <w:color w:val="FF0000"/>
          <w:sz w:val="22"/>
          <w:szCs w:val="22"/>
          <w:lang w:val="es-ES"/>
        </w:rPr>
        <w:t>(Esta Notificación de Intención de Adjudicación será enviada a cada Oferente que haya presentado una Oferta)</w:t>
      </w:r>
    </w:p>
    <w:p w14:paraId="2A25751A" w14:textId="77777777" w:rsidR="0078552E" w:rsidRPr="009A3CC8" w:rsidRDefault="0078552E" w:rsidP="0078552E">
      <w:pPr>
        <w:pStyle w:val="Outline"/>
        <w:suppressAutoHyphens/>
        <w:spacing w:before="120" w:after="120"/>
        <w:rPr>
          <w:rFonts w:ascii="Arial" w:hAnsi="Arial" w:cs="Arial"/>
          <w:noProof/>
          <w:sz w:val="22"/>
          <w:szCs w:val="22"/>
          <w:lang w:val="es-ES"/>
        </w:rPr>
      </w:pPr>
      <w:r w:rsidRPr="009A3CC8">
        <w:rPr>
          <w:rFonts w:ascii="Arial" w:hAnsi="Arial" w:cs="Arial"/>
          <w:noProof/>
          <w:sz w:val="22"/>
          <w:szCs w:val="22"/>
          <w:lang w:val="es-ES"/>
        </w:rPr>
        <w:t>A la atención del Representante del oferente</w:t>
      </w:r>
    </w:p>
    <w:p w14:paraId="7A0A34AB" w14:textId="77777777" w:rsidR="0078552E" w:rsidRPr="009A3CC8" w:rsidRDefault="0078552E" w:rsidP="0078552E">
      <w:pPr>
        <w:pStyle w:val="Outline"/>
        <w:suppressAutoHyphens/>
        <w:spacing w:before="120" w:after="120"/>
        <w:rPr>
          <w:rFonts w:ascii="Arial" w:hAnsi="Arial" w:cs="Arial"/>
          <w:noProof/>
          <w:sz w:val="22"/>
          <w:szCs w:val="22"/>
          <w:lang w:val="es-ES"/>
        </w:rPr>
      </w:pPr>
      <w:r w:rsidRPr="009A3CC8">
        <w:rPr>
          <w:rFonts w:ascii="Arial" w:hAnsi="Arial" w:cs="Arial"/>
          <w:noProof/>
          <w:sz w:val="22"/>
          <w:szCs w:val="22"/>
          <w:lang w:val="es-ES"/>
        </w:rPr>
        <w:t xml:space="preserve">Nombre: </w:t>
      </w:r>
      <w:r w:rsidRPr="009A3CC8">
        <w:rPr>
          <w:rFonts w:ascii="Arial" w:hAnsi="Arial" w:cs="Arial"/>
          <w:noProof/>
          <w:color w:val="FF0000"/>
          <w:sz w:val="22"/>
          <w:szCs w:val="22"/>
          <w:lang w:val="es-ES"/>
        </w:rPr>
        <w:t>(</w:t>
      </w:r>
      <w:r w:rsidRPr="009A3CC8">
        <w:rPr>
          <w:rFonts w:ascii="Arial" w:hAnsi="Arial" w:cs="Arial"/>
          <w:i/>
          <w:noProof/>
          <w:color w:val="FF0000"/>
          <w:sz w:val="22"/>
          <w:szCs w:val="22"/>
          <w:lang w:val="es-ES"/>
        </w:rPr>
        <w:t>insértese el nombre del Representante del oferente)</w:t>
      </w:r>
    </w:p>
    <w:p w14:paraId="7493763C" w14:textId="77777777" w:rsidR="0078552E" w:rsidRPr="009A3CC8" w:rsidRDefault="0078552E" w:rsidP="0078552E">
      <w:pPr>
        <w:pStyle w:val="Outline"/>
        <w:suppressAutoHyphens/>
        <w:spacing w:before="120" w:after="120"/>
        <w:rPr>
          <w:rFonts w:ascii="Arial" w:hAnsi="Arial" w:cs="Arial"/>
          <w:noProof/>
          <w:color w:val="FF0000"/>
          <w:sz w:val="22"/>
          <w:szCs w:val="22"/>
          <w:lang w:val="es-ES"/>
        </w:rPr>
      </w:pPr>
      <w:r w:rsidRPr="009A3CC8">
        <w:rPr>
          <w:rFonts w:ascii="Arial" w:hAnsi="Arial" w:cs="Arial"/>
          <w:noProof/>
          <w:sz w:val="22"/>
          <w:szCs w:val="22"/>
          <w:lang w:val="es-ES"/>
        </w:rPr>
        <w:t xml:space="preserve">Dirección: </w:t>
      </w:r>
      <w:r w:rsidRPr="009A3CC8">
        <w:rPr>
          <w:rFonts w:ascii="Arial" w:hAnsi="Arial" w:cs="Arial"/>
          <w:i/>
          <w:noProof/>
          <w:color w:val="FF0000"/>
          <w:sz w:val="22"/>
          <w:szCs w:val="22"/>
          <w:lang w:val="es-ES"/>
        </w:rPr>
        <w:t>(indicar la dirección del Representante Autorizado)</w:t>
      </w:r>
    </w:p>
    <w:p w14:paraId="582BCE36" w14:textId="77777777" w:rsidR="0078552E" w:rsidRPr="009A3CC8" w:rsidRDefault="0078552E" w:rsidP="0078552E">
      <w:pPr>
        <w:pStyle w:val="Outline"/>
        <w:suppressAutoHyphens/>
        <w:spacing w:before="120" w:after="120"/>
        <w:rPr>
          <w:rFonts w:ascii="Arial" w:hAnsi="Arial" w:cs="Arial"/>
          <w:i/>
          <w:noProof/>
          <w:color w:val="FF0000"/>
          <w:spacing w:val="-4"/>
          <w:sz w:val="22"/>
          <w:szCs w:val="22"/>
          <w:lang w:val="es-ES"/>
        </w:rPr>
      </w:pPr>
      <w:r w:rsidRPr="009A3CC8">
        <w:rPr>
          <w:rFonts w:ascii="Arial" w:hAnsi="Arial" w:cs="Arial"/>
          <w:noProof/>
          <w:spacing w:val="-4"/>
          <w:sz w:val="22"/>
          <w:szCs w:val="22"/>
          <w:lang w:val="es-ES"/>
        </w:rPr>
        <w:t xml:space="preserve">Números de teléfono: </w:t>
      </w:r>
      <w:r w:rsidRPr="009A3CC8">
        <w:rPr>
          <w:rFonts w:ascii="Arial" w:hAnsi="Arial" w:cs="Arial"/>
          <w:i/>
          <w:noProof/>
          <w:color w:val="FF0000"/>
          <w:spacing w:val="-4"/>
          <w:sz w:val="22"/>
          <w:szCs w:val="22"/>
          <w:lang w:val="es-ES"/>
        </w:rPr>
        <w:t>(insertar los números de teléfono / fax del Representante Autorizado)</w:t>
      </w:r>
    </w:p>
    <w:p w14:paraId="2392D58B" w14:textId="77777777" w:rsidR="0078552E" w:rsidRPr="009A3CC8" w:rsidRDefault="0078552E" w:rsidP="0078552E">
      <w:pPr>
        <w:pStyle w:val="Outline"/>
        <w:suppressAutoHyphens/>
        <w:spacing w:before="120" w:after="120"/>
        <w:rPr>
          <w:rFonts w:ascii="Arial" w:hAnsi="Arial" w:cs="Arial"/>
          <w:i/>
          <w:noProof/>
          <w:color w:val="FF0000"/>
          <w:sz w:val="22"/>
          <w:szCs w:val="22"/>
          <w:lang w:val="es-ES"/>
        </w:rPr>
      </w:pPr>
      <w:r w:rsidRPr="009A3CC8">
        <w:rPr>
          <w:rFonts w:ascii="Arial" w:hAnsi="Arial" w:cs="Arial"/>
          <w:noProof/>
          <w:sz w:val="22"/>
          <w:szCs w:val="22"/>
          <w:lang w:val="es-ES"/>
        </w:rPr>
        <w:t xml:space="preserve">Dirección de correo electrónico: </w:t>
      </w:r>
      <w:r w:rsidRPr="009A3CC8">
        <w:rPr>
          <w:rFonts w:ascii="Arial" w:hAnsi="Arial" w:cs="Arial"/>
          <w:i/>
          <w:noProof/>
          <w:color w:val="FF0000"/>
          <w:sz w:val="22"/>
          <w:szCs w:val="22"/>
          <w:lang w:val="es-ES"/>
        </w:rPr>
        <w:t>(insertar dirección de correo electrónico del Representante Autorizado)</w:t>
      </w:r>
    </w:p>
    <w:p w14:paraId="53170CDD" w14:textId="77777777" w:rsidR="0078552E" w:rsidRPr="009A3CC8" w:rsidRDefault="0078552E" w:rsidP="0078552E">
      <w:pPr>
        <w:spacing w:before="120" w:after="120"/>
        <w:rPr>
          <w:rFonts w:ascii="Arial" w:hAnsi="Arial" w:cs="Arial"/>
          <w:i/>
          <w:noProof/>
          <w:color w:val="FF0000"/>
          <w:sz w:val="22"/>
          <w:szCs w:val="22"/>
          <w:lang w:val="es-ES"/>
        </w:rPr>
      </w:pPr>
      <w:r w:rsidRPr="009A3CC8">
        <w:rPr>
          <w:rFonts w:ascii="Arial" w:hAnsi="Arial" w:cs="Arial"/>
          <w:i/>
          <w:noProof/>
          <w:color w:val="FF0000"/>
          <w:sz w:val="22"/>
          <w:szCs w:val="22"/>
          <w:lang w:val="es-ES"/>
        </w:rPr>
        <w:t xml:space="preserve">(IMPORTANTE: insertar la fecha en que esta Notificación se transmite a los oferentes. </w:t>
      </w:r>
      <w:r w:rsidRPr="009A3CC8">
        <w:rPr>
          <w:rFonts w:ascii="Arial" w:hAnsi="Arial" w:cs="Arial"/>
          <w:i/>
          <w:noProof/>
          <w:color w:val="FF0000"/>
          <w:sz w:val="22"/>
          <w:szCs w:val="22"/>
          <w:lang w:val="es-ES"/>
        </w:rPr>
        <w:br/>
        <w:t>La Notificación debe enviarse a todos los oferentes simultáneamente. Esto significa en la misma fecha y lo más cerca posible al mismo tiempo.)</w:t>
      </w:r>
    </w:p>
    <w:p w14:paraId="36554C2F" w14:textId="77777777" w:rsidR="0078552E" w:rsidRPr="009A3CC8" w:rsidRDefault="0078552E" w:rsidP="0078552E">
      <w:pPr>
        <w:spacing w:before="120" w:after="120"/>
        <w:rPr>
          <w:rFonts w:ascii="Arial" w:hAnsi="Arial" w:cs="Arial"/>
          <w:b/>
          <w:bCs/>
          <w:noProof/>
          <w:sz w:val="22"/>
          <w:szCs w:val="22"/>
          <w:lang w:val="es-ES"/>
        </w:rPr>
      </w:pPr>
      <w:r w:rsidRPr="009A3CC8">
        <w:rPr>
          <w:rFonts w:ascii="Arial" w:hAnsi="Arial" w:cs="Arial"/>
          <w:b/>
          <w:bCs/>
          <w:noProof/>
          <w:kern w:val="28"/>
          <w:sz w:val="22"/>
          <w:szCs w:val="22"/>
          <w:lang w:val="es-ES"/>
        </w:rPr>
        <w:t>FECHA DE TRANSMISIÓN</w:t>
      </w:r>
      <w:r w:rsidRPr="009A3CC8">
        <w:rPr>
          <w:rFonts w:ascii="Arial" w:hAnsi="Arial" w:cs="Arial"/>
          <w:b/>
          <w:bCs/>
          <w:sz w:val="22"/>
          <w:szCs w:val="22"/>
          <w:lang w:val="es-ES"/>
        </w:rPr>
        <w:t xml:space="preserve">: </w:t>
      </w:r>
      <w:r w:rsidRPr="009A3CC8">
        <w:rPr>
          <w:rFonts w:ascii="Arial" w:hAnsi="Arial" w:cs="Arial"/>
          <w:noProof/>
          <w:kern w:val="28"/>
          <w:sz w:val="22"/>
          <w:szCs w:val="22"/>
          <w:lang w:val="es-ES"/>
        </w:rPr>
        <w:t xml:space="preserve">Esta notificación se envía por: </w:t>
      </w:r>
      <w:r w:rsidRPr="009A3CC8">
        <w:rPr>
          <w:rFonts w:ascii="Arial" w:hAnsi="Arial" w:cs="Arial"/>
          <w:i/>
          <w:iCs/>
          <w:noProof/>
          <w:color w:val="FF0000"/>
          <w:kern w:val="28"/>
          <w:sz w:val="22"/>
          <w:szCs w:val="22"/>
          <w:lang w:val="es-ES"/>
        </w:rPr>
        <w:t xml:space="preserve">(correo electrónico) </w:t>
      </w:r>
      <w:r w:rsidRPr="009A3CC8">
        <w:rPr>
          <w:rFonts w:ascii="Arial" w:hAnsi="Arial" w:cs="Arial"/>
          <w:noProof/>
          <w:color w:val="FF0000"/>
          <w:kern w:val="28"/>
          <w:sz w:val="22"/>
          <w:szCs w:val="22"/>
          <w:lang w:val="es-ES"/>
        </w:rPr>
        <w:t xml:space="preserve">el </w:t>
      </w:r>
      <w:r w:rsidRPr="009A3CC8">
        <w:rPr>
          <w:rFonts w:ascii="Arial" w:hAnsi="Arial" w:cs="Arial"/>
          <w:i/>
          <w:iCs/>
          <w:noProof/>
          <w:color w:val="FF0000"/>
          <w:kern w:val="28"/>
          <w:sz w:val="22"/>
          <w:szCs w:val="22"/>
          <w:lang w:val="es-ES"/>
        </w:rPr>
        <w:t xml:space="preserve">(fecha) </w:t>
      </w:r>
      <w:r w:rsidRPr="009A3CC8">
        <w:rPr>
          <w:rFonts w:ascii="Arial" w:hAnsi="Arial" w:cs="Arial"/>
          <w:noProof/>
          <w:color w:val="FF0000"/>
          <w:kern w:val="28"/>
          <w:sz w:val="22"/>
          <w:szCs w:val="22"/>
          <w:lang w:val="es-ES"/>
        </w:rPr>
        <w:t>(hora local)</w:t>
      </w:r>
    </w:p>
    <w:p w14:paraId="01586F02" w14:textId="77777777" w:rsidR="0078552E" w:rsidRPr="009A3CC8" w:rsidRDefault="0078552E" w:rsidP="0078552E">
      <w:pPr>
        <w:spacing w:before="120" w:after="120"/>
        <w:ind w:right="289"/>
        <w:rPr>
          <w:rFonts w:ascii="Arial" w:hAnsi="Arial" w:cs="Arial"/>
          <w:b/>
          <w:bCs/>
          <w:noProof/>
          <w:sz w:val="22"/>
          <w:szCs w:val="22"/>
          <w:lang w:val="es-ES"/>
        </w:rPr>
      </w:pPr>
      <w:r w:rsidRPr="009A3CC8">
        <w:rPr>
          <w:rFonts w:ascii="Arial" w:hAnsi="Arial" w:cs="Arial"/>
          <w:b/>
          <w:bCs/>
          <w:noProof/>
          <w:sz w:val="22"/>
          <w:szCs w:val="22"/>
          <w:lang w:val="es-ES"/>
        </w:rPr>
        <w:t>Notificación de Intención de Adjudicación</w:t>
      </w:r>
    </w:p>
    <w:p w14:paraId="38A76197" w14:textId="77777777" w:rsidR="0078552E" w:rsidRPr="009A3CC8" w:rsidRDefault="0078552E" w:rsidP="0078552E">
      <w:pPr>
        <w:spacing w:before="120" w:after="120"/>
        <w:rPr>
          <w:rFonts w:ascii="Arial" w:hAnsi="Arial" w:cs="Arial"/>
          <w:i/>
          <w:sz w:val="22"/>
          <w:szCs w:val="22"/>
          <w:lang w:val="es-ES"/>
        </w:rPr>
      </w:pPr>
      <w:r w:rsidRPr="009A3CC8">
        <w:rPr>
          <w:rFonts w:ascii="Arial" w:hAnsi="Arial" w:cs="Arial"/>
          <w:b/>
          <w:bCs/>
          <w:sz w:val="22"/>
          <w:szCs w:val="22"/>
          <w:lang w:val="es-ES"/>
        </w:rPr>
        <w:t xml:space="preserve">Contratante: </w:t>
      </w:r>
      <w:r w:rsidRPr="009A3CC8">
        <w:rPr>
          <w:rFonts w:ascii="Arial" w:hAnsi="Arial" w:cs="Arial"/>
          <w:i/>
          <w:color w:val="FF0000"/>
          <w:sz w:val="22"/>
          <w:szCs w:val="22"/>
          <w:lang w:val="es-ES"/>
        </w:rPr>
        <w:t>(insertar el nombre del Contratante)</w:t>
      </w:r>
    </w:p>
    <w:p w14:paraId="0857AABD" w14:textId="77777777" w:rsidR="0078552E" w:rsidRPr="009A3CC8" w:rsidRDefault="0078552E" w:rsidP="0078552E">
      <w:pPr>
        <w:spacing w:before="120" w:after="120"/>
        <w:rPr>
          <w:rFonts w:ascii="Arial" w:hAnsi="Arial" w:cs="Arial"/>
          <w:i/>
          <w:color w:val="FF0000"/>
          <w:sz w:val="22"/>
          <w:szCs w:val="22"/>
          <w:lang w:val="es-ES"/>
        </w:rPr>
      </w:pPr>
      <w:r w:rsidRPr="009A3CC8">
        <w:rPr>
          <w:rFonts w:ascii="Arial" w:hAnsi="Arial" w:cs="Arial"/>
          <w:b/>
          <w:bCs/>
          <w:sz w:val="22"/>
          <w:szCs w:val="22"/>
          <w:lang w:val="es-ES"/>
        </w:rPr>
        <w:t xml:space="preserve">Proyecto: </w:t>
      </w:r>
      <w:r w:rsidRPr="009A3CC8">
        <w:rPr>
          <w:rFonts w:ascii="Arial" w:hAnsi="Arial" w:cs="Arial"/>
          <w:i/>
          <w:color w:val="FF0000"/>
          <w:sz w:val="22"/>
          <w:szCs w:val="22"/>
          <w:lang w:val="es-ES"/>
        </w:rPr>
        <w:t>(insertar nombre del proyecto)</w:t>
      </w:r>
    </w:p>
    <w:p w14:paraId="263DBB2D" w14:textId="77777777" w:rsidR="0078552E" w:rsidRPr="009A3CC8" w:rsidRDefault="0078552E" w:rsidP="0078552E">
      <w:pPr>
        <w:spacing w:before="120" w:after="120"/>
        <w:rPr>
          <w:rFonts w:ascii="Arial" w:hAnsi="Arial" w:cs="Arial"/>
          <w:i/>
          <w:sz w:val="22"/>
          <w:szCs w:val="22"/>
          <w:lang w:val="es-ES"/>
        </w:rPr>
      </w:pPr>
      <w:r w:rsidRPr="009A3CC8">
        <w:rPr>
          <w:rFonts w:ascii="Arial" w:hAnsi="Arial" w:cs="Arial"/>
          <w:b/>
          <w:bCs/>
          <w:sz w:val="22"/>
          <w:szCs w:val="22"/>
          <w:lang w:val="es-ES"/>
        </w:rPr>
        <w:t>Título del contrato:</w:t>
      </w:r>
      <w:r w:rsidRPr="009A3CC8">
        <w:rPr>
          <w:rFonts w:ascii="Arial" w:hAnsi="Arial" w:cs="Arial"/>
          <w:sz w:val="22"/>
          <w:szCs w:val="22"/>
          <w:lang w:val="es-ES"/>
        </w:rPr>
        <w:t xml:space="preserve"> </w:t>
      </w:r>
      <w:r w:rsidRPr="009A3CC8">
        <w:rPr>
          <w:rFonts w:ascii="Arial" w:hAnsi="Arial" w:cs="Arial"/>
          <w:i/>
          <w:color w:val="FF0000"/>
          <w:sz w:val="22"/>
          <w:szCs w:val="22"/>
          <w:lang w:val="es-ES"/>
        </w:rPr>
        <w:t>(indicar el nombre del contrato)</w:t>
      </w:r>
    </w:p>
    <w:p w14:paraId="29426EC3" w14:textId="77777777" w:rsidR="0078552E" w:rsidRPr="009A3CC8" w:rsidRDefault="0078552E" w:rsidP="0078552E">
      <w:pPr>
        <w:spacing w:before="120" w:after="120"/>
        <w:rPr>
          <w:rFonts w:ascii="Arial" w:hAnsi="Arial" w:cs="Arial"/>
          <w:i/>
          <w:color w:val="FF0000"/>
          <w:sz w:val="22"/>
          <w:szCs w:val="22"/>
          <w:lang w:val="es-ES"/>
        </w:rPr>
      </w:pPr>
      <w:r w:rsidRPr="009A3CC8">
        <w:rPr>
          <w:rFonts w:ascii="Arial" w:hAnsi="Arial" w:cs="Arial"/>
          <w:b/>
          <w:bCs/>
          <w:sz w:val="22"/>
          <w:szCs w:val="22"/>
          <w:lang w:val="es-ES"/>
        </w:rPr>
        <w:t>País:</w:t>
      </w:r>
      <w:r w:rsidRPr="009A3CC8">
        <w:rPr>
          <w:rFonts w:ascii="Arial" w:hAnsi="Arial" w:cs="Arial"/>
          <w:sz w:val="22"/>
          <w:szCs w:val="22"/>
          <w:lang w:val="es-ES"/>
        </w:rPr>
        <w:t xml:space="preserve"> </w:t>
      </w:r>
      <w:r w:rsidRPr="009A3CC8">
        <w:rPr>
          <w:rFonts w:ascii="Arial" w:hAnsi="Arial" w:cs="Arial"/>
          <w:i/>
          <w:color w:val="FF0000"/>
          <w:sz w:val="22"/>
          <w:szCs w:val="22"/>
          <w:lang w:val="es-ES"/>
        </w:rPr>
        <w:t>(insertar el país donde se realiza la licitación)</w:t>
      </w:r>
    </w:p>
    <w:p w14:paraId="749FF844" w14:textId="77777777" w:rsidR="0078552E" w:rsidRPr="009A3CC8" w:rsidRDefault="0078552E" w:rsidP="0078552E">
      <w:pPr>
        <w:spacing w:before="120" w:after="120"/>
        <w:rPr>
          <w:rFonts w:ascii="Arial" w:hAnsi="Arial" w:cs="Arial"/>
          <w:i/>
          <w:color w:val="FF0000"/>
          <w:sz w:val="22"/>
          <w:szCs w:val="22"/>
          <w:lang w:val="es-ES"/>
        </w:rPr>
      </w:pPr>
      <w:r w:rsidRPr="009A3CC8">
        <w:rPr>
          <w:rFonts w:ascii="Arial" w:hAnsi="Arial" w:cs="Arial"/>
          <w:b/>
          <w:bCs/>
          <w:sz w:val="22"/>
          <w:szCs w:val="22"/>
          <w:lang w:val="es-ES"/>
        </w:rPr>
        <w:t>Número de préstamo / número de crédito / número de donación:</w:t>
      </w:r>
      <w:r w:rsidRPr="009A3CC8">
        <w:rPr>
          <w:rFonts w:ascii="Arial" w:hAnsi="Arial" w:cs="Arial"/>
          <w:sz w:val="22"/>
          <w:szCs w:val="22"/>
          <w:lang w:val="es-ES"/>
        </w:rPr>
        <w:t xml:space="preserve"> </w:t>
      </w:r>
      <w:r w:rsidRPr="009A3CC8">
        <w:rPr>
          <w:rFonts w:ascii="Arial" w:hAnsi="Arial" w:cs="Arial"/>
          <w:i/>
          <w:color w:val="FF0000"/>
          <w:sz w:val="22"/>
          <w:szCs w:val="22"/>
          <w:lang w:val="es-ES"/>
        </w:rPr>
        <w:t>(indicar el número de referencia del préstamo / crédito / donación)</w:t>
      </w:r>
    </w:p>
    <w:p w14:paraId="38044935" w14:textId="77777777" w:rsidR="0078552E" w:rsidRPr="009A3CC8" w:rsidRDefault="0078552E" w:rsidP="0078552E">
      <w:pPr>
        <w:spacing w:before="120" w:after="120"/>
        <w:rPr>
          <w:rFonts w:ascii="Arial" w:hAnsi="Arial" w:cs="Arial"/>
          <w:sz w:val="22"/>
          <w:szCs w:val="22"/>
          <w:lang w:val="es-ES"/>
        </w:rPr>
      </w:pPr>
      <w:r w:rsidRPr="009A3CC8">
        <w:rPr>
          <w:rFonts w:ascii="Arial" w:hAnsi="Arial" w:cs="Arial"/>
          <w:b/>
          <w:bCs/>
          <w:sz w:val="22"/>
          <w:szCs w:val="22"/>
          <w:lang w:val="es-ES"/>
        </w:rPr>
        <w:t>Licitación No:</w:t>
      </w:r>
      <w:r w:rsidRPr="009A3CC8">
        <w:rPr>
          <w:rFonts w:ascii="Arial" w:hAnsi="Arial" w:cs="Arial"/>
          <w:sz w:val="22"/>
          <w:szCs w:val="22"/>
          <w:lang w:val="es-ES"/>
        </w:rPr>
        <w:t xml:space="preserve"> </w:t>
      </w:r>
      <w:r w:rsidRPr="009A3CC8">
        <w:rPr>
          <w:rFonts w:ascii="Arial" w:hAnsi="Arial" w:cs="Arial"/>
          <w:i/>
          <w:color w:val="FF0000"/>
          <w:sz w:val="22"/>
          <w:szCs w:val="22"/>
          <w:lang w:val="es-ES"/>
        </w:rPr>
        <w:t>(insertar número de referencia SDO del Plan de Adquisiciones)</w:t>
      </w:r>
    </w:p>
    <w:p w14:paraId="17793D83" w14:textId="77777777" w:rsidR="0078552E" w:rsidRPr="009A3CC8" w:rsidRDefault="0078552E" w:rsidP="0078552E">
      <w:pPr>
        <w:spacing w:before="120" w:after="120"/>
        <w:rPr>
          <w:rFonts w:ascii="Arial" w:hAnsi="Arial" w:cs="Arial"/>
          <w:b/>
          <w:sz w:val="22"/>
          <w:szCs w:val="22"/>
          <w:lang w:val="es-ES"/>
        </w:rPr>
      </w:pPr>
      <w:r w:rsidRPr="009A3CC8">
        <w:rPr>
          <w:rFonts w:ascii="Arial" w:hAnsi="Arial" w:cs="Arial"/>
          <w:b/>
          <w:sz w:val="22"/>
          <w:szCs w:val="22"/>
          <w:lang w:val="es-ES"/>
        </w:rPr>
        <w:t>El resultado del proceso es</w:t>
      </w:r>
    </w:p>
    <w:p w14:paraId="21399A77" w14:textId="77777777" w:rsidR="0078552E" w:rsidRPr="009A3CC8" w:rsidRDefault="0078552E" w:rsidP="007E56D1">
      <w:pPr>
        <w:pStyle w:val="ListParagraph"/>
        <w:numPr>
          <w:ilvl w:val="0"/>
          <w:numId w:val="42"/>
        </w:numPr>
        <w:spacing w:before="120" w:after="120"/>
        <w:ind w:left="360"/>
        <w:rPr>
          <w:rFonts w:ascii="Arial" w:hAnsi="Arial" w:cs="Arial"/>
          <w:b/>
          <w:sz w:val="22"/>
          <w:szCs w:val="22"/>
          <w:lang w:val="es-ES"/>
        </w:rPr>
      </w:pPr>
      <w:r w:rsidRPr="009A3CC8">
        <w:rPr>
          <w:rFonts w:ascii="Arial" w:hAnsi="Arial" w:cs="Arial"/>
          <w:b/>
          <w:sz w:val="22"/>
          <w:szCs w:val="22"/>
          <w:lang w:val="es-ES"/>
        </w:rPr>
        <w:t>Adjudicatario</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5"/>
        <w:gridCol w:w="6575"/>
      </w:tblGrid>
      <w:tr w:rsidR="0015429C" w:rsidRPr="00667272" w14:paraId="7CC7B6C7" w14:textId="77777777" w:rsidTr="00667272">
        <w:trPr>
          <w:trHeight w:val="20"/>
        </w:trPr>
        <w:tc>
          <w:tcPr>
            <w:tcW w:w="2785" w:type="dxa"/>
            <w:shd w:val="clear" w:color="auto" w:fill="00B050"/>
          </w:tcPr>
          <w:p w14:paraId="39E792D5" w14:textId="77777777" w:rsidR="0078552E" w:rsidRPr="00667272" w:rsidRDefault="0078552E" w:rsidP="00667272">
            <w:pPr>
              <w:pStyle w:val="BodyTextIndent"/>
              <w:ind w:left="70" w:firstLine="0"/>
              <w:rPr>
                <w:rFonts w:ascii="Arial" w:hAnsi="Arial" w:cs="Arial"/>
                <w:b/>
                <w:iCs/>
                <w:color w:val="FFFFFF"/>
                <w:sz w:val="22"/>
                <w:szCs w:val="22"/>
                <w:lang w:val="es-ES"/>
              </w:rPr>
            </w:pPr>
            <w:r w:rsidRPr="00667272">
              <w:rPr>
                <w:rFonts w:ascii="Arial" w:hAnsi="Arial" w:cs="Arial"/>
                <w:b/>
                <w:iCs/>
                <w:color w:val="FFFFFF"/>
                <w:sz w:val="22"/>
                <w:szCs w:val="22"/>
                <w:lang w:val="es-ES"/>
              </w:rPr>
              <w:t>Nombre:</w:t>
            </w:r>
          </w:p>
        </w:tc>
        <w:tc>
          <w:tcPr>
            <w:tcW w:w="6575" w:type="dxa"/>
            <w:shd w:val="clear" w:color="auto" w:fill="auto"/>
            <w:vAlign w:val="center"/>
          </w:tcPr>
          <w:p w14:paraId="03F8D9C9" w14:textId="77777777" w:rsidR="0078552E" w:rsidRPr="00667272" w:rsidRDefault="0078552E" w:rsidP="00667272">
            <w:pPr>
              <w:pStyle w:val="BodyTextIndent"/>
              <w:ind w:left="0" w:hanging="20"/>
              <w:rPr>
                <w:rFonts w:ascii="Arial" w:hAnsi="Arial" w:cs="Arial"/>
                <w:iCs/>
                <w:color w:val="FF0000"/>
                <w:sz w:val="22"/>
                <w:szCs w:val="22"/>
                <w:lang w:val="es-ES"/>
              </w:rPr>
            </w:pPr>
            <w:r w:rsidRPr="00667272">
              <w:rPr>
                <w:rFonts w:ascii="Arial" w:hAnsi="Arial" w:cs="Arial"/>
                <w:iCs/>
                <w:color w:val="FF0000"/>
                <w:sz w:val="22"/>
                <w:szCs w:val="22"/>
                <w:lang w:val="es-ES"/>
              </w:rPr>
              <w:t>(</w:t>
            </w:r>
            <w:r w:rsidRPr="00667272">
              <w:rPr>
                <w:rFonts w:ascii="Arial" w:hAnsi="Arial" w:cs="Arial"/>
                <w:i/>
                <w:iCs/>
                <w:color w:val="FF0000"/>
                <w:sz w:val="22"/>
                <w:szCs w:val="22"/>
                <w:lang w:val="es-ES"/>
              </w:rPr>
              <w:t>ingresar el nombre del oferente seleccionado)</w:t>
            </w:r>
            <w:r w:rsidRPr="00667272">
              <w:rPr>
                <w:rFonts w:ascii="Arial" w:hAnsi="Arial" w:cs="Arial"/>
                <w:iCs/>
                <w:color w:val="FF0000"/>
                <w:sz w:val="22"/>
                <w:szCs w:val="22"/>
                <w:lang w:val="es-ES"/>
              </w:rPr>
              <w:t>)</w:t>
            </w:r>
          </w:p>
        </w:tc>
      </w:tr>
      <w:tr w:rsidR="0015429C" w:rsidRPr="00667272" w14:paraId="6371622F" w14:textId="77777777" w:rsidTr="00667272">
        <w:trPr>
          <w:trHeight w:val="20"/>
        </w:trPr>
        <w:tc>
          <w:tcPr>
            <w:tcW w:w="2785" w:type="dxa"/>
            <w:shd w:val="clear" w:color="auto" w:fill="00B050"/>
          </w:tcPr>
          <w:p w14:paraId="14BBEA6E" w14:textId="77777777" w:rsidR="0078552E" w:rsidRPr="00667272" w:rsidRDefault="0078552E" w:rsidP="00667272">
            <w:pPr>
              <w:pStyle w:val="BodyTextIndent"/>
              <w:ind w:left="70" w:firstLine="0"/>
              <w:rPr>
                <w:rFonts w:ascii="Arial" w:hAnsi="Arial" w:cs="Arial"/>
                <w:b/>
                <w:iCs/>
                <w:color w:val="FFFFFF"/>
                <w:sz w:val="22"/>
                <w:szCs w:val="22"/>
                <w:lang w:val="es-ES"/>
              </w:rPr>
            </w:pPr>
            <w:r w:rsidRPr="00667272">
              <w:rPr>
                <w:rFonts w:ascii="Arial" w:hAnsi="Arial" w:cs="Arial"/>
                <w:b/>
                <w:iCs/>
                <w:color w:val="FFFFFF"/>
                <w:sz w:val="22"/>
                <w:szCs w:val="22"/>
                <w:lang w:val="es-ES"/>
              </w:rPr>
              <w:t>Dirección:</w:t>
            </w:r>
          </w:p>
        </w:tc>
        <w:tc>
          <w:tcPr>
            <w:tcW w:w="6575" w:type="dxa"/>
            <w:shd w:val="clear" w:color="auto" w:fill="auto"/>
            <w:vAlign w:val="center"/>
          </w:tcPr>
          <w:p w14:paraId="081D3470" w14:textId="77777777" w:rsidR="0078552E" w:rsidRPr="00667272" w:rsidRDefault="0078552E" w:rsidP="00667272">
            <w:pPr>
              <w:pStyle w:val="BodyTextIndent"/>
              <w:ind w:left="0" w:hanging="20"/>
              <w:rPr>
                <w:rFonts w:ascii="Arial" w:hAnsi="Arial" w:cs="Arial"/>
                <w:iCs/>
                <w:color w:val="FF0000"/>
                <w:sz w:val="22"/>
                <w:szCs w:val="22"/>
                <w:lang w:val="es-ES"/>
              </w:rPr>
            </w:pPr>
            <w:r w:rsidRPr="00667272">
              <w:rPr>
                <w:rFonts w:ascii="Arial" w:hAnsi="Arial" w:cs="Arial"/>
                <w:iCs/>
                <w:color w:val="FF0000"/>
                <w:sz w:val="22"/>
                <w:szCs w:val="22"/>
                <w:lang w:val="es-ES"/>
              </w:rPr>
              <w:t>(</w:t>
            </w:r>
            <w:r w:rsidRPr="00667272">
              <w:rPr>
                <w:rFonts w:ascii="Arial" w:hAnsi="Arial" w:cs="Arial"/>
                <w:i/>
                <w:iCs/>
                <w:color w:val="FF0000"/>
                <w:sz w:val="22"/>
                <w:szCs w:val="22"/>
                <w:lang w:val="es-ES"/>
              </w:rPr>
              <w:t>ingresar la dirección del oferente seleccionado</w:t>
            </w:r>
            <w:r w:rsidRPr="00667272">
              <w:rPr>
                <w:rFonts w:ascii="Arial" w:hAnsi="Arial" w:cs="Arial"/>
                <w:iCs/>
                <w:color w:val="FF0000"/>
                <w:sz w:val="22"/>
                <w:szCs w:val="22"/>
                <w:lang w:val="es-ES"/>
              </w:rPr>
              <w:t>)</w:t>
            </w:r>
          </w:p>
        </w:tc>
      </w:tr>
      <w:tr w:rsidR="0015429C" w:rsidRPr="00667272" w14:paraId="6E2F61E5" w14:textId="77777777" w:rsidTr="00667272">
        <w:trPr>
          <w:trHeight w:val="20"/>
        </w:trPr>
        <w:tc>
          <w:tcPr>
            <w:tcW w:w="2785" w:type="dxa"/>
            <w:shd w:val="clear" w:color="auto" w:fill="00B050"/>
          </w:tcPr>
          <w:p w14:paraId="0FD09971" w14:textId="77777777" w:rsidR="0078552E" w:rsidRPr="00667272" w:rsidRDefault="0078552E" w:rsidP="00667272">
            <w:pPr>
              <w:pStyle w:val="BodyTextIndent"/>
              <w:ind w:left="70" w:firstLine="0"/>
              <w:rPr>
                <w:rFonts w:ascii="Arial" w:hAnsi="Arial" w:cs="Arial"/>
                <w:b/>
                <w:iCs/>
                <w:color w:val="FFFFFF"/>
                <w:sz w:val="22"/>
                <w:szCs w:val="22"/>
                <w:lang w:val="es-ES"/>
              </w:rPr>
            </w:pPr>
            <w:r w:rsidRPr="00667272">
              <w:rPr>
                <w:rFonts w:ascii="Arial" w:hAnsi="Arial" w:cs="Arial"/>
                <w:b/>
                <w:iCs/>
                <w:color w:val="FFFFFF"/>
                <w:sz w:val="22"/>
                <w:szCs w:val="22"/>
                <w:lang w:val="es-ES"/>
              </w:rPr>
              <w:t>Precio del contrato:</w:t>
            </w:r>
          </w:p>
        </w:tc>
        <w:tc>
          <w:tcPr>
            <w:tcW w:w="6575" w:type="dxa"/>
            <w:shd w:val="clear" w:color="auto" w:fill="auto"/>
            <w:vAlign w:val="center"/>
          </w:tcPr>
          <w:p w14:paraId="509B3AE6" w14:textId="77777777" w:rsidR="0078552E" w:rsidRPr="00667272" w:rsidRDefault="0078552E" w:rsidP="00667272">
            <w:pPr>
              <w:pStyle w:val="BodyTextIndent"/>
              <w:ind w:left="0" w:hanging="20"/>
              <w:rPr>
                <w:rFonts w:ascii="Arial" w:hAnsi="Arial" w:cs="Arial"/>
                <w:iCs/>
                <w:color w:val="FF0000"/>
                <w:sz w:val="22"/>
                <w:szCs w:val="22"/>
                <w:lang w:val="es-ES"/>
              </w:rPr>
            </w:pPr>
            <w:r w:rsidRPr="00667272">
              <w:rPr>
                <w:rFonts w:ascii="Arial" w:hAnsi="Arial" w:cs="Arial"/>
                <w:iCs/>
                <w:color w:val="FF0000"/>
                <w:sz w:val="22"/>
                <w:szCs w:val="22"/>
                <w:lang w:val="es-ES"/>
              </w:rPr>
              <w:t>(</w:t>
            </w:r>
            <w:r w:rsidRPr="00667272">
              <w:rPr>
                <w:rFonts w:ascii="Arial" w:hAnsi="Arial" w:cs="Arial"/>
                <w:i/>
                <w:iCs/>
                <w:color w:val="FF0000"/>
                <w:sz w:val="22"/>
                <w:szCs w:val="22"/>
                <w:lang w:val="es-ES"/>
              </w:rPr>
              <w:t>ingresar el precio de la oferente ganadora</w:t>
            </w:r>
            <w:r w:rsidRPr="00667272">
              <w:rPr>
                <w:rFonts w:ascii="Arial" w:hAnsi="Arial" w:cs="Arial"/>
                <w:iCs/>
                <w:color w:val="FF0000"/>
                <w:sz w:val="22"/>
                <w:szCs w:val="22"/>
                <w:lang w:val="es-ES"/>
              </w:rPr>
              <w:t>)</w:t>
            </w:r>
          </w:p>
        </w:tc>
      </w:tr>
    </w:tbl>
    <w:p w14:paraId="2ACB6DF4" w14:textId="77777777" w:rsidR="0078552E" w:rsidRPr="00667272" w:rsidRDefault="0078552E" w:rsidP="007E56D1">
      <w:pPr>
        <w:pStyle w:val="ListParagraph"/>
        <w:numPr>
          <w:ilvl w:val="0"/>
          <w:numId w:val="42"/>
        </w:numPr>
        <w:spacing w:before="120" w:after="120"/>
        <w:ind w:left="360"/>
        <w:rPr>
          <w:rFonts w:ascii="Arial" w:hAnsi="Arial" w:cs="Arial"/>
          <w:b/>
          <w:color w:val="FFFFFF"/>
          <w:sz w:val="22"/>
          <w:szCs w:val="22"/>
          <w:lang w:val="es-ES"/>
        </w:rPr>
      </w:pPr>
      <w:r w:rsidRPr="009A3CC8">
        <w:rPr>
          <w:rFonts w:ascii="Arial" w:hAnsi="Arial" w:cs="Arial"/>
          <w:b/>
          <w:bCs/>
          <w:sz w:val="22"/>
          <w:szCs w:val="22"/>
          <w:lang w:val="es-ES"/>
        </w:rPr>
        <w:t xml:space="preserve">Otros Oferentes </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3240"/>
        <w:gridCol w:w="3060"/>
      </w:tblGrid>
      <w:tr w:rsidR="0015429C" w:rsidRPr="00667272" w14:paraId="7E5178C1" w14:textId="77777777" w:rsidTr="00667272">
        <w:tc>
          <w:tcPr>
            <w:tcW w:w="3055" w:type="dxa"/>
            <w:shd w:val="clear" w:color="auto" w:fill="00B050"/>
            <w:vAlign w:val="center"/>
          </w:tcPr>
          <w:p w14:paraId="5945E283" w14:textId="77777777" w:rsidR="0078552E" w:rsidRPr="00667272" w:rsidRDefault="0078552E" w:rsidP="00667272">
            <w:pPr>
              <w:pStyle w:val="BodyTextIndent"/>
              <w:ind w:left="0" w:right="33"/>
              <w:contextualSpacing/>
              <w:jc w:val="center"/>
              <w:rPr>
                <w:rFonts w:ascii="Arial" w:hAnsi="Arial" w:cs="Arial"/>
                <w:b/>
                <w:iCs/>
                <w:color w:val="FFFFFF"/>
                <w:sz w:val="22"/>
                <w:szCs w:val="22"/>
                <w:lang w:val="es-ES"/>
              </w:rPr>
            </w:pPr>
            <w:r w:rsidRPr="00667272">
              <w:rPr>
                <w:rFonts w:ascii="Arial" w:hAnsi="Arial" w:cs="Arial"/>
                <w:b/>
                <w:iCs/>
                <w:color w:val="FFFFFF"/>
                <w:sz w:val="22"/>
                <w:szCs w:val="22"/>
                <w:lang w:val="es-ES"/>
              </w:rPr>
              <w:t>Nombre del Oferente</w:t>
            </w:r>
          </w:p>
        </w:tc>
        <w:tc>
          <w:tcPr>
            <w:tcW w:w="3240" w:type="dxa"/>
            <w:shd w:val="clear" w:color="auto" w:fill="00B050"/>
            <w:vAlign w:val="center"/>
          </w:tcPr>
          <w:p w14:paraId="690F9042" w14:textId="77777777" w:rsidR="0078552E" w:rsidRPr="00667272" w:rsidRDefault="0078552E" w:rsidP="00667272">
            <w:pPr>
              <w:pStyle w:val="BodyTextIndent"/>
              <w:ind w:left="0" w:right="29"/>
              <w:contextualSpacing/>
              <w:jc w:val="center"/>
              <w:rPr>
                <w:rFonts w:ascii="Arial" w:hAnsi="Arial" w:cs="Arial"/>
                <w:b/>
                <w:iCs/>
                <w:color w:val="FFFFFF"/>
                <w:sz w:val="22"/>
                <w:szCs w:val="22"/>
                <w:lang w:val="es-ES"/>
              </w:rPr>
            </w:pPr>
            <w:r w:rsidRPr="00667272">
              <w:rPr>
                <w:rFonts w:ascii="Arial" w:hAnsi="Arial" w:cs="Arial"/>
                <w:b/>
                <w:iCs/>
                <w:color w:val="FFFFFF"/>
                <w:sz w:val="22"/>
                <w:szCs w:val="22"/>
                <w:lang w:val="es-ES"/>
              </w:rPr>
              <w:t>Precio de la Oferta</w:t>
            </w:r>
          </w:p>
        </w:tc>
        <w:tc>
          <w:tcPr>
            <w:tcW w:w="3060" w:type="dxa"/>
            <w:shd w:val="clear" w:color="auto" w:fill="00B050"/>
            <w:vAlign w:val="center"/>
          </w:tcPr>
          <w:p w14:paraId="151E178F" w14:textId="77777777" w:rsidR="0078552E" w:rsidRPr="00667272" w:rsidRDefault="0078552E" w:rsidP="00667272">
            <w:pPr>
              <w:pStyle w:val="BodyTextIndent"/>
              <w:ind w:left="0"/>
              <w:contextualSpacing/>
              <w:jc w:val="center"/>
              <w:rPr>
                <w:rFonts w:ascii="Arial" w:hAnsi="Arial" w:cs="Arial"/>
                <w:b/>
                <w:iCs/>
                <w:color w:val="FFFFFF"/>
                <w:sz w:val="22"/>
                <w:szCs w:val="22"/>
                <w:lang w:val="es-ES"/>
              </w:rPr>
            </w:pPr>
            <w:r w:rsidRPr="00667272">
              <w:rPr>
                <w:rFonts w:ascii="Arial" w:hAnsi="Arial" w:cs="Arial"/>
                <w:b/>
                <w:iCs/>
                <w:color w:val="FFFFFF"/>
                <w:sz w:val="22"/>
                <w:szCs w:val="22"/>
                <w:lang w:val="es-ES"/>
              </w:rPr>
              <w:t>Precio Evaluado</w:t>
            </w:r>
          </w:p>
          <w:p w14:paraId="3E7A8BC9" w14:textId="77777777" w:rsidR="0078552E" w:rsidRPr="00667272" w:rsidRDefault="0078552E" w:rsidP="00667272">
            <w:pPr>
              <w:pStyle w:val="BodyTextIndent"/>
              <w:ind w:left="0"/>
              <w:contextualSpacing/>
              <w:jc w:val="center"/>
              <w:rPr>
                <w:rFonts w:ascii="Arial" w:hAnsi="Arial" w:cs="Arial"/>
                <w:b/>
                <w:iCs/>
                <w:color w:val="FFFFFF"/>
                <w:sz w:val="22"/>
                <w:szCs w:val="22"/>
                <w:lang w:val="es-ES"/>
              </w:rPr>
            </w:pPr>
            <w:r w:rsidRPr="00667272">
              <w:rPr>
                <w:rFonts w:ascii="Arial" w:hAnsi="Arial" w:cs="Arial"/>
                <w:b/>
                <w:iCs/>
                <w:color w:val="FFFFFF"/>
                <w:sz w:val="22"/>
                <w:szCs w:val="22"/>
                <w:lang w:val="es-ES"/>
              </w:rPr>
              <w:t xml:space="preserve"> (si aplica)</w:t>
            </w:r>
          </w:p>
        </w:tc>
      </w:tr>
      <w:tr w:rsidR="0015429C" w:rsidRPr="00667272" w14:paraId="3DA79984" w14:textId="77777777" w:rsidTr="00667272">
        <w:tc>
          <w:tcPr>
            <w:tcW w:w="3055" w:type="dxa"/>
            <w:shd w:val="clear" w:color="auto" w:fill="auto"/>
            <w:vAlign w:val="center"/>
          </w:tcPr>
          <w:p w14:paraId="1692830B" w14:textId="77777777" w:rsidR="0078552E" w:rsidRPr="00667272" w:rsidRDefault="0078552E" w:rsidP="00A97D7E">
            <w:pPr>
              <w:contextualSpacing/>
              <w:rPr>
                <w:rFonts w:ascii="Arial" w:hAnsi="Arial" w:cs="Arial"/>
                <w:color w:val="FF0000"/>
                <w:sz w:val="22"/>
                <w:szCs w:val="22"/>
                <w:lang w:val="es-ES"/>
              </w:rPr>
            </w:pPr>
            <w:r w:rsidRPr="00667272">
              <w:rPr>
                <w:rFonts w:ascii="Arial" w:hAnsi="Arial" w:cs="Arial"/>
                <w:iCs/>
                <w:color w:val="FF0000"/>
                <w:sz w:val="22"/>
                <w:szCs w:val="22"/>
                <w:lang w:val="es-ES"/>
              </w:rPr>
              <w:t>(</w:t>
            </w:r>
            <w:r w:rsidRPr="00667272">
              <w:rPr>
                <w:rFonts w:ascii="Arial" w:hAnsi="Arial" w:cs="Arial"/>
                <w:i/>
                <w:iCs/>
                <w:color w:val="FF0000"/>
                <w:sz w:val="22"/>
                <w:szCs w:val="22"/>
                <w:lang w:val="es-ES"/>
              </w:rPr>
              <w:t>ingrese el nombre</w:t>
            </w:r>
            <w:r w:rsidRPr="00667272">
              <w:rPr>
                <w:rFonts w:ascii="Arial" w:hAnsi="Arial" w:cs="Arial"/>
                <w:iCs/>
                <w:color w:val="FF0000"/>
                <w:sz w:val="22"/>
                <w:szCs w:val="22"/>
                <w:lang w:val="es-ES"/>
              </w:rPr>
              <w:t>)</w:t>
            </w:r>
          </w:p>
        </w:tc>
        <w:tc>
          <w:tcPr>
            <w:tcW w:w="3240" w:type="dxa"/>
            <w:shd w:val="clear" w:color="auto" w:fill="auto"/>
            <w:vAlign w:val="center"/>
          </w:tcPr>
          <w:p w14:paraId="0DBA0B73" w14:textId="77777777" w:rsidR="0078552E" w:rsidRPr="00667272" w:rsidRDefault="0078552E" w:rsidP="00667272">
            <w:pPr>
              <w:pStyle w:val="BodyTextIndent"/>
              <w:ind w:left="0" w:right="33" w:firstLine="0"/>
              <w:contextualSpacing/>
              <w:jc w:val="center"/>
              <w:rPr>
                <w:rFonts w:ascii="Arial" w:hAnsi="Arial" w:cs="Arial"/>
                <w:iCs/>
                <w:color w:val="FF0000"/>
                <w:sz w:val="22"/>
                <w:szCs w:val="22"/>
                <w:lang w:val="es-ES"/>
              </w:rPr>
            </w:pPr>
            <w:r w:rsidRPr="00667272">
              <w:rPr>
                <w:rFonts w:ascii="Arial" w:hAnsi="Arial" w:cs="Arial"/>
                <w:iCs/>
                <w:color w:val="FF0000"/>
                <w:sz w:val="22"/>
                <w:szCs w:val="22"/>
                <w:lang w:val="es-ES"/>
              </w:rPr>
              <w:t>(</w:t>
            </w:r>
            <w:r w:rsidRPr="00667272">
              <w:rPr>
                <w:rFonts w:ascii="Arial" w:hAnsi="Arial" w:cs="Arial"/>
                <w:i/>
                <w:iCs/>
                <w:color w:val="FF0000"/>
                <w:sz w:val="22"/>
                <w:szCs w:val="22"/>
                <w:lang w:val="es-ES"/>
              </w:rPr>
              <w:t>ingrese el precio de la Oferta</w:t>
            </w:r>
            <w:r w:rsidRPr="00667272">
              <w:rPr>
                <w:rFonts w:ascii="Arial" w:hAnsi="Arial" w:cs="Arial"/>
                <w:iCs/>
                <w:color w:val="FF0000"/>
                <w:sz w:val="22"/>
                <w:szCs w:val="22"/>
                <w:lang w:val="es-ES"/>
              </w:rPr>
              <w:t>)</w:t>
            </w:r>
          </w:p>
        </w:tc>
        <w:tc>
          <w:tcPr>
            <w:tcW w:w="3060" w:type="dxa"/>
            <w:shd w:val="clear" w:color="auto" w:fill="auto"/>
            <w:vAlign w:val="center"/>
          </w:tcPr>
          <w:p w14:paraId="3555F513" w14:textId="77777777" w:rsidR="0078552E" w:rsidRPr="00667272" w:rsidRDefault="0078552E" w:rsidP="00667272">
            <w:pPr>
              <w:pStyle w:val="BodyTextIndent"/>
              <w:tabs>
                <w:tab w:val="clear" w:pos="1080"/>
              </w:tabs>
              <w:ind w:left="70" w:hanging="20"/>
              <w:contextualSpacing/>
              <w:jc w:val="center"/>
              <w:rPr>
                <w:rFonts w:ascii="Arial" w:hAnsi="Arial" w:cs="Arial"/>
                <w:iCs/>
                <w:color w:val="FF0000"/>
                <w:sz w:val="22"/>
                <w:szCs w:val="22"/>
                <w:lang w:val="es-ES"/>
              </w:rPr>
            </w:pPr>
            <w:r w:rsidRPr="00667272">
              <w:rPr>
                <w:rFonts w:ascii="Arial" w:hAnsi="Arial" w:cs="Arial"/>
                <w:iCs/>
                <w:color w:val="FF0000"/>
                <w:sz w:val="22"/>
                <w:szCs w:val="22"/>
                <w:lang w:val="es-ES"/>
              </w:rPr>
              <w:t>(</w:t>
            </w:r>
            <w:r w:rsidRPr="00667272">
              <w:rPr>
                <w:rFonts w:ascii="Arial" w:hAnsi="Arial" w:cs="Arial"/>
                <w:i/>
                <w:iCs/>
                <w:color w:val="FF0000"/>
                <w:sz w:val="22"/>
                <w:szCs w:val="22"/>
                <w:lang w:val="es-ES"/>
              </w:rPr>
              <w:t>ingrese el precio evaluado</w:t>
            </w:r>
            <w:r w:rsidRPr="00667272">
              <w:rPr>
                <w:rFonts w:ascii="Arial" w:hAnsi="Arial" w:cs="Arial"/>
                <w:iCs/>
                <w:color w:val="FF0000"/>
                <w:sz w:val="22"/>
                <w:szCs w:val="22"/>
                <w:lang w:val="es-ES"/>
              </w:rPr>
              <w:t>)</w:t>
            </w:r>
          </w:p>
        </w:tc>
      </w:tr>
      <w:tr w:rsidR="0015429C" w:rsidRPr="00667272" w14:paraId="06690BAC" w14:textId="77777777" w:rsidTr="00667272">
        <w:tc>
          <w:tcPr>
            <w:tcW w:w="3055" w:type="dxa"/>
            <w:shd w:val="clear" w:color="auto" w:fill="auto"/>
            <w:vAlign w:val="center"/>
          </w:tcPr>
          <w:p w14:paraId="61B93EF5" w14:textId="77777777" w:rsidR="0078552E" w:rsidRPr="00667272" w:rsidRDefault="0078552E" w:rsidP="00A97D7E">
            <w:pPr>
              <w:contextualSpacing/>
              <w:rPr>
                <w:rFonts w:ascii="Arial" w:hAnsi="Arial" w:cs="Arial"/>
                <w:color w:val="FF0000"/>
                <w:sz w:val="22"/>
                <w:szCs w:val="22"/>
                <w:lang w:val="es-ES"/>
              </w:rPr>
            </w:pPr>
            <w:r w:rsidRPr="00667272">
              <w:rPr>
                <w:rFonts w:ascii="Arial" w:hAnsi="Arial" w:cs="Arial"/>
                <w:iCs/>
                <w:color w:val="FF0000"/>
                <w:sz w:val="22"/>
                <w:szCs w:val="22"/>
                <w:lang w:val="es-ES"/>
              </w:rPr>
              <w:t>(</w:t>
            </w:r>
            <w:r w:rsidRPr="00667272">
              <w:rPr>
                <w:rFonts w:ascii="Arial" w:hAnsi="Arial" w:cs="Arial"/>
                <w:i/>
                <w:iCs/>
                <w:color w:val="FF0000"/>
                <w:sz w:val="22"/>
                <w:szCs w:val="22"/>
                <w:lang w:val="es-ES"/>
              </w:rPr>
              <w:t>ingrese el nombre</w:t>
            </w:r>
            <w:r w:rsidRPr="00667272">
              <w:rPr>
                <w:rFonts w:ascii="Arial" w:hAnsi="Arial" w:cs="Arial"/>
                <w:iCs/>
                <w:color w:val="FF0000"/>
                <w:sz w:val="22"/>
                <w:szCs w:val="22"/>
                <w:lang w:val="es-ES"/>
              </w:rPr>
              <w:t>)</w:t>
            </w:r>
          </w:p>
        </w:tc>
        <w:tc>
          <w:tcPr>
            <w:tcW w:w="3240" w:type="dxa"/>
            <w:shd w:val="clear" w:color="auto" w:fill="auto"/>
            <w:vAlign w:val="center"/>
          </w:tcPr>
          <w:p w14:paraId="1AB12D53" w14:textId="77777777" w:rsidR="0078552E" w:rsidRPr="00667272" w:rsidRDefault="0078552E" w:rsidP="00667272">
            <w:pPr>
              <w:contextualSpacing/>
              <w:jc w:val="center"/>
              <w:rPr>
                <w:rFonts w:ascii="Arial" w:hAnsi="Arial" w:cs="Arial"/>
                <w:color w:val="FF0000"/>
                <w:sz w:val="22"/>
                <w:szCs w:val="22"/>
                <w:lang w:val="es-ES"/>
              </w:rPr>
            </w:pPr>
            <w:r w:rsidRPr="00667272">
              <w:rPr>
                <w:rFonts w:ascii="Arial" w:hAnsi="Arial" w:cs="Arial"/>
                <w:iCs/>
                <w:color w:val="FF0000"/>
                <w:sz w:val="22"/>
                <w:szCs w:val="22"/>
                <w:lang w:val="es-ES"/>
              </w:rPr>
              <w:t>(</w:t>
            </w:r>
            <w:r w:rsidRPr="00667272">
              <w:rPr>
                <w:rFonts w:ascii="Arial" w:hAnsi="Arial" w:cs="Arial"/>
                <w:i/>
                <w:iCs/>
                <w:color w:val="FF0000"/>
                <w:sz w:val="22"/>
                <w:szCs w:val="22"/>
                <w:lang w:val="es-ES"/>
              </w:rPr>
              <w:t>ingrese el precio de la Oferta</w:t>
            </w:r>
            <w:r w:rsidRPr="00667272">
              <w:rPr>
                <w:rFonts w:ascii="Arial" w:hAnsi="Arial" w:cs="Arial"/>
                <w:iCs/>
                <w:color w:val="FF0000"/>
                <w:sz w:val="22"/>
                <w:szCs w:val="22"/>
                <w:lang w:val="es-ES"/>
              </w:rPr>
              <w:t>)</w:t>
            </w:r>
          </w:p>
        </w:tc>
        <w:tc>
          <w:tcPr>
            <w:tcW w:w="3060" w:type="dxa"/>
            <w:shd w:val="clear" w:color="auto" w:fill="auto"/>
            <w:vAlign w:val="center"/>
          </w:tcPr>
          <w:p w14:paraId="1A248758" w14:textId="77777777" w:rsidR="0078552E" w:rsidRPr="00667272" w:rsidRDefault="0078552E" w:rsidP="00667272">
            <w:pPr>
              <w:pStyle w:val="BodyTextIndent"/>
              <w:tabs>
                <w:tab w:val="clear" w:pos="1080"/>
              </w:tabs>
              <w:ind w:left="70" w:hanging="20"/>
              <w:contextualSpacing/>
              <w:jc w:val="center"/>
              <w:rPr>
                <w:rFonts w:ascii="Arial" w:hAnsi="Arial" w:cs="Arial"/>
                <w:iCs/>
                <w:color w:val="FF0000"/>
                <w:sz w:val="22"/>
                <w:szCs w:val="22"/>
                <w:lang w:val="es-ES"/>
              </w:rPr>
            </w:pPr>
            <w:r w:rsidRPr="00667272">
              <w:rPr>
                <w:rFonts w:ascii="Arial" w:hAnsi="Arial" w:cs="Arial"/>
                <w:iCs/>
                <w:color w:val="FF0000"/>
                <w:sz w:val="22"/>
                <w:szCs w:val="22"/>
                <w:lang w:val="es-ES"/>
              </w:rPr>
              <w:t>(</w:t>
            </w:r>
            <w:r w:rsidRPr="00667272">
              <w:rPr>
                <w:rFonts w:ascii="Arial" w:hAnsi="Arial" w:cs="Arial"/>
                <w:i/>
                <w:iCs/>
                <w:color w:val="FF0000"/>
                <w:sz w:val="22"/>
                <w:szCs w:val="22"/>
                <w:lang w:val="es-ES"/>
              </w:rPr>
              <w:t>ingrese el precio evaluado</w:t>
            </w:r>
            <w:r w:rsidRPr="00667272">
              <w:rPr>
                <w:rFonts w:ascii="Arial" w:hAnsi="Arial" w:cs="Arial"/>
                <w:iCs/>
                <w:color w:val="FF0000"/>
                <w:sz w:val="22"/>
                <w:szCs w:val="22"/>
                <w:lang w:val="es-ES"/>
              </w:rPr>
              <w:t>)</w:t>
            </w:r>
          </w:p>
        </w:tc>
      </w:tr>
      <w:tr w:rsidR="0015429C" w:rsidRPr="00667272" w14:paraId="6436F1D3" w14:textId="77777777" w:rsidTr="00667272">
        <w:tc>
          <w:tcPr>
            <w:tcW w:w="3055" w:type="dxa"/>
            <w:shd w:val="clear" w:color="auto" w:fill="auto"/>
            <w:vAlign w:val="center"/>
          </w:tcPr>
          <w:p w14:paraId="06F16AA7" w14:textId="77777777" w:rsidR="0078552E" w:rsidRPr="00667272" w:rsidRDefault="0078552E" w:rsidP="00A97D7E">
            <w:pPr>
              <w:contextualSpacing/>
              <w:rPr>
                <w:rFonts w:ascii="Arial" w:hAnsi="Arial" w:cs="Arial"/>
                <w:color w:val="FF0000"/>
                <w:sz w:val="22"/>
                <w:szCs w:val="22"/>
                <w:lang w:val="es-ES"/>
              </w:rPr>
            </w:pPr>
            <w:r w:rsidRPr="00667272">
              <w:rPr>
                <w:rFonts w:ascii="Arial" w:hAnsi="Arial" w:cs="Arial"/>
                <w:iCs/>
                <w:color w:val="FF0000"/>
                <w:sz w:val="22"/>
                <w:szCs w:val="22"/>
                <w:lang w:val="es-ES"/>
              </w:rPr>
              <w:t>(</w:t>
            </w:r>
            <w:r w:rsidRPr="00667272">
              <w:rPr>
                <w:rFonts w:ascii="Arial" w:hAnsi="Arial" w:cs="Arial"/>
                <w:i/>
                <w:iCs/>
                <w:color w:val="FF0000"/>
                <w:sz w:val="22"/>
                <w:szCs w:val="22"/>
                <w:lang w:val="es-ES"/>
              </w:rPr>
              <w:t>ingrese el nombre</w:t>
            </w:r>
            <w:r w:rsidRPr="00667272">
              <w:rPr>
                <w:rFonts w:ascii="Arial" w:hAnsi="Arial" w:cs="Arial"/>
                <w:iCs/>
                <w:color w:val="FF0000"/>
                <w:sz w:val="22"/>
                <w:szCs w:val="22"/>
                <w:lang w:val="es-ES"/>
              </w:rPr>
              <w:t>)</w:t>
            </w:r>
          </w:p>
        </w:tc>
        <w:tc>
          <w:tcPr>
            <w:tcW w:w="3240" w:type="dxa"/>
            <w:shd w:val="clear" w:color="auto" w:fill="auto"/>
            <w:vAlign w:val="center"/>
          </w:tcPr>
          <w:p w14:paraId="76953FBD" w14:textId="77777777" w:rsidR="0078552E" w:rsidRPr="00667272" w:rsidRDefault="0078552E" w:rsidP="00667272">
            <w:pPr>
              <w:contextualSpacing/>
              <w:jc w:val="center"/>
              <w:rPr>
                <w:rFonts w:ascii="Arial" w:hAnsi="Arial" w:cs="Arial"/>
                <w:color w:val="FF0000"/>
                <w:sz w:val="22"/>
                <w:szCs w:val="22"/>
                <w:lang w:val="es-ES"/>
              </w:rPr>
            </w:pPr>
            <w:r w:rsidRPr="00667272">
              <w:rPr>
                <w:rFonts w:ascii="Arial" w:hAnsi="Arial" w:cs="Arial"/>
                <w:iCs/>
                <w:color w:val="FF0000"/>
                <w:sz w:val="22"/>
                <w:szCs w:val="22"/>
                <w:lang w:val="es-ES"/>
              </w:rPr>
              <w:t>(</w:t>
            </w:r>
            <w:r w:rsidRPr="00667272">
              <w:rPr>
                <w:rFonts w:ascii="Arial" w:hAnsi="Arial" w:cs="Arial"/>
                <w:i/>
                <w:iCs/>
                <w:color w:val="FF0000"/>
                <w:sz w:val="22"/>
                <w:szCs w:val="22"/>
                <w:lang w:val="es-ES"/>
              </w:rPr>
              <w:t>ingrese el precio de la Oferta</w:t>
            </w:r>
            <w:r w:rsidRPr="00667272">
              <w:rPr>
                <w:rFonts w:ascii="Arial" w:hAnsi="Arial" w:cs="Arial"/>
                <w:iCs/>
                <w:color w:val="FF0000"/>
                <w:sz w:val="22"/>
                <w:szCs w:val="22"/>
                <w:lang w:val="es-ES"/>
              </w:rPr>
              <w:t>)</w:t>
            </w:r>
          </w:p>
        </w:tc>
        <w:tc>
          <w:tcPr>
            <w:tcW w:w="3060" w:type="dxa"/>
            <w:shd w:val="clear" w:color="auto" w:fill="auto"/>
            <w:vAlign w:val="center"/>
          </w:tcPr>
          <w:p w14:paraId="56BB22E8" w14:textId="77777777" w:rsidR="0078552E" w:rsidRPr="00667272" w:rsidRDefault="0078552E" w:rsidP="00667272">
            <w:pPr>
              <w:pStyle w:val="BodyTextIndent"/>
              <w:tabs>
                <w:tab w:val="clear" w:pos="1080"/>
              </w:tabs>
              <w:ind w:left="70" w:hanging="20"/>
              <w:contextualSpacing/>
              <w:jc w:val="center"/>
              <w:rPr>
                <w:rFonts w:ascii="Arial" w:hAnsi="Arial" w:cs="Arial"/>
                <w:iCs/>
                <w:color w:val="FF0000"/>
                <w:sz w:val="22"/>
                <w:szCs w:val="22"/>
                <w:lang w:val="es-ES"/>
              </w:rPr>
            </w:pPr>
            <w:r w:rsidRPr="00667272">
              <w:rPr>
                <w:rFonts w:ascii="Arial" w:hAnsi="Arial" w:cs="Arial"/>
                <w:iCs/>
                <w:color w:val="FF0000"/>
                <w:sz w:val="22"/>
                <w:szCs w:val="22"/>
                <w:lang w:val="es-ES"/>
              </w:rPr>
              <w:t>(</w:t>
            </w:r>
            <w:r w:rsidRPr="00667272">
              <w:rPr>
                <w:rFonts w:ascii="Arial" w:hAnsi="Arial" w:cs="Arial"/>
                <w:i/>
                <w:iCs/>
                <w:color w:val="FF0000"/>
                <w:sz w:val="22"/>
                <w:szCs w:val="22"/>
                <w:lang w:val="es-ES"/>
              </w:rPr>
              <w:t>ingrese el precio evaluado</w:t>
            </w:r>
            <w:r w:rsidRPr="00667272">
              <w:rPr>
                <w:rFonts w:ascii="Arial" w:hAnsi="Arial" w:cs="Arial"/>
                <w:iCs/>
                <w:color w:val="FF0000"/>
                <w:sz w:val="22"/>
                <w:szCs w:val="22"/>
                <w:lang w:val="es-ES"/>
              </w:rPr>
              <w:t>)</w:t>
            </w:r>
          </w:p>
        </w:tc>
      </w:tr>
      <w:tr w:rsidR="0015429C" w:rsidRPr="00667272" w14:paraId="5DA2AE02" w14:textId="77777777" w:rsidTr="00667272">
        <w:tc>
          <w:tcPr>
            <w:tcW w:w="3055" w:type="dxa"/>
            <w:shd w:val="clear" w:color="auto" w:fill="auto"/>
            <w:vAlign w:val="center"/>
          </w:tcPr>
          <w:p w14:paraId="2AE819CC" w14:textId="77777777" w:rsidR="0078552E" w:rsidRPr="00667272" w:rsidRDefault="0078552E" w:rsidP="00A97D7E">
            <w:pPr>
              <w:contextualSpacing/>
              <w:rPr>
                <w:rFonts w:ascii="Arial" w:hAnsi="Arial" w:cs="Arial"/>
                <w:color w:val="FF0000"/>
                <w:sz w:val="22"/>
                <w:szCs w:val="22"/>
                <w:lang w:val="es-ES"/>
              </w:rPr>
            </w:pPr>
            <w:r w:rsidRPr="00667272">
              <w:rPr>
                <w:rFonts w:ascii="Arial" w:hAnsi="Arial" w:cs="Arial"/>
                <w:iCs/>
                <w:color w:val="FF0000"/>
                <w:sz w:val="22"/>
                <w:szCs w:val="22"/>
                <w:lang w:val="es-ES"/>
              </w:rPr>
              <w:t>(</w:t>
            </w:r>
            <w:r w:rsidRPr="00667272">
              <w:rPr>
                <w:rFonts w:ascii="Arial" w:hAnsi="Arial" w:cs="Arial"/>
                <w:i/>
                <w:iCs/>
                <w:color w:val="FF0000"/>
                <w:sz w:val="22"/>
                <w:szCs w:val="22"/>
                <w:lang w:val="es-ES"/>
              </w:rPr>
              <w:t>ingrese el nombre</w:t>
            </w:r>
            <w:r w:rsidRPr="00667272">
              <w:rPr>
                <w:rFonts w:ascii="Arial" w:hAnsi="Arial" w:cs="Arial"/>
                <w:iCs/>
                <w:color w:val="FF0000"/>
                <w:sz w:val="22"/>
                <w:szCs w:val="22"/>
                <w:lang w:val="es-ES"/>
              </w:rPr>
              <w:t>)</w:t>
            </w:r>
          </w:p>
        </w:tc>
        <w:tc>
          <w:tcPr>
            <w:tcW w:w="3240" w:type="dxa"/>
            <w:shd w:val="clear" w:color="auto" w:fill="auto"/>
            <w:vAlign w:val="center"/>
          </w:tcPr>
          <w:p w14:paraId="25328166" w14:textId="77777777" w:rsidR="0078552E" w:rsidRPr="00667272" w:rsidRDefault="0078552E" w:rsidP="00667272">
            <w:pPr>
              <w:contextualSpacing/>
              <w:jc w:val="center"/>
              <w:rPr>
                <w:rFonts w:ascii="Arial" w:hAnsi="Arial" w:cs="Arial"/>
                <w:color w:val="FF0000"/>
                <w:sz w:val="22"/>
                <w:szCs w:val="22"/>
                <w:lang w:val="es-ES"/>
              </w:rPr>
            </w:pPr>
            <w:r w:rsidRPr="00667272">
              <w:rPr>
                <w:rFonts w:ascii="Arial" w:hAnsi="Arial" w:cs="Arial"/>
                <w:iCs/>
                <w:color w:val="FF0000"/>
                <w:sz w:val="22"/>
                <w:szCs w:val="22"/>
                <w:lang w:val="es-ES"/>
              </w:rPr>
              <w:t>(</w:t>
            </w:r>
            <w:r w:rsidRPr="00667272">
              <w:rPr>
                <w:rFonts w:ascii="Arial" w:hAnsi="Arial" w:cs="Arial"/>
                <w:i/>
                <w:iCs/>
                <w:color w:val="FF0000"/>
                <w:sz w:val="22"/>
                <w:szCs w:val="22"/>
                <w:lang w:val="es-ES"/>
              </w:rPr>
              <w:t>ingrese el precio de la Oferta</w:t>
            </w:r>
            <w:r w:rsidRPr="00667272">
              <w:rPr>
                <w:rFonts w:ascii="Arial" w:hAnsi="Arial" w:cs="Arial"/>
                <w:iCs/>
                <w:color w:val="FF0000"/>
                <w:sz w:val="22"/>
                <w:szCs w:val="22"/>
                <w:lang w:val="es-ES"/>
              </w:rPr>
              <w:t>)</w:t>
            </w:r>
          </w:p>
        </w:tc>
        <w:tc>
          <w:tcPr>
            <w:tcW w:w="3060" w:type="dxa"/>
            <w:shd w:val="clear" w:color="auto" w:fill="auto"/>
            <w:vAlign w:val="center"/>
          </w:tcPr>
          <w:p w14:paraId="1D9AFB2D" w14:textId="77777777" w:rsidR="0078552E" w:rsidRPr="00667272" w:rsidRDefault="0078552E" w:rsidP="00667272">
            <w:pPr>
              <w:pStyle w:val="BodyTextIndent"/>
              <w:ind w:left="0" w:firstLine="0"/>
              <w:contextualSpacing/>
              <w:jc w:val="center"/>
              <w:rPr>
                <w:rFonts w:ascii="Arial" w:hAnsi="Arial" w:cs="Arial"/>
                <w:iCs/>
                <w:color w:val="FF0000"/>
                <w:sz w:val="22"/>
                <w:szCs w:val="22"/>
                <w:lang w:val="es-ES"/>
              </w:rPr>
            </w:pPr>
            <w:r w:rsidRPr="00667272">
              <w:rPr>
                <w:rFonts w:ascii="Arial" w:hAnsi="Arial" w:cs="Arial"/>
                <w:iCs/>
                <w:color w:val="FF0000"/>
                <w:sz w:val="22"/>
                <w:szCs w:val="22"/>
                <w:lang w:val="es-ES"/>
              </w:rPr>
              <w:t>(</w:t>
            </w:r>
            <w:r w:rsidRPr="00667272">
              <w:rPr>
                <w:rFonts w:ascii="Arial" w:hAnsi="Arial" w:cs="Arial"/>
                <w:i/>
                <w:iCs/>
                <w:color w:val="FF0000"/>
                <w:sz w:val="22"/>
                <w:szCs w:val="22"/>
                <w:lang w:val="es-ES"/>
              </w:rPr>
              <w:t>ingrese el precio evaluado</w:t>
            </w:r>
            <w:r w:rsidRPr="00667272">
              <w:rPr>
                <w:rFonts w:ascii="Arial" w:hAnsi="Arial" w:cs="Arial"/>
                <w:iCs/>
                <w:color w:val="FF0000"/>
                <w:sz w:val="22"/>
                <w:szCs w:val="22"/>
                <w:lang w:val="es-ES"/>
              </w:rPr>
              <w:t>)</w:t>
            </w:r>
          </w:p>
        </w:tc>
      </w:tr>
      <w:tr w:rsidR="0015429C" w:rsidRPr="00667272" w14:paraId="5B4290E7" w14:textId="77777777" w:rsidTr="00667272">
        <w:tc>
          <w:tcPr>
            <w:tcW w:w="3055" w:type="dxa"/>
            <w:shd w:val="clear" w:color="auto" w:fill="auto"/>
            <w:vAlign w:val="center"/>
          </w:tcPr>
          <w:p w14:paraId="44FA7990" w14:textId="77777777" w:rsidR="0078552E" w:rsidRPr="00667272" w:rsidRDefault="0078552E" w:rsidP="00A97D7E">
            <w:pPr>
              <w:contextualSpacing/>
              <w:rPr>
                <w:rFonts w:ascii="Arial" w:hAnsi="Arial" w:cs="Arial"/>
                <w:color w:val="FF0000"/>
                <w:sz w:val="22"/>
                <w:szCs w:val="22"/>
                <w:lang w:val="es-ES"/>
              </w:rPr>
            </w:pPr>
            <w:r w:rsidRPr="00667272">
              <w:rPr>
                <w:rFonts w:ascii="Arial" w:hAnsi="Arial" w:cs="Arial"/>
                <w:iCs/>
                <w:color w:val="FF0000"/>
                <w:sz w:val="22"/>
                <w:szCs w:val="22"/>
                <w:lang w:val="es-ES"/>
              </w:rPr>
              <w:t>(</w:t>
            </w:r>
            <w:r w:rsidRPr="00667272">
              <w:rPr>
                <w:rFonts w:ascii="Arial" w:hAnsi="Arial" w:cs="Arial"/>
                <w:i/>
                <w:iCs/>
                <w:color w:val="FF0000"/>
                <w:sz w:val="22"/>
                <w:szCs w:val="22"/>
                <w:lang w:val="es-ES"/>
              </w:rPr>
              <w:t>ingrese el nombre</w:t>
            </w:r>
            <w:r w:rsidRPr="00667272">
              <w:rPr>
                <w:rFonts w:ascii="Arial" w:hAnsi="Arial" w:cs="Arial"/>
                <w:iCs/>
                <w:color w:val="FF0000"/>
                <w:sz w:val="22"/>
                <w:szCs w:val="22"/>
                <w:lang w:val="es-ES"/>
              </w:rPr>
              <w:t>)</w:t>
            </w:r>
          </w:p>
        </w:tc>
        <w:tc>
          <w:tcPr>
            <w:tcW w:w="3240" w:type="dxa"/>
            <w:shd w:val="clear" w:color="auto" w:fill="auto"/>
            <w:vAlign w:val="center"/>
          </w:tcPr>
          <w:p w14:paraId="5816664C" w14:textId="77777777" w:rsidR="0078552E" w:rsidRPr="00667272" w:rsidRDefault="0078552E" w:rsidP="00667272">
            <w:pPr>
              <w:contextualSpacing/>
              <w:jc w:val="center"/>
              <w:rPr>
                <w:rFonts w:ascii="Arial" w:hAnsi="Arial" w:cs="Arial"/>
                <w:color w:val="FF0000"/>
                <w:sz w:val="22"/>
                <w:szCs w:val="22"/>
                <w:lang w:val="es-ES"/>
              </w:rPr>
            </w:pPr>
            <w:r w:rsidRPr="00667272">
              <w:rPr>
                <w:rFonts w:ascii="Arial" w:hAnsi="Arial" w:cs="Arial"/>
                <w:iCs/>
                <w:color w:val="FF0000"/>
                <w:sz w:val="22"/>
                <w:szCs w:val="22"/>
                <w:lang w:val="es-ES"/>
              </w:rPr>
              <w:t>(</w:t>
            </w:r>
            <w:r w:rsidRPr="00667272">
              <w:rPr>
                <w:rFonts w:ascii="Arial" w:hAnsi="Arial" w:cs="Arial"/>
                <w:i/>
                <w:iCs/>
                <w:color w:val="FF0000"/>
                <w:sz w:val="22"/>
                <w:szCs w:val="22"/>
                <w:lang w:val="es-ES"/>
              </w:rPr>
              <w:t>ingrese el precio de la Oferta</w:t>
            </w:r>
            <w:r w:rsidRPr="00667272">
              <w:rPr>
                <w:rFonts w:ascii="Arial" w:hAnsi="Arial" w:cs="Arial"/>
                <w:iCs/>
                <w:color w:val="FF0000"/>
                <w:sz w:val="22"/>
                <w:szCs w:val="22"/>
                <w:lang w:val="es-ES"/>
              </w:rPr>
              <w:t>)</w:t>
            </w:r>
          </w:p>
        </w:tc>
        <w:tc>
          <w:tcPr>
            <w:tcW w:w="3060" w:type="dxa"/>
            <w:shd w:val="clear" w:color="auto" w:fill="auto"/>
            <w:vAlign w:val="center"/>
          </w:tcPr>
          <w:p w14:paraId="6E5F5B68" w14:textId="77777777" w:rsidR="0078552E" w:rsidRPr="00667272" w:rsidRDefault="0078552E" w:rsidP="00667272">
            <w:pPr>
              <w:pStyle w:val="BodyTextIndent"/>
              <w:ind w:left="0" w:firstLine="0"/>
              <w:contextualSpacing/>
              <w:jc w:val="center"/>
              <w:rPr>
                <w:rFonts w:ascii="Arial" w:hAnsi="Arial" w:cs="Arial"/>
                <w:iCs/>
                <w:color w:val="FF0000"/>
                <w:sz w:val="22"/>
                <w:szCs w:val="22"/>
                <w:lang w:val="es-ES"/>
              </w:rPr>
            </w:pPr>
            <w:r w:rsidRPr="00667272">
              <w:rPr>
                <w:rFonts w:ascii="Arial" w:hAnsi="Arial" w:cs="Arial"/>
                <w:iCs/>
                <w:color w:val="FF0000"/>
                <w:sz w:val="22"/>
                <w:szCs w:val="22"/>
                <w:lang w:val="es-ES"/>
              </w:rPr>
              <w:t>(</w:t>
            </w:r>
            <w:r w:rsidRPr="00667272">
              <w:rPr>
                <w:rFonts w:ascii="Arial" w:hAnsi="Arial" w:cs="Arial"/>
                <w:i/>
                <w:iCs/>
                <w:color w:val="FF0000"/>
                <w:sz w:val="22"/>
                <w:szCs w:val="22"/>
                <w:lang w:val="es-ES"/>
              </w:rPr>
              <w:t>ingrese el precio evaluado</w:t>
            </w:r>
            <w:r w:rsidRPr="00667272">
              <w:rPr>
                <w:rFonts w:ascii="Arial" w:hAnsi="Arial" w:cs="Arial"/>
                <w:iCs/>
                <w:color w:val="FF0000"/>
                <w:sz w:val="22"/>
                <w:szCs w:val="22"/>
                <w:lang w:val="es-ES"/>
              </w:rPr>
              <w:t>)</w:t>
            </w:r>
          </w:p>
        </w:tc>
      </w:tr>
    </w:tbl>
    <w:p w14:paraId="23BDCBF4" w14:textId="77777777" w:rsidR="0078552E" w:rsidRPr="009A3CC8" w:rsidRDefault="0078552E" w:rsidP="0078552E">
      <w:pPr>
        <w:spacing w:before="240" w:after="120"/>
        <w:rPr>
          <w:rFonts w:ascii="Arial" w:hAnsi="Arial" w:cs="Arial"/>
          <w:b/>
          <w:sz w:val="22"/>
          <w:szCs w:val="22"/>
          <w:lang w:val="es-ES"/>
        </w:rPr>
      </w:pPr>
      <w:r w:rsidRPr="009A3CC8">
        <w:rPr>
          <w:rFonts w:ascii="Arial" w:hAnsi="Arial" w:cs="Arial"/>
          <w:b/>
          <w:sz w:val="22"/>
          <w:szCs w:val="22"/>
          <w:lang w:val="es-ES"/>
        </w:rPr>
        <w:t>3. Razón por la cual su oferta no tuvo éxito.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5429C" w:rsidRPr="00667272" w14:paraId="7575C811" w14:textId="77777777" w:rsidTr="00667272">
        <w:tc>
          <w:tcPr>
            <w:tcW w:w="10060" w:type="dxa"/>
            <w:shd w:val="clear" w:color="auto" w:fill="auto"/>
          </w:tcPr>
          <w:p w14:paraId="434627E8" w14:textId="77777777" w:rsidR="0078552E" w:rsidRPr="00667272" w:rsidRDefault="0078552E" w:rsidP="00667272">
            <w:pPr>
              <w:spacing w:before="60" w:after="120"/>
              <w:rPr>
                <w:rFonts w:ascii="Arial" w:hAnsi="Arial" w:cs="Arial"/>
                <w:sz w:val="22"/>
                <w:szCs w:val="22"/>
                <w:lang w:val="es-ES"/>
              </w:rPr>
            </w:pPr>
            <w:r w:rsidRPr="00667272">
              <w:rPr>
                <w:rFonts w:ascii="Arial" w:hAnsi="Arial" w:cs="Arial"/>
                <w:color w:val="FF0000"/>
                <w:sz w:val="22"/>
                <w:szCs w:val="22"/>
                <w:lang w:val="es-ES"/>
              </w:rPr>
              <w:t>Indique la razón por la cual la Oferta de este Oferente no tuvo éxito.</w:t>
            </w:r>
          </w:p>
        </w:tc>
      </w:tr>
    </w:tbl>
    <w:p w14:paraId="42893DBF" w14:textId="77777777" w:rsidR="0078552E" w:rsidRPr="009A3CC8" w:rsidRDefault="0078552E" w:rsidP="0078552E">
      <w:pPr>
        <w:spacing w:before="240" w:after="120"/>
        <w:rPr>
          <w:rFonts w:ascii="Arial" w:hAnsi="Arial" w:cs="Arial"/>
          <w:b/>
          <w:sz w:val="22"/>
          <w:szCs w:val="22"/>
          <w:lang w:val="es-ES"/>
        </w:rPr>
      </w:pPr>
      <w:r w:rsidRPr="009A3CC8">
        <w:rPr>
          <w:rFonts w:ascii="Arial" w:hAnsi="Arial" w:cs="Arial"/>
          <w:b/>
          <w:sz w:val="22"/>
          <w:szCs w:val="22"/>
          <w:lang w:val="es-ES"/>
        </w:rPr>
        <w:t xml:space="preserve">4. Plazo para presentar protestas o quejas </w:t>
      </w:r>
    </w:p>
    <w:p w14:paraId="26128EBF" w14:textId="2B6C321C" w:rsidR="0078552E" w:rsidRPr="009A3CC8" w:rsidRDefault="0078552E" w:rsidP="0078552E">
      <w:pPr>
        <w:spacing w:before="120" w:after="120"/>
        <w:rPr>
          <w:rFonts w:ascii="Arial" w:hAnsi="Arial" w:cs="Arial"/>
          <w:sz w:val="22"/>
          <w:szCs w:val="22"/>
          <w:lang w:val="es-ES"/>
        </w:rPr>
      </w:pPr>
      <w:r w:rsidRPr="009A3CC8">
        <w:rPr>
          <w:rFonts w:ascii="Arial" w:hAnsi="Arial" w:cs="Arial"/>
          <w:sz w:val="22"/>
          <w:szCs w:val="22"/>
          <w:lang w:val="es-ES"/>
        </w:rPr>
        <w:t xml:space="preserve">Con esta Notificación de Intención de Adjudicación, se le notifica nuestra decisión de adjudicar el contrato anterior, con esta transmisión comienza el periodo durante el cual usted puede presentar protestas al resultado notificado, de conformidad con lo establecido en la subcláusula </w:t>
      </w:r>
      <w:r w:rsidR="00E310B3">
        <w:rPr>
          <w:rFonts w:ascii="Arial" w:hAnsi="Arial" w:cs="Arial"/>
          <w:sz w:val="22"/>
          <w:szCs w:val="22"/>
          <w:lang w:val="es-ES"/>
        </w:rPr>
        <w:fldChar w:fldCharType="begin"/>
      </w:r>
      <w:r w:rsidR="00E310B3">
        <w:rPr>
          <w:rFonts w:ascii="Arial" w:hAnsi="Arial" w:cs="Arial"/>
          <w:sz w:val="22"/>
          <w:szCs w:val="22"/>
          <w:lang w:val="es-ES"/>
        </w:rPr>
        <w:instrText xml:space="preserve"> REF _Ref135833322 \r \h </w:instrText>
      </w:r>
      <w:r w:rsidR="00E310B3">
        <w:rPr>
          <w:rFonts w:ascii="Arial" w:hAnsi="Arial" w:cs="Arial"/>
          <w:sz w:val="22"/>
          <w:szCs w:val="22"/>
          <w:lang w:val="es-ES"/>
        </w:rPr>
      </w:r>
      <w:r w:rsidR="00E310B3">
        <w:rPr>
          <w:rFonts w:ascii="Arial" w:hAnsi="Arial" w:cs="Arial"/>
          <w:sz w:val="22"/>
          <w:szCs w:val="22"/>
          <w:lang w:val="es-ES"/>
        </w:rPr>
        <w:fldChar w:fldCharType="separate"/>
      </w:r>
      <w:r w:rsidR="00E310B3">
        <w:rPr>
          <w:rFonts w:ascii="Arial" w:hAnsi="Arial" w:cs="Arial"/>
          <w:sz w:val="22"/>
          <w:szCs w:val="22"/>
          <w:lang w:val="es-ES"/>
        </w:rPr>
        <w:t>47</w:t>
      </w:r>
      <w:r w:rsidR="00E310B3">
        <w:rPr>
          <w:rFonts w:ascii="Arial" w:hAnsi="Arial" w:cs="Arial"/>
          <w:sz w:val="22"/>
          <w:szCs w:val="22"/>
          <w:lang w:val="es-ES"/>
        </w:rPr>
        <w:fldChar w:fldCharType="end"/>
      </w:r>
      <w:r w:rsidRPr="009A3CC8">
        <w:rPr>
          <w:rFonts w:ascii="Arial" w:hAnsi="Arial" w:cs="Arial"/>
          <w:sz w:val="22"/>
          <w:szCs w:val="22"/>
          <w:lang w:val="es-ES"/>
        </w:rPr>
        <w:t>37.2 de los DDL</w:t>
      </w:r>
    </w:p>
    <w:p w14:paraId="30FAFE5E" w14:textId="77777777" w:rsidR="0078552E" w:rsidRPr="009A3CC8" w:rsidRDefault="0078552E" w:rsidP="0078552E">
      <w:pPr>
        <w:spacing w:before="240" w:after="240"/>
        <w:rPr>
          <w:rFonts w:ascii="Arial" w:hAnsi="Arial" w:cs="Arial"/>
          <w:spacing w:val="-4"/>
          <w:sz w:val="22"/>
          <w:szCs w:val="22"/>
          <w:lang w:val="es-ES"/>
        </w:rPr>
      </w:pPr>
      <w:r w:rsidRPr="009A3CC8">
        <w:rPr>
          <w:rFonts w:ascii="Arial" w:hAnsi="Arial" w:cs="Arial"/>
          <w:spacing w:val="-4"/>
          <w:sz w:val="22"/>
          <w:szCs w:val="22"/>
          <w:lang w:val="es-ES"/>
        </w:rPr>
        <w:t>Si tiene alguna pregunta sobre esta Notificación, no dude en ponerse en contacto con nosotros.</w:t>
      </w:r>
    </w:p>
    <w:p w14:paraId="27FD32D8" w14:textId="77777777" w:rsidR="0078552E" w:rsidRPr="009A3CC8" w:rsidRDefault="0078552E" w:rsidP="0078552E">
      <w:pPr>
        <w:spacing w:before="240" w:after="240"/>
        <w:rPr>
          <w:rFonts w:ascii="Arial" w:hAnsi="Arial" w:cs="Arial"/>
          <w:sz w:val="22"/>
          <w:szCs w:val="22"/>
          <w:lang w:val="es-ES"/>
        </w:rPr>
      </w:pPr>
      <w:r w:rsidRPr="009A3CC8">
        <w:rPr>
          <w:rFonts w:ascii="Arial" w:hAnsi="Arial" w:cs="Arial"/>
          <w:sz w:val="22"/>
          <w:szCs w:val="22"/>
          <w:lang w:val="es-ES"/>
        </w:rPr>
        <w:t>En nombre del Contratante:</w:t>
      </w:r>
    </w:p>
    <w:p w14:paraId="37944204" w14:textId="77777777" w:rsidR="0078552E" w:rsidRPr="009A3CC8" w:rsidRDefault="0078552E" w:rsidP="0078552E">
      <w:pPr>
        <w:spacing w:before="240" w:after="240"/>
        <w:ind w:left="1701" w:hanging="1701"/>
        <w:rPr>
          <w:rFonts w:ascii="Arial" w:hAnsi="Arial" w:cs="Arial"/>
          <w:sz w:val="22"/>
          <w:szCs w:val="22"/>
          <w:lang w:val="es-ES"/>
        </w:rPr>
      </w:pPr>
      <w:r w:rsidRPr="009A3CC8">
        <w:rPr>
          <w:rFonts w:ascii="Arial" w:hAnsi="Arial" w:cs="Arial"/>
          <w:b/>
          <w:bCs/>
          <w:sz w:val="22"/>
          <w:szCs w:val="22"/>
          <w:lang w:val="es-ES"/>
        </w:rPr>
        <w:t>Firma:</w:t>
      </w:r>
      <w:r w:rsidRPr="009A3CC8">
        <w:rPr>
          <w:rFonts w:ascii="Arial" w:hAnsi="Arial" w:cs="Arial"/>
          <w:sz w:val="22"/>
          <w:szCs w:val="22"/>
          <w:lang w:val="es-ES"/>
        </w:rPr>
        <w:t xml:space="preserve"> </w:t>
      </w:r>
      <w:r w:rsidRPr="009A3CC8">
        <w:rPr>
          <w:rFonts w:ascii="Arial" w:hAnsi="Arial" w:cs="Arial"/>
          <w:sz w:val="22"/>
          <w:szCs w:val="22"/>
          <w:lang w:val="es-ES"/>
        </w:rPr>
        <w:tab/>
        <w:t>______________________________________________</w:t>
      </w:r>
    </w:p>
    <w:p w14:paraId="4DB55A1C" w14:textId="77777777" w:rsidR="0078552E" w:rsidRPr="009A3CC8" w:rsidRDefault="0078552E" w:rsidP="0078552E">
      <w:pPr>
        <w:spacing w:before="240" w:after="240"/>
        <w:ind w:left="1701" w:hanging="1701"/>
        <w:rPr>
          <w:rFonts w:ascii="Arial" w:hAnsi="Arial" w:cs="Arial"/>
          <w:sz w:val="22"/>
          <w:szCs w:val="22"/>
          <w:lang w:val="es-ES"/>
        </w:rPr>
      </w:pPr>
      <w:r w:rsidRPr="009A3CC8">
        <w:rPr>
          <w:rFonts w:ascii="Arial" w:hAnsi="Arial" w:cs="Arial"/>
          <w:b/>
          <w:bCs/>
          <w:sz w:val="22"/>
          <w:szCs w:val="22"/>
          <w:lang w:val="es-ES"/>
        </w:rPr>
        <w:t>Nombre:</w:t>
      </w:r>
      <w:r w:rsidRPr="009A3CC8">
        <w:rPr>
          <w:rFonts w:ascii="Arial" w:hAnsi="Arial" w:cs="Arial"/>
          <w:sz w:val="22"/>
          <w:szCs w:val="22"/>
          <w:lang w:val="es-ES"/>
        </w:rPr>
        <w:tab/>
        <w:t>______________________________________________</w:t>
      </w:r>
    </w:p>
    <w:p w14:paraId="414EC907" w14:textId="77777777" w:rsidR="0078552E" w:rsidRPr="009A3CC8" w:rsidRDefault="0078552E" w:rsidP="0078552E">
      <w:pPr>
        <w:spacing w:before="240" w:after="240"/>
        <w:ind w:left="1701" w:hanging="1701"/>
        <w:rPr>
          <w:rFonts w:ascii="Arial" w:hAnsi="Arial" w:cs="Arial"/>
          <w:sz w:val="22"/>
          <w:szCs w:val="22"/>
          <w:lang w:val="es-ES"/>
        </w:rPr>
      </w:pPr>
      <w:r w:rsidRPr="009A3CC8">
        <w:rPr>
          <w:rFonts w:ascii="Arial" w:hAnsi="Arial" w:cs="Arial"/>
          <w:b/>
          <w:bCs/>
          <w:sz w:val="22"/>
          <w:szCs w:val="22"/>
          <w:lang w:val="es-ES"/>
        </w:rPr>
        <w:t>Título / cargo:</w:t>
      </w:r>
      <w:r w:rsidRPr="009A3CC8">
        <w:rPr>
          <w:rFonts w:ascii="Arial" w:hAnsi="Arial" w:cs="Arial"/>
          <w:sz w:val="22"/>
          <w:szCs w:val="22"/>
          <w:lang w:val="es-ES"/>
        </w:rPr>
        <w:t xml:space="preserve"> </w:t>
      </w:r>
      <w:r w:rsidRPr="009A3CC8">
        <w:rPr>
          <w:rFonts w:ascii="Arial" w:hAnsi="Arial" w:cs="Arial"/>
          <w:sz w:val="22"/>
          <w:szCs w:val="22"/>
          <w:lang w:val="es-ES"/>
        </w:rPr>
        <w:tab/>
        <w:t>______________________________________________</w:t>
      </w:r>
    </w:p>
    <w:p w14:paraId="0682D7C1" w14:textId="77777777" w:rsidR="0078552E" w:rsidRPr="009A3CC8" w:rsidRDefault="0078552E" w:rsidP="0078552E">
      <w:pPr>
        <w:spacing w:before="240" w:after="240"/>
        <w:ind w:left="1701" w:hanging="1701"/>
        <w:rPr>
          <w:rFonts w:ascii="Arial" w:hAnsi="Arial" w:cs="Arial"/>
          <w:sz w:val="22"/>
          <w:szCs w:val="22"/>
          <w:lang w:val="es-ES"/>
        </w:rPr>
      </w:pPr>
      <w:r w:rsidRPr="009A3CC8">
        <w:rPr>
          <w:rFonts w:ascii="Arial" w:hAnsi="Arial" w:cs="Arial"/>
          <w:b/>
          <w:bCs/>
          <w:sz w:val="22"/>
          <w:szCs w:val="22"/>
          <w:lang w:val="es-ES"/>
        </w:rPr>
        <w:t>Teléfono:</w:t>
      </w:r>
      <w:r w:rsidRPr="009A3CC8">
        <w:rPr>
          <w:rFonts w:ascii="Arial" w:hAnsi="Arial" w:cs="Arial"/>
          <w:sz w:val="22"/>
          <w:szCs w:val="22"/>
          <w:lang w:val="es-ES"/>
        </w:rPr>
        <w:t xml:space="preserve"> </w:t>
      </w:r>
      <w:r w:rsidRPr="009A3CC8">
        <w:rPr>
          <w:rFonts w:ascii="Arial" w:hAnsi="Arial" w:cs="Arial"/>
          <w:sz w:val="22"/>
          <w:szCs w:val="22"/>
          <w:lang w:val="es-ES"/>
        </w:rPr>
        <w:tab/>
        <w:t>______________________________________________</w:t>
      </w:r>
    </w:p>
    <w:p w14:paraId="649BC228" w14:textId="77777777" w:rsidR="0078552E" w:rsidRPr="009A3CC8" w:rsidRDefault="0078552E" w:rsidP="0078552E">
      <w:pPr>
        <w:spacing w:before="240" w:after="240"/>
        <w:ind w:left="1701" w:hanging="1701"/>
        <w:rPr>
          <w:rFonts w:ascii="Arial" w:hAnsi="Arial" w:cs="Arial"/>
          <w:sz w:val="22"/>
          <w:szCs w:val="22"/>
          <w:lang w:val="es-ES"/>
        </w:rPr>
      </w:pPr>
      <w:r w:rsidRPr="009A3CC8">
        <w:rPr>
          <w:rFonts w:ascii="Arial" w:hAnsi="Arial" w:cs="Arial"/>
          <w:b/>
          <w:bCs/>
          <w:sz w:val="22"/>
          <w:szCs w:val="22"/>
          <w:lang w:val="es-ES"/>
        </w:rPr>
        <w:t>Email:</w:t>
      </w:r>
      <w:r w:rsidRPr="009A3CC8">
        <w:rPr>
          <w:rFonts w:ascii="Arial" w:hAnsi="Arial" w:cs="Arial"/>
          <w:sz w:val="22"/>
          <w:szCs w:val="22"/>
          <w:lang w:val="es-ES"/>
        </w:rPr>
        <w:tab/>
        <w:t>______________________________________________</w:t>
      </w:r>
    </w:p>
    <w:p w14:paraId="46745777" w14:textId="77777777" w:rsidR="0078552E" w:rsidRPr="00667272" w:rsidRDefault="0078552E" w:rsidP="0078552E">
      <w:pPr>
        <w:jc w:val="left"/>
        <w:rPr>
          <w:rFonts w:ascii="Arial" w:hAnsi="Arial" w:cs="Arial"/>
          <w:b/>
          <w:color w:val="000000"/>
          <w:sz w:val="22"/>
          <w:szCs w:val="22"/>
          <w:lang w:val="es-MX"/>
        </w:rPr>
      </w:pPr>
    </w:p>
    <w:p w14:paraId="784C4F63" w14:textId="77777777" w:rsidR="0078552E" w:rsidRPr="00667272" w:rsidRDefault="0078552E" w:rsidP="0078552E">
      <w:pPr>
        <w:jc w:val="center"/>
        <w:rPr>
          <w:rFonts w:ascii="Arial" w:hAnsi="Arial" w:cs="Arial"/>
          <w:b/>
          <w:color w:val="000000"/>
          <w:sz w:val="22"/>
          <w:szCs w:val="22"/>
          <w:lang w:val="es-MX"/>
        </w:rPr>
      </w:pPr>
    </w:p>
    <w:p w14:paraId="228E7D08" w14:textId="77777777" w:rsidR="0078552E" w:rsidRPr="009A3CC8" w:rsidRDefault="0078552E" w:rsidP="0078552E">
      <w:pPr>
        <w:jc w:val="left"/>
        <w:rPr>
          <w:rFonts w:ascii="Arial" w:hAnsi="Arial" w:cs="Arial"/>
          <w:sz w:val="22"/>
          <w:szCs w:val="22"/>
          <w:lang w:val="es-ES"/>
        </w:rPr>
      </w:pPr>
    </w:p>
    <w:p w14:paraId="4F5F5D51" w14:textId="77777777" w:rsidR="0078552E" w:rsidRPr="009A3CC8" w:rsidRDefault="0078552E" w:rsidP="0078552E">
      <w:pPr>
        <w:rPr>
          <w:rFonts w:ascii="Arial" w:hAnsi="Arial" w:cs="Arial"/>
          <w:sz w:val="22"/>
          <w:szCs w:val="22"/>
        </w:rPr>
      </w:pPr>
    </w:p>
    <w:p w14:paraId="188BDC39" w14:textId="77777777" w:rsidR="007220D0" w:rsidRDefault="007220D0" w:rsidP="0078552E">
      <w:pPr>
        <w:pStyle w:val="Heading1"/>
        <w:keepNext/>
        <w:keepLines/>
        <w:suppressAutoHyphens w:val="0"/>
        <w:spacing w:before="120" w:after="120"/>
      </w:pPr>
    </w:p>
    <w:sectPr w:rsidR="007220D0" w:rsidSect="007220D0">
      <w:headerReference w:type="even" r:id="rId22"/>
      <w:headerReference w:type="default" r:id="rId23"/>
      <w:headerReference w:type="first" r:id="rId24"/>
      <w:pgSz w:w="12240" w:h="15840" w:code="1"/>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6B7CD" w14:textId="77777777" w:rsidR="00F75790" w:rsidRDefault="00F75790" w:rsidP="00A45203">
      <w:r>
        <w:separator/>
      </w:r>
    </w:p>
  </w:endnote>
  <w:endnote w:type="continuationSeparator" w:id="0">
    <w:p w14:paraId="3FCD605D" w14:textId="77777777" w:rsidR="00F75790" w:rsidRDefault="00F75790" w:rsidP="00A45203">
      <w:r>
        <w:continuationSeparator/>
      </w:r>
    </w:p>
  </w:endnote>
  <w:endnote w:type="continuationNotice" w:id="1">
    <w:p w14:paraId="450FD9B8" w14:textId="77777777" w:rsidR="00F75790" w:rsidRDefault="00F757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B0604020202020204"/>
    <w:charset w:val="00"/>
    <w:family w:val="auto"/>
    <w:pitch w:val="variable"/>
    <w:sig w:usb0="00000003" w:usb1="00000000" w:usb2="00000000" w:usb3="00000000" w:csb0="00000001" w:csb1="00000000"/>
  </w:font>
  <w:font w:name="Tms Rmn">
    <w:altName w:val="Times New Roman"/>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panose1 w:val="020F0302020204030204"/>
    <w:charset w:val="00"/>
    <w:family w:val="swiss"/>
    <w:pitch w:val="variable"/>
    <w:sig w:usb0="E0002AFF" w:usb1="C000247B" w:usb2="00000009" w:usb3="00000000" w:csb0="000001FF" w:csb1="00000000"/>
  </w:font>
  <w:font w:name="Liberation Serif">
    <w:panose1 w:val="020B0604020202020204"/>
    <w:charset w:val="00"/>
    <w:family w:val="roman"/>
    <w:pitch w:val="variable"/>
  </w:font>
  <w:font w:name="Songti SC">
    <w:panose1 w:val="02010600040101010101"/>
    <w:charset w:val="86"/>
    <w:family w:val="auto"/>
    <w:pitch w:val="variable"/>
    <w:sig w:usb0="00000287" w:usb1="080F0000" w:usb2="00000010" w:usb3="00000000" w:csb0="0004009F" w:csb1="00000000"/>
  </w:font>
  <w:font w:name="ヒラギノ角ゴ Pro W3">
    <w:panose1 w:val="020B0604020202020204"/>
    <w:charset w:val="80"/>
    <w:family w:val="swiss"/>
    <w:pitch w:val="variable"/>
    <w:sig w:usb0="E00002FF"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8B76B" w14:textId="77777777" w:rsidR="007220D0" w:rsidRPr="00800AC2" w:rsidRDefault="007220D0" w:rsidP="007220D0">
    <w:pPr>
      <w:pStyle w:val="Footer"/>
      <w:jc w:val="center"/>
    </w:pPr>
    <w:r>
      <w:rPr>
        <w:rFonts w:ascii="Arial" w:hAnsi="Arial" w:cs="Arial"/>
        <w:color w:val="305496"/>
      </w:rPr>
      <w:fldChar w:fldCharType="begin" w:fldLock="1"/>
    </w:r>
    <w:r>
      <w:rPr>
        <w:rFonts w:ascii="Arial" w:hAnsi="Arial" w:cs="Arial"/>
        <w:color w:val="305496"/>
      </w:rPr>
      <w:instrText xml:space="preserve"> DOCPROPERTY bjFooterEvenPageDocProperty \* MERGEFORMAT </w:instrText>
    </w:r>
    <w:r>
      <w:rPr>
        <w:rFonts w:ascii="Arial" w:hAnsi="Arial" w:cs="Arial"/>
        <w:color w:val="305496"/>
      </w:rPr>
      <w:fldChar w:fldCharType="separate"/>
    </w:r>
    <w:r w:rsidRPr="00800AC2">
      <w:rPr>
        <w:rFonts w:ascii="Arial" w:hAnsi="Arial" w:cs="Arial"/>
        <w:color w:val="305496"/>
      </w:rPr>
      <w:t>USO INTERNO</w:t>
    </w:r>
    <w:r>
      <w:rPr>
        <w:rFonts w:ascii="Arial" w:hAnsi="Arial" w:cs="Arial"/>
        <w:color w:val="30549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F37C1" w14:textId="3DBFBD3F" w:rsidR="007220D0" w:rsidRDefault="006F0230" w:rsidP="007220D0">
    <w:pPr>
      <w:pStyle w:val="Footer"/>
      <w:rPr>
        <w:lang w:val="es-HN"/>
      </w:rPr>
    </w:pPr>
    <w:r>
      <w:rPr>
        <w:noProof/>
        <w:lang w:val="es-HN"/>
      </w:rPr>
      <mc:AlternateContent>
        <mc:Choice Requires="wps">
          <w:drawing>
            <wp:anchor distT="0" distB="0" distL="114300" distR="114300" simplePos="0" relativeHeight="251658249" behindDoc="0" locked="0" layoutInCell="0" allowOverlap="1" wp14:anchorId="7FCBF42C" wp14:editId="6C6322D0">
              <wp:simplePos x="0" y="0"/>
              <wp:positionH relativeFrom="page">
                <wp:align>center</wp:align>
              </wp:positionH>
              <wp:positionV relativeFrom="page">
                <wp:align>bottom</wp:align>
              </wp:positionV>
              <wp:extent cx="7772400" cy="463550"/>
              <wp:effectExtent l="0" t="0" r="0" b="12700"/>
              <wp:wrapNone/>
              <wp:docPr id="2" name="MSIPCMdf6842b09df50bbf69385714" descr="{&quot;HashCode&quot;:-2027228083,&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9AA2F73" w14:textId="1C55A324" w:rsidR="006F0230" w:rsidRPr="006F0230" w:rsidRDefault="006F0230" w:rsidP="006F0230">
                          <w:pPr>
                            <w:jc w:val="center"/>
                            <w:rPr>
                              <w:rFonts w:ascii="Calibri" w:hAnsi="Calibri" w:cs="Calibri"/>
                              <w:color w:val="008000"/>
                              <w:sz w:val="20"/>
                            </w:rPr>
                          </w:pPr>
                          <w:r w:rsidRPr="006F0230">
                            <w:rPr>
                              <w:rFonts w:ascii="Calibri" w:hAnsi="Calibri" w:cs="Calibri"/>
                              <w:color w:val="008000"/>
                              <w:sz w:val="20"/>
                            </w:rPr>
                            <w:t>PÚBLICO: UNA VEZ APROBADO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xmlns:a14="http://schemas.microsoft.com/office/drawing/2010/main" xmlns:a="http://schemas.openxmlformats.org/drawingml/2006/main" xmlns:w16du="http://schemas.microsoft.com/office/word/2023/wordml/word16du">
          <w:pict w14:anchorId="011E58E9">
            <v:shapetype id="_x0000_t202" coordsize="21600,21600" o:spt="202" path="m,l,21600r21600,l21600,xe" w14:anchorId="7FCBF42C">
              <v:stroke joinstyle="miter"/>
              <v:path gradientshapeok="t" o:connecttype="rect"/>
            </v:shapetype>
            <v:shape id="MSIPCMdf6842b09df50bbf69385714" style="position:absolute;left:0;text-align:left;margin-left:0;margin-top:0;width:612pt;height:36.5pt;z-index:251658249;visibility:visible;mso-wrap-style:square;mso-wrap-distance-left:9pt;mso-wrap-distance-top:0;mso-wrap-distance-right:9pt;mso-wrap-distance-bottom:0;mso-position-horizontal:center;mso-position-horizontal-relative:page;mso-position-vertical:bottom;mso-position-vertical-relative:page;v-text-anchor:middle" alt="{&quot;HashCode&quot;:-2027228083,&quot;Height&quot;:9999999.0,&quot;Width&quot;:9999999.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">
              <v:textbox inset=",0,,0">
                <w:txbxContent>
                  <w:p w:rsidRPr="006F0230" w:rsidR="006F0230" w:rsidP="006F0230" w:rsidRDefault="006F0230" w14:paraId="1A8AB100" w14:textId="1C55A324">
                    <w:pPr>
                      <w:jc w:val="center"/>
                      <w:rPr>
                        <w:rFonts w:ascii="Calibri" w:hAnsi="Calibri" w:cs="Calibri"/>
                        <w:color w:val="008000"/>
                        <w:sz w:val="20"/>
                      </w:rPr>
                    </w:pPr>
                    <w:r w:rsidRPr="006F0230">
                      <w:rPr>
                        <w:rFonts w:ascii="Calibri" w:hAnsi="Calibri" w:cs="Calibri"/>
                        <w:color w:val="008000"/>
                        <w:sz w:val="20"/>
                      </w:rPr>
                      <w:t>PÚBLICO: UNA VEZ APROBADO</w:t>
                    </w:r>
                  </w:p>
                </w:txbxContent>
              </v:textbox>
              <w10:wrap anchorx="page" anchory="page"/>
            </v:shape>
          </w:pict>
        </mc:Fallback>
      </mc:AlternateContent>
    </w:r>
    <w:r w:rsidR="00EA2AC1">
      <w:rPr>
        <w:noProof/>
        <w:lang w:val="es-HN"/>
      </w:rPr>
      <mc:AlternateContent>
        <mc:Choice Requires="wps">
          <w:drawing>
            <wp:anchor distT="0" distB="0" distL="114300" distR="114300" simplePos="0" relativeHeight="251658247" behindDoc="0" locked="0" layoutInCell="0" allowOverlap="1" wp14:anchorId="2A713131" wp14:editId="13A239D9">
              <wp:simplePos x="0" y="0"/>
              <wp:positionH relativeFrom="page">
                <wp:align>center</wp:align>
              </wp:positionH>
              <wp:positionV relativeFrom="page">
                <wp:align>bottom</wp:align>
              </wp:positionV>
              <wp:extent cx="7772400" cy="442595"/>
              <wp:effectExtent l="0" t="0" r="0" b="14605"/>
              <wp:wrapNone/>
              <wp:docPr id="6" name="Text Box 6" descr="{&quot;HashCode&quot;:123868925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5B5E76" w14:textId="7390F9E2" w:rsidR="00EA2AC1" w:rsidRPr="00E95846" w:rsidRDefault="00EA2AC1" w:rsidP="00E95846">
                          <w:pPr>
                            <w:jc w:val="center"/>
                            <w:rPr>
                              <w:rFonts w:ascii="Arial" w:hAnsi="Arial" w:cs="Arial"/>
                              <w:color w:val="EC6414"/>
                              <w:sz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xmlns:a14="http://schemas.microsoft.com/office/drawing/2010/main" xmlns:a="http://schemas.openxmlformats.org/drawingml/2006/main" xmlns:w16du="http://schemas.microsoft.com/office/word/2023/wordml/word16du">
          <w:pict w14:anchorId="38544801">
            <v:shape id="Text Box 6" style="position:absolute;left:0;text-align:left;margin-left:0;margin-top:0;width:612pt;height:34.85pt;z-index:251658247;visibility:visible;mso-wrap-style:square;mso-wrap-distance-left:9pt;mso-wrap-distance-top:0;mso-wrap-distance-right:9pt;mso-wrap-distance-bottom:0;mso-position-horizontal:center;mso-position-horizontal-relative:page;mso-position-vertical:bottom;mso-position-vertical-relative:page;v-text-anchor:middle" alt="{&quot;HashCode&quot;:1238689251,&quot;Height&quot;:9999999.0,&quot;Width&quot;:9999999.0,&quot;Placement&quot;:&quot;Footer&quot;,&quot;Index&quot;:&quot;Primary&quot;,&quot;Section&quot;:1,&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" w14:anchorId="2A713131">
              <v:textbox inset=",0,,0">
                <w:txbxContent>
                  <w:p w:rsidRPr="00E95846" w:rsidR="00EA2AC1" w:rsidP="00E95846" w:rsidRDefault="00EA2AC1" w14:paraId="0A37501D" w14:textId="7390F9E2">
                    <w:pPr>
                      <w:jc w:val="center"/>
                      <w:rPr>
                        <w:rFonts w:ascii="Arial" w:hAnsi="Arial" w:cs="Arial"/>
                        <w:color w:val="EC6414"/>
                        <w:sz w:val="20"/>
                      </w:rPr>
                    </w:pPr>
                  </w:p>
                </w:txbxContent>
              </v:textbox>
              <w10:wrap anchorx="page" anchory="page"/>
            </v:shape>
          </w:pict>
        </mc:Fallback>
      </mc:AlternateContent>
    </w:r>
    <w:r w:rsidR="003D3F68">
      <w:rPr>
        <w:noProof/>
        <w:lang w:val="es-HN"/>
      </w:rPr>
      <mc:AlternateContent>
        <mc:Choice Requires="wps">
          <w:drawing>
            <wp:anchor distT="0" distB="0" distL="114300" distR="114300" simplePos="0" relativeHeight="251658246" behindDoc="0" locked="0" layoutInCell="0" allowOverlap="1" wp14:anchorId="1AEF0A65" wp14:editId="5191ECC8">
              <wp:simplePos x="0" y="0"/>
              <wp:positionH relativeFrom="page">
                <wp:align>center</wp:align>
              </wp:positionH>
              <wp:positionV relativeFrom="page">
                <wp:align>bottom</wp:align>
              </wp:positionV>
              <wp:extent cx="7772400" cy="463550"/>
              <wp:effectExtent l="0" t="0" r="0" b="12700"/>
              <wp:wrapNone/>
              <wp:docPr id="18" name="Text Box 18" descr="{&quot;HashCode&quot;:-2027228083,&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9106EB" w14:textId="2ED8EB55" w:rsidR="003D3F68" w:rsidRPr="003D3F68" w:rsidRDefault="003D3F68" w:rsidP="003D3F68">
                          <w:pPr>
                            <w:jc w:val="center"/>
                            <w:rPr>
                              <w:rFonts w:ascii="Calibri" w:hAnsi="Calibri" w:cs="Calibri"/>
                              <w:color w:val="008000"/>
                              <w:sz w:val="20"/>
                            </w:rPr>
                          </w:pPr>
                          <w:r w:rsidRPr="003D3F68">
                            <w:rPr>
                              <w:rFonts w:ascii="Calibri" w:hAnsi="Calibri" w:cs="Calibri"/>
                              <w:color w:val="008000"/>
                              <w:sz w:val="20"/>
                            </w:rPr>
                            <w:t>PÚBLICO: UNA VEZ APROBADO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xmlns:a14="http://schemas.microsoft.com/office/drawing/2010/main" xmlns:a="http://schemas.openxmlformats.org/drawingml/2006/main" xmlns:w16du="http://schemas.microsoft.com/office/word/2023/wordml/word16du">
          <w:pict w14:anchorId="07198B05">
            <v:shape id="Text Box 18" style="position:absolute;left:0;text-align:left;margin-left:0;margin-top:0;width:612pt;height:36.5pt;z-index:251658246;visibility:visible;mso-wrap-style:square;mso-wrap-distance-left:9pt;mso-wrap-distance-top:0;mso-wrap-distance-right:9pt;mso-wrap-distance-bottom:0;mso-position-horizontal:center;mso-position-horizontal-relative:page;mso-position-vertical:bottom;mso-position-vertical-relative:page;v-text-anchor:middle" alt="{&quot;HashCode&quot;:-2027228083,&quot;Height&quot;:9999999.0,&quot;Width&quot;:9999999.0,&quot;Placement&quot;:&quot;Footer&quot;,&quot;Index&quot;:&quot;Primary&quot;,&quot;Section&quot;:1,&quot;Top&quot;:0.0,&quot;Left&quot;:0.0}" o:spid="_x0000_s1028"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33yGQIAAC0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Qln5z22EB1oPUQBua9k8uGZlgJ&#10;H54FEtU0Nsk3PNGhDVAvOFqc1YC//uaP+cQARTnrSDol9z93AhVn5rslbr6Mp9OotXQhA996Nyev&#10;3bX3QKoc0w/iZDJjbjAnUyO0r6TuRexGIWEl9Sy5DHi63IdByvR/SLVYpDTSlRNhZddOxuIRz4jt&#10;S/8q0B0JCETdI5zkJYp3PAy5AxOLXQDdJJIiwgOeR+BJk4m74/8TRf/2nrIuf/n8N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DmzffIZAgAALQQAAA4AAAAAAAAAAAAAAAAALgIAAGRycy9lMm9Eb2MueG1sUEsBAi0AFAAGAAgA&#10;AAAhAL4fCrfaAAAABQEAAA8AAAAAAAAAAAAAAAAAcwQAAGRycy9kb3ducmV2LnhtbFBLBQYAAAAA&#10;BAAEAPMAAAB6BQAAAAA=&#10;" w14:anchorId="1AEF0A65">
              <v:textbox inset=",0,,0">
                <w:txbxContent>
                  <w:p w:rsidRPr="003D3F68" w:rsidR="003D3F68" w:rsidP="003D3F68" w:rsidRDefault="003D3F68" w14:paraId="36C310BE" w14:textId="2ED8EB55">
                    <w:pPr>
                      <w:jc w:val="center"/>
                      <w:rPr>
                        <w:rFonts w:ascii="Calibri" w:hAnsi="Calibri" w:cs="Calibri"/>
                        <w:color w:val="008000"/>
                        <w:sz w:val="20"/>
                      </w:rPr>
                    </w:pPr>
                    <w:r w:rsidRPr="003D3F68">
                      <w:rPr>
                        <w:rFonts w:ascii="Calibri" w:hAnsi="Calibri" w:cs="Calibri"/>
                        <w:color w:val="008000"/>
                        <w:sz w:val="20"/>
                      </w:rPr>
                      <w:t>PÚBLICO: UNA VEZ APROBADO</w:t>
                    </w:r>
                  </w:p>
                </w:txbxContent>
              </v:textbox>
              <w10:wrap anchorx="page" anchory="page"/>
            </v:shape>
          </w:pict>
        </mc:Fallback>
      </mc:AlternateContent>
    </w:r>
    <w:r w:rsidR="007220D0" w:rsidDel="002F240D">
      <w:rPr>
        <w:lang w:val="es-HN"/>
      </w:rPr>
      <w:t xml:space="preserve"> </w:t>
    </w:r>
  </w:p>
  <w:p w14:paraId="38AAB33E" w14:textId="1D0BE6CF" w:rsidR="007220D0" w:rsidRPr="00E30919" w:rsidRDefault="007220D0" w:rsidP="007220D0">
    <w:pPr>
      <w:pStyle w:val="FooterOdd"/>
      <w:spacing w:after="0" w:line="240" w:lineRule="auto"/>
      <w:jc w:val="left"/>
      <w:rPr>
        <w:sz w:val="18"/>
        <w:szCs w:val="18"/>
        <w:lang w:val="es-HN"/>
      </w:rPr>
    </w:pPr>
    <w:r>
      <w:rPr>
        <w:sz w:val="18"/>
        <w:szCs w:val="18"/>
        <w:lang w:val="es-HN"/>
      </w:rPr>
      <w:t>Documento Estándar para Licitación Pública Internacional de Obras</w:t>
    </w:r>
    <w:r w:rsidR="004200AE">
      <w:rPr>
        <w:sz w:val="18"/>
        <w:szCs w:val="18"/>
        <w:lang w:val="es-HN"/>
      </w:rPr>
      <w:t xml:space="preserve"> (</w:t>
    </w:r>
    <w:r w:rsidRPr="008F49B4">
      <w:rPr>
        <w:sz w:val="18"/>
        <w:szCs w:val="18"/>
        <w:lang w:val="es-HN"/>
      </w:rPr>
      <w:tab/>
    </w:r>
    <w:r w:rsidR="004200AE">
      <w:rPr>
        <w:sz w:val="18"/>
        <w:szCs w:val="18"/>
        <w:lang w:val="es-HN"/>
      </w:rPr>
      <w:t>Una E</w:t>
    </w:r>
    <w:r w:rsidR="0045101A">
      <w:rPr>
        <w:sz w:val="18"/>
        <w:szCs w:val="18"/>
        <w:lang w:val="es-HN"/>
      </w:rPr>
      <w:t>tapa – Dos Sobres)</w:t>
    </w:r>
    <w:r>
      <w:rPr>
        <w:sz w:val="18"/>
        <w:szCs w:val="18"/>
        <w:lang w:val="es-HN"/>
      </w:rPr>
      <w:t xml:space="preserve">                        </w:t>
    </w:r>
    <w:r w:rsidR="0045101A">
      <w:rPr>
        <w:sz w:val="18"/>
        <w:szCs w:val="18"/>
        <w:lang w:val="es-HN"/>
      </w:rPr>
      <w:t xml:space="preserve">     </w:t>
    </w:r>
    <w:r w:rsidR="00787E91">
      <w:rPr>
        <w:sz w:val="18"/>
        <w:szCs w:val="18"/>
        <w:lang w:val="es-HN"/>
      </w:rPr>
      <w:t xml:space="preserve"> </w:t>
    </w:r>
    <w:r w:rsidRPr="008F49B4">
      <w:rPr>
        <w:sz w:val="18"/>
        <w:szCs w:val="18"/>
        <w:lang w:val="es-HN"/>
      </w:rPr>
      <w:t>P</w:t>
    </w:r>
    <w:r w:rsidRPr="00E30919">
      <w:rPr>
        <w:sz w:val="18"/>
        <w:szCs w:val="18"/>
        <w:lang w:val="es-HN"/>
      </w:rPr>
      <w:t>á</w:t>
    </w:r>
    <w:r w:rsidRPr="008F49B4">
      <w:rPr>
        <w:sz w:val="18"/>
        <w:szCs w:val="18"/>
        <w:lang w:val="es-HN"/>
      </w:rPr>
      <w:t xml:space="preserve">g. </w:t>
    </w:r>
    <w:r w:rsidRPr="00E30919">
      <w:rPr>
        <w:sz w:val="18"/>
        <w:szCs w:val="18"/>
        <w:lang w:val="es-HN"/>
      </w:rPr>
      <w:fldChar w:fldCharType="begin"/>
    </w:r>
    <w:r w:rsidRPr="008F49B4">
      <w:rPr>
        <w:sz w:val="18"/>
        <w:szCs w:val="18"/>
        <w:lang w:val="es-HN"/>
      </w:rPr>
      <w:instrText xml:space="preserve"> PAGE   \* MERGEFORMAT </w:instrText>
    </w:r>
    <w:r w:rsidRPr="00E30919">
      <w:rPr>
        <w:sz w:val="18"/>
        <w:szCs w:val="18"/>
        <w:lang w:val="es-HN"/>
      </w:rPr>
      <w:fldChar w:fldCharType="separate"/>
    </w:r>
    <w:r>
      <w:rPr>
        <w:noProof/>
        <w:sz w:val="18"/>
        <w:szCs w:val="18"/>
        <w:lang w:val="es-HN"/>
      </w:rPr>
      <w:t>70</w:t>
    </w:r>
    <w:r w:rsidRPr="00E30919">
      <w:rPr>
        <w:sz w:val="18"/>
        <w:szCs w:val="18"/>
        <w:lang w:val="es-HN"/>
      </w:rPr>
      <w:fldChar w:fldCharType="end"/>
    </w:r>
  </w:p>
  <w:p w14:paraId="07AB19FC" w14:textId="10E66EE8" w:rsidR="007220D0" w:rsidRPr="00667272" w:rsidRDefault="007220D0" w:rsidP="00AB049D">
    <w:pPr>
      <w:pStyle w:val="Footer"/>
      <w:tabs>
        <w:tab w:val="left" w:pos="8080"/>
      </w:tabs>
      <w:rPr>
        <w:rFonts w:ascii="Calibri" w:hAnsi="Calibri" w:cs="Calibri"/>
        <w:color w:val="44546A"/>
        <w:lang w:val="es-HN"/>
      </w:rPr>
    </w:pPr>
    <w:r w:rsidRPr="00667272">
      <w:rPr>
        <w:rFonts w:ascii="Calibri" w:eastAsia="Calibri" w:hAnsi="Calibri"/>
        <w:color w:val="44546A"/>
        <w:sz w:val="18"/>
        <w:szCs w:val="18"/>
        <w:lang w:val="es-HN" w:eastAsia="ja-JP"/>
      </w:rPr>
      <w:t>Código</w:t>
    </w:r>
    <w:r w:rsidRPr="00083065">
      <w:rPr>
        <w:rFonts w:ascii="Calibri" w:eastAsia="Calibri" w:hAnsi="Calibri"/>
        <w:color w:val="0070C0"/>
        <w:sz w:val="18"/>
        <w:szCs w:val="18"/>
        <w:lang w:val="es-HN" w:eastAsia="ja-JP"/>
      </w:rPr>
      <w:t>:</w:t>
    </w:r>
    <w:r w:rsidR="006D157A" w:rsidRPr="006D157A">
      <w:rPr>
        <w:rFonts w:ascii="Calibri" w:eastAsia="Calibri" w:hAnsi="Calibri"/>
        <w:sz w:val="18"/>
        <w:szCs w:val="18"/>
        <w:lang w:val="es-HN" w:eastAsia="ja-JP"/>
      </w:rPr>
      <w:t xml:space="preserve"> FO-CP-07-27</w:t>
    </w:r>
    <w:r w:rsidR="008A2815">
      <w:rPr>
        <w:rFonts w:ascii="Calibri" w:eastAsia="Calibri" w:hAnsi="Calibri"/>
        <w:color w:val="44546A"/>
        <w:sz w:val="18"/>
        <w:szCs w:val="18"/>
        <w:lang w:val="es-HN" w:eastAsia="ja-JP"/>
      </w:rPr>
      <w:tab/>
    </w:r>
    <w:r w:rsidRPr="00667272">
      <w:rPr>
        <w:rFonts w:ascii="Calibri" w:eastAsia="Calibri" w:hAnsi="Calibri"/>
        <w:color w:val="44546A"/>
        <w:sz w:val="18"/>
        <w:szCs w:val="18"/>
        <w:lang w:val="es-HN" w:eastAsia="ja-JP"/>
      </w:rPr>
      <w:t>Versión 1</w:t>
    </w:r>
  </w:p>
  <w:p w14:paraId="4A107E76" w14:textId="7247CEF6" w:rsidR="007220D0" w:rsidRPr="00667272" w:rsidRDefault="007220D0" w:rsidP="007220D0">
    <w:pPr>
      <w:pStyle w:val="Footer"/>
      <w:rPr>
        <w:rFonts w:ascii="Calibri" w:hAnsi="Calibri" w:cs="Calibri"/>
        <w:color w:val="BFBFBF"/>
      </w:rPr>
    </w:pPr>
  </w:p>
  <w:p w14:paraId="75D04B42" w14:textId="3C84C2C2" w:rsidR="007220D0" w:rsidRDefault="007220D0" w:rsidP="007220D0">
    <w:pPr>
      <w:pStyle w:val="Footer"/>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8B07F" w14:textId="6034B74A" w:rsidR="007220D0" w:rsidRDefault="00A60DD6" w:rsidP="007220D0">
    <w:pPr>
      <w:pStyle w:val="Footer"/>
      <w:rPr>
        <w:lang w:val="es-HN"/>
      </w:rPr>
    </w:pPr>
    <w:r>
      <w:rPr>
        <w:noProof/>
      </w:rPr>
      <mc:AlternateContent>
        <mc:Choice Requires="wps">
          <w:drawing>
            <wp:anchor distT="0" distB="0" distL="114300" distR="114300" simplePos="0" relativeHeight="251658250" behindDoc="0" locked="0" layoutInCell="0" allowOverlap="1" wp14:anchorId="61688499" wp14:editId="63237D40">
              <wp:simplePos x="0" y="9424988"/>
              <wp:positionH relativeFrom="page">
                <wp:align>center</wp:align>
              </wp:positionH>
              <wp:positionV relativeFrom="page">
                <wp:align>bottom</wp:align>
              </wp:positionV>
              <wp:extent cx="7772400" cy="442595"/>
              <wp:effectExtent l="0" t="0" r="0" b="14605"/>
              <wp:wrapNone/>
              <wp:docPr id="11" name="MSIPCMd25b49ca8030a5e0f89ae83e" descr="{&quot;HashCode&quot;:-2027228083,&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D2E18A" w14:textId="2A9865CC" w:rsidR="00A60DD6" w:rsidRPr="006F0230" w:rsidRDefault="006F0230" w:rsidP="006F0230">
                          <w:pPr>
                            <w:jc w:val="center"/>
                            <w:rPr>
                              <w:rFonts w:ascii="Calibri" w:hAnsi="Calibri" w:cs="Calibri"/>
                              <w:color w:val="008000"/>
                              <w:sz w:val="20"/>
                            </w:rPr>
                          </w:pPr>
                          <w:r w:rsidRPr="006F0230">
                            <w:rPr>
                              <w:rFonts w:ascii="Calibri" w:hAnsi="Calibri" w:cs="Calibri"/>
                              <w:color w:val="008000"/>
                              <w:sz w:val="20"/>
                            </w:rPr>
                            <w:t>PÚBLICO: UNA VEZ APROBADO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xmlns:a14="http://schemas.microsoft.com/office/drawing/2010/main" xmlns:a="http://schemas.openxmlformats.org/drawingml/2006/main" xmlns:w16du="http://schemas.microsoft.com/office/word/2023/wordml/word16du">
          <w:pict w14:anchorId="40F8B3C6">
            <v:shapetype id="_x0000_t202" coordsize="21600,21600" o:spt="202" path="m,l,21600r21600,l21600,xe" w14:anchorId="61688499">
              <v:stroke joinstyle="miter"/>
              <v:path gradientshapeok="t" o:connecttype="rect"/>
            </v:shapetype>
            <v:shape id="MSIPCMd25b49ca8030a5e0f89ae83e" style="position:absolute;left:0;text-align:left;margin-left:0;margin-top:0;width:612pt;height:34.85pt;z-index:251658250;visibility:visible;mso-wrap-style:square;mso-wrap-distance-left:9pt;mso-wrap-distance-top:0;mso-wrap-distance-right:9pt;mso-wrap-distance-bottom:0;mso-position-horizontal:center;mso-position-horizontal-relative:page;mso-position-vertical:bottom;mso-position-vertical-relative:page;v-text-anchor:middle" alt="{&quot;HashCode&quot;:-2027228083,&quot;Height&quot;:9999999.0,&quot;Width&quot;:9999999.0,&quot;Placement&quot;:&quot;Footer&quot;,&quot;Index&quot;:&quot;FirstPage&quot;,&quot;Section&quot;:1,&quot;Top&quot;:0.0,&quot;Left&quot;:0.0}" o:spid="_x0000_s1029"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">
              <v:textbox inset=",0,,0">
                <w:txbxContent>
                  <w:p w:rsidRPr="006F0230" w:rsidR="00A60DD6" w:rsidP="006F0230" w:rsidRDefault="006F0230" w14:paraId="61BA4119" w14:textId="2A9865CC">
                    <w:pPr>
                      <w:jc w:val="center"/>
                      <w:rPr>
                        <w:rFonts w:ascii="Calibri" w:hAnsi="Calibri" w:cs="Calibri"/>
                        <w:color w:val="008000"/>
                        <w:sz w:val="20"/>
                      </w:rPr>
                    </w:pPr>
                    <w:r w:rsidRPr="006F0230">
                      <w:rPr>
                        <w:rFonts w:ascii="Calibri" w:hAnsi="Calibri" w:cs="Calibri"/>
                        <w:color w:val="008000"/>
                        <w:sz w:val="20"/>
                      </w:rPr>
                      <w:t>PÚBLICO: UNA VEZ APROBADO</w:t>
                    </w:r>
                  </w:p>
                </w:txbxContent>
              </v:textbox>
              <w10:wrap anchorx="page" anchory="page"/>
            </v:shape>
          </w:pict>
        </mc:Fallback>
      </mc:AlternateContent>
    </w:r>
    <w:r w:rsidR="00814E31">
      <w:rPr>
        <w:noProof/>
      </w:rPr>
      <mc:AlternateContent>
        <mc:Choice Requires="wps">
          <w:drawing>
            <wp:anchor distT="0" distB="0" distL="114300" distR="114300" simplePos="0" relativeHeight="251658248" behindDoc="0" locked="0" layoutInCell="0" allowOverlap="1" wp14:anchorId="065F945F" wp14:editId="329F4DAB">
              <wp:simplePos x="0" y="9424988"/>
              <wp:positionH relativeFrom="page">
                <wp:align>center</wp:align>
              </wp:positionH>
              <wp:positionV relativeFrom="page">
                <wp:align>bottom</wp:align>
              </wp:positionV>
              <wp:extent cx="7772400" cy="442595"/>
              <wp:effectExtent l="0" t="0" r="0" b="14605"/>
              <wp:wrapNone/>
              <wp:docPr id="4" name="Text Box 4" descr="{&quot;HashCode&quot;:1238689251,&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40B7DB" w14:textId="3175AB1A" w:rsidR="00814E31" w:rsidRPr="00E95846" w:rsidRDefault="00E95846" w:rsidP="00E95846">
                          <w:pPr>
                            <w:jc w:val="center"/>
                            <w:rPr>
                              <w:rFonts w:ascii="Arial" w:hAnsi="Arial" w:cs="Arial"/>
                              <w:color w:val="EC6414"/>
                              <w:sz w:val="20"/>
                            </w:rPr>
                          </w:pPr>
                          <w:r w:rsidRPr="00E95846">
                            <w:rPr>
                              <w:rFonts w:ascii="Arial" w:hAnsi="Arial" w:cs="Arial"/>
                              <w:color w:val="EC6414"/>
                              <w:sz w:val="20"/>
                            </w:rPr>
                            <w:t>CONFIDENCIAL EXTERNO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xmlns:a14="http://schemas.microsoft.com/office/drawing/2010/main" xmlns:a="http://schemas.openxmlformats.org/drawingml/2006/main" xmlns:w16du="http://schemas.microsoft.com/office/word/2023/wordml/word16du">
          <w:pict w14:anchorId="34048156">
            <v:shape id="Text Box 4" style="position:absolute;left:0;text-align:left;margin-left:0;margin-top:0;width:612pt;height:34.85pt;z-index:251658248;visibility:visible;mso-wrap-style:square;mso-wrap-distance-left:9pt;mso-wrap-distance-top:0;mso-wrap-distance-right:9pt;mso-wrap-distance-bottom:0;mso-position-horizontal:center;mso-position-horizontal-relative:page;mso-position-vertical:bottom;mso-position-vertical-relative:page;v-text-anchor:middle" alt="{&quot;HashCode&quot;:1238689251,&quot;Height&quot;:9999999.0,&quot;Width&quot;:9999999.0,&quot;Placement&quot;:&quot;Footer&quot;,&quot;Index&quot;:&quot;FirstPage&quot;,&quot;Section&quot;:1,&quot;Top&quot;:0.0,&quot;Left&quot;:0.0}" o:spid="_x0000_s1030"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" w14:anchorId="065F945F">
              <v:textbox inset=",0,,0">
                <w:txbxContent>
                  <w:p w:rsidRPr="00E95846" w:rsidR="00814E31" w:rsidP="00E95846" w:rsidRDefault="00E95846" w14:paraId="2BA89F45" w14:textId="3175AB1A">
                    <w:pPr>
                      <w:jc w:val="center"/>
                      <w:rPr>
                        <w:rFonts w:ascii="Arial" w:hAnsi="Arial" w:cs="Arial"/>
                        <w:color w:val="EC6414"/>
                        <w:sz w:val="20"/>
                      </w:rPr>
                    </w:pPr>
                    <w:r w:rsidRPr="00E95846">
                      <w:rPr>
                        <w:rFonts w:ascii="Arial" w:hAnsi="Arial" w:cs="Arial"/>
                        <w:color w:val="EC6414"/>
                        <w:sz w:val="20"/>
                      </w:rPr>
                      <w:t>CONFIDENCIAL EXTERNO</w:t>
                    </w:r>
                  </w:p>
                </w:txbxContent>
              </v:textbox>
              <w10:wrap anchorx="page" anchory="page"/>
            </v:shape>
          </w:pict>
        </mc:Fallback>
      </mc:AlternateContent>
    </w:r>
    <w:r w:rsidR="003D3F68">
      <w:rPr>
        <w:noProof/>
      </w:rPr>
      <mc:AlternateContent>
        <mc:Choice Requires="wps">
          <w:drawing>
            <wp:anchor distT="0" distB="0" distL="114300" distR="114300" simplePos="0" relativeHeight="251658245" behindDoc="0" locked="0" layoutInCell="0" allowOverlap="1" wp14:anchorId="1C58612B" wp14:editId="4DD0F6D3">
              <wp:simplePos x="0" y="9403953"/>
              <wp:positionH relativeFrom="page">
                <wp:align>center</wp:align>
              </wp:positionH>
              <wp:positionV relativeFrom="page">
                <wp:align>bottom</wp:align>
              </wp:positionV>
              <wp:extent cx="7772400" cy="463550"/>
              <wp:effectExtent l="0" t="0" r="0" b="12700"/>
              <wp:wrapNone/>
              <wp:docPr id="19" name="Text Box 19" descr="{&quot;HashCode&quot;:-2027228083,&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2A60B9" w14:textId="396601AF" w:rsidR="003D3F68" w:rsidRPr="003D3F68" w:rsidRDefault="003D3F68" w:rsidP="003D3F68">
                          <w:pPr>
                            <w:jc w:val="center"/>
                            <w:rPr>
                              <w:rFonts w:ascii="Calibri" w:hAnsi="Calibri" w:cs="Calibri"/>
                              <w:color w:val="008000"/>
                              <w:sz w:val="20"/>
                            </w:rPr>
                          </w:pPr>
                          <w:r w:rsidRPr="003D3F68">
                            <w:rPr>
                              <w:rFonts w:ascii="Calibri" w:hAnsi="Calibri" w:cs="Calibri"/>
                              <w:color w:val="008000"/>
                              <w:sz w:val="20"/>
                            </w:rPr>
                            <w:t>PÚBLICO: UNA VEZ APROBADO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xmlns:a14="http://schemas.microsoft.com/office/drawing/2010/main" xmlns:a="http://schemas.openxmlformats.org/drawingml/2006/main" xmlns:w16du="http://schemas.microsoft.com/office/word/2023/wordml/word16du">
          <w:pict w14:anchorId="6D0ACF32">
            <v:shape id="Text Box 19" style="position:absolute;left:0;text-align:left;margin-left:0;margin-top:0;width:612pt;height:36.5pt;z-index:251658245;visibility:visible;mso-wrap-style:square;mso-wrap-distance-left:9pt;mso-wrap-distance-top:0;mso-wrap-distance-right:9pt;mso-wrap-distance-bottom:0;mso-position-horizontal:center;mso-position-horizontal-relative:page;mso-position-vertical:bottom;mso-position-vertical-relative:page;v-text-anchor:middle" alt="{&quot;HashCode&quot;:-2027228083,&quot;Height&quot;:9999999.0,&quot;Width&quot;:9999999.0,&quot;Placement&quot;:&quot;Footer&quot;,&quot;Index&quot;:&quot;FirstPage&quot;,&quot;Section&quot;:1,&quot;Top&quot;:0.0,&quot;Left&quot;:0.0}" o:spid="_x0000_s1031"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NtzLzUZAgAALQQAAA4AAAAAAAAAAAAAAAAALgIAAGRycy9lMm9Eb2MueG1sUEsBAi0AFAAGAAgA&#10;AAAhAL4fCrfaAAAABQEAAA8AAAAAAAAAAAAAAAAAcwQAAGRycy9kb3ducmV2LnhtbFBLBQYAAAAA&#10;BAAEAPMAAAB6BQAAAAA=&#10;" w14:anchorId="1C58612B">
              <v:textbox inset=",0,,0">
                <w:txbxContent>
                  <w:p w:rsidRPr="003D3F68" w:rsidR="003D3F68" w:rsidP="003D3F68" w:rsidRDefault="003D3F68" w14:paraId="4D7432C9" w14:textId="396601AF">
                    <w:pPr>
                      <w:jc w:val="center"/>
                      <w:rPr>
                        <w:rFonts w:ascii="Calibri" w:hAnsi="Calibri" w:cs="Calibri"/>
                        <w:color w:val="008000"/>
                        <w:sz w:val="20"/>
                      </w:rPr>
                    </w:pPr>
                    <w:r w:rsidRPr="003D3F68">
                      <w:rPr>
                        <w:rFonts w:ascii="Calibri" w:hAnsi="Calibri" w:cs="Calibri"/>
                        <w:color w:val="008000"/>
                        <w:sz w:val="20"/>
                      </w:rPr>
                      <w:t>PÚBLICO: UNA VEZ APROBADO</w:t>
                    </w:r>
                  </w:p>
                </w:txbxContent>
              </v:textbox>
              <w10:wrap anchorx="page" anchory="page"/>
            </v:shape>
          </w:pict>
        </mc:Fallback>
      </mc:AlternateContent>
    </w:r>
    <w:r w:rsidR="009A3981">
      <w:rPr>
        <w:noProof/>
      </w:rPr>
      <mc:AlternateContent>
        <mc:Choice Requires="wps">
          <w:drawing>
            <wp:anchor distT="0" distB="0" distL="114300" distR="114300" simplePos="0" relativeHeight="251658243" behindDoc="0" locked="0" layoutInCell="0" allowOverlap="1" wp14:anchorId="02CA04BC" wp14:editId="0BF978C6">
              <wp:simplePos x="0" y="0"/>
              <wp:positionH relativeFrom="page">
                <wp:align>center</wp:align>
              </wp:positionH>
              <wp:positionV relativeFrom="page">
                <wp:align>bottom</wp:align>
              </wp:positionV>
              <wp:extent cx="7772400" cy="442595"/>
              <wp:effectExtent l="0" t="0" r="0" b="14605"/>
              <wp:wrapNone/>
              <wp:docPr id="16" name="Text Box 16" descr="{&quot;HashCode&quot;:-1183603676,&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31D3B9" w14:textId="497BCC90" w:rsidR="009A3981" w:rsidRPr="009A3981" w:rsidRDefault="009A3981" w:rsidP="009A3981">
                          <w:pPr>
                            <w:jc w:val="center"/>
                            <w:rPr>
                              <w:rFonts w:ascii="Arial" w:hAnsi="Arial" w:cs="Arial"/>
                              <w:color w:val="000099"/>
                              <w:sz w:val="20"/>
                            </w:rPr>
                          </w:pPr>
                          <w:r w:rsidRPr="009A3981">
                            <w:rPr>
                              <w:rFonts w:ascii="Arial" w:hAnsi="Arial" w:cs="Arial"/>
                              <w:color w:val="000099"/>
                              <w:sz w:val="20"/>
                            </w:rPr>
                            <w:t>USO INTERNO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xmlns:a14="http://schemas.microsoft.com/office/drawing/2010/main" xmlns:a="http://schemas.openxmlformats.org/drawingml/2006/main" xmlns:w16du="http://schemas.microsoft.com/office/word/2023/wordml/word16du">
          <w:pict w14:anchorId="0BE028B4">
            <v:shape id="Text Box 16" style="position:absolute;left:0;text-align:left;margin-left:0;margin-top:0;width:612pt;height:34.85pt;z-index:251658243;visibility:visible;mso-wrap-style:square;mso-wrap-distance-left:9pt;mso-wrap-distance-top:0;mso-wrap-distance-right:9pt;mso-wrap-distance-bottom:0;mso-position-horizontal:center;mso-position-horizontal-relative:page;mso-position-vertical:bottom;mso-position-vertical-relative:page;v-text-anchor:middle" alt="{&quot;HashCode&quot;:-1183603676,&quot;Height&quot;:9999999.0,&quot;Width&quot;:9999999.0,&quot;Placement&quot;:&quot;Footer&quot;,&quot;Index&quot;:&quot;FirstPage&quot;,&quot;Section&quot;:1,&quot;Top&quot;:0.0,&quot;Left&quot;:0.0}" o:spid="_x0000_s1032"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" w14:anchorId="02CA04BC">
              <v:textbox inset=",0,,0">
                <w:txbxContent>
                  <w:p w:rsidRPr="009A3981" w:rsidR="009A3981" w:rsidP="009A3981" w:rsidRDefault="009A3981" w14:paraId="2AD6BCB6" w14:textId="497BCC90">
                    <w:pPr>
                      <w:jc w:val="center"/>
                      <w:rPr>
                        <w:rFonts w:ascii="Arial" w:hAnsi="Arial" w:cs="Arial"/>
                        <w:color w:val="000099"/>
                        <w:sz w:val="20"/>
                      </w:rPr>
                    </w:pPr>
                    <w:r w:rsidRPr="009A3981">
                      <w:rPr>
                        <w:rFonts w:ascii="Arial" w:hAnsi="Arial" w:cs="Arial"/>
                        <w:color w:val="000099"/>
                        <w:sz w:val="20"/>
                      </w:rPr>
                      <w:t>USO INTERNO</w:t>
                    </w:r>
                  </w:p>
                </w:txbxContent>
              </v:textbox>
              <w10:wrap anchorx="page" anchory="page"/>
            </v:shape>
          </w:pict>
        </mc:Fallback>
      </mc:AlternateContent>
    </w:r>
    <w:r w:rsidR="0044556E">
      <w:rPr>
        <w:noProof/>
      </w:rPr>
      <mc:AlternateContent>
        <mc:Choice Requires="wps">
          <w:drawing>
            <wp:anchor distT="0" distB="0" distL="114300" distR="114300" simplePos="0" relativeHeight="251658242" behindDoc="0" locked="0" layoutInCell="0" allowOverlap="1" wp14:anchorId="6FEB3F89" wp14:editId="2D2828BD">
              <wp:simplePos x="0" y="9424988"/>
              <wp:positionH relativeFrom="page">
                <wp:align>center</wp:align>
              </wp:positionH>
              <wp:positionV relativeFrom="page">
                <wp:align>bottom</wp:align>
              </wp:positionV>
              <wp:extent cx="7772400" cy="442595"/>
              <wp:effectExtent l="0" t="0" r="0" b="14605"/>
              <wp:wrapNone/>
              <wp:docPr id="13" name="Text Box 13" descr="{&quot;HashCode&quot;:1238689251,&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F67427" w14:textId="0D70AA9E" w:rsidR="0044556E" w:rsidRPr="00750C6D" w:rsidRDefault="00750C6D" w:rsidP="00750C6D">
                          <w:pPr>
                            <w:jc w:val="center"/>
                            <w:rPr>
                              <w:rFonts w:ascii="Arial" w:hAnsi="Arial" w:cs="Arial"/>
                              <w:color w:val="EC6414"/>
                              <w:sz w:val="20"/>
                            </w:rPr>
                          </w:pPr>
                          <w:r w:rsidRPr="00750C6D">
                            <w:rPr>
                              <w:rFonts w:ascii="Arial" w:hAnsi="Arial" w:cs="Arial"/>
                              <w:color w:val="EC6414"/>
                              <w:sz w:val="20"/>
                            </w:rPr>
                            <w:t>CONFIDENCIAL EXTERNO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xmlns:a14="http://schemas.microsoft.com/office/drawing/2010/main" xmlns:a="http://schemas.openxmlformats.org/drawingml/2006/main" xmlns:w16du="http://schemas.microsoft.com/office/word/2023/wordml/word16du">
          <w:pict w14:anchorId="495E48A3">
            <v:shape id="Text Box 13" style="position:absolute;left:0;text-align:left;margin-left:0;margin-top:0;width:612pt;height:34.85pt;z-index:251658242;visibility:visible;mso-wrap-style:square;mso-wrap-distance-left:9pt;mso-wrap-distance-top:0;mso-wrap-distance-right:9pt;mso-wrap-distance-bottom:0;mso-position-horizontal:center;mso-position-horizontal-relative:page;mso-position-vertical:bottom;mso-position-vertical-relative:page;v-text-anchor:middle" alt="{&quot;HashCode&quot;:1238689251,&quot;Height&quot;:9999999.0,&quot;Width&quot;:9999999.0,&quot;Placement&quot;:&quot;Footer&quot;,&quot;Index&quot;:&quot;FirstPage&quot;,&quot;Section&quot;:1,&quot;Top&quot;:0.0,&quot;Left&quot;:0.0}" o:spid="_x0000_s1033"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" w14:anchorId="6FEB3F89">
              <v:textbox inset=",0,,0">
                <w:txbxContent>
                  <w:p w:rsidRPr="00750C6D" w:rsidR="0044556E" w:rsidP="00750C6D" w:rsidRDefault="00750C6D" w14:paraId="3A9D622D" w14:textId="0D70AA9E">
                    <w:pPr>
                      <w:jc w:val="center"/>
                      <w:rPr>
                        <w:rFonts w:ascii="Arial" w:hAnsi="Arial" w:cs="Arial"/>
                        <w:color w:val="EC6414"/>
                        <w:sz w:val="20"/>
                      </w:rPr>
                    </w:pPr>
                    <w:r w:rsidRPr="00750C6D">
                      <w:rPr>
                        <w:rFonts w:ascii="Arial" w:hAnsi="Arial" w:cs="Arial"/>
                        <w:color w:val="EC6414"/>
                        <w:sz w:val="20"/>
                      </w:rPr>
                      <w:t>CONFIDENCIAL EXTERNO</w:t>
                    </w:r>
                  </w:p>
                </w:txbxContent>
              </v:textbox>
              <w10:wrap anchorx="page" anchory="page"/>
            </v:shape>
          </w:pict>
        </mc:Fallback>
      </mc:AlternateContent>
    </w:r>
    <w:r w:rsidR="006042FF">
      <w:rPr>
        <w:noProof/>
      </w:rPr>
      <mc:AlternateContent>
        <mc:Choice Requires="wps">
          <w:drawing>
            <wp:anchor distT="0" distB="0" distL="114300" distR="114300" simplePos="0" relativeHeight="251658241" behindDoc="0" locked="0" layoutInCell="0" allowOverlap="1" wp14:anchorId="6891BB8C" wp14:editId="6983200F">
              <wp:simplePos x="0" y="0"/>
              <wp:positionH relativeFrom="page">
                <wp:align>center</wp:align>
              </wp:positionH>
              <wp:positionV relativeFrom="page">
                <wp:align>bottom</wp:align>
              </wp:positionV>
              <wp:extent cx="7772400" cy="442595"/>
              <wp:effectExtent l="0" t="0" r="0" b="14605"/>
              <wp:wrapNone/>
              <wp:docPr id="3" name="Text Box 3" descr="{&quot;HashCode&quot;:-1183603676,&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0748BC" w14:textId="76A40F13" w:rsidR="006042FF" w:rsidRPr="006042FF" w:rsidRDefault="006042FF" w:rsidP="006042FF">
                          <w:pPr>
                            <w:jc w:val="center"/>
                            <w:rPr>
                              <w:rFonts w:ascii="Arial" w:hAnsi="Arial" w:cs="Arial"/>
                              <w:color w:val="000099"/>
                              <w:sz w:val="20"/>
                            </w:rPr>
                          </w:pPr>
                          <w:r w:rsidRPr="006042FF">
                            <w:rPr>
                              <w:rFonts w:ascii="Arial" w:hAnsi="Arial" w:cs="Arial"/>
                              <w:color w:val="000099"/>
                              <w:sz w:val="20"/>
                            </w:rPr>
                            <w:t>USO INTERNO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xmlns:a14="http://schemas.microsoft.com/office/drawing/2010/main" xmlns:a="http://schemas.openxmlformats.org/drawingml/2006/main" xmlns:w16du="http://schemas.microsoft.com/office/word/2023/wordml/word16du">
          <w:pict w14:anchorId="76947421">
            <v:shape id="Text Box 3" style="position:absolute;left:0;text-align:left;margin-left:0;margin-top:0;width:612pt;height:34.85pt;z-index:251658241;visibility:visible;mso-wrap-style:square;mso-wrap-distance-left:9pt;mso-wrap-distance-top:0;mso-wrap-distance-right:9pt;mso-wrap-distance-bottom:0;mso-position-horizontal:center;mso-position-horizontal-relative:page;mso-position-vertical:bottom;mso-position-vertical-relative:page;v-text-anchor:middle" alt="{&quot;HashCode&quot;:-1183603676,&quot;Height&quot;:9999999.0,&quot;Width&quot;:9999999.0,&quot;Placement&quot;:&quot;Footer&quot;,&quot;Index&quot;:&quot;FirstPage&quot;,&quot;Section&quot;:1,&quot;Top&quot;:0.0,&quot;Left&quot;:0.0}" o:spid="_x0000_s1034"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" w14:anchorId="6891BB8C">
              <v:textbox inset=",0,,0">
                <w:txbxContent>
                  <w:p w:rsidRPr="006042FF" w:rsidR="006042FF" w:rsidP="006042FF" w:rsidRDefault="006042FF" w14:paraId="557FB61B" w14:textId="76A40F13">
                    <w:pPr>
                      <w:jc w:val="center"/>
                      <w:rPr>
                        <w:rFonts w:ascii="Arial" w:hAnsi="Arial" w:cs="Arial"/>
                        <w:color w:val="000099"/>
                        <w:sz w:val="20"/>
                      </w:rPr>
                    </w:pPr>
                    <w:r w:rsidRPr="006042FF">
                      <w:rPr>
                        <w:rFonts w:ascii="Arial" w:hAnsi="Arial" w:cs="Arial"/>
                        <w:color w:val="000099"/>
                        <w:sz w:val="20"/>
                      </w:rPr>
                      <w:t>USO INTERNO</w:t>
                    </w:r>
                  </w:p>
                </w:txbxContent>
              </v:textbox>
              <w10:wrap anchorx="page" anchory="page"/>
            </v:shape>
          </w:pict>
        </mc:Fallback>
      </mc:AlternateContent>
    </w:r>
    <w:r w:rsidR="00791C14">
      <w:rPr>
        <w:noProof/>
      </w:rPr>
      <mc:AlternateContent>
        <mc:Choice Requires="wps">
          <w:drawing>
            <wp:anchor distT="0" distB="0" distL="114300" distR="114300" simplePos="0" relativeHeight="251658240" behindDoc="0" locked="0" layoutInCell="0" allowOverlap="1" wp14:anchorId="5C232DC6" wp14:editId="08DA563E">
              <wp:simplePos x="0" y="0"/>
              <wp:positionH relativeFrom="page">
                <wp:align>center</wp:align>
              </wp:positionH>
              <wp:positionV relativeFrom="page">
                <wp:align>bottom</wp:align>
              </wp:positionV>
              <wp:extent cx="7772400" cy="442595"/>
              <wp:effectExtent l="0" t="0" r="0" b="14605"/>
              <wp:wrapNone/>
              <wp:docPr id="7" name="Text Box 7" descr="{&quot;HashCode&quot;:-1183603676,&quot;Height&quot;:9999999.0,&quot;Width&quot;:9999999.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2019285" w14:textId="6F09FBC7" w:rsidR="007220D0" w:rsidRPr="00E42045" w:rsidRDefault="00E42045" w:rsidP="00E42045">
                          <w:pPr>
                            <w:jc w:val="center"/>
                            <w:rPr>
                              <w:rFonts w:ascii="Arial" w:hAnsi="Arial" w:cs="Arial"/>
                              <w:color w:val="000099"/>
                              <w:sz w:val="20"/>
                            </w:rPr>
                          </w:pPr>
                          <w:r w:rsidRPr="00E42045">
                            <w:rPr>
                              <w:rFonts w:ascii="Arial" w:hAnsi="Arial" w:cs="Arial"/>
                              <w:color w:val="000099"/>
                              <w:sz w:val="20"/>
                            </w:rPr>
                            <w:t>USO INTERNO</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du="http://schemas.microsoft.com/office/word/2023/wordml/word16du">
          <w:pict w14:anchorId="4C559C1F">
            <v:shape id="Text Box 7" style="position:absolute;left:0;text-align:left;margin-left:0;margin-top:0;width:612pt;height:34.85pt;z-index:251658240;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middle" alt="{&quot;HashCode&quot;:-1183603676,&quot;Height&quot;:9999999.0,&quot;Width&quot;:9999999.0,&quot;Placement&quot;:&quot;Footer&quot;,&quot;Index&quot;:&quot;FirstPage&quot;,&quot;Section&quot;:1,&quot;Top&quot;:0.0,&quot;Left&quot;:0.0}" o:spid="_x0000_s1035"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" w14:anchorId="5C232DC6">
              <v:textbox inset=",0,,0">
                <w:txbxContent>
                  <w:p w:rsidRPr="00E42045" w:rsidR="007220D0" w:rsidP="00E42045" w:rsidRDefault="00E42045" w14:paraId="0B6B7723" w14:textId="6F09FBC7">
                    <w:pPr>
                      <w:jc w:val="center"/>
                      <w:rPr>
                        <w:rFonts w:ascii="Arial" w:hAnsi="Arial" w:cs="Arial"/>
                        <w:color w:val="000099"/>
                        <w:sz w:val="20"/>
                      </w:rPr>
                    </w:pPr>
                    <w:r w:rsidRPr="00E42045">
                      <w:rPr>
                        <w:rFonts w:ascii="Arial" w:hAnsi="Arial" w:cs="Arial"/>
                        <w:color w:val="000099"/>
                        <w:sz w:val="20"/>
                      </w:rPr>
                      <w:t>USO INTERNO</w:t>
                    </w:r>
                  </w:p>
                </w:txbxContent>
              </v:textbox>
              <w10:wrap anchorx="page" anchory="page"/>
            </v:shape>
          </w:pict>
        </mc:Fallback>
      </mc:AlternateContent>
    </w:r>
  </w:p>
  <w:p w14:paraId="5AA7B8E0" w14:textId="77777777" w:rsidR="007220D0" w:rsidRPr="00800AC2" w:rsidRDefault="007220D0" w:rsidP="007220D0">
    <w:pPr>
      <w:pStyle w:val="Footer"/>
      <w:jc w:val="center"/>
    </w:pPr>
    <w:r w:rsidDel="003000C0">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7EC58" w14:textId="47CAD1B4" w:rsidR="007220D0" w:rsidRPr="00E30919" w:rsidRDefault="00DC41C9" w:rsidP="007220D0">
    <w:pPr>
      <w:pStyle w:val="FooterOdd"/>
      <w:spacing w:after="0" w:line="240" w:lineRule="auto"/>
      <w:jc w:val="left"/>
      <w:rPr>
        <w:sz w:val="18"/>
        <w:szCs w:val="18"/>
        <w:lang w:val="es-HN"/>
      </w:rPr>
    </w:pPr>
    <w:ins w:id="3758" w:author="Diana Sanchez" w:date="2024-06-06T11:15:00Z">
      <w:r>
        <w:rPr>
          <w:noProof/>
          <w:lang w:val="es-HN"/>
        </w:rPr>
        <mc:AlternateContent>
          <mc:Choice Requires="wps">
            <w:drawing>
              <wp:anchor distT="0" distB="0" distL="114300" distR="114300" simplePos="0" relativeHeight="251658251" behindDoc="0" locked="0" layoutInCell="0" allowOverlap="1" wp14:anchorId="4ADBCFBD" wp14:editId="6DBD6E55">
                <wp:simplePos x="0" y="0"/>
                <wp:positionH relativeFrom="page">
                  <wp:posOffset>0</wp:posOffset>
                </wp:positionH>
                <wp:positionV relativeFrom="page">
                  <wp:posOffset>9601200</wp:posOffset>
                </wp:positionV>
                <wp:extent cx="7772400" cy="463550"/>
                <wp:effectExtent l="0" t="0" r="0" b="12700"/>
                <wp:wrapNone/>
                <wp:docPr id="5" name="MSIPCMdf6842b09df50bbf69385714" descr="{&quot;HashCode&quot;:-2027228083,&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280166" w14:textId="77777777" w:rsidR="00DC41C9" w:rsidRPr="006F0230" w:rsidRDefault="00DC41C9" w:rsidP="00DC41C9">
                            <w:pPr>
                              <w:jc w:val="center"/>
                              <w:rPr>
                                <w:rFonts w:ascii="Calibri" w:hAnsi="Calibri" w:cs="Calibri"/>
                                <w:color w:val="008000"/>
                                <w:sz w:val="20"/>
                              </w:rPr>
                            </w:pPr>
                            <w:r w:rsidRPr="006F0230">
                              <w:rPr>
                                <w:rFonts w:ascii="Calibri" w:hAnsi="Calibri" w:cs="Calibri"/>
                                <w:color w:val="008000"/>
                                <w:sz w:val="20"/>
                              </w:rPr>
                              <w:t>PÚBLICO: UNA VEZ APROBADO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xmlns:a14="http://schemas.microsoft.com/office/drawing/2010/main" xmlns:a="http://schemas.openxmlformats.org/drawingml/2006/main" xmlns:w16du="http://schemas.microsoft.com/office/word/2023/wordml/word16du">
            <w:pict w14:anchorId="75A57B51">
              <v:shapetype id="_x0000_t202" coordsize="21600,21600" o:spt="202" path="m,l,21600r21600,l21600,xe" w14:anchorId="4ADBCFBD">
                <v:stroke joinstyle="miter"/>
                <v:path gradientshapeok="t" o:connecttype="rect"/>
              </v:shapetype>
              <v:shape id="_x0000_s1036" style="position:absolute;margin-left:0;margin-top:756pt;width:612pt;height:36.5pt;z-index:251658251;visibility:visible;mso-wrap-style:square;mso-wrap-distance-left:9pt;mso-wrap-distance-top:0;mso-wrap-distance-right:9pt;mso-wrap-distance-bottom:0;mso-position-horizontal:absolute;mso-position-horizontal-relative:page;mso-position-vertical:absolute;mso-position-vertical-relative:page;v-text-anchor:middle" alt="{&quot;HashCode&quot;:-2027228083,&quot;Height&quot;:9999999.0,&quot;Width&quot;:9999999.0,&quot;Placement&quot;:&quot;Footer&quot;,&quot;Index&quot;:&quot;Primary&quot;,&quot;Section&quot;:1,&quot;Top&quot;:0.0,&quot;Left&quot;:0.0}"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">
                <v:textbox inset=",0,,0">
                  <w:txbxContent>
                    <w:p w:rsidRPr="006F0230" w:rsidR="00DC41C9" w:rsidP="00DC41C9" w:rsidRDefault="00DC41C9" w14:paraId="0EFEDF0F" w14:textId="77777777">
                      <w:pPr>
                        <w:jc w:val="center"/>
                        <w:rPr>
                          <w:rFonts w:ascii="Calibri" w:hAnsi="Calibri" w:cs="Calibri"/>
                          <w:color w:val="008000"/>
                          <w:sz w:val="20"/>
                        </w:rPr>
                      </w:pPr>
                      <w:r w:rsidRPr="006F0230">
                        <w:rPr>
                          <w:rFonts w:ascii="Calibri" w:hAnsi="Calibri" w:cs="Calibri"/>
                          <w:color w:val="008000"/>
                          <w:sz w:val="20"/>
                        </w:rPr>
                        <w:t>PÚBLICO: UNA VEZ APROBADO</w:t>
                      </w:r>
                    </w:p>
                  </w:txbxContent>
                </v:textbox>
                <w10:wrap anchorx="page" anchory="page"/>
              </v:shape>
            </w:pict>
          </mc:Fallback>
        </mc:AlternateContent>
      </w:r>
    </w:ins>
    <w:del w:id="3759" w:author="Diana Sanchez" w:date="2024-06-06T11:15:00Z">
      <w:r w:rsidR="00791C14" w:rsidDel="00DC41C9">
        <w:rPr>
          <w:noProof/>
        </w:rPr>
        <mc:AlternateContent>
          <mc:Choice Requires="wps">
            <w:drawing>
              <wp:anchor distT="0" distB="0" distL="114300" distR="114300" simplePos="0" relativeHeight="251658244" behindDoc="0" locked="0" layoutInCell="0" allowOverlap="1" wp14:anchorId="286F8AD7" wp14:editId="176C0B11">
                <wp:simplePos x="0" y="0"/>
                <wp:positionH relativeFrom="page">
                  <wp:align>center</wp:align>
                </wp:positionH>
                <wp:positionV relativeFrom="page">
                  <wp:align>bottom</wp:align>
                </wp:positionV>
                <wp:extent cx="7772400" cy="442595"/>
                <wp:effectExtent l="0" t="0" r="0" b="14605"/>
                <wp:wrapNone/>
                <wp:docPr id="1" name="Text Box 1" descr="{&quot;HashCode&quot;:-1183603676,&quot;Height&quot;:9999999.0,&quot;Width&quot;:9999999.0,&quot;Placement&quot;:&quot;Footer&quot;,&quot;Index&quot;:&quot;Primary&quot;,&quot;Section&quot;:9,&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F8472D2" w14:textId="45CAA819" w:rsidR="00667272" w:rsidRPr="002F0BFA" w:rsidRDefault="00667272" w:rsidP="002F0BFA">
                            <w:pPr>
                              <w:jc w:val="center"/>
                              <w:rPr>
                                <w:rFonts w:ascii="Arial" w:hAnsi="Arial" w:cs="Arial"/>
                                <w:color w:val="000099"/>
                                <w:sz w:val="20"/>
                              </w:rPr>
                            </w:pP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du="http://schemas.microsoft.com/office/word/2023/wordml/word16du">
            <w:pict w14:anchorId="30A44860">
              <v:shape id="Text Box 1" style="position:absolute;margin-left:0;margin-top:0;width:612pt;height:34.85pt;z-index:251658244;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middle" alt="{&quot;HashCode&quot;:-1183603676,&quot;Height&quot;:9999999.0,&quot;Width&quot;:9999999.0,&quot;Placement&quot;:&quot;Footer&quot;,&quot;Index&quot;:&quot;Primary&quot;,&quot;Section&quot;:9,&quot;Top&quot;:0.0,&quot;Left&quot;:0.0}" o:spid="_x0000_s103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" w14:anchorId="286F8AD7">
                <v:textbox inset=",0,,0">
                  <w:txbxContent>
                    <w:p w:rsidRPr="002F0BFA" w:rsidR="00667272" w:rsidP="002F0BFA" w:rsidRDefault="00667272" w14:paraId="672A6659" w14:textId="45CAA819">
                      <w:pPr>
                        <w:jc w:val="center"/>
                        <w:rPr>
                          <w:rFonts w:ascii="Arial" w:hAnsi="Arial" w:cs="Arial"/>
                          <w:color w:val="000099"/>
                          <w:sz w:val="20"/>
                        </w:rPr>
                      </w:pPr>
                    </w:p>
                  </w:txbxContent>
                </v:textbox>
                <w10:wrap anchorx="page" anchory="page"/>
              </v:shape>
            </w:pict>
          </mc:Fallback>
        </mc:AlternateContent>
      </w:r>
    </w:del>
    <w:r w:rsidR="007220D0">
      <w:rPr>
        <w:sz w:val="18"/>
        <w:szCs w:val="18"/>
        <w:lang w:val="es-HN"/>
      </w:rPr>
      <w:t xml:space="preserve">Documento Estándar para </w:t>
    </w:r>
    <w:r w:rsidR="00C261F2">
      <w:rPr>
        <w:sz w:val="18"/>
        <w:szCs w:val="18"/>
        <w:lang w:val="es-HN"/>
      </w:rPr>
      <w:t>Licitación Pública</w:t>
    </w:r>
    <w:r w:rsidR="007220D0">
      <w:rPr>
        <w:sz w:val="18"/>
        <w:szCs w:val="18"/>
        <w:lang w:val="es-HN"/>
      </w:rPr>
      <w:t xml:space="preserve"> Internacional </w:t>
    </w:r>
    <w:r w:rsidR="007220D0">
      <w:rPr>
        <w:sz w:val="18"/>
        <w:szCs w:val="18"/>
        <w:lang w:val="es-HN"/>
      </w:rPr>
      <w:tab/>
    </w:r>
    <w:r w:rsidR="007220D0" w:rsidRPr="008F49B4">
      <w:rPr>
        <w:sz w:val="18"/>
        <w:szCs w:val="18"/>
        <w:lang w:val="es-HN"/>
      </w:rPr>
      <w:tab/>
    </w:r>
    <w:r w:rsidR="007220D0">
      <w:rPr>
        <w:sz w:val="18"/>
        <w:szCs w:val="18"/>
        <w:lang w:val="es-HN"/>
      </w:rPr>
      <w:t xml:space="preserve">          </w:t>
    </w:r>
    <w:r w:rsidR="007220D0">
      <w:rPr>
        <w:sz w:val="18"/>
        <w:szCs w:val="18"/>
        <w:lang w:val="es-HN"/>
      </w:rPr>
      <w:tab/>
    </w:r>
    <w:r w:rsidR="007220D0">
      <w:rPr>
        <w:sz w:val="18"/>
        <w:szCs w:val="18"/>
        <w:lang w:val="es-HN"/>
      </w:rPr>
      <w:tab/>
    </w:r>
    <w:r w:rsidR="007220D0">
      <w:rPr>
        <w:sz w:val="18"/>
        <w:szCs w:val="18"/>
        <w:lang w:val="es-HN"/>
      </w:rPr>
      <w:tab/>
    </w:r>
    <w:r w:rsidR="007220D0">
      <w:rPr>
        <w:sz w:val="18"/>
        <w:szCs w:val="18"/>
        <w:lang w:val="es-HN"/>
      </w:rPr>
      <w:tab/>
      <w:t xml:space="preserve"> </w:t>
    </w:r>
    <w:r w:rsidR="007220D0" w:rsidRPr="008F49B4">
      <w:rPr>
        <w:sz w:val="18"/>
        <w:szCs w:val="18"/>
        <w:lang w:val="es-HN"/>
      </w:rPr>
      <w:t>P</w:t>
    </w:r>
    <w:r w:rsidR="007220D0" w:rsidRPr="00E30919">
      <w:rPr>
        <w:sz w:val="18"/>
        <w:szCs w:val="18"/>
        <w:lang w:val="es-HN"/>
      </w:rPr>
      <w:t>á</w:t>
    </w:r>
    <w:r w:rsidR="007220D0" w:rsidRPr="008F49B4">
      <w:rPr>
        <w:sz w:val="18"/>
        <w:szCs w:val="18"/>
        <w:lang w:val="es-HN"/>
      </w:rPr>
      <w:t xml:space="preserve">g. </w:t>
    </w:r>
    <w:r w:rsidR="007220D0" w:rsidRPr="00E30919">
      <w:rPr>
        <w:sz w:val="18"/>
        <w:szCs w:val="18"/>
        <w:lang w:val="es-HN"/>
      </w:rPr>
      <w:fldChar w:fldCharType="begin"/>
    </w:r>
    <w:r w:rsidR="007220D0" w:rsidRPr="008F49B4">
      <w:rPr>
        <w:sz w:val="18"/>
        <w:szCs w:val="18"/>
        <w:lang w:val="es-HN"/>
      </w:rPr>
      <w:instrText xml:space="preserve"> PAGE   \* MERGEFORMAT </w:instrText>
    </w:r>
    <w:r w:rsidR="007220D0" w:rsidRPr="00E30919">
      <w:rPr>
        <w:sz w:val="18"/>
        <w:szCs w:val="18"/>
        <w:lang w:val="es-HN"/>
      </w:rPr>
      <w:fldChar w:fldCharType="separate"/>
    </w:r>
    <w:r w:rsidR="007220D0">
      <w:rPr>
        <w:noProof/>
        <w:sz w:val="18"/>
        <w:szCs w:val="18"/>
        <w:lang w:val="es-HN"/>
      </w:rPr>
      <w:t>278</w:t>
    </w:r>
    <w:r w:rsidR="007220D0" w:rsidRPr="00E30919">
      <w:rPr>
        <w:sz w:val="18"/>
        <w:szCs w:val="18"/>
        <w:lang w:val="es-HN"/>
      </w:rPr>
      <w:fldChar w:fldCharType="end"/>
    </w:r>
  </w:p>
  <w:p w14:paraId="6082BAA4" w14:textId="22117D59" w:rsidR="007220D0" w:rsidRPr="004A155E" w:rsidRDefault="007220D0" w:rsidP="0049323C">
    <w:pPr>
      <w:pStyle w:val="Footer"/>
      <w:rPr>
        <w:rFonts w:ascii="Calibri" w:hAnsi="Calibri" w:cs="Calibri"/>
        <w:color w:val="1F497D"/>
        <w:lang w:val="es-HN"/>
      </w:rPr>
    </w:pPr>
    <w:r w:rsidRPr="004A155E">
      <w:rPr>
        <w:rFonts w:ascii="Calibri" w:eastAsia="Calibri" w:hAnsi="Calibri"/>
        <w:color w:val="1F497D"/>
        <w:sz w:val="18"/>
        <w:szCs w:val="18"/>
        <w:lang w:val="es-HN" w:eastAsia="ja-JP"/>
      </w:rPr>
      <w:t xml:space="preserve">Código:  </w:t>
    </w:r>
    <w:r w:rsidR="006D157A" w:rsidRPr="006D157A">
      <w:rPr>
        <w:rFonts w:ascii="Calibri" w:eastAsia="Calibri" w:hAnsi="Calibri"/>
        <w:color w:val="1F497D"/>
        <w:sz w:val="18"/>
        <w:szCs w:val="18"/>
        <w:lang w:val="es-HN" w:eastAsia="ja-JP"/>
      </w:rPr>
      <w:t xml:space="preserve">FO-CP-07-27 </w:t>
    </w:r>
    <w:r w:rsidR="006D157A">
      <w:rPr>
        <w:rFonts w:ascii="Calibri" w:eastAsia="Calibri" w:hAnsi="Calibri"/>
        <w:color w:val="1F497D"/>
        <w:sz w:val="18"/>
        <w:szCs w:val="18"/>
        <w:lang w:val="es-HN" w:eastAsia="ja-JP"/>
      </w:rPr>
      <w:t xml:space="preserve">              </w:t>
    </w:r>
    <w:r w:rsidR="0049323C">
      <w:rPr>
        <w:rFonts w:ascii="Calibri" w:eastAsia="Calibri" w:hAnsi="Calibri"/>
        <w:color w:val="1F497D"/>
        <w:sz w:val="18"/>
        <w:szCs w:val="18"/>
        <w:lang w:val="es-HN" w:eastAsia="ja-JP"/>
      </w:rPr>
      <w:t xml:space="preserve">                                                                                                                                             </w:t>
    </w:r>
    <w:r w:rsidRPr="004A155E">
      <w:rPr>
        <w:rFonts w:ascii="Calibri" w:eastAsia="Calibri" w:hAnsi="Calibri"/>
        <w:color w:val="1F497D"/>
        <w:sz w:val="18"/>
        <w:szCs w:val="18"/>
        <w:lang w:val="es-HN" w:eastAsia="ja-JP"/>
      </w:rPr>
      <w:t>Versión: 1</w:t>
    </w:r>
  </w:p>
  <w:p w14:paraId="123F1B25" w14:textId="38E6E1A9" w:rsidR="007220D0" w:rsidRPr="004A155E" w:rsidRDefault="007220D0">
    <w:pPr>
      <w:pStyle w:val="Footer"/>
      <w:rPr>
        <w:rFonts w:ascii="Calibri" w:hAnsi="Calibri" w:cs="Calibri"/>
        <w:color w:val="BFBFBF"/>
        <w:szCs w:val="18"/>
        <w:lang w:val="es-HN"/>
      </w:rPr>
    </w:pPr>
    <w:r w:rsidRPr="004A155E">
      <w:rPr>
        <w:rFonts w:ascii="Calibri" w:hAnsi="Calibri" w:cs="Calibri"/>
        <w:color w:val="BFBFBF"/>
        <w:szCs w:val="18"/>
        <w:lang w:val="es-HN"/>
      </w:rPr>
      <w:tab/>
    </w:r>
    <w:r w:rsidRPr="004A155E">
      <w:rPr>
        <w:rFonts w:ascii="Calibri" w:hAnsi="Calibri" w:cs="Calibri"/>
        <w:color w:val="BFBFBF"/>
        <w:szCs w:val="18"/>
        <w:lang w:val="es-HN"/>
      </w:rPr>
      <w:tab/>
    </w:r>
    <w:r w:rsidRPr="004A155E">
      <w:rPr>
        <w:rFonts w:ascii="Calibri" w:hAnsi="Calibri" w:cs="Calibri"/>
        <w:color w:val="BFBFBF"/>
        <w:szCs w:val="18"/>
        <w:lang w:val="es-HN"/>
      </w:rPr>
      <w:tab/>
    </w:r>
    <w:r w:rsidRPr="004A155E">
      <w:rPr>
        <w:rFonts w:ascii="Calibri" w:hAnsi="Calibri" w:cs="Calibri"/>
        <w:color w:val="BFBFBF"/>
        <w:szCs w:val="18"/>
        <w:lang w:val="es-HN"/>
      </w:rPr>
      <w:tab/>
    </w:r>
    <w:r w:rsidRPr="004A155E">
      <w:rPr>
        <w:rFonts w:ascii="Calibri" w:hAnsi="Calibri" w:cs="Calibri"/>
        <w:color w:val="BFBFBF"/>
        <w:szCs w:val="18"/>
        <w:lang w:val="es-HN"/>
      </w:rPr>
      <w:tab/>
    </w:r>
    <w:r w:rsidRPr="004A155E">
      <w:rPr>
        <w:rFonts w:ascii="Calibri" w:hAnsi="Calibri" w:cs="Calibri"/>
        <w:color w:val="BFBFBF"/>
        <w:szCs w:val="18"/>
        <w:lang w:val="es-HN"/>
      </w:rPr>
      <w:tab/>
    </w:r>
    <w:r w:rsidRPr="004A155E">
      <w:rPr>
        <w:rFonts w:ascii="Calibri" w:hAnsi="Calibri" w:cs="Calibri"/>
        <w:color w:val="BFBFBF"/>
        <w:szCs w:val="18"/>
        <w:lang w:val="es-HN"/>
      </w:rPr>
      <w:tab/>
    </w:r>
    <w:r w:rsidRPr="004A155E">
      <w:rPr>
        <w:rFonts w:ascii="Calibri" w:hAnsi="Calibri" w:cs="Calibri"/>
        <w:color w:val="BFBFBF"/>
        <w:szCs w:val="18"/>
        <w:lang w:val="es-HN"/>
      </w:rPr>
      <w:tab/>
    </w:r>
    <w:r w:rsidRPr="004A155E">
      <w:rPr>
        <w:rFonts w:ascii="Calibri" w:hAnsi="Calibri" w:cs="Calibri"/>
        <w:color w:val="BFBFBF"/>
        <w:szCs w:val="18"/>
        <w:lang w:val="es-HN"/>
      </w:rPr>
      <w:tab/>
    </w:r>
    <w:r w:rsidRPr="004A155E">
      <w:rPr>
        <w:rFonts w:ascii="Calibri" w:hAnsi="Calibri" w:cs="Calibri"/>
        <w:color w:val="BFBFBF"/>
        <w:szCs w:val="18"/>
        <w:lang w:val="es-HN"/>
      </w:rPr>
      <w:tab/>
    </w:r>
    <w:r w:rsidRPr="004A155E">
      <w:rPr>
        <w:rFonts w:ascii="Calibri" w:hAnsi="Calibri" w:cs="Calibri"/>
        <w:color w:val="BFBFBF"/>
        <w:szCs w:val="18"/>
        <w:lang w:val="es-H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9E8C8" w14:textId="77777777" w:rsidR="00F75790" w:rsidRDefault="00F75790" w:rsidP="00A45203">
      <w:r>
        <w:separator/>
      </w:r>
    </w:p>
  </w:footnote>
  <w:footnote w:type="continuationSeparator" w:id="0">
    <w:p w14:paraId="4CDFE95A" w14:textId="77777777" w:rsidR="00F75790" w:rsidRDefault="00F75790" w:rsidP="00A45203">
      <w:r>
        <w:continuationSeparator/>
      </w:r>
    </w:p>
  </w:footnote>
  <w:footnote w:type="continuationNotice" w:id="1">
    <w:p w14:paraId="5DFBEBEF" w14:textId="77777777" w:rsidR="00F75790" w:rsidRDefault="00F75790"/>
  </w:footnote>
  <w:footnote w:id="2">
    <w:p w14:paraId="35868AE3" w14:textId="77777777" w:rsidR="000F1C4F" w:rsidRPr="00667272" w:rsidRDefault="000F1C4F" w:rsidP="000F1C4F">
      <w:pPr>
        <w:pStyle w:val="FootnoteText"/>
        <w:rPr>
          <w:rFonts w:ascii="Calibri" w:hAnsi="Calibri" w:cs="Calibri"/>
        </w:rPr>
      </w:pPr>
      <w:r w:rsidRPr="00667272">
        <w:rPr>
          <w:rStyle w:val="FootnoteReference"/>
          <w:rFonts w:ascii="Calibri" w:hAnsi="Calibri" w:cs="Calibri"/>
          <w:sz w:val="16"/>
          <w:lang w:val="es-ES"/>
        </w:rPr>
        <w:footnoteRef/>
      </w:r>
      <w:r w:rsidRPr="00667272">
        <w:rPr>
          <w:rFonts w:ascii="Calibri" w:hAnsi="Calibri" w:cs="Calibri"/>
          <w:sz w:val="16"/>
          <w:lang w:val="es-ES"/>
        </w:rPr>
        <w:t xml:space="preserve"> El monto de la Fianza debe ser expresado en la moneda indicada en los DDL</w:t>
      </w:r>
      <w:r w:rsidRPr="00667272">
        <w:rPr>
          <w:rFonts w:ascii="Calibri" w:hAnsi="Calibri" w:cs="Calibri"/>
          <w:sz w:val="16"/>
          <w:lang w:val="es-HN"/>
        </w:rPr>
        <w:t xml:space="preserve">. </w:t>
      </w:r>
    </w:p>
  </w:footnote>
  <w:footnote w:id="3">
    <w:p w14:paraId="058AEB07" w14:textId="77777777" w:rsidR="000F1C4F" w:rsidRPr="00667272" w:rsidRDefault="000F1C4F" w:rsidP="000F1C4F">
      <w:pPr>
        <w:pStyle w:val="FootnoteText"/>
        <w:spacing w:after="0"/>
        <w:contextualSpacing/>
        <w:rPr>
          <w:rFonts w:ascii="Calibri" w:hAnsi="Calibri" w:cs="Calibri"/>
          <w:sz w:val="16"/>
          <w:lang w:val="es-HN"/>
        </w:rPr>
      </w:pPr>
      <w:r w:rsidRPr="00667272">
        <w:rPr>
          <w:rStyle w:val="FootnoteReference"/>
          <w:rFonts w:ascii="Calibri" w:hAnsi="Calibri" w:cs="Calibri"/>
          <w:sz w:val="16"/>
        </w:rPr>
        <w:footnoteRef/>
      </w:r>
      <w:r w:rsidRPr="00667272">
        <w:rPr>
          <w:rFonts w:ascii="Calibri" w:hAnsi="Calibri" w:cs="Calibri"/>
          <w:sz w:val="16"/>
        </w:rPr>
        <w:t xml:space="preserve"> </w:t>
      </w:r>
      <w:r w:rsidRPr="00667272">
        <w:rPr>
          <w:rFonts w:ascii="Calibri" w:hAnsi="Calibri" w:cs="Calibri"/>
          <w:sz w:val="16"/>
          <w:lang w:val="es-ES"/>
        </w:rPr>
        <w:t>En caso de que la Oferta sea presentada por una APCA, especifique el nombre de la APCA que actúa como oferente</w:t>
      </w:r>
    </w:p>
  </w:footnote>
  <w:footnote w:id="4">
    <w:p w14:paraId="3D6726BD" w14:textId="77777777" w:rsidR="000F1C4F" w:rsidRPr="00667272" w:rsidRDefault="000F1C4F" w:rsidP="000F1C4F">
      <w:pPr>
        <w:pStyle w:val="FootnoteText"/>
        <w:spacing w:after="0"/>
        <w:contextualSpacing/>
        <w:rPr>
          <w:rFonts w:ascii="Calibri" w:hAnsi="Calibri" w:cs="Calibri"/>
          <w:sz w:val="16"/>
          <w:lang w:val="es-ES"/>
        </w:rPr>
      </w:pPr>
      <w:r w:rsidRPr="00667272">
        <w:rPr>
          <w:rStyle w:val="FootnoteReference"/>
          <w:rFonts w:ascii="Calibri" w:hAnsi="Calibri" w:cs="Calibri"/>
          <w:sz w:val="16"/>
          <w:lang w:val="es-ES"/>
        </w:rPr>
        <w:footnoteRef/>
      </w:r>
      <w:r w:rsidRPr="00667272">
        <w:rPr>
          <w:rFonts w:ascii="Calibri" w:hAnsi="Calibri" w:cs="Calibri"/>
          <w:sz w:val="16"/>
          <w:lang w:val="es-ES"/>
        </w:rPr>
        <w:t xml:space="preserve"> La persona que firma la Oferta adjuntara a esta el poder que le haya otorgado el oferente. </w:t>
      </w:r>
    </w:p>
    <w:p w14:paraId="3945E72B" w14:textId="77777777" w:rsidR="000F1C4F" w:rsidRPr="00BA75B6" w:rsidRDefault="000F1C4F" w:rsidP="000F1C4F">
      <w:pPr>
        <w:pStyle w:val="FootnoteText"/>
        <w:spacing w:after="0"/>
        <w:contextualSpacing/>
        <w:rPr>
          <w:i/>
          <w:iCs/>
          <w:lang w:val="es-ES"/>
        </w:rPr>
      </w:pPr>
      <w:r w:rsidRPr="00667272">
        <w:rPr>
          <w:rFonts w:ascii="Calibri" w:hAnsi="Calibri" w:cs="Calibri"/>
          <w:i/>
          <w:iCs/>
          <w:sz w:val="16"/>
          <w:lang w:val="es-ES"/>
        </w:rPr>
        <w:t>(Nota: En el caso de una APCA, la Declaración de Mantenimiento de la Oferta debe estar en nombre de todos los miembros de la APCA que presenta la Oferta).</w:t>
      </w:r>
    </w:p>
  </w:footnote>
  <w:footnote w:id="5">
    <w:p w14:paraId="132969E1" w14:textId="5AB37961" w:rsidR="00551C85" w:rsidRPr="00551C85" w:rsidRDefault="00551C85" w:rsidP="00551C85">
      <w:pPr>
        <w:pStyle w:val="FootnoteText"/>
        <w:tabs>
          <w:tab w:val="clear" w:pos="360"/>
        </w:tabs>
        <w:ind w:left="426" w:hanging="142"/>
        <w:jc w:val="left"/>
      </w:pPr>
      <w:r w:rsidRPr="00551C85">
        <w:rPr>
          <w:rStyle w:val="FootnoteReference"/>
          <w:color w:val="FF0000"/>
        </w:rPr>
        <w:footnoteRef/>
      </w:r>
      <w:r w:rsidRPr="00551C85">
        <w:rPr>
          <w:color w:val="FF0000"/>
        </w:rPr>
        <w:t xml:space="preserve"> </w:t>
      </w:r>
      <w:r w:rsidRPr="00551C85">
        <w:rPr>
          <w:rFonts w:cs="Arial"/>
          <w:i/>
          <w:iCs/>
          <w:color w:val="FF0000"/>
        </w:rPr>
        <w:t>Este ejemplo de anexo se agrega como orientación.  Si se decide incluir un Anexo de esta naturaleza en el documento de la Licitación debe ser preparado de conformidad con los requisitos específicos.</w:t>
      </w:r>
    </w:p>
  </w:footnote>
  <w:footnote w:id="6">
    <w:p w14:paraId="7A76C481" w14:textId="4316D41F" w:rsidR="00551C85" w:rsidRPr="00551C85" w:rsidRDefault="00551C85" w:rsidP="00551C85">
      <w:pPr>
        <w:pStyle w:val="FootnoteText"/>
        <w:tabs>
          <w:tab w:val="clear" w:pos="360"/>
        </w:tabs>
        <w:ind w:left="0" w:firstLine="0"/>
        <w:rPr>
          <w:i/>
          <w:iCs/>
          <w:color w:val="FF0000"/>
          <w:lang w:val="es-ES"/>
        </w:rPr>
      </w:pPr>
      <w:r w:rsidRPr="00551C85">
        <w:rPr>
          <w:rStyle w:val="FootnoteReference"/>
          <w:i/>
          <w:iCs/>
          <w:color w:val="FF0000"/>
        </w:rPr>
        <w:footnoteRef/>
      </w:r>
      <w:r w:rsidRPr="00551C85">
        <w:rPr>
          <w:i/>
          <w:iCs/>
          <w:color w:val="FF0000"/>
        </w:rPr>
        <w:t xml:space="preserve"> </w:t>
      </w:r>
      <w:r w:rsidRPr="00551C85">
        <w:rPr>
          <w:i/>
          <w:iCs/>
          <w:color w:val="FF0000"/>
          <w:lang w:val="es-ES"/>
        </w:rPr>
        <w:t xml:space="preserve">Este ejemplo de Programa se agrega como orientación.  Si se decide incluir un Anexo de esta naturaleza en el documento de la </w:t>
      </w:r>
      <w:r>
        <w:rPr>
          <w:i/>
          <w:iCs/>
          <w:color w:val="FF0000"/>
          <w:lang w:val="es-ES"/>
        </w:rPr>
        <w:t>Licitación</w:t>
      </w:r>
      <w:r w:rsidRPr="00551C85">
        <w:rPr>
          <w:i/>
          <w:iCs/>
          <w:color w:val="FF0000"/>
          <w:lang w:val="es-ES"/>
        </w:rPr>
        <w:t>, debe ser preparado de conformidad con los requisitos específicos.</w:t>
      </w:r>
    </w:p>
    <w:p w14:paraId="009127B8" w14:textId="395D8CBD" w:rsidR="00551C85" w:rsidRPr="00551C85" w:rsidRDefault="00551C85">
      <w:pPr>
        <w:pStyle w:val="FootnoteText"/>
        <w:rPr>
          <w:lang w:val="es-ES"/>
        </w:rPr>
      </w:pPr>
    </w:p>
  </w:footnote>
  <w:footnote w:id="7">
    <w:p w14:paraId="06BF6411" w14:textId="77777777" w:rsidR="006C75CD" w:rsidRPr="00305C67" w:rsidRDefault="006C75CD" w:rsidP="00D73E02">
      <w:pPr>
        <w:pStyle w:val="FootnoteText"/>
      </w:pPr>
      <w:r w:rsidRPr="00305C67">
        <w:rPr>
          <w:rStyle w:val="FootnoteReference"/>
        </w:rPr>
        <w:footnoteRef/>
      </w:r>
      <w:r w:rsidRPr="00305C67">
        <w:t xml:space="preserve"> </w:t>
      </w:r>
      <w:r w:rsidRPr="00305C67">
        <w:rPr>
          <w:spacing w:val="-2"/>
        </w:rPr>
        <w:t>La suma de los dos coeficientes, A</w:t>
      </w:r>
      <w:r w:rsidRPr="00305C67">
        <w:rPr>
          <w:spacing w:val="-2"/>
          <w:vertAlign w:val="subscript"/>
        </w:rPr>
        <w:t>c</w:t>
      </w:r>
      <w:r w:rsidRPr="00305C67">
        <w:rPr>
          <w:spacing w:val="-2"/>
        </w:rPr>
        <w:t xml:space="preserve"> y </w:t>
      </w:r>
      <w:r w:rsidRPr="00305C67" w:rsidDel="002404D0">
        <w:rPr>
          <w:spacing w:val="-2"/>
        </w:rPr>
        <w:t>B</w:t>
      </w:r>
      <w:r w:rsidRPr="00305C67" w:rsidDel="002404D0">
        <w:rPr>
          <w:spacing w:val="-2"/>
          <w:vertAlign w:val="subscript"/>
        </w:rPr>
        <w:t>c</w:t>
      </w:r>
      <w:r w:rsidRPr="00305C67" w:rsidDel="002404D0">
        <w:rPr>
          <w:spacing w:val="-2"/>
        </w:rPr>
        <w:t xml:space="preserve">,  </w:t>
      </w:r>
      <w:r w:rsidRPr="00305C67">
        <w:rPr>
          <w:spacing w:val="-2"/>
        </w:rPr>
        <w:t>debe ser igual a l (uno) en la fórmula correspondiente a cada moneda.  Normalmente, los dos coeficientes serán los mismos en todas las fórmulas correspondientes a las diferentes monedas, puesto que el coeficiente A, relativo a la porción no ajustable de los pagos, por lo general representa una estimación aproximada (usualmente 0,15) que toma en cuenta los elementos fijos del costo u otros componentes no ajustables. La suma de los ajustes para cada moneda se agrega al Precio del Contrato.</w:t>
      </w:r>
    </w:p>
  </w:footnote>
  <w:footnote w:id="8">
    <w:p w14:paraId="44D64BC9" w14:textId="77777777" w:rsidR="0078552E" w:rsidRPr="00667272" w:rsidRDefault="0078552E" w:rsidP="0078552E">
      <w:pPr>
        <w:pStyle w:val="FootnoteText"/>
        <w:tabs>
          <w:tab w:val="clear" w:pos="360"/>
        </w:tabs>
        <w:ind w:left="180" w:hanging="90"/>
        <w:rPr>
          <w:rFonts w:ascii="Calibri" w:hAnsi="Calibri"/>
        </w:rPr>
      </w:pPr>
      <w:r w:rsidRPr="00667272">
        <w:rPr>
          <w:rStyle w:val="FootnoteReference"/>
          <w:rFonts w:ascii="Calibri" w:hAnsi="Calibri"/>
        </w:rPr>
        <w:footnoteRef/>
      </w:r>
      <w:r w:rsidRPr="00667272">
        <w:rPr>
          <w:rFonts w:ascii="Calibri" w:hAnsi="Calibri"/>
        </w:rPr>
        <w:t xml:space="preserve"> </w:t>
      </w:r>
      <w:r w:rsidRPr="00667272">
        <w:rPr>
          <w:rFonts w:ascii="Calibri" w:hAnsi="Calibri"/>
          <w:spacing w:val="-2"/>
        </w:rPr>
        <w:t>El Fiador debe indicar el monto equivalente al porcentaje del precio del Contrato especificado en las CPC, expresado en la(s) moneda(s) del Contrato.</w:t>
      </w:r>
    </w:p>
  </w:footnote>
  <w:footnote w:id="9">
    <w:p w14:paraId="6C2643FF" w14:textId="77777777" w:rsidR="0078552E" w:rsidRPr="00667272" w:rsidRDefault="0078552E" w:rsidP="0078552E">
      <w:pPr>
        <w:pStyle w:val="FootnoteText"/>
        <w:rPr>
          <w:rFonts w:ascii="Calibri" w:hAnsi="Calibri"/>
        </w:rPr>
      </w:pPr>
      <w:r w:rsidRPr="00667272">
        <w:rPr>
          <w:rStyle w:val="FootnoteReference"/>
          <w:rFonts w:ascii="Calibri" w:hAnsi="Calibri"/>
        </w:rPr>
        <w:footnoteRef/>
      </w:r>
      <w:r w:rsidRPr="00667272">
        <w:rPr>
          <w:rFonts w:ascii="Calibri" w:hAnsi="Calibri"/>
        </w:rPr>
        <w:t xml:space="preserve"> </w:t>
      </w:r>
      <w:r w:rsidRPr="00667272">
        <w:rPr>
          <w:rFonts w:ascii="Calibri" w:hAnsi="Calibri"/>
          <w:spacing w:val="-2"/>
        </w:rPr>
        <w:t>Fecha de la carta de aceptación o del Convenio.</w:t>
      </w:r>
    </w:p>
  </w:footnote>
  <w:footnote w:id="10">
    <w:p w14:paraId="130B6FA5" w14:textId="77777777" w:rsidR="0078552E" w:rsidRPr="00667272" w:rsidRDefault="0078552E" w:rsidP="0078552E">
      <w:pPr>
        <w:pStyle w:val="FootnoteText"/>
        <w:rPr>
          <w:rFonts w:ascii="Calibri" w:hAnsi="Calibri" w:cs="Calibri"/>
          <w:szCs w:val="18"/>
        </w:rPr>
      </w:pPr>
      <w:r w:rsidRPr="00667272">
        <w:rPr>
          <w:rStyle w:val="FootnoteReference"/>
          <w:rFonts w:ascii="Calibri" w:hAnsi="Calibri" w:cs="Calibri"/>
        </w:rPr>
        <w:footnoteRef/>
      </w:r>
      <w:r w:rsidRPr="00667272">
        <w:rPr>
          <w:rFonts w:ascii="Calibri" w:hAnsi="Calibri" w:cs="Calibri"/>
        </w:rPr>
        <w:t xml:space="preserve"> R</w:t>
      </w:r>
      <w:r w:rsidRPr="00667272">
        <w:rPr>
          <w:rFonts w:ascii="Calibri" w:hAnsi="Calibri" w:cs="Calibri"/>
          <w:szCs w:val="18"/>
        </w:rPr>
        <w:t>epresenta el porcentaje del Precio del Contrato estipulado en el Contrato y denominada en la(s) moneda(s) del Contrato.</w:t>
      </w:r>
    </w:p>
  </w:footnote>
  <w:footnote w:id="11">
    <w:p w14:paraId="38C6D6E5" w14:textId="77777777" w:rsidR="0078552E" w:rsidRPr="00667272" w:rsidRDefault="0078552E" w:rsidP="0078552E">
      <w:pPr>
        <w:pStyle w:val="FootnoteText"/>
        <w:rPr>
          <w:rFonts w:ascii="Calibri" w:hAnsi="Calibri" w:cs="Calibri"/>
        </w:rPr>
      </w:pPr>
      <w:r w:rsidRPr="00667272">
        <w:rPr>
          <w:rStyle w:val="FootnoteReference"/>
          <w:rFonts w:ascii="Calibri" w:hAnsi="Calibri" w:cs="Calibri"/>
          <w:szCs w:val="18"/>
        </w:rPr>
        <w:footnoteRef/>
      </w:r>
      <w:r w:rsidRPr="00667272">
        <w:rPr>
          <w:rFonts w:ascii="Calibri" w:hAnsi="Calibri" w:cs="Calibri"/>
          <w:szCs w:val="18"/>
        </w:rPr>
        <w:t xml:space="preserve"> Indique la fecha que corresponda treinta días después de la Fecha de terminación Prevista.</w:t>
      </w:r>
    </w:p>
  </w:footnote>
  <w:footnote w:id="12">
    <w:p w14:paraId="3F2EF3BF" w14:textId="77777777" w:rsidR="0078552E" w:rsidRPr="00667272" w:rsidRDefault="0078552E" w:rsidP="0078552E">
      <w:pPr>
        <w:pStyle w:val="FootnoteText"/>
        <w:ind w:right="-720"/>
        <w:rPr>
          <w:rFonts w:ascii="Calibri" w:hAnsi="Calibri"/>
          <w:szCs w:val="18"/>
        </w:rPr>
      </w:pPr>
      <w:r w:rsidRPr="00667272">
        <w:rPr>
          <w:rStyle w:val="FootnoteReference"/>
          <w:rFonts w:ascii="Calibri" w:hAnsi="Calibri"/>
          <w:szCs w:val="18"/>
        </w:rPr>
        <w:footnoteRef/>
      </w:r>
      <w:r w:rsidRPr="00667272">
        <w:rPr>
          <w:rFonts w:ascii="Calibri" w:hAnsi="Calibri"/>
          <w:szCs w:val="18"/>
        </w:rPr>
        <w:t xml:space="preserve"> </w:t>
      </w:r>
      <w:r w:rsidRPr="00667272">
        <w:rPr>
          <w:rFonts w:ascii="Calibri" w:hAnsi="Calibri"/>
          <w:szCs w:val="18"/>
        </w:rPr>
        <w:tab/>
        <w:t>El Garante deberá indique una suma representativa de la suma del Pago por Anticipo, y denominada en cualquiera de las monedas del Pago por Anticipo como se estipula en el Contrato.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3C5FE4B" w14:paraId="2DB10597" w14:textId="77777777" w:rsidTr="73C5FE4B">
      <w:trPr>
        <w:trHeight w:val="300"/>
      </w:trPr>
      <w:tc>
        <w:tcPr>
          <w:tcW w:w="3120" w:type="dxa"/>
        </w:tcPr>
        <w:p w14:paraId="741EBA34" w14:textId="02C1D3B7" w:rsidR="73C5FE4B" w:rsidRDefault="73C5FE4B" w:rsidP="73C5FE4B">
          <w:pPr>
            <w:pStyle w:val="Header"/>
            <w:ind w:left="-115"/>
            <w:jc w:val="left"/>
          </w:pPr>
        </w:p>
      </w:tc>
      <w:tc>
        <w:tcPr>
          <w:tcW w:w="3120" w:type="dxa"/>
        </w:tcPr>
        <w:p w14:paraId="4C80C023" w14:textId="2F5E8A7A" w:rsidR="73C5FE4B" w:rsidRDefault="73C5FE4B" w:rsidP="73C5FE4B">
          <w:pPr>
            <w:pStyle w:val="Header"/>
            <w:jc w:val="center"/>
          </w:pPr>
        </w:p>
      </w:tc>
      <w:tc>
        <w:tcPr>
          <w:tcW w:w="3120" w:type="dxa"/>
        </w:tcPr>
        <w:p w14:paraId="18AEFD47" w14:textId="5B6A82AE" w:rsidR="73C5FE4B" w:rsidRDefault="73C5FE4B" w:rsidP="73C5FE4B">
          <w:pPr>
            <w:pStyle w:val="Header"/>
            <w:ind w:right="-115"/>
            <w:jc w:val="right"/>
          </w:pPr>
        </w:p>
      </w:tc>
    </w:tr>
  </w:tbl>
  <w:p w14:paraId="56F94DDF" w14:textId="154D4843" w:rsidR="00082E66" w:rsidRDefault="00082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52111" w14:textId="5465447F" w:rsidR="00241ED8" w:rsidRPr="00787E91" w:rsidRDefault="00241ED8" w:rsidP="00787E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0107E" w14:textId="77777777" w:rsidR="007220D0" w:rsidRDefault="007220D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7226F" w14:textId="77777777" w:rsidR="007220D0" w:rsidRDefault="007220D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E2896" w14:textId="77777777" w:rsidR="007220D0" w:rsidRPr="0018594A" w:rsidRDefault="007220D0" w:rsidP="007220D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5A2D7" w14:textId="77777777" w:rsidR="007220D0" w:rsidRPr="0018594A" w:rsidRDefault="007220D0" w:rsidP="007220D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5AFDD" w14:textId="77777777" w:rsidR="007220D0" w:rsidRDefault="007220D0">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lqJdbBjx" int2:invalidationBookmarkName="" int2:hashCode="7/XR8MLrRM0I6A" int2:id="H25UEWle">
      <int2:state int2:value="Rejected" int2:type="AugLoop_Text_Critique"/>
    </int2:bookmark>
    <int2:bookmark int2:bookmarkName="_Int_DLGb8QTN" int2:invalidationBookmarkName="" int2:hashCode="3syrwBpG/rIO5p" int2:id="O6rDvFIS">
      <int2:state int2:value="Rejected" int2:type="AugLoop_Text_Critique"/>
    </int2:bookmark>
    <int2:bookmark int2:bookmarkName="_Int_7AAtJAWx" int2:invalidationBookmarkName="" int2:hashCode="D7F/I3zkR+GZj/" int2:id="cWIirvdZ">
      <int2:state int2:value="Rejected" int2:type="AugLoop_Text_Critique"/>
    </int2:bookmark>
    <int2:bookmark int2:bookmarkName="_Int_UHfxvDSi" int2:invalidationBookmarkName="" int2:hashCode="uTSJL4oNzVu1Gq" int2:id="gBVZGqoX">
      <int2:state int2:value="Rejected" int2:type="AugLoop_Text_Critique"/>
    </int2:bookmark>
    <int2:bookmark int2:bookmarkName="_Int_JGAKSxs8" int2:invalidationBookmarkName="" int2:hashCode="IlLSiHuwIDJpd2" int2:id="kmQZNvy4">
      <int2:state int2:value="Rejected" int2:type="AugLoop_Text_Critique"/>
    </int2:bookmark>
    <int2:bookmark int2:bookmarkName="_Int_5QgxC2TM" int2:invalidationBookmarkName="" int2:hashCode="mu6p9Xob93vIDS" int2:id="lbJ2nbYU">
      <int2:state int2:value="Rejected" int2:type="AugLoop_Text_Critique"/>
    </int2:bookmark>
    <int2:bookmark int2:bookmarkName="_Int_wPE3sYcs" int2:invalidationBookmarkName="" int2:hashCode="24WdkpIX5uVJOU" int2:id="nX5em69k">
      <int2:state int2:value="Rejected" int2:type="AugLoop_Text_Critique"/>
    </int2:bookmark>
    <int2:bookmark int2:bookmarkName="_Int_QD4PrEwz" int2:invalidationBookmarkName="" int2:hashCode="gP29vy6T80LpAp" int2:id="q79P2Dea">
      <int2:state int2:value="Rejected" int2:type="AugLoop_Text_Critique"/>
    </int2:bookmark>
    <int2:bookmark int2:bookmarkName="_Int_KMXBNrxt" int2:invalidationBookmarkName="" int2:hashCode="1DU4xhbhOupgxN" int2:id="srHb4VHH">
      <int2:state int2:value="Rejected" int2:type="AugLoop_Text_Critique"/>
    </int2:bookmark>
    <int2:bookmark int2:bookmarkName="_Int_HEJHFG9Z" int2:invalidationBookmarkName="" int2:hashCode="BEMTmqZJbNyXJR" int2:id="ycxGSwmt">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6C6F"/>
    <w:multiLevelType w:val="hybridMultilevel"/>
    <w:tmpl w:val="48CC27CC"/>
    <w:lvl w:ilvl="0" w:tplc="0409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 w15:restartNumberingAfterBreak="0">
    <w:nsid w:val="017D447E"/>
    <w:multiLevelType w:val="multilevel"/>
    <w:tmpl w:val="28F257B6"/>
    <w:lvl w:ilvl="0">
      <w:start w:val="1"/>
      <w:numFmt w:val="decimal"/>
      <w:lvlText w:val="%1."/>
      <w:lvlJc w:val="left"/>
      <w:pPr>
        <w:ind w:left="1780" w:hanging="360"/>
      </w:pPr>
      <w:rPr>
        <w:b/>
        <w:bCs w:val="0"/>
      </w:rPr>
    </w:lvl>
    <w:lvl w:ilvl="1">
      <w:start w:val="1"/>
      <w:numFmt w:val="decimal"/>
      <w:pStyle w:val="SubClausula"/>
      <w:lvlText w:val="%1.%2."/>
      <w:lvlJc w:val="left"/>
      <w:pPr>
        <w:ind w:left="1140" w:hanging="432"/>
      </w:pPr>
      <w:rPr>
        <w:rFonts w:cs="Times New Roman"/>
        <w:bCs w:val="0"/>
        <w:i w:val="0"/>
        <w:iCs w:val="0"/>
        <w: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644" w:hanging="504"/>
      </w:pPr>
    </w:lvl>
    <w:lvl w:ilvl="3">
      <w:start w:val="1"/>
      <w:numFmt w:val="decimal"/>
      <w:lvlText w:val="%1.%2.%3.%4."/>
      <w:lvlJc w:val="left"/>
      <w:pPr>
        <w:ind w:left="3148" w:hanging="648"/>
      </w:pPr>
    </w:lvl>
    <w:lvl w:ilvl="4">
      <w:start w:val="1"/>
      <w:numFmt w:val="decimal"/>
      <w:lvlText w:val="%1.%2.%3.%4.%5."/>
      <w:lvlJc w:val="left"/>
      <w:pPr>
        <w:ind w:left="3652" w:hanging="792"/>
      </w:pPr>
    </w:lvl>
    <w:lvl w:ilvl="5">
      <w:start w:val="1"/>
      <w:numFmt w:val="decimal"/>
      <w:lvlText w:val="%1.%2.%3.%4.%5.%6."/>
      <w:lvlJc w:val="left"/>
      <w:pPr>
        <w:ind w:left="4156" w:hanging="936"/>
      </w:pPr>
    </w:lvl>
    <w:lvl w:ilvl="6">
      <w:start w:val="1"/>
      <w:numFmt w:val="decimal"/>
      <w:lvlText w:val="%1.%2.%3.%4.%5.%6.%7."/>
      <w:lvlJc w:val="left"/>
      <w:pPr>
        <w:ind w:left="4660" w:hanging="1080"/>
      </w:pPr>
    </w:lvl>
    <w:lvl w:ilvl="7">
      <w:start w:val="1"/>
      <w:numFmt w:val="decimal"/>
      <w:lvlText w:val="%1.%2.%3.%4.%5.%6.%7.%8."/>
      <w:lvlJc w:val="left"/>
      <w:pPr>
        <w:ind w:left="5164" w:hanging="1224"/>
      </w:pPr>
    </w:lvl>
    <w:lvl w:ilvl="8">
      <w:start w:val="1"/>
      <w:numFmt w:val="decimal"/>
      <w:lvlText w:val="%1.%2.%3.%4.%5.%6.%7.%8.%9."/>
      <w:lvlJc w:val="left"/>
      <w:pPr>
        <w:ind w:left="5740" w:hanging="1440"/>
      </w:pPr>
    </w:lvl>
  </w:abstractNum>
  <w:abstractNum w:abstractNumId="2" w15:restartNumberingAfterBreak="0">
    <w:nsid w:val="02971BD1"/>
    <w:multiLevelType w:val="multilevel"/>
    <w:tmpl w:val="AE28D274"/>
    <w:lvl w:ilvl="0">
      <w:start w:val="1"/>
      <w:numFmt w:val="lowerLetter"/>
      <w:lvlText w:val="%1."/>
      <w:lvlJc w:val="left"/>
      <w:pPr>
        <w:ind w:left="720" w:hanging="360"/>
      </w:pPr>
      <w:rPr>
        <w:rFonts w:hint="default"/>
        <w:i w:val="0"/>
        <w:color w:val="auto"/>
      </w:rPr>
    </w:lvl>
    <w:lvl w:ilvl="1">
      <w:start w:val="1"/>
      <w:numFmt w:val="lowerLetter"/>
      <w:lvlText w:val="%2)"/>
      <w:lvlJc w:val="left"/>
      <w:pPr>
        <w:ind w:left="1080" w:hanging="360"/>
      </w:pPr>
    </w:lvl>
    <w:lvl w:ilvl="2">
      <w:start w:val="1"/>
      <w:numFmt w:val="decimal"/>
      <w:lvlText w:val="%3."/>
      <w:lvlJc w:val="left"/>
      <w:pPr>
        <w:ind w:left="1440" w:hanging="360"/>
      </w:pPr>
      <w:rPr>
        <w:rFonts w:hint="default"/>
        <w:sz w:val="22"/>
      </w:rPr>
    </w:lvl>
    <w:lvl w:ilvl="3">
      <w:start w:val="1"/>
      <w:numFmt w:val="decimal"/>
      <w:lvlText w:val="(%4)"/>
      <w:lvlJc w:val="left"/>
      <w:pPr>
        <w:ind w:left="1800" w:hanging="360"/>
      </w:pPr>
      <w:rPr>
        <w:rFonts w:hint="default"/>
      </w:r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15:restartNumberingAfterBreak="0">
    <w:nsid w:val="064C4FE0"/>
    <w:multiLevelType w:val="hybridMultilevel"/>
    <w:tmpl w:val="13C239C4"/>
    <w:lvl w:ilvl="0" w:tplc="8D741E38">
      <w:start w:val="1"/>
      <w:numFmt w:val="lowerLetter"/>
      <w:lvlText w:val="%1."/>
      <w:lvlJc w:val="left"/>
      <w:pPr>
        <w:ind w:left="1440" w:hanging="360"/>
      </w:pPr>
      <w:rPr>
        <w:rFonts w:hint="default"/>
        <w:b w:val="0"/>
        <w:i w:val="0"/>
        <w:color w:val="auto"/>
      </w:rPr>
    </w:lvl>
    <w:lvl w:ilvl="1" w:tplc="80083BF6">
      <w:start w:val="1"/>
      <w:numFmt w:val="lowerLetter"/>
      <w:lvlText w:val="(%2)"/>
      <w:lvlJc w:val="left"/>
      <w:pPr>
        <w:ind w:left="2160" w:hanging="360"/>
      </w:pPr>
      <w:rPr>
        <w:rFonts w:hint="default"/>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069B0827"/>
    <w:multiLevelType w:val="hybridMultilevel"/>
    <w:tmpl w:val="4F329E48"/>
    <w:lvl w:ilvl="0" w:tplc="480A0019">
      <w:start w:val="1"/>
      <w:numFmt w:val="lowerLetter"/>
      <w:lvlText w:val="%1."/>
      <w:lvlJc w:val="left"/>
      <w:pPr>
        <w:ind w:left="61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 w15:restartNumberingAfterBreak="0">
    <w:nsid w:val="06AE6496"/>
    <w:multiLevelType w:val="multilevel"/>
    <w:tmpl w:val="0C16F77E"/>
    <w:lvl w:ilvl="0">
      <w:start w:val="1"/>
      <w:numFmt w:val="decimal"/>
      <w:lvlText w:val="%1)"/>
      <w:lvlJc w:val="left"/>
      <w:pPr>
        <w:ind w:left="360" w:hanging="360"/>
      </w:pPr>
      <w:rPr>
        <w:rFonts w:hint="default"/>
      </w:rPr>
    </w:lvl>
    <w:lvl w:ilvl="1">
      <w:start w:val="1"/>
      <w:numFmt w:val="lowerLetter"/>
      <w:lvlText w:val="%2."/>
      <w:lvlJc w:val="left"/>
      <w:pPr>
        <w:ind w:left="630" w:hanging="360"/>
      </w:pPr>
      <w:rPr>
        <w:rFonts w:hint="default"/>
      </w:rPr>
    </w:lvl>
    <w:lvl w:ilvl="2">
      <w:start w:val="1"/>
      <w:numFmt w:val="lowerRoman"/>
      <w:lvlText w:val="%3."/>
      <w:lvlJc w:val="right"/>
      <w:pPr>
        <w:ind w:left="1080" w:hanging="360"/>
      </w:pPr>
      <w:rPr>
        <w:rFonts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i/>
        <w:iCs w:val="0"/>
        <w:color w:val="FF0000"/>
      </w:rPr>
    </w:lvl>
    <w:lvl w:ilvl="8">
      <w:start w:val="1"/>
      <w:numFmt w:val="lowerRoman"/>
      <w:lvlText w:val="%9."/>
      <w:lvlJc w:val="left"/>
      <w:pPr>
        <w:ind w:left="3240" w:hanging="360"/>
      </w:pPr>
      <w:rPr>
        <w:rFonts w:hint="default"/>
      </w:rPr>
    </w:lvl>
  </w:abstractNum>
  <w:abstractNum w:abstractNumId="6" w15:restartNumberingAfterBreak="0">
    <w:nsid w:val="0A2C6F53"/>
    <w:multiLevelType w:val="hybridMultilevel"/>
    <w:tmpl w:val="CBDC5F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1C3B1B"/>
    <w:multiLevelType w:val="hybridMultilevel"/>
    <w:tmpl w:val="58066B52"/>
    <w:lvl w:ilvl="0" w:tplc="480A0019">
      <w:start w:val="1"/>
      <w:numFmt w:val="lowerLetter"/>
      <w:lvlText w:val="%1."/>
      <w:lvlJc w:val="left"/>
      <w:pPr>
        <w:tabs>
          <w:tab w:val="num" w:pos="720"/>
        </w:tabs>
        <w:ind w:left="720" w:hanging="360"/>
      </w:pPr>
      <w:rPr>
        <w:rFonts w:hint="default"/>
        <w:i w:val="0"/>
        <w:color w:val="auto"/>
      </w:rPr>
    </w:lvl>
    <w:lvl w:ilvl="1" w:tplc="480A0019">
      <w:start w:val="1"/>
      <w:numFmt w:val="lowerLetter"/>
      <w:lvlText w:val="%2."/>
      <w:lvlJc w:val="left"/>
      <w:pPr>
        <w:tabs>
          <w:tab w:val="num" w:pos="1440"/>
        </w:tabs>
        <w:ind w:left="1440" w:hanging="360"/>
      </w:pPr>
      <w:rPr>
        <w:rFonts w:hint="default"/>
        <w:i w:val="0"/>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051C25"/>
    <w:multiLevelType w:val="hybridMultilevel"/>
    <w:tmpl w:val="C272280E"/>
    <w:lvl w:ilvl="0" w:tplc="480A0019">
      <w:start w:val="1"/>
      <w:numFmt w:val="lowerLetter"/>
      <w:lvlText w:val="%1."/>
      <w:lvlJc w:val="left"/>
      <w:pPr>
        <w:ind w:left="720" w:hanging="360"/>
      </w:pPr>
      <w:rPr>
        <w:rFonts w:hint="default"/>
        <w:i w:val="0"/>
        <w:color w:val="auto"/>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9" w15:restartNumberingAfterBreak="0">
    <w:nsid w:val="106A77F4"/>
    <w:multiLevelType w:val="hybridMultilevel"/>
    <w:tmpl w:val="0EDC6ADC"/>
    <w:lvl w:ilvl="0" w:tplc="4EFC71DA">
      <w:start w:val="1"/>
      <w:numFmt w:val="lowerLetter"/>
      <w:lvlText w:val="(%1)"/>
      <w:lvlJc w:val="left"/>
      <w:pPr>
        <w:ind w:left="720" w:hanging="360"/>
      </w:pPr>
      <w:rPr>
        <w:rFonts w:hint="default"/>
        <w:i w:val="0"/>
      </w:rPr>
    </w:lvl>
    <w:lvl w:ilvl="1" w:tplc="04090019">
      <w:start w:val="1"/>
      <w:numFmt w:val="lowerLetter"/>
      <w:lvlText w:val="%2."/>
      <w:lvlJc w:val="left"/>
      <w:pPr>
        <w:ind w:left="360" w:hanging="360"/>
      </w:pPr>
    </w:lvl>
    <w:lvl w:ilvl="2" w:tplc="1C901310">
      <w:start w:val="1"/>
      <w:numFmt w:val="lowerRoman"/>
      <w:lvlText w:val="%3)"/>
      <w:lvlJc w:val="left"/>
      <w:pPr>
        <w:ind w:left="2700" w:hanging="720"/>
      </w:pPr>
      <w:rPr>
        <w:rFonts w:hint="default"/>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D07F78"/>
    <w:multiLevelType w:val="hybridMultilevel"/>
    <w:tmpl w:val="366A0E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3BE1A2A"/>
    <w:multiLevelType w:val="hybridMultilevel"/>
    <w:tmpl w:val="E9DC3454"/>
    <w:lvl w:ilvl="0" w:tplc="DF9E4904">
      <w:start w:val="1"/>
      <w:numFmt w:val="lowerRoman"/>
      <w:lvlText w:val="%1."/>
      <w:lvlJc w:val="right"/>
      <w:pPr>
        <w:ind w:left="990" w:hanging="360"/>
      </w:pPr>
      <w:rPr>
        <w:rFonts w:ascii="Arial" w:eastAsia="Times New Roman" w:hAnsi="Arial" w:cs="Arial"/>
      </w:rPr>
    </w:lvl>
    <w:lvl w:ilvl="1" w:tplc="480A0019">
      <w:start w:val="1"/>
      <w:numFmt w:val="lowerLetter"/>
      <w:lvlText w:val="%2."/>
      <w:lvlJc w:val="left"/>
      <w:pPr>
        <w:ind w:left="1710" w:hanging="360"/>
      </w:pPr>
    </w:lvl>
    <w:lvl w:ilvl="2" w:tplc="480A001B" w:tentative="1">
      <w:start w:val="1"/>
      <w:numFmt w:val="lowerRoman"/>
      <w:lvlText w:val="%3."/>
      <w:lvlJc w:val="right"/>
      <w:pPr>
        <w:ind w:left="2430" w:hanging="180"/>
      </w:pPr>
    </w:lvl>
    <w:lvl w:ilvl="3" w:tplc="480A000F" w:tentative="1">
      <w:start w:val="1"/>
      <w:numFmt w:val="decimal"/>
      <w:lvlText w:val="%4."/>
      <w:lvlJc w:val="left"/>
      <w:pPr>
        <w:ind w:left="3150" w:hanging="360"/>
      </w:pPr>
    </w:lvl>
    <w:lvl w:ilvl="4" w:tplc="480A0019" w:tentative="1">
      <w:start w:val="1"/>
      <w:numFmt w:val="lowerLetter"/>
      <w:lvlText w:val="%5."/>
      <w:lvlJc w:val="left"/>
      <w:pPr>
        <w:ind w:left="3870" w:hanging="360"/>
      </w:pPr>
    </w:lvl>
    <w:lvl w:ilvl="5" w:tplc="480A001B" w:tentative="1">
      <w:start w:val="1"/>
      <w:numFmt w:val="lowerRoman"/>
      <w:lvlText w:val="%6."/>
      <w:lvlJc w:val="right"/>
      <w:pPr>
        <w:ind w:left="4590" w:hanging="180"/>
      </w:pPr>
    </w:lvl>
    <w:lvl w:ilvl="6" w:tplc="480A000F" w:tentative="1">
      <w:start w:val="1"/>
      <w:numFmt w:val="decimal"/>
      <w:lvlText w:val="%7."/>
      <w:lvlJc w:val="left"/>
      <w:pPr>
        <w:ind w:left="5310" w:hanging="360"/>
      </w:pPr>
    </w:lvl>
    <w:lvl w:ilvl="7" w:tplc="480A0019" w:tentative="1">
      <w:start w:val="1"/>
      <w:numFmt w:val="lowerLetter"/>
      <w:lvlText w:val="%8."/>
      <w:lvlJc w:val="left"/>
      <w:pPr>
        <w:ind w:left="6030" w:hanging="360"/>
      </w:pPr>
    </w:lvl>
    <w:lvl w:ilvl="8" w:tplc="480A001B" w:tentative="1">
      <w:start w:val="1"/>
      <w:numFmt w:val="lowerRoman"/>
      <w:lvlText w:val="%9."/>
      <w:lvlJc w:val="right"/>
      <w:pPr>
        <w:ind w:left="6750" w:hanging="180"/>
      </w:pPr>
    </w:lvl>
  </w:abstractNum>
  <w:abstractNum w:abstractNumId="12" w15:restartNumberingAfterBreak="0">
    <w:nsid w:val="157F63EB"/>
    <w:multiLevelType w:val="hybridMultilevel"/>
    <w:tmpl w:val="CBDC5F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3460A3"/>
    <w:multiLevelType w:val="multilevel"/>
    <w:tmpl w:val="0409001D"/>
    <w:styleLink w:val="Style1"/>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C800026"/>
    <w:multiLevelType w:val="hybridMultilevel"/>
    <w:tmpl w:val="AE3A6BE2"/>
    <w:lvl w:ilvl="0" w:tplc="480A0019">
      <w:start w:val="1"/>
      <w:numFmt w:val="lowerLetter"/>
      <w:lvlText w:val="%1."/>
      <w:lvlJc w:val="left"/>
      <w:pPr>
        <w:ind w:left="1440" w:hanging="360"/>
      </w:pPr>
      <w:rPr>
        <w:rFonts w:hint="default"/>
        <w:i w:val="0"/>
        <w:color w:val="auto"/>
      </w:r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15" w15:restartNumberingAfterBreak="0">
    <w:nsid w:val="1C867660"/>
    <w:multiLevelType w:val="hybridMultilevel"/>
    <w:tmpl w:val="865E2B34"/>
    <w:lvl w:ilvl="0" w:tplc="AF340B96">
      <w:start w:val="1"/>
      <w:numFmt w:val="lowerLetter"/>
      <w:lvlText w:val="%1."/>
      <w:lvlJc w:val="left"/>
      <w:pPr>
        <w:ind w:left="663" w:hanging="360"/>
      </w:pPr>
      <w:rPr>
        <w:rFonts w:ascii="Arial" w:eastAsia="Times New Roman" w:hAnsi="Arial" w:cs="Arial"/>
      </w:rPr>
    </w:lvl>
    <w:lvl w:ilvl="1" w:tplc="080A0019" w:tentative="1">
      <w:start w:val="1"/>
      <w:numFmt w:val="lowerLetter"/>
      <w:lvlText w:val="%2."/>
      <w:lvlJc w:val="left"/>
      <w:pPr>
        <w:ind w:left="1383" w:hanging="360"/>
      </w:pPr>
    </w:lvl>
    <w:lvl w:ilvl="2" w:tplc="080A001B" w:tentative="1">
      <w:start w:val="1"/>
      <w:numFmt w:val="lowerRoman"/>
      <w:lvlText w:val="%3."/>
      <w:lvlJc w:val="right"/>
      <w:pPr>
        <w:ind w:left="2103" w:hanging="180"/>
      </w:pPr>
    </w:lvl>
    <w:lvl w:ilvl="3" w:tplc="080A000F" w:tentative="1">
      <w:start w:val="1"/>
      <w:numFmt w:val="decimal"/>
      <w:lvlText w:val="%4."/>
      <w:lvlJc w:val="left"/>
      <w:pPr>
        <w:ind w:left="2823" w:hanging="360"/>
      </w:pPr>
    </w:lvl>
    <w:lvl w:ilvl="4" w:tplc="080A0019" w:tentative="1">
      <w:start w:val="1"/>
      <w:numFmt w:val="lowerLetter"/>
      <w:lvlText w:val="%5."/>
      <w:lvlJc w:val="left"/>
      <w:pPr>
        <w:ind w:left="3543" w:hanging="360"/>
      </w:pPr>
    </w:lvl>
    <w:lvl w:ilvl="5" w:tplc="080A001B" w:tentative="1">
      <w:start w:val="1"/>
      <w:numFmt w:val="lowerRoman"/>
      <w:lvlText w:val="%6."/>
      <w:lvlJc w:val="right"/>
      <w:pPr>
        <w:ind w:left="4263" w:hanging="180"/>
      </w:pPr>
    </w:lvl>
    <w:lvl w:ilvl="6" w:tplc="080A000F" w:tentative="1">
      <w:start w:val="1"/>
      <w:numFmt w:val="decimal"/>
      <w:lvlText w:val="%7."/>
      <w:lvlJc w:val="left"/>
      <w:pPr>
        <w:ind w:left="4983" w:hanging="360"/>
      </w:pPr>
    </w:lvl>
    <w:lvl w:ilvl="7" w:tplc="080A0019" w:tentative="1">
      <w:start w:val="1"/>
      <w:numFmt w:val="lowerLetter"/>
      <w:lvlText w:val="%8."/>
      <w:lvlJc w:val="left"/>
      <w:pPr>
        <w:ind w:left="5703" w:hanging="360"/>
      </w:pPr>
    </w:lvl>
    <w:lvl w:ilvl="8" w:tplc="080A001B" w:tentative="1">
      <w:start w:val="1"/>
      <w:numFmt w:val="lowerRoman"/>
      <w:lvlText w:val="%9."/>
      <w:lvlJc w:val="right"/>
      <w:pPr>
        <w:ind w:left="6423" w:hanging="180"/>
      </w:pPr>
    </w:lvl>
  </w:abstractNum>
  <w:abstractNum w:abstractNumId="16" w15:restartNumberingAfterBreak="0">
    <w:nsid w:val="1D322F74"/>
    <w:multiLevelType w:val="hybridMultilevel"/>
    <w:tmpl w:val="63F2D972"/>
    <w:lvl w:ilvl="0" w:tplc="480A0015">
      <w:start w:val="1"/>
      <w:numFmt w:val="upperLetter"/>
      <w:lvlText w:val="%1."/>
      <w:lvlJc w:val="left"/>
      <w:pPr>
        <w:ind w:left="720" w:hanging="360"/>
      </w:pPr>
    </w:lvl>
    <w:lvl w:ilvl="1" w:tplc="A8B49AD2">
      <w:start w:val="4"/>
      <w:numFmt w:val="bullet"/>
      <w:lvlText w:val="•"/>
      <w:lvlJc w:val="left"/>
      <w:pPr>
        <w:ind w:left="1440" w:hanging="360"/>
      </w:pPr>
      <w:rPr>
        <w:rFonts w:ascii="Arial" w:eastAsia="Times New Roman" w:hAnsi="Arial" w:cs="Arial" w:hint="default"/>
      </w:r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7" w15:restartNumberingAfterBreak="0">
    <w:nsid w:val="1D917D86"/>
    <w:multiLevelType w:val="multilevel"/>
    <w:tmpl w:val="670A80AA"/>
    <w:lvl w:ilvl="0">
      <w:start w:val="1"/>
      <w:numFmt w:val="upperLetter"/>
      <w:lvlText w:val="%1."/>
      <w:lvlJc w:val="left"/>
      <w:pPr>
        <w:tabs>
          <w:tab w:val="num" w:pos="720"/>
        </w:tabs>
        <w:ind w:left="720" w:hanging="720"/>
      </w:pPr>
      <w:rPr>
        <w:lang w:val="es-ES_tradnl"/>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1EC64ECB"/>
    <w:multiLevelType w:val="hybridMultilevel"/>
    <w:tmpl w:val="2B5CB876"/>
    <w:lvl w:ilvl="0" w:tplc="480A0019">
      <w:start w:val="1"/>
      <w:numFmt w:val="lowerLetter"/>
      <w:lvlText w:val="%1."/>
      <w:lvlJc w:val="left"/>
      <w:pPr>
        <w:ind w:left="1080" w:hanging="360"/>
      </w:p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19" w15:restartNumberingAfterBreak="0">
    <w:nsid w:val="1F7F7037"/>
    <w:multiLevelType w:val="hybridMultilevel"/>
    <w:tmpl w:val="5A9A5A1A"/>
    <w:lvl w:ilvl="0" w:tplc="480A0019">
      <w:start w:val="1"/>
      <w:numFmt w:val="lowerLetter"/>
      <w:lvlText w:val="%1."/>
      <w:lvlJc w:val="left"/>
      <w:pPr>
        <w:ind w:left="1332" w:hanging="360"/>
      </w:pPr>
    </w:lvl>
    <w:lvl w:ilvl="1" w:tplc="480A0019" w:tentative="1">
      <w:start w:val="1"/>
      <w:numFmt w:val="lowerLetter"/>
      <w:lvlText w:val="%2."/>
      <w:lvlJc w:val="left"/>
      <w:pPr>
        <w:ind w:left="2052" w:hanging="360"/>
      </w:pPr>
    </w:lvl>
    <w:lvl w:ilvl="2" w:tplc="480A001B" w:tentative="1">
      <w:start w:val="1"/>
      <w:numFmt w:val="lowerRoman"/>
      <w:lvlText w:val="%3."/>
      <w:lvlJc w:val="right"/>
      <w:pPr>
        <w:ind w:left="2772" w:hanging="180"/>
      </w:pPr>
    </w:lvl>
    <w:lvl w:ilvl="3" w:tplc="480A000F" w:tentative="1">
      <w:start w:val="1"/>
      <w:numFmt w:val="decimal"/>
      <w:lvlText w:val="%4."/>
      <w:lvlJc w:val="left"/>
      <w:pPr>
        <w:ind w:left="3492" w:hanging="360"/>
      </w:pPr>
    </w:lvl>
    <w:lvl w:ilvl="4" w:tplc="480A0019">
      <w:start w:val="1"/>
      <w:numFmt w:val="lowerLetter"/>
      <w:lvlText w:val="%5."/>
      <w:lvlJc w:val="left"/>
      <w:pPr>
        <w:ind w:left="4212" w:hanging="360"/>
      </w:pPr>
    </w:lvl>
    <w:lvl w:ilvl="5" w:tplc="480A001B" w:tentative="1">
      <w:start w:val="1"/>
      <w:numFmt w:val="lowerRoman"/>
      <w:lvlText w:val="%6."/>
      <w:lvlJc w:val="right"/>
      <w:pPr>
        <w:ind w:left="4932" w:hanging="180"/>
      </w:pPr>
    </w:lvl>
    <w:lvl w:ilvl="6" w:tplc="480A000F" w:tentative="1">
      <w:start w:val="1"/>
      <w:numFmt w:val="decimal"/>
      <w:lvlText w:val="%7."/>
      <w:lvlJc w:val="left"/>
      <w:pPr>
        <w:ind w:left="5652" w:hanging="360"/>
      </w:pPr>
    </w:lvl>
    <w:lvl w:ilvl="7" w:tplc="480A0019" w:tentative="1">
      <w:start w:val="1"/>
      <w:numFmt w:val="lowerLetter"/>
      <w:lvlText w:val="%8."/>
      <w:lvlJc w:val="left"/>
      <w:pPr>
        <w:ind w:left="6372" w:hanging="360"/>
      </w:pPr>
    </w:lvl>
    <w:lvl w:ilvl="8" w:tplc="480A001B" w:tentative="1">
      <w:start w:val="1"/>
      <w:numFmt w:val="lowerRoman"/>
      <w:lvlText w:val="%9."/>
      <w:lvlJc w:val="right"/>
      <w:pPr>
        <w:ind w:left="7092" w:hanging="180"/>
      </w:pPr>
    </w:lvl>
  </w:abstractNum>
  <w:abstractNum w:abstractNumId="20" w15:restartNumberingAfterBreak="0">
    <w:nsid w:val="1F941806"/>
    <w:multiLevelType w:val="hybridMultilevel"/>
    <w:tmpl w:val="92CE63F8"/>
    <w:lvl w:ilvl="0" w:tplc="57FA83FC">
      <w:start w:val="1"/>
      <w:numFmt w:val="lowerRoman"/>
      <w:lvlText w:val="(%1)"/>
      <w:lvlJc w:val="left"/>
      <w:pPr>
        <w:ind w:left="1608"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328" w:hanging="360"/>
      </w:pPr>
    </w:lvl>
    <w:lvl w:ilvl="2" w:tplc="0409001B">
      <w:start w:val="1"/>
      <w:numFmt w:val="lowerRoman"/>
      <w:lvlText w:val="%3."/>
      <w:lvlJc w:val="right"/>
      <w:pPr>
        <w:ind w:left="3048" w:hanging="180"/>
      </w:pPr>
    </w:lvl>
    <w:lvl w:ilvl="3" w:tplc="0409000F">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21" w15:restartNumberingAfterBreak="0">
    <w:nsid w:val="1FF4021B"/>
    <w:multiLevelType w:val="multilevel"/>
    <w:tmpl w:val="F6828F10"/>
    <w:lvl w:ilvl="0">
      <w:start w:val="3"/>
      <w:numFmt w:val="decimal"/>
      <w:lvlText w:val="%1."/>
      <w:lvlJc w:val="left"/>
      <w:pPr>
        <w:tabs>
          <w:tab w:val="num" w:pos="360"/>
        </w:tabs>
        <w:ind w:left="360" w:hanging="360"/>
      </w:pPr>
      <w:rPr>
        <w:rFonts w:hint="default"/>
      </w:rPr>
    </w:lvl>
    <w:lvl w:ilvl="1">
      <w:start w:val="1"/>
      <w:numFmt w:val="decimal"/>
      <w:isLgl/>
      <w:lvlText w:val="%1.%2"/>
      <w:lvlJc w:val="left"/>
      <w:pPr>
        <w:ind w:left="502" w:hanging="360"/>
      </w:pPr>
      <w:rPr>
        <w:rFonts w:hint="default"/>
        <w:b w:val="0"/>
        <w:i w:val="0"/>
        <w:iCs w:val="0"/>
        <w:sz w:val="22"/>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2" w15:restartNumberingAfterBreak="0">
    <w:nsid w:val="20742902"/>
    <w:multiLevelType w:val="hybridMultilevel"/>
    <w:tmpl w:val="AB58B8D8"/>
    <w:lvl w:ilvl="0" w:tplc="480A0015">
      <w:start w:val="1"/>
      <w:numFmt w:val="upperLetter"/>
      <w:lvlText w:val="%1."/>
      <w:lvlJc w:val="left"/>
      <w:pPr>
        <w:ind w:left="720" w:hanging="360"/>
      </w:pPr>
      <w:rPr>
        <w:rFonts w:hint="default"/>
        <w:i w:val="0"/>
      </w:rPr>
    </w:lvl>
    <w:lvl w:ilvl="1" w:tplc="D662F522">
      <w:start w:val="1"/>
      <w:numFmt w:val="decimal"/>
      <w:lvlText w:val="%2."/>
      <w:lvlJc w:val="left"/>
      <w:pPr>
        <w:ind w:left="1440" w:hanging="360"/>
      </w:pPr>
      <w:rPr>
        <w:color w:val="FF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2B13C5"/>
    <w:multiLevelType w:val="hybridMultilevel"/>
    <w:tmpl w:val="1C24F970"/>
    <w:lvl w:ilvl="0" w:tplc="D638DA86">
      <w:start w:val="1"/>
      <w:numFmt w:val="bullet"/>
      <w:lvlText w:val=""/>
      <w:lvlJc w:val="left"/>
      <w:pPr>
        <w:ind w:left="-273" w:hanging="360"/>
      </w:pPr>
      <w:rPr>
        <w:rFonts w:ascii="Symbol" w:hAnsi="Symbol" w:hint="default"/>
        <w:color w:val="FF0000"/>
      </w:rPr>
    </w:lvl>
    <w:lvl w:ilvl="1" w:tplc="480A0003" w:tentative="1">
      <w:start w:val="1"/>
      <w:numFmt w:val="bullet"/>
      <w:lvlText w:val="o"/>
      <w:lvlJc w:val="left"/>
      <w:pPr>
        <w:ind w:left="447" w:hanging="360"/>
      </w:pPr>
      <w:rPr>
        <w:rFonts w:ascii="Courier New" w:hAnsi="Courier New" w:cs="Courier New" w:hint="default"/>
      </w:rPr>
    </w:lvl>
    <w:lvl w:ilvl="2" w:tplc="480A0005" w:tentative="1">
      <w:start w:val="1"/>
      <w:numFmt w:val="bullet"/>
      <w:lvlText w:val=""/>
      <w:lvlJc w:val="left"/>
      <w:pPr>
        <w:ind w:left="1167" w:hanging="360"/>
      </w:pPr>
      <w:rPr>
        <w:rFonts w:ascii="Wingdings" w:hAnsi="Wingdings" w:hint="default"/>
      </w:rPr>
    </w:lvl>
    <w:lvl w:ilvl="3" w:tplc="480A0001" w:tentative="1">
      <w:start w:val="1"/>
      <w:numFmt w:val="bullet"/>
      <w:lvlText w:val=""/>
      <w:lvlJc w:val="left"/>
      <w:pPr>
        <w:ind w:left="1887" w:hanging="360"/>
      </w:pPr>
      <w:rPr>
        <w:rFonts w:ascii="Symbol" w:hAnsi="Symbol" w:hint="default"/>
      </w:rPr>
    </w:lvl>
    <w:lvl w:ilvl="4" w:tplc="480A0003" w:tentative="1">
      <w:start w:val="1"/>
      <w:numFmt w:val="bullet"/>
      <w:lvlText w:val="o"/>
      <w:lvlJc w:val="left"/>
      <w:pPr>
        <w:ind w:left="2607" w:hanging="360"/>
      </w:pPr>
      <w:rPr>
        <w:rFonts w:ascii="Courier New" w:hAnsi="Courier New" w:cs="Courier New" w:hint="default"/>
      </w:rPr>
    </w:lvl>
    <w:lvl w:ilvl="5" w:tplc="480A0005" w:tentative="1">
      <w:start w:val="1"/>
      <w:numFmt w:val="bullet"/>
      <w:lvlText w:val=""/>
      <w:lvlJc w:val="left"/>
      <w:pPr>
        <w:ind w:left="3327" w:hanging="360"/>
      </w:pPr>
      <w:rPr>
        <w:rFonts w:ascii="Wingdings" w:hAnsi="Wingdings" w:hint="default"/>
      </w:rPr>
    </w:lvl>
    <w:lvl w:ilvl="6" w:tplc="480A0001" w:tentative="1">
      <w:start w:val="1"/>
      <w:numFmt w:val="bullet"/>
      <w:lvlText w:val=""/>
      <w:lvlJc w:val="left"/>
      <w:pPr>
        <w:ind w:left="4047" w:hanging="360"/>
      </w:pPr>
      <w:rPr>
        <w:rFonts w:ascii="Symbol" w:hAnsi="Symbol" w:hint="default"/>
      </w:rPr>
    </w:lvl>
    <w:lvl w:ilvl="7" w:tplc="480A0003" w:tentative="1">
      <w:start w:val="1"/>
      <w:numFmt w:val="bullet"/>
      <w:lvlText w:val="o"/>
      <w:lvlJc w:val="left"/>
      <w:pPr>
        <w:ind w:left="4767" w:hanging="360"/>
      </w:pPr>
      <w:rPr>
        <w:rFonts w:ascii="Courier New" w:hAnsi="Courier New" w:cs="Courier New" w:hint="default"/>
      </w:rPr>
    </w:lvl>
    <w:lvl w:ilvl="8" w:tplc="480A0005" w:tentative="1">
      <w:start w:val="1"/>
      <w:numFmt w:val="bullet"/>
      <w:lvlText w:val=""/>
      <w:lvlJc w:val="left"/>
      <w:pPr>
        <w:ind w:left="5487" w:hanging="360"/>
      </w:pPr>
      <w:rPr>
        <w:rFonts w:ascii="Wingdings" w:hAnsi="Wingdings" w:hint="default"/>
      </w:rPr>
    </w:lvl>
  </w:abstractNum>
  <w:abstractNum w:abstractNumId="24" w15:restartNumberingAfterBreak="0">
    <w:nsid w:val="21376AA4"/>
    <w:multiLevelType w:val="hybridMultilevel"/>
    <w:tmpl w:val="A860FA18"/>
    <w:lvl w:ilvl="0" w:tplc="2E7468D0">
      <w:start w:val="1"/>
      <w:numFmt w:val="decimal"/>
      <w:pStyle w:val="TOC2"/>
      <w:lvlText w:val="%1."/>
      <w:lvlJc w:val="left"/>
      <w:pPr>
        <w:ind w:left="1637" w:hanging="360"/>
      </w:pPr>
    </w:lvl>
    <w:lvl w:ilvl="1" w:tplc="480A0019" w:tentative="1">
      <w:start w:val="1"/>
      <w:numFmt w:val="lowerLetter"/>
      <w:lvlText w:val="%2."/>
      <w:lvlJc w:val="left"/>
      <w:pPr>
        <w:ind w:left="1680" w:hanging="360"/>
      </w:pPr>
    </w:lvl>
    <w:lvl w:ilvl="2" w:tplc="480A001B" w:tentative="1">
      <w:start w:val="1"/>
      <w:numFmt w:val="lowerRoman"/>
      <w:lvlText w:val="%3."/>
      <w:lvlJc w:val="right"/>
      <w:pPr>
        <w:ind w:left="2400" w:hanging="180"/>
      </w:pPr>
    </w:lvl>
    <w:lvl w:ilvl="3" w:tplc="480A000F" w:tentative="1">
      <w:start w:val="1"/>
      <w:numFmt w:val="decimal"/>
      <w:lvlText w:val="%4."/>
      <w:lvlJc w:val="left"/>
      <w:pPr>
        <w:ind w:left="3120" w:hanging="360"/>
      </w:pPr>
    </w:lvl>
    <w:lvl w:ilvl="4" w:tplc="480A0019" w:tentative="1">
      <w:start w:val="1"/>
      <w:numFmt w:val="lowerLetter"/>
      <w:lvlText w:val="%5."/>
      <w:lvlJc w:val="left"/>
      <w:pPr>
        <w:ind w:left="3840" w:hanging="360"/>
      </w:pPr>
    </w:lvl>
    <w:lvl w:ilvl="5" w:tplc="480A001B" w:tentative="1">
      <w:start w:val="1"/>
      <w:numFmt w:val="lowerRoman"/>
      <w:lvlText w:val="%6."/>
      <w:lvlJc w:val="right"/>
      <w:pPr>
        <w:ind w:left="4560" w:hanging="180"/>
      </w:pPr>
    </w:lvl>
    <w:lvl w:ilvl="6" w:tplc="480A000F" w:tentative="1">
      <w:start w:val="1"/>
      <w:numFmt w:val="decimal"/>
      <w:lvlText w:val="%7."/>
      <w:lvlJc w:val="left"/>
      <w:pPr>
        <w:ind w:left="5280" w:hanging="360"/>
      </w:pPr>
    </w:lvl>
    <w:lvl w:ilvl="7" w:tplc="480A0019" w:tentative="1">
      <w:start w:val="1"/>
      <w:numFmt w:val="lowerLetter"/>
      <w:lvlText w:val="%8."/>
      <w:lvlJc w:val="left"/>
      <w:pPr>
        <w:ind w:left="6000" w:hanging="360"/>
      </w:pPr>
    </w:lvl>
    <w:lvl w:ilvl="8" w:tplc="480A001B" w:tentative="1">
      <w:start w:val="1"/>
      <w:numFmt w:val="lowerRoman"/>
      <w:lvlText w:val="%9."/>
      <w:lvlJc w:val="right"/>
      <w:pPr>
        <w:ind w:left="6720" w:hanging="180"/>
      </w:pPr>
    </w:lvl>
  </w:abstractNum>
  <w:abstractNum w:abstractNumId="25" w15:restartNumberingAfterBreak="0">
    <w:nsid w:val="21B72338"/>
    <w:multiLevelType w:val="hybridMultilevel"/>
    <w:tmpl w:val="43F8E2E0"/>
    <w:lvl w:ilvl="0" w:tplc="91BC7F72">
      <w:start w:val="1"/>
      <w:numFmt w:val="lowerLetter"/>
      <w:lvlText w:val="%1."/>
      <w:lvlJc w:val="left"/>
      <w:pPr>
        <w:ind w:left="1224" w:hanging="360"/>
      </w:pPr>
      <w:rPr>
        <w:rFonts w:hint="default"/>
        <w:b w:val="0"/>
        <w:i w:val="0"/>
        <w:lang w:val="en-A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36D55B2"/>
    <w:multiLevelType w:val="multilevel"/>
    <w:tmpl w:val="1D0224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23B22932"/>
    <w:multiLevelType w:val="hybridMultilevel"/>
    <w:tmpl w:val="3E04A720"/>
    <w:lvl w:ilvl="0" w:tplc="480A0019">
      <w:start w:val="1"/>
      <w:numFmt w:val="lowerLetter"/>
      <w:lvlText w:val="%1."/>
      <w:lvlJc w:val="left"/>
      <w:pPr>
        <w:ind w:left="615" w:hanging="360"/>
      </w:pPr>
    </w:lvl>
    <w:lvl w:ilvl="1" w:tplc="480A0019" w:tentative="1">
      <w:start w:val="1"/>
      <w:numFmt w:val="lowerLetter"/>
      <w:lvlText w:val="%2."/>
      <w:lvlJc w:val="left"/>
      <w:pPr>
        <w:ind w:left="1335" w:hanging="360"/>
      </w:pPr>
    </w:lvl>
    <w:lvl w:ilvl="2" w:tplc="480A001B" w:tentative="1">
      <w:start w:val="1"/>
      <w:numFmt w:val="lowerRoman"/>
      <w:lvlText w:val="%3."/>
      <w:lvlJc w:val="right"/>
      <w:pPr>
        <w:ind w:left="2055" w:hanging="180"/>
      </w:pPr>
    </w:lvl>
    <w:lvl w:ilvl="3" w:tplc="480A000F" w:tentative="1">
      <w:start w:val="1"/>
      <w:numFmt w:val="decimal"/>
      <w:lvlText w:val="%4."/>
      <w:lvlJc w:val="left"/>
      <w:pPr>
        <w:ind w:left="2775" w:hanging="360"/>
      </w:pPr>
    </w:lvl>
    <w:lvl w:ilvl="4" w:tplc="480A0019" w:tentative="1">
      <w:start w:val="1"/>
      <w:numFmt w:val="lowerLetter"/>
      <w:lvlText w:val="%5."/>
      <w:lvlJc w:val="left"/>
      <w:pPr>
        <w:ind w:left="3495" w:hanging="360"/>
      </w:pPr>
    </w:lvl>
    <w:lvl w:ilvl="5" w:tplc="480A001B" w:tentative="1">
      <w:start w:val="1"/>
      <w:numFmt w:val="lowerRoman"/>
      <w:lvlText w:val="%6."/>
      <w:lvlJc w:val="right"/>
      <w:pPr>
        <w:ind w:left="4215" w:hanging="180"/>
      </w:pPr>
    </w:lvl>
    <w:lvl w:ilvl="6" w:tplc="480A000F" w:tentative="1">
      <w:start w:val="1"/>
      <w:numFmt w:val="decimal"/>
      <w:lvlText w:val="%7."/>
      <w:lvlJc w:val="left"/>
      <w:pPr>
        <w:ind w:left="4935" w:hanging="360"/>
      </w:pPr>
    </w:lvl>
    <w:lvl w:ilvl="7" w:tplc="480A0019" w:tentative="1">
      <w:start w:val="1"/>
      <w:numFmt w:val="lowerLetter"/>
      <w:lvlText w:val="%8."/>
      <w:lvlJc w:val="left"/>
      <w:pPr>
        <w:ind w:left="5655" w:hanging="360"/>
      </w:pPr>
    </w:lvl>
    <w:lvl w:ilvl="8" w:tplc="480A001B" w:tentative="1">
      <w:start w:val="1"/>
      <w:numFmt w:val="lowerRoman"/>
      <w:lvlText w:val="%9."/>
      <w:lvlJc w:val="right"/>
      <w:pPr>
        <w:ind w:left="6375" w:hanging="180"/>
      </w:pPr>
    </w:lvl>
  </w:abstractNum>
  <w:abstractNum w:abstractNumId="28" w15:restartNumberingAfterBreak="0">
    <w:nsid w:val="249470D7"/>
    <w:multiLevelType w:val="singleLevel"/>
    <w:tmpl w:val="4980061C"/>
    <w:lvl w:ilvl="0">
      <w:start w:val="1"/>
      <w:numFmt w:val="bullet"/>
      <w:pStyle w:val="subrayado"/>
      <w:lvlText w:val=""/>
      <w:lvlJc w:val="left"/>
      <w:pPr>
        <w:tabs>
          <w:tab w:val="num" w:pos="360"/>
        </w:tabs>
        <w:ind w:left="360" w:hanging="360"/>
      </w:pPr>
      <w:rPr>
        <w:rFonts w:ascii="Symbol" w:hAnsi="Symbol" w:hint="default"/>
      </w:rPr>
    </w:lvl>
  </w:abstractNum>
  <w:abstractNum w:abstractNumId="29" w15:restartNumberingAfterBreak="0">
    <w:nsid w:val="265F4F3A"/>
    <w:multiLevelType w:val="hybridMultilevel"/>
    <w:tmpl w:val="5FA482D2"/>
    <w:lvl w:ilvl="0" w:tplc="080A0017">
      <w:start w:val="1"/>
      <w:numFmt w:val="lowerLetter"/>
      <w:lvlText w:val="%1)"/>
      <w:lvlJc w:val="left"/>
      <w:pPr>
        <w:ind w:left="720" w:hanging="360"/>
      </w:pPr>
      <w:rPr>
        <w:rFonts w:hint="default"/>
        <w:b w:val="0"/>
        <w:i w:val="0"/>
        <w:color w:val="auto"/>
      </w:rPr>
    </w:lvl>
    <w:lvl w:ilvl="1" w:tplc="922E674A">
      <w:start w:val="1"/>
      <w:numFmt w:val="bullet"/>
      <w:lvlText w:val=""/>
      <w:lvlJc w:val="left"/>
      <w:pPr>
        <w:ind w:left="1470" w:hanging="390"/>
      </w:pPr>
      <w:rPr>
        <w:rFonts w:ascii="Symbol" w:hAnsi="Symbol" w:hint="default"/>
        <w:color w:val="auto"/>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267D550C"/>
    <w:multiLevelType w:val="hybridMultilevel"/>
    <w:tmpl w:val="0B72617E"/>
    <w:lvl w:ilvl="0" w:tplc="AF340B96">
      <w:start w:val="1"/>
      <w:numFmt w:val="lowerLetter"/>
      <w:lvlText w:val="%1."/>
      <w:lvlJc w:val="left"/>
      <w:pPr>
        <w:ind w:left="1080" w:hanging="360"/>
      </w:pPr>
      <w:rPr>
        <w:rFonts w:ascii="Arial" w:eastAsia="Times New Roman" w:hAnsi="Arial" w:cs="Arial"/>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31" w15:restartNumberingAfterBreak="0">
    <w:nsid w:val="2714596B"/>
    <w:multiLevelType w:val="hybridMultilevel"/>
    <w:tmpl w:val="11CADA74"/>
    <w:lvl w:ilvl="0" w:tplc="0409000F">
      <w:start w:val="1"/>
      <w:numFmt w:val="decimal"/>
      <w:lvlText w:val="%1."/>
      <w:lvlJc w:val="left"/>
      <w:pPr>
        <w:ind w:left="720" w:hanging="360"/>
      </w:pPr>
      <w:rPr>
        <w:rFonts w:hint="default"/>
        <w:b/>
      </w:rPr>
    </w:lvl>
    <w:lvl w:ilvl="1" w:tplc="3670B878">
      <w:start w:val="1"/>
      <w:numFmt w:val="lowerLetter"/>
      <w:lvlText w:val="%2."/>
      <w:lvlJc w:val="left"/>
      <w:pPr>
        <w:ind w:left="1440" w:hanging="360"/>
      </w:pPr>
    </w:lvl>
    <w:lvl w:ilvl="2" w:tplc="88686882">
      <w:start w:val="1"/>
      <w:numFmt w:val="lowerRoman"/>
      <w:lvlText w:val="%3."/>
      <w:lvlJc w:val="right"/>
      <w:pPr>
        <w:ind w:left="2160" w:hanging="180"/>
      </w:pPr>
    </w:lvl>
    <w:lvl w:ilvl="3" w:tplc="B3B47940">
      <w:start w:val="1"/>
      <w:numFmt w:val="decimal"/>
      <w:lvlText w:val="%4."/>
      <w:lvlJc w:val="left"/>
      <w:pPr>
        <w:ind w:left="2880" w:hanging="360"/>
      </w:pPr>
    </w:lvl>
    <w:lvl w:ilvl="4" w:tplc="E6B69386">
      <w:start w:val="1"/>
      <w:numFmt w:val="lowerLetter"/>
      <w:lvlText w:val="%5."/>
      <w:lvlJc w:val="left"/>
      <w:pPr>
        <w:ind w:left="3600" w:hanging="360"/>
      </w:pPr>
    </w:lvl>
    <w:lvl w:ilvl="5" w:tplc="243A4B62">
      <w:start w:val="1"/>
      <w:numFmt w:val="lowerRoman"/>
      <w:lvlText w:val="%6."/>
      <w:lvlJc w:val="right"/>
      <w:pPr>
        <w:ind w:left="4320" w:hanging="180"/>
      </w:pPr>
    </w:lvl>
    <w:lvl w:ilvl="6" w:tplc="80FE08F4">
      <w:start w:val="1"/>
      <w:numFmt w:val="decimal"/>
      <w:lvlText w:val="%7."/>
      <w:lvlJc w:val="left"/>
      <w:pPr>
        <w:ind w:left="5040" w:hanging="360"/>
      </w:pPr>
    </w:lvl>
    <w:lvl w:ilvl="7" w:tplc="BCBC0D9A">
      <w:start w:val="1"/>
      <w:numFmt w:val="lowerLetter"/>
      <w:lvlText w:val="%8."/>
      <w:lvlJc w:val="left"/>
      <w:pPr>
        <w:ind w:left="5760" w:hanging="360"/>
      </w:pPr>
    </w:lvl>
    <w:lvl w:ilvl="8" w:tplc="136EDD5C">
      <w:start w:val="1"/>
      <w:numFmt w:val="lowerRoman"/>
      <w:lvlText w:val="%9."/>
      <w:lvlJc w:val="right"/>
      <w:pPr>
        <w:ind w:left="6480" w:hanging="180"/>
      </w:pPr>
    </w:lvl>
  </w:abstractNum>
  <w:abstractNum w:abstractNumId="32" w15:restartNumberingAfterBreak="0">
    <w:nsid w:val="284C21C2"/>
    <w:multiLevelType w:val="hybridMultilevel"/>
    <w:tmpl w:val="7340FA4E"/>
    <w:lvl w:ilvl="0" w:tplc="91BC7F72">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28F45BE3"/>
    <w:multiLevelType w:val="hybridMultilevel"/>
    <w:tmpl w:val="F6129E88"/>
    <w:lvl w:ilvl="0" w:tplc="91BC7F72">
      <w:start w:val="1"/>
      <w:numFmt w:val="lowerLetter"/>
      <w:lvlText w:val="%1."/>
      <w:lvlJc w:val="left"/>
      <w:pPr>
        <w:ind w:left="1068" w:hanging="360"/>
      </w:pPr>
      <w:rPr>
        <w:rFonts w:hint="default"/>
      </w:rPr>
    </w:lvl>
    <w:lvl w:ilvl="1" w:tplc="0409001B">
      <w:start w:val="1"/>
      <w:numFmt w:val="lowerRoman"/>
      <w:lvlText w:val="%2."/>
      <w:lvlJc w:val="right"/>
      <w:pPr>
        <w:ind w:left="1788" w:hanging="360"/>
      </w:pPr>
    </w:lvl>
    <w:lvl w:ilvl="2" w:tplc="578060C6">
      <w:start w:val="1"/>
      <w:numFmt w:val="upperLetter"/>
      <w:pStyle w:val="CONT2N1"/>
      <w:lvlText w:val="%3."/>
      <w:lvlJc w:val="left"/>
      <w:pPr>
        <w:ind w:left="2688" w:hanging="360"/>
      </w:pPr>
      <w:rPr>
        <w:rFonts w:hint="default"/>
        <w:b/>
        <w:bCs/>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15:restartNumberingAfterBreak="0">
    <w:nsid w:val="29376CC2"/>
    <w:multiLevelType w:val="hybridMultilevel"/>
    <w:tmpl w:val="5B100C00"/>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293E5D57"/>
    <w:multiLevelType w:val="hybridMultilevel"/>
    <w:tmpl w:val="4E1ABDF2"/>
    <w:lvl w:ilvl="0" w:tplc="73DAE49A">
      <w:start w:val="1"/>
      <w:numFmt w:val="lowerLetter"/>
      <w:lvlText w:val="%1."/>
      <w:lvlJc w:val="left"/>
      <w:pPr>
        <w:ind w:left="720" w:hanging="360"/>
      </w:pPr>
      <w:rPr>
        <w:rFonts w:ascii="Arial" w:hAnsi="Arial" w:cs="Arial" w:hint="default"/>
        <w:color w:val="FF0000"/>
        <w:sz w:val="22"/>
        <w:szCs w:val="18"/>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6" w15:restartNumberingAfterBreak="0">
    <w:nsid w:val="29EA3D1C"/>
    <w:multiLevelType w:val="hybridMultilevel"/>
    <w:tmpl w:val="3D646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A2E6508"/>
    <w:multiLevelType w:val="multilevel"/>
    <w:tmpl w:val="3F3E774E"/>
    <w:lvl w:ilvl="0">
      <w:start w:val="1"/>
      <w:numFmt w:val="lowerLetter"/>
      <w:lvlText w:val="%1."/>
      <w:lvlJc w:val="left"/>
      <w:pPr>
        <w:tabs>
          <w:tab w:val="num" w:pos="1800"/>
        </w:tabs>
        <w:ind w:left="1800" w:hanging="720"/>
      </w:pPr>
    </w:lvl>
    <w:lvl w:ilvl="1">
      <w:start w:val="1"/>
      <w:numFmt w:val="decimal"/>
      <w:lvlText w:val="%2."/>
      <w:lvlJc w:val="left"/>
      <w:pPr>
        <w:tabs>
          <w:tab w:val="num" w:pos="2520"/>
        </w:tabs>
        <w:ind w:left="2520" w:hanging="720"/>
      </w:pPr>
    </w:lvl>
    <w:lvl w:ilvl="2">
      <w:start w:val="1"/>
      <w:numFmt w:val="decimal"/>
      <w:lvlText w:val="%3."/>
      <w:lvlJc w:val="left"/>
      <w:pPr>
        <w:tabs>
          <w:tab w:val="num" w:pos="3240"/>
        </w:tabs>
        <w:ind w:left="3240" w:hanging="720"/>
      </w:pPr>
    </w:lvl>
    <w:lvl w:ilvl="3">
      <w:start w:val="1"/>
      <w:numFmt w:val="decimal"/>
      <w:lvlText w:val="%4."/>
      <w:lvlJc w:val="left"/>
      <w:pPr>
        <w:tabs>
          <w:tab w:val="num" w:pos="3960"/>
        </w:tabs>
        <w:ind w:left="3960" w:hanging="720"/>
      </w:pPr>
    </w:lvl>
    <w:lvl w:ilvl="4">
      <w:start w:val="1"/>
      <w:numFmt w:val="decimal"/>
      <w:lvlText w:val="%5."/>
      <w:lvlJc w:val="left"/>
      <w:pPr>
        <w:tabs>
          <w:tab w:val="num" w:pos="4680"/>
        </w:tabs>
        <w:ind w:left="4680" w:hanging="720"/>
      </w:pPr>
    </w:lvl>
    <w:lvl w:ilvl="5">
      <w:start w:val="1"/>
      <w:numFmt w:val="decimal"/>
      <w:lvlText w:val="%6."/>
      <w:lvlJc w:val="left"/>
      <w:pPr>
        <w:tabs>
          <w:tab w:val="num" w:pos="5400"/>
        </w:tabs>
        <w:ind w:left="5400" w:hanging="720"/>
      </w:pPr>
    </w:lvl>
    <w:lvl w:ilvl="6">
      <w:start w:val="1"/>
      <w:numFmt w:val="decimal"/>
      <w:lvlText w:val="%7."/>
      <w:lvlJc w:val="left"/>
      <w:pPr>
        <w:tabs>
          <w:tab w:val="num" w:pos="6120"/>
        </w:tabs>
        <w:ind w:left="6120" w:hanging="720"/>
      </w:pPr>
    </w:lvl>
    <w:lvl w:ilvl="7">
      <w:start w:val="1"/>
      <w:numFmt w:val="decimal"/>
      <w:lvlText w:val="%8."/>
      <w:lvlJc w:val="left"/>
      <w:pPr>
        <w:tabs>
          <w:tab w:val="num" w:pos="6840"/>
        </w:tabs>
        <w:ind w:left="6840" w:hanging="720"/>
      </w:pPr>
    </w:lvl>
    <w:lvl w:ilvl="8">
      <w:start w:val="1"/>
      <w:numFmt w:val="decimal"/>
      <w:lvlText w:val="%9."/>
      <w:lvlJc w:val="left"/>
      <w:pPr>
        <w:tabs>
          <w:tab w:val="num" w:pos="7560"/>
        </w:tabs>
        <w:ind w:left="7560" w:hanging="720"/>
      </w:pPr>
    </w:lvl>
  </w:abstractNum>
  <w:abstractNum w:abstractNumId="38" w15:restartNumberingAfterBreak="0">
    <w:nsid w:val="2BCC7428"/>
    <w:multiLevelType w:val="hybridMultilevel"/>
    <w:tmpl w:val="0A9C58FC"/>
    <w:lvl w:ilvl="0" w:tplc="4EFC71DA">
      <w:start w:val="1"/>
      <w:numFmt w:val="lowerLetter"/>
      <w:lvlText w:val="(%1)"/>
      <w:lvlJc w:val="left"/>
      <w:pPr>
        <w:ind w:left="720" w:hanging="360"/>
      </w:pPr>
      <w:rPr>
        <w:rFonts w:hint="default"/>
        <w:i w:val="0"/>
      </w:rPr>
    </w:lvl>
    <w:lvl w:ilvl="1" w:tplc="04090019">
      <w:start w:val="1"/>
      <w:numFmt w:val="lowerLetter"/>
      <w:lvlText w:val="%2."/>
      <w:lvlJc w:val="left"/>
      <w:pPr>
        <w:ind w:left="360" w:hanging="360"/>
      </w:pPr>
    </w:lvl>
    <w:lvl w:ilvl="2" w:tplc="480A001B">
      <w:start w:val="1"/>
      <w:numFmt w:val="lowerRoman"/>
      <w:lvlText w:val="%3."/>
      <w:lvlJc w:val="right"/>
      <w:pPr>
        <w:ind w:left="2700" w:hanging="720"/>
      </w:pPr>
      <w:rPr>
        <w:rFonts w:hint="default"/>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CAE5846"/>
    <w:multiLevelType w:val="hybridMultilevel"/>
    <w:tmpl w:val="6AB407AC"/>
    <w:lvl w:ilvl="0" w:tplc="E30C00FA">
      <w:start w:val="1"/>
      <w:numFmt w:val="lowerLetter"/>
      <w:lvlText w:val="%1."/>
      <w:lvlJc w:val="left"/>
      <w:pPr>
        <w:ind w:left="1080" w:hanging="360"/>
      </w:pPr>
      <w:rPr>
        <w:rFonts w:hint="default"/>
        <w:b w:val="0"/>
        <w:i w:val="0"/>
        <w:color w:val="auto"/>
        <w:sz w:val="22"/>
        <w:szCs w:val="22"/>
        <w:u w:val="none"/>
      </w:rPr>
    </w:lvl>
    <w:lvl w:ilvl="1" w:tplc="BB1E24EA">
      <w:start w:val="1"/>
      <w:numFmt w:val="lowerLetter"/>
      <w:lvlText w:val="%2."/>
      <w:lvlJc w:val="left"/>
      <w:pPr>
        <w:ind w:left="1800" w:hanging="360"/>
      </w:pPr>
      <w:rPr>
        <w:i w:val="0"/>
        <w:iCs w:val="0"/>
        <w:color w:val="FF000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2CB97422"/>
    <w:multiLevelType w:val="multilevel"/>
    <w:tmpl w:val="C7A0CDD2"/>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2D34563E"/>
    <w:multiLevelType w:val="multilevel"/>
    <w:tmpl w:val="89785186"/>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DA42915"/>
    <w:multiLevelType w:val="multilevel"/>
    <w:tmpl w:val="A268EA98"/>
    <w:lvl w:ilvl="0">
      <w:start w:val="1"/>
      <w:numFmt w:val="decimal"/>
      <w:lvlText w:val="%1."/>
      <w:lvlJc w:val="left"/>
      <w:pPr>
        <w:tabs>
          <w:tab w:val="num" w:pos="360"/>
        </w:tabs>
        <w:ind w:left="360" w:hanging="360"/>
      </w:pPr>
      <w:rPr>
        <w:rFonts w:hint="default"/>
      </w:rPr>
    </w:lvl>
    <w:lvl w:ilvl="1">
      <w:start w:val="3"/>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43" w15:restartNumberingAfterBreak="0">
    <w:nsid w:val="2DAE1EDF"/>
    <w:multiLevelType w:val="multilevel"/>
    <w:tmpl w:val="2052689E"/>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ind w:left="2700" w:hanging="360"/>
      </w:pPr>
      <w:rPr>
        <w:rFonts w:hint="default"/>
        <w:b w:val="0"/>
        <w:i w:val="0"/>
        <w:strike w:val="0"/>
        <w:color w:val="auto"/>
        <w:sz w:val="24"/>
        <w:szCs w:val="22"/>
        <w:u w:val="none"/>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2E15257A"/>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2EA40C8F"/>
    <w:multiLevelType w:val="hybridMultilevel"/>
    <w:tmpl w:val="263896F4"/>
    <w:lvl w:ilvl="0" w:tplc="8F4A7682">
      <w:start w:val="1"/>
      <w:numFmt w:val="lowerRoman"/>
      <w:lvlText w:val="%1."/>
      <w:lvlJc w:val="right"/>
      <w:pPr>
        <w:ind w:left="720" w:hanging="360"/>
      </w:pPr>
      <w:rPr>
        <w:rFonts w:ascii="Arial" w:hAnsi="Arial" w:cs="Arial" w:hint="default"/>
      </w:rPr>
    </w:lvl>
    <w:lvl w:ilvl="1" w:tplc="FFFFFFFF">
      <w:start w:val="1"/>
      <w:numFmt w:val="upp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308B0E40"/>
    <w:multiLevelType w:val="hybridMultilevel"/>
    <w:tmpl w:val="EBC8E9D8"/>
    <w:lvl w:ilvl="0" w:tplc="91BC7F72">
      <w:start w:val="1"/>
      <w:numFmt w:val="lowerLetter"/>
      <w:lvlText w:val="%1."/>
      <w:lvlJc w:val="left"/>
      <w:pPr>
        <w:ind w:left="720" w:hanging="360"/>
      </w:pPr>
      <w:rPr>
        <w:rFonts w:hint="default"/>
        <w:b w:val="0"/>
        <w:i w:val="0"/>
        <w:color w:val="auto"/>
      </w:rPr>
    </w:lvl>
    <w:lvl w:ilvl="1" w:tplc="2F46E12A">
      <w:numFmt w:val="bullet"/>
      <w:lvlText w:val="-"/>
      <w:lvlJc w:val="left"/>
      <w:pPr>
        <w:ind w:left="1470" w:hanging="39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314C6013"/>
    <w:multiLevelType w:val="multilevel"/>
    <w:tmpl w:val="287A1364"/>
    <w:lvl w:ilvl="0">
      <w:start w:val="1"/>
      <w:numFmt w:val="decimal"/>
      <w:lvlText w:val="%1."/>
      <w:lvlJc w:val="left"/>
      <w:pPr>
        <w:ind w:left="720" w:hanging="360"/>
      </w:pPr>
      <w:rPr>
        <w:color w:val="FF0000"/>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331E511F"/>
    <w:multiLevelType w:val="hybridMultilevel"/>
    <w:tmpl w:val="FDC87CC2"/>
    <w:lvl w:ilvl="0" w:tplc="480A001B">
      <w:start w:val="1"/>
      <w:numFmt w:val="lowerRoman"/>
      <w:lvlText w:val="%1."/>
      <w:lvlJc w:val="right"/>
      <w:pPr>
        <w:ind w:left="2160" w:hanging="360"/>
      </w:pPr>
    </w:lvl>
    <w:lvl w:ilvl="1" w:tplc="7BAE23BC">
      <w:start w:val="11"/>
      <w:numFmt w:val="upperLetter"/>
      <w:lvlText w:val="%2."/>
      <w:lvlJc w:val="left"/>
      <w:pPr>
        <w:ind w:left="2880" w:hanging="360"/>
      </w:pPr>
      <w:rPr>
        <w:rFonts w:hint="default"/>
      </w:rPr>
    </w:lvl>
    <w:lvl w:ilvl="2" w:tplc="480A001B" w:tentative="1">
      <w:start w:val="1"/>
      <w:numFmt w:val="lowerRoman"/>
      <w:lvlText w:val="%3."/>
      <w:lvlJc w:val="right"/>
      <w:pPr>
        <w:ind w:left="3600" w:hanging="180"/>
      </w:pPr>
    </w:lvl>
    <w:lvl w:ilvl="3" w:tplc="480A001B">
      <w:start w:val="1"/>
      <w:numFmt w:val="lowerRoman"/>
      <w:lvlText w:val="%4."/>
      <w:lvlJc w:val="right"/>
      <w:pPr>
        <w:ind w:left="4320" w:hanging="360"/>
      </w:pPr>
    </w:lvl>
    <w:lvl w:ilvl="4" w:tplc="480A0019" w:tentative="1">
      <w:start w:val="1"/>
      <w:numFmt w:val="lowerLetter"/>
      <w:lvlText w:val="%5."/>
      <w:lvlJc w:val="left"/>
      <w:pPr>
        <w:ind w:left="5040" w:hanging="360"/>
      </w:pPr>
    </w:lvl>
    <w:lvl w:ilvl="5" w:tplc="480A001B" w:tentative="1">
      <w:start w:val="1"/>
      <w:numFmt w:val="lowerRoman"/>
      <w:lvlText w:val="%6."/>
      <w:lvlJc w:val="right"/>
      <w:pPr>
        <w:ind w:left="5760" w:hanging="180"/>
      </w:pPr>
    </w:lvl>
    <w:lvl w:ilvl="6" w:tplc="480A000F" w:tentative="1">
      <w:start w:val="1"/>
      <w:numFmt w:val="decimal"/>
      <w:lvlText w:val="%7."/>
      <w:lvlJc w:val="left"/>
      <w:pPr>
        <w:ind w:left="6480" w:hanging="360"/>
      </w:pPr>
    </w:lvl>
    <w:lvl w:ilvl="7" w:tplc="480A0019" w:tentative="1">
      <w:start w:val="1"/>
      <w:numFmt w:val="lowerLetter"/>
      <w:lvlText w:val="%8."/>
      <w:lvlJc w:val="left"/>
      <w:pPr>
        <w:ind w:left="7200" w:hanging="360"/>
      </w:pPr>
    </w:lvl>
    <w:lvl w:ilvl="8" w:tplc="480A001B" w:tentative="1">
      <w:start w:val="1"/>
      <w:numFmt w:val="lowerRoman"/>
      <w:lvlText w:val="%9."/>
      <w:lvlJc w:val="right"/>
      <w:pPr>
        <w:ind w:left="7920" w:hanging="180"/>
      </w:pPr>
    </w:lvl>
  </w:abstractNum>
  <w:abstractNum w:abstractNumId="49" w15:restartNumberingAfterBreak="0">
    <w:nsid w:val="34EB57E6"/>
    <w:multiLevelType w:val="multilevel"/>
    <w:tmpl w:val="CE9498D0"/>
    <w:lvl w:ilvl="0">
      <w:start w:val="1"/>
      <w:numFmt w:val="lowerLetter"/>
      <w:lvlText w:val="%1."/>
      <w:lvlJc w:val="left"/>
      <w:pPr>
        <w:tabs>
          <w:tab w:val="num" w:pos="720"/>
        </w:tabs>
        <w:ind w:left="720" w:hanging="720"/>
      </w:pPr>
      <w:rPr>
        <w:lang w:val="es-ES_tradnl"/>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15:restartNumberingAfterBreak="0">
    <w:nsid w:val="356360AD"/>
    <w:multiLevelType w:val="hybridMultilevel"/>
    <w:tmpl w:val="2D962584"/>
    <w:lvl w:ilvl="0" w:tplc="91BC7F72">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37224C24"/>
    <w:multiLevelType w:val="multilevel"/>
    <w:tmpl w:val="E0442BFE"/>
    <w:lvl w:ilvl="0">
      <w:start w:val="1"/>
      <w:numFmt w:val="decimal"/>
      <w:lvlText w:val="%1."/>
      <w:lvlJc w:val="left"/>
      <w:pPr>
        <w:ind w:left="1080" w:hanging="360"/>
      </w:pPr>
    </w:lvl>
    <w:lvl w:ilvl="1">
      <w:start w:val="4"/>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52" w15:restartNumberingAfterBreak="0">
    <w:nsid w:val="383B66A6"/>
    <w:multiLevelType w:val="hybridMultilevel"/>
    <w:tmpl w:val="7C462DC4"/>
    <w:lvl w:ilvl="0" w:tplc="480A0013">
      <w:start w:val="1"/>
      <w:numFmt w:val="upperRoman"/>
      <w:lvlText w:val="%1."/>
      <w:lvlJc w:val="righ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15:restartNumberingAfterBreak="0">
    <w:nsid w:val="38DD4599"/>
    <w:multiLevelType w:val="hybridMultilevel"/>
    <w:tmpl w:val="4544D5F8"/>
    <w:lvl w:ilvl="0" w:tplc="480A001B">
      <w:start w:val="1"/>
      <w:numFmt w:val="lowerRoman"/>
      <w:lvlText w:val="%1."/>
      <w:lvlJc w:val="right"/>
      <w:pPr>
        <w:ind w:left="720" w:hanging="360"/>
      </w:pPr>
    </w:lvl>
    <w:lvl w:ilvl="1" w:tplc="20165662">
      <w:start w:val="1"/>
      <w:numFmt w:val="upperLetter"/>
      <w:lvlText w:val="%2."/>
      <w:lvlJc w:val="left"/>
      <w:pPr>
        <w:ind w:left="1440" w:hanging="360"/>
      </w:pPr>
      <w:rPr>
        <w:rFonts w:hint="default"/>
      </w:r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4" w15:restartNumberingAfterBreak="0">
    <w:nsid w:val="39646690"/>
    <w:multiLevelType w:val="hybridMultilevel"/>
    <w:tmpl w:val="DA6ACFF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9AE1495"/>
    <w:multiLevelType w:val="hybridMultilevel"/>
    <w:tmpl w:val="1E3EBBF4"/>
    <w:lvl w:ilvl="0" w:tplc="480A000F">
      <w:start w:val="1"/>
      <w:numFmt w:val="decimal"/>
      <w:lvlText w:val="%1."/>
      <w:lvlJc w:val="left"/>
      <w:pPr>
        <w:ind w:left="360" w:hanging="360"/>
      </w:pPr>
    </w:lvl>
    <w:lvl w:ilvl="1" w:tplc="98D8088E">
      <w:start w:val="1"/>
      <w:numFmt w:val="lowerLetter"/>
      <w:lvlText w:val="%2."/>
      <w:lvlJc w:val="left"/>
      <w:pPr>
        <w:ind w:left="1440" w:hanging="360"/>
      </w:pPr>
      <w:rPr>
        <w:rFonts w:hint="default"/>
        <w:b w:val="0"/>
        <w:i w:val="0"/>
        <w:color w:val="auto"/>
        <w:sz w:val="24"/>
        <w:szCs w:val="24"/>
        <w:u w:val="none"/>
        <w:lang w:val="es-ES"/>
      </w:rPr>
    </w:lvl>
    <w:lvl w:ilvl="2" w:tplc="480A001B">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6" w15:restartNumberingAfterBreak="0">
    <w:nsid w:val="39B336EC"/>
    <w:multiLevelType w:val="hybridMultilevel"/>
    <w:tmpl w:val="FF760980"/>
    <w:lvl w:ilvl="0" w:tplc="E7C04D7E">
      <w:start w:val="1"/>
      <w:numFmt w:val="upp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39CE5DB4"/>
    <w:multiLevelType w:val="hybridMultilevel"/>
    <w:tmpl w:val="99888784"/>
    <w:lvl w:ilvl="0" w:tplc="341471A0">
      <w:start w:val="1"/>
      <w:numFmt w:val="decimal"/>
      <w:lvlText w:val="%1."/>
      <w:lvlJc w:val="left"/>
      <w:pPr>
        <w:ind w:left="720" w:hanging="360"/>
      </w:pPr>
      <w:rPr>
        <w:color w:val="auto"/>
      </w:rPr>
    </w:lvl>
    <w:lvl w:ilvl="1" w:tplc="B89226F0">
      <w:start w:val="1"/>
      <w:numFmt w:val="lowerLetter"/>
      <w:lvlText w:val="%2."/>
      <w:lvlJc w:val="left"/>
      <w:pPr>
        <w:ind w:left="1440" w:hanging="360"/>
      </w:pPr>
    </w:lvl>
    <w:lvl w:ilvl="2" w:tplc="34E82222">
      <w:start w:val="1"/>
      <w:numFmt w:val="lowerRoman"/>
      <w:lvlText w:val="%3."/>
      <w:lvlJc w:val="right"/>
      <w:pPr>
        <w:ind w:left="2160" w:hanging="180"/>
      </w:pPr>
    </w:lvl>
    <w:lvl w:ilvl="3" w:tplc="D84431B8">
      <w:start w:val="1"/>
      <w:numFmt w:val="decimal"/>
      <w:lvlText w:val="%4."/>
      <w:lvlJc w:val="left"/>
      <w:pPr>
        <w:ind w:left="2880" w:hanging="360"/>
      </w:pPr>
    </w:lvl>
    <w:lvl w:ilvl="4" w:tplc="EEA4C64C">
      <w:start w:val="1"/>
      <w:numFmt w:val="lowerLetter"/>
      <w:lvlText w:val="%5."/>
      <w:lvlJc w:val="left"/>
      <w:pPr>
        <w:ind w:left="3600" w:hanging="360"/>
      </w:pPr>
    </w:lvl>
    <w:lvl w:ilvl="5" w:tplc="F00460BA">
      <w:start w:val="1"/>
      <w:numFmt w:val="lowerRoman"/>
      <w:lvlText w:val="%6."/>
      <w:lvlJc w:val="right"/>
      <w:pPr>
        <w:ind w:left="4320" w:hanging="180"/>
      </w:pPr>
    </w:lvl>
    <w:lvl w:ilvl="6" w:tplc="4EEC2748">
      <w:start w:val="1"/>
      <w:numFmt w:val="decimal"/>
      <w:lvlText w:val="%7."/>
      <w:lvlJc w:val="left"/>
      <w:pPr>
        <w:ind w:left="5040" w:hanging="360"/>
      </w:pPr>
    </w:lvl>
    <w:lvl w:ilvl="7" w:tplc="4E8EF952">
      <w:start w:val="1"/>
      <w:numFmt w:val="lowerLetter"/>
      <w:lvlText w:val="%8."/>
      <w:lvlJc w:val="left"/>
      <w:pPr>
        <w:ind w:left="5760" w:hanging="360"/>
      </w:pPr>
    </w:lvl>
    <w:lvl w:ilvl="8" w:tplc="659CAE02">
      <w:start w:val="1"/>
      <w:numFmt w:val="lowerRoman"/>
      <w:lvlText w:val="%9."/>
      <w:lvlJc w:val="right"/>
      <w:pPr>
        <w:ind w:left="6480" w:hanging="180"/>
      </w:pPr>
    </w:lvl>
  </w:abstractNum>
  <w:abstractNum w:abstractNumId="58" w15:restartNumberingAfterBreak="0">
    <w:nsid w:val="3B1C6471"/>
    <w:multiLevelType w:val="hybridMultilevel"/>
    <w:tmpl w:val="0AF814DA"/>
    <w:lvl w:ilvl="0" w:tplc="91BC7F72">
      <w:start w:val="1"/>
      <w:numFmt w:val="lowerLetter"/>
      <w:lvlText w:val="%1."/>
      <w:lvlJc w:val="left"/>
      <w:pPr>
        <w:ind w:left="720" w:hanging="360"/>
      </w:pPr>
      <w:rPr>
        <w:rFonts w:hint="default"/>
      </w:r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9" w15:restartNumberingAfterBreak="0">
    <w:nsid w:val="3BA61DB6"/>
    <w:multiLevelType w:val="hybridMultilevel"/>
    <w:tmpl w:val="E882890E"/>
    <w:lvl w:ilvl="0" w:tplc="480A0019">
      <w:start w:val="1"/>
      <w:numFmt w:val="lowerLetter"/>
      <w:lvlText w:val="%1."/>
      <w:lvlJc w:val="left"/>
      <w:pPr>
        <w:ind w:left="360" w:hanging="360"/>
      </w:p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60" w15:restartNumberingAfterBreak="0">
    <w:nsid w:val="3BDF0B25"/>
    <w:multiLevelType w:val="hybridMultilevel"/>
    <w:tmpl w:val="06204632"/>
    <w:lvl w:ilvl="0" w:tplc="7110E2A8">
      <w:start w:val="1"/>
      <w:numFmt w:val="lowerLetter"/>
      <w:pStyle w:val="ListParagraph1-a"/>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1" w15:restartNumberingAfterBreak="0">
    <w:nsid w:val="3C3050A9"/>
    <w:multiLevelType w:val="multilevel"/>
    <w:tmpl w:val="E21CDB64"/>
    <w:lvl w:ilvl="0">
      <w:start w:val="1"/>
      <w:numFmt w:val="decimal"/>
      <w:lvlText w:val="%1"/>
      <w:lvlJc w:val="left"/>
      <w:pPr>
        <w:ind w:left="432" w:hanging="432"/>
      </w:pPr>
      <w:rPr>
        <w:rFonts w:hint="default"/>
        <w:lang w:val="es-ES_tradnl"/>
      </w:rPr>
    </w:lvl>
    <w:lvl w:ilvl="1">
      <w:start w:val="1"/>
      <w:numFmt w:val="decimal"/>
      <w:pStyle w:val="Numeraciondeartculos"/>
      <w:lvlText w:val="%1.%2"/>
      <w:lvlJc w:val="left"/>
      <w:pPr>
        <w:ind w:left="216" w:hanging="216"/>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lang w:val="es-ES_tradnl"/>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2" w15:restartNumberingAfterBreak="0">
    <w:nsid w:val="3D761E2B"/>
    <w:multiLevelType w:val="hybridMultilevel"/>
    <w:tmpl w:val="A57E62FC"/>
    <w:lvl w:ilvl="0" w:tplc="83BC5AEC">
      <w:start w:val="1"/>
      <w:numFmt w:val="bullet"/>
      <w:lvlText w:val=""/>
      <w:lvlJc w:val="left"/>
      <w:pPr>
        <w:ind w:left="730" w:hanging="360"/>
      </w:pPr>
      <w:rPr>
        <w:rFonts w:ascii="Symbol" w:hAnsi="Symbol" w:hint="default"/>
        <w:color w:val="FF0000"/>
      </w:rPr>
    </w:lvl>
    <w:lvl w:ilvl="1" w:tplc="480A0003" w:tentative="1">
      <w:start w:val="1"/>
      <w:numFmt w:val="bullet"/>
      <w:lvlText w:val="o"/>
      <w:lvlJc w:val="left"/>
      <w:pPr>
        <w:ind w:left="1450" w:hanging="360"/>
      </w:pPr>
      <w:rPr>
        <w:rFonts w:ascii="Courier New" w:hAnsi="Courier New" w:cs="Courier New" w:hint="default"/>
      </w:rPr>
    </w:lvl>
    <w:lvl w:ilvl="2" w:tplc="480A0005" w:tentative="1">
      <w:start w:val="1"/>
      <w:numFmt w:val="bullet"/>
      <w:lvlText w:val=""/>
      <w:lvlJc w:val="left"/>
      <w:pPr>
        <w:ind w:left="2170" w:hanging="360"/>
      </w:pPr>
      <w:rPr>
        <w:rFonts w:ascii="Wingdings" w:hAnsi="Wingdings" w:hint="default"/>
      </w:rPr>
    </w:lvl>
    <w:lvl w:ilvl="3" w:tplc="480A0001" w:tentative="1">
      <w:start w:val="1"/>
      <w:numFmt w:val="bullet"/>
      <w:lvlText w:val=""/>
      <w:lvlJc w:val="left"/>
      <w:pPr>
        <w:ind w:left="2890" w:hanging="360"/>
      </w:pPr>
      <w:rPr>
        <w:rFonts w:ascii="Symbol" w:hAnsi="Symbol" w:hint="default"/>
      </w:rPr>
    </w:lvl>
    <w:lvl w:ilvl="4" w:tplc="480A0003" w:tentative="1">
      <w:start w:val="1"/>
      <w:numFmt w:val="bullet"/>
      <w:lvlText w:val="o"/>
      <w:lvlJc w:val="left"/>
      <w:pPr>
        <w:ind w:left="3610" w:hanging="360"/>
      </w:pPr>
      <w:rPr>
        <w:rFonts w:ascii="Courier New" w:hAnsi="Courier New" w:cs="Courier New" w:hint="default"/>
      </w:rPr>
    </w:lvl>
    <w:lvl w:ilvl="5" w:tplc="480A0005" w:tentative="1">
      <w:start w:val="1"/>
      <w:numFmt w:val="bullet"/>
      <w:lvlText w:val=""/>
      <w:lvlJc w:val="left"/>
      <w:pPr>
        <w:ind w:left="4330" w:hanging="360"/>
      </w:pPr>
      <w:rPr>
        <w:rFonts w:ascii="Wingdings" w:hAnsi="Wingdings" w:hint="default"/>
      </w:rPr>
    </w:lvl>
    <w:lvl w:ilvl="6" w:tplc="480A0001" w:tentative="1">
      <w:start w:val="1"/>
      <w:numFmt w:val="bullet"/>
      <w:lvlText w:val=""/>
      <w:lvlJc w:val="left"/>
      <w:pPr>
        <w:ind w:left="5050" w:hanging="360"/>
      </w:pPr>
      <w:rPr>
        <w:rFonts w:ascii="Symbol" w:hAnsi="Symbol" w:hint="default"/>
      </w:rPr>
    </w:lvl>
    <w:lvl w:ilvl="7" w:tplc="480A0003" w:tentative="1">
      <w:start w:val="1"/>
      <w:numFmt w:val="bullet"/>
      <w:lvlText w:val="o"/>
      <w:lvlJc w:val="left"/>
      <w:pPr>
        <w:ind w:left="5770" w:hanging="360"/>
      </w:pPr>
      <w:rPr>
        <w:rFonts w:ascii="Courier New" w:hAnsi="Courier New" w:cs="Courier New" w:hint="default"/>
      </w:rPr>
    </w:lvl>
    <w:lvl w:ilvl="8" w:tplc="480A0005" w:tentative="1">
      <w:start w:val="1"/>
      <w:numFmt w:val="bullet"/>
      <w:lvlText w:val=""/>
      <w:lvlJc w:val="left"/>
      <w:pPr>
        <w:ind w:left="6490" w:hanging="360"/>
      </w:pPr>
      <w:rPr>
        <w:rFonts w:ascii="Wingdings" w:hAnsi="Wingdings" w:hint="default"/>
      </w:rPr>
    </w:lvl>
  </w:abstractNum>
  <w:abstractNum w:abstractNumId="63" w15:restartNumberingAfterBreak="0">
    <w:nsid w:val="3D762AD2"/>
    <w:multiLevelType w:val="multilevel"/>
    <w:tmpl w:val="63E4BFBE"/>
    <w:lvl w:ilvl="0">
      <w:start w:val="7"/>
      <w:numFmt w:val="lowerLetter"/>
      <w:lvlText w:val="%1."/>
      <w:lvlJc w:val="left"/>
      <w:pPr>
        <w:ind w:left="720" w:hanging="360"/>
      </w:pPr>
      <w:rPr>
        <w:rFonts w:hint="default"/>
        <w:b w:val="0"/>
        <w:i w:val="0"/>
        <w:color w:val="auto"/>
      </w:rPr>
    </w:lvl>
    <w:lvl w:ilvl="1">
      <w:start w:val="1"/>
      <w:numFmt w:val="lowerLetter"/>
      <w:lvlText w:val="%2)"/>
      <w:lvlJc w:val="left"/>
      <w:pPr>
        <w:ind w:left="1080" w:hanging="360"/>
      </w:pPr>
      <w:rPr>
        <w:rFonts w:hint="default"/>
      </w:rPr>
    </w:lvl>
    <w:lvl w:ilvl="2">
      <w:start w:val="1"/>
      <w:numFmt w:val="decimal"/>
      <w:lvlText w:val="%3."/>
      <w:lvlJc w:val="left"/>
      <w:pPr>
        <w:ind w:left="1440" w:hanging="360"/>
      </w:pPr>
      <w:rPr>
        <w:rFonts w:hint="default"/>
        <w:sz w:val="22"/>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4" w15:restartNumberingAfterBreak="0">
    <w:nsid w:val="3D9E11B2"/>
    <w:multiLevelType w:val="hybridMultilevel"/>
    <w:tmpl w:val="3E76C004"/>
    <w:lvl w:ilvl="0" w:tplc="91BC7F7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3DDF5B79"/>
    <w:multiLevelType w:val="multilevel"/>
    <w:tmpl w:val="6A6C45D8"/>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hint="default"/>
        <w:i w:val="0"/>
        <w:color w:val="auto"/>
      </w:rPr>
    </w:lvl>
    <w:lvl w:ilvl="8">
      <w:start w:val="1"/>
      <w:numFmt w:val="lowerRoman"/>
      <w:lvlText w:val="%9."/>
      <w:lvlJc w:val="left"/>
      <w:pPr>
        <w:ind w:left="3240" w:hanging="360"/>
      </w:pPr>
    </w:lvl>
  </w:abstractNum>
  <w:abstractNum w:abstractNumId="66" w15:restartNumberingAfterBreak="0">
    <w:nsid w:val="3DE06883"/>
    <w:multiLevelType w:val="hybridMultilevel"/>
    <w:tmpl w:val="7D56EED0"/>
    <w:lvl w:ilvl="0" w:tplc="D5001654">
      <w:start w:val="1"/>
      <w:numFmt w:val="lowerRoman"/>
      <w:lvlText w:val="%1."/>
      <w:lvlJc w:val="right"/>
      <w:pPr>
        <w:tabs>
          <w:tab w:val="num" w:pos="720"/>
        </w:tabs>
        <w:ind w:left="720" w:hanging="360"/>
      </w:pPr>
    </w:lvl>
    <w:lvl w:ilvl="1" w:tplc="0409000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7" w15:restartNumberingAfterBreak="0">
    <w:nsid w:val="3DEA77AE"/>
    <w:multiLevelType w:val="multilevel"/>
    <w:tmpl w:val="91166544"/>
    <w:lvl w:ilvl="0">
      <w:start w:val="1"/>
      <w:numFmt w:val="lowerLetter"/>
      <w:lvlText w:val="%1."/>
      <w:lvlJc w:val="left"/>
      <w:pPr>
        <w:tabs>
          <w:tab w:val="num" w:pos="720"/>
        </w:tabs>
        <w:ind w:left="720" w:hanging="720"/>
      </w:pPr>
      <w:rPr>
        <w:rFonts w:ascii="Arial" w:eastAsia="Times New Roman" w:hAnsi="Arial" w:cs="Arial"/>
        <w:i w:val="0"/>
        <w:color w:val="auto"/>
      </w:rPr>
    </w:lvl>
    <w:lvl w:ilvl="1">
      <w:start w:val="1"/>
      <w:numFmt w:val="lowerRoman"/>
      <w:lvlText w:val="%2."/>
      <w:lvlJc w:val="righ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8" w15:restartNumberingAfterBreak="0">
    <w:nsid w:val="3ED10A5F"/>
    <w:multiLevelType w:val="multilevel"/>
    <w:tmpl w:val="A6884308"/>
    <w:lvl w:ilvl="0">
      <w:start w:val="1"/>
      <w:numFmt w:val="decimal"/>
      <w:pStyle w:val="Header1-Clauses"/>
      <w:isLgl/>
      <w:lvlText w:val="%1."/>
      <w:lvlJc w:val="left"/>
      <w:pPr>
        <w:tabs>
          <w:tab w:val="num" w:pos="432"/>
        </w:tabs>
        <w:ind w:left="432" w:hanging="432"/>
      </w:pPr>
      <w:rPr>
        <w:b/>
        <w:i w:val="0"/>
        <w:sz w:val="24"/>
      </w:rPr>
    </w:lvl>
    <w:lvl w:ilvl="1">
      <w:start w:val="1"/>
      <w:numFmt w:val="decimal"/>
      <w:lvlText w:val="%1.%2"/>
      <w:lvlJc w:val="left"/>
      <w:pPr>
        <w:tabs>
          <w:tab w:val="num" w:pos="504"/>
        </w:tabs>
        <w:ind w:left="504" w:hanging="504"/>
      </w:pPr>
      <w:rPr>
        <w:rFonts w:ascii="Times New Roman" w:hAnsi="Times New Roman" w:hint="default"/>
        <w:b w:val="0"/>
        <w:i w:val="0"/>
        <w:color w:val="auto"/>
        <w:sz w:val="24"/>
        <w:lang w:val="es-ES"/>
      </w:rPr>
    </w:lvl>
    <w:lvl w:ilvl="2">
      <w:start w:val="1"/>
      <w:numFmt w:val="lowerLetter"/>
      <w:pStyle w:val="P3Header1-Clauses"/>
      <w:lvlText w:val="(%3)"/>
      <w:lvlJc w:val="left"/>
      <w:pPr>
        <w:tabs>
          <w:tab w:val="num" w:pos="864"/>
        </w:tabs>
        <w:ind w:left="864" w:hanging="432"/>
      </w:pPr>
      <w:rPr>
        <w:rFonts w:ascii="Times New Roman" w:hAnsi="Times New Roman" w:hint="default"/>
        <w:b w:val="0"/>
        <w:i w:val="0"/>
        <w:sz w:val="24"/>
        <w:lang w:val="es-ES"/>
      </w:rPr>
    </w:lvl>
    <w:lvl w:ilvl="3">
      <w:start w:val="1"/>
      <w:numFmt w:val="lowerRoman"/>
      <w:lvlText w:val="(%4)"/>
      <w:lvlJc w:val="left"/>
      <w:pPr>
        <w:tabs>
          <w:tab w:val="num" w:pos="1512"/>
        </w:tabs>
        <w:ind w:left="1512" w:hanging="648"/>
      </w:pPr>
      <w:rPr>
        <w:rFonts w:ascii="Times New Roman" w:hAnsi="Times New Roman" w:hint="default"/>
        <w:b w:val="0"/>
        <w:i w:val="0"/>
        <w:sz w:val="24"/>
        <w:lang w:val="es-E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9" w15:restartNumberingAfterBreak="0">
    <w:nsid w:val="3EE51299"/>
    <w:multiLevelType w:val="hybridMultilevel"/>
    <w:tmpl w:val="76C87322"/>
    <w:lvl w:ilvl="0" w:tplc="480A0019">
      <w:start w:val="1"/>
      <w:numFmt w:val="lowerLetter"/>
      <w:lvlText w:val="%1."/>
      <w:lvlJc w:val="left"/>
      <w:pPr>
        <w:ind w:left="923" w:hanging="360"/>
      </w:pPr>
    </w:lvl>
    <w:lvl w:ilvl="1" w:tplc="480A0019">
      <w:start w:val="1"/>
      <w:numFmt w:val="lowerLetter"/>
      <w:lvlText w:val="%2."/>
      <w:lvlJc w:val="left"/>
      <w:pPr>
        <w:ind w:left="1643" w:hanging="360"/>
      </w:pPr>
    </w:lvl>
    <w:lvl w:ilvl="2" w:tplc="21B0B1BA">
      <w:start w:val="1"/>
      <w:numFmt w:val="decimal"/>
      <w:lvlText w:val="%3."/>
      <w:lvlJc w:val="left"/>
      <w:pPr>
        <w:ind w:left="2543" w:hanging="360"/>
      </w:pPr>
      <w:rPr>
        <w:rFonts w:hint="default"/>
      </w:rPr>
    </w:lvl>
    <w:lvl w:ilvl="3" w:tplc="005418A2">
      <w:start w:val="1"/>
      <w:numFmt w:val="upperLetter"/>
      <w:lvlText w:val="%4."/>
      <w:lvlJc w:val="left"/>
      <w:pPr>
        <w:ind w:left="3083" w:hanging="360"/>
      </w:pPr>
      <w:rPr>
        <w:rFonts w:hint="default"/>
      </w:rPr>
    </w:lvl>
    <w:lvl w:ilvl="4" w:tplc="91BC7F72">
      <w:start w:val="1"/>
      <w:numFmt w:val="lowerLetter"/>
      <w:lvlText w:val="%5."/>
      <w:lvlJc w:val="left"/>
      <w:pPr>
        <w:ind w:left="3803" w:hanging="360"/>
      </w:pPr>
      <w:rPr>
        <w:rFonts w:hint="default"/>
      </w:rPr>
    </w:lvl>
    <w:lvl w:ilvl="5" w:tplc="480A001B" w:tentative="1">
      <w:start w:val="1"/>
      <w:numFmt w:val="lowerRoman"/>
      <w:lvlText w:val="%6."/>
      <w:lvlJc w:val="right"/>
      <w:pPr>
        <w:ind w:left="4523" w:hanging="180"/>
      </w:pPr>
    </w:lvl>
    <w:lvl w:ilvl="6" w:tplc="480A000F" w:tentative="1">
      <w:start w:val="1"/>
      <w:numFmt w:val="decimal"/>
      <w:lvlText w:val="%7."/>
      <w:lvlJc w:val="left"/>
      <w:pPr>
        <w:ind w:left="5243" w:hanging="360"/>
      </w:pPr>
    </w:lvl>
    <w:lvl w:ilvl="7" w:tplc="480A0019" w:tentative="1">
      <w:start w:val="1"/>
      <w:numFmt w:val="lowerLetter"/>
      <w:lvlText w:val="%8."/>
      <w:lvlJc w:val="left"/>
      <w:pPr>
        <w:ind w:left="5963" w:hanging="360"/>
      </w:pPr>
    </w:lvl>
    <w:lvl w:ilvl="8" w:tplc="480A001B" w:tentative="1">
      <w:start w:val="1"/>
      <w:numFmt w:val="lowerRoman"/>
      <w:lvlText w:val="%9."/>
      <w:lvlJc w:val="right"/>
      <w:pPr>
        <w:ind w:left="6683" w:hanging="180"/>
      </w:pPr>
    </w:lvl>
  </w:abstractNum>
  <w:abstractNum w:abstractNumId="70" w15:restartNumberingAfterBreak="0">
    <w:nsid w:val="3F24046B"/>
    <w:multiLevelType w:val="hybridMultilevel"/>
    <w:tmpl w:val="494433AE"/>
    <w:lvl w:ilvl="0" w:tplc="FB6E4978">
      <w:start w:val="1"/>
      <w:numFmt w:val="upperLetter"/>
      <w:pStyle w:val="IAO1"/>
      <w:lvlText w:val="%1."/>
      <w:lvlJc w:val="left"/>
      <w:rPr>
        <w:b/>
        <w:bCs/>
        <w:i w:val="0"/>
        <w:iCs w:val="0"/>
        <w:caps w:val="0"/>
        <w:smallCaps w:val="0"/>
        <w:strike w:val="0"/>
        <w:dstrike w:val="0"/>
        <w:noProof w:val="0"/>
        <w:vanish w:val="0"/>
        <w:color w:val="FFFFFF" w:themeColor="background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480A0019" w:tentative="1">
      <w:start w:val="1"/>
      <w:numFmt w:val="lowerLetter"/>
      <w:lvlText w:val="%2."/>
      <w:lvlJc w:val="left"/>
      <w:pPr>
        <w:ind w:left="7034" w:hanging="360"/>
      </w:pPr>
    </w:lvl>
    <w:lvl w:ilvl="2" w:tplc="480A001B" w:tentative="1">
      <w:start w:val="1"/>
      <w:numFmt w:val="lowerRoman"/>
      <w:lvlText w:val="%3."/>
      <w:lvlJc w:val="right"/>
      <w:pPr>
        <w:ind w:left="7754" w:hanging="180"/>
      </w:pPr>
    </w:lvl>
    <w:lvl w:ilvl="3" w:tplc="480A000F" w:tentative="1">
      <w:start w:val="1"/>
      <w:numFmt w:val="decimal"/>
      <w:lvlText w:val="%4."/>
      <w:lvlJc w:val="left"/>
      <w:pPr>
        <w:ind w:left="8474" w:hanging="360"/>
      </w:pPr>
    </w:lvl>
    <w:lvl w:ilvl="4" w:tplc="480A0019" w:tentative="1">
      <w:start w:val="1"/>
      <w:numFmt w:val="lowerLetter"/>
      <w:lvlText w:val="%5."/>
      <w:lvlJc w:val="left"/>
      <w:pPr>
        <w:ind w:left="9194" w:hanging="360"/>
      </w:pPr>
    </w:lvl>
    <w:lvl w:ilvl="5" w:tplc="480A001B" w:tentative="1">
      <w:start w:val="1"/>
      <w:numFmt w:val="lowerRoman"/>
      <w:lvlText w:val="%6."/>
      <w:lvlJc w:val="right"/>
      <w:pPr>
        <w:ind w:left="9914" w:hanging="180"/>
      </w:pPr>
    </w:lvl>
    <w:lvl w:ilvl="6" w:tplc="480A000F" w:tentative="1">
      <w:start w:val="1"/>
      <w:numFmt w:val="decimal"/>
      <w:lvlText w:val="%7."/>
      <w:lvlJc w:val="left"/>
      <w:pPr>
        <w:ind w:left="10634" w:hanging="360"/>
      </w:pPr>
    </w:lvl>
    <w:lvl w:ilvl="7" w:tplc="480A0019" w:tentative="1">
      <w:start w:val="1"/>
      <w:numFmt w:val="lowerLetter"/>
      <w:lvlText w:val="%8."/>
      <w:lvlJc w:val="left"/>
      <w:pPr>
        <w:ind w:left="11354" w:hanging="360"/>
      </w:pPr>
    </w:lvl>
    <w:lvl w:ilvl="8" w:tplc="480A001B" w:tentative="1">
      <w:start w:val="1"/>
      <w:numFmt w:val="lowerRoman"/>
      <w:lvlText w:val="%9."/>
      <w:lvlJc w:val="right"/>
      <w:pPr>
        <w:ind w:left="12074" w:hanging="180"/>
      </w:pPr>
    </w:lvl>
  </w:abstractNum>
  <w:abstractNum w:abstractNumId="71" w15:restartNumberingAfterBreak="0">
    <w:nsid w:val="40B93D62"/>
    <w:multiLevelType w:val="multilevel"/>
    <w:tmpl w:val="91166544"/>
    <w:lvl w:ilvl="0">
      <w:start w:val="1"/>
      <w:numFmt w:val="lowerLetter"/>
      <w:lvlText w:val="%1."/>
      <w:lvlJc w:val="left"/>
      <w:pPr>
        <w:tabs>
          <w:tab w:val="num" w:pos="720"/>
        </w:tabs>
        <w:ind w:left="720" w:hanging="720"/>
      </w:pPr>
      <w:rPr>
        <w:rFonts w:ascii="Arial" w:eastAsia="Times New Roman" w:hAnsi="Arial" w:cs="Arial"/>
        <w:i w:val="0"/>
        <w:color w:val="auto"/>
      </w:rPr>
    </w:lvl>
    <w:lvl w:ilvl="1">
      <w:start w:val="1"/>
      <w:numFmt w:val="lowerRoman"/>
      <w:lvlText w:val="%2."/>
      <w:lvlJc w:val="righ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2" w15:restartNumberingAfterBreak="0">
    <w:nsid w:val="421E46F7"/>
    <w:multiLevelType w:val="hybridMultilevel"/>
    <w:tmpl w:val="5B100C00"/>
    <w:lvl w:ilvl="0" w:tplc="480A0019">
      <w:start w:val="1"/>
      <w:numFmt w:val="lowerLetter"/>
      <w:lvlText w:val="%1."/>
      <w:lvlJc w:val="left"/>
      <w:pPr>
        <w:ind w:left="615" w:hanging="360"/>
      </w:pPr>
    </w:lvl>
    <w:lvl w:ilvl="1" w:tplc="480A0019" w:tentative="1">
      <w:start w:val="1"/>
      <w:numFmt w:val="lowerLetter"/>
      <w:lvlText w:val="%2."/>
      <w:lvlJc w:val="left"/>
      <w:pPr>
        <w:ind w:left="1335" w:hanging="360"/>
      </w:pPr>
    </w:lvl>
    <w:lvl w:ilvl="2" w:tplc="480A001B" w:tentative="1">
      <w:start w:val="1"/>
      <w:numFmt w:val="lowerRoman"/>
      <w:lvlText w:val="%3."/>
      <w:lvlJc w:val="right"/>
      <w:pPr>
        <w:ind w:left="2055" w:hanging="180"/>
      </w:pPr>
    </w:lvl>
    <w:lvl w:ilvl="3" w:tplc="480A000F" w:tentative="1">
      <w:start w:val="1"/>
      <w:numFmt w:val="decimal"/>
      <w:lvlText w:val="%4."/>
      <w:lvlJc w:val="left"/>
      <w:pPr>
        <w:ind w:left="2775" w:hanging="360"/>
      </w:pPr>
    </w:lvl>
    <w:lvl w:ilvl="4" w:tplc="480A0019" w:tentative="1">
      <w:start w:val="1"/>
      <w:numFmt w:val="lowerLetter"/>
      <w:lvlText w:val="%5."/>
      <w:lvlJc w:val="left"/>
      <w:pPr>
        <w:ind w:left="3495" w:hanging="360"/>
      </w:pPr>
    </w:lvl>
    <w:lvl w:ilvl="5" w:tplc="480A001B" w:tentative="1">
      <w:start w:val="1"/>
      <w:numFmt w:val="lowerRoman"/>
      <w:lvlText w:val="%6."/>
      <w:lvlJc w:val="right"/>
      <w:pPr>
        <w:ind w:left="4215" w:hanging="180"/>
      </w:pPr>
    </w:lvl>
    <w:lvl w:ilvl="6" w:tplc="480A000F" w:tentative="1">
      <w:start w:val="1"/>
      <w:numFmt w:val="decimal"/>
      <w:lvlText w:val="%7."/>
      <w:lvlJc w:val="left"/>
      <w:pPr>
        <w:ind w:left="4935" w:hanging="360"/>
      </w:pPr>
    </w:lvl>
    <w:lvl w:ilvl="7" w:tplc="480A0019" w:tentative="1">
      <w:start w:val="1"/>
      <w:numFmt w:val="lowerLetter"/>
      <w:lvlText w:val="%8."/>
      <w:lvlJc w:val="left"/>
      <w:pPr>
        <w:ind w:left="5655" w:hanging="360"/>
      </w:pPr>
    </w:lvl>
    <w:lvl w:ilvl="8" w:tplc="480A001B" w:tentative="1">
      <w:start w:val="1"/>
      <w:numFmt w:val="lowerRoman"/>
      <w:lvlText w:val="%9."/>
      <w:lvlJc w:val="right"/>
      <w:pPr>
        <w:ind w:left="6375" w:hanging="180"/>
      </w:pPr>
    </w:lvl>
  </w:abstractNum>
  <w:abstractNum w:abstractNumId="73" w15:restartNumberingAfterBreak="0">
    <w:nsid w:val="42B2775C"/>
    <w:multiLevelType w:val="hybridMultilevel"/>
    <w:tmpl w:val="62AE2044"/>
    <w:lvl w:ilvl="0" w:tplc="0C0A0019">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32105F2"/>
    <w:multiLevelType w:val="hybridMultilevel"/>
    <w:tmpl w:val="979A774A"/>
    <w:lvl w:ilvl="0" w:tplc="A8B49AD2">
      <w:start w:val="4"/>
      <w:numFmt w:val="bullet"/>
      <w:lvlText w:val="•"/>
      <w:lvlJc w:val="left"/>
      <w:pPr>
        <w:ind w:left="720" w:hanging="360"/>
      </w:pPr>
      <w:rPr>
        <w:rFonts w:ascii="Arial" w:eastAsia="Times New Roman" w:hAnsi="Arial" w:cs="Arial" w:hint="default"/>
      </w:rPr>
    </w:lvl>
    <w:lvl w:ilvl="1" w:tplc="A8B49AD2">
      <w:start w:val="4"/>
      <w:numFmt w:val="bullet"/>
      <w:lvlText w:val="•"/>
      <w:lvlJc w:val="left"/>
      <w:pPr>
        <w:ind w:left="1440" w:hanging="360"/>
      </w:pPr>
      <w:rPr>
        <w:rFonts w:ascii="Arial" w:eastAsia="Times New Roman" w:hAnsi="Arial" w:cs="Arial"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75" w15:restartNumberingAfterBreak="0">
    <w:nsid w:val="44721BBF"/>
    <w:multiLevelType w:val="hybridMultilevel"/>
    <w:tmpl w:val="07EE8102"/>
    <w:lvl w:ilvl="0" w:tplc="B4580208">
      <w:start w:val="1"/>
      <w:numFmt w:val="decimal"/>
      <w:lvlText w:val="10.%1."/>
      <w:lvlJc w:val="left"/>
      <w:pPr>
        <w:ind w:left="720" w:hanging="360"/>
      </w:pPr>
      <w:rPr>
        <w:rFonts w:hint="default"/>
        <w:b/>
        <w:bCs/>
      </w:r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6" w15:restartNumberingAfterBreak="0">
    <w:nsid w:val="44B17692"/>
    <w:multiLevelType w:val="hybridMultilevel"/>
    <w:tmpl w:val="008413A6"/>
    <w:lvl w:ilvl="0" w:tplc="AF340B96">
      <w:start w:val="1"/>
      <w:numFmt w:val="lowerLetter"/>
      <w:lvlText w:val="%1."/>
      <w:lvlJc w:val="left"/>
      <w:pPr>
        <w:ind w:left="1077" w:hanging="360"/>
      </w:pPr>
      <w:rPr>
        <w:rFonts w:ascii="Arial" w:eastAsia="Times New Roman" w:hAnsi="Arial" w:cs="Arial"/>
      </w:rPr>
    </w:lvl>
    <w:lvl w:ilvl="1" w:tplc="480A0019" w:tentative="1">
      <w:start w:val="1"/>
      <w:numFmt w:val="lowerLetter"/>
      <w:lvlText w:val="%2."/>
      <w:lvlJc w:val="left"/>
      <w:pPr>
        <w:ind w:left="1797" w:hanging="360"/>
      </w:pPr>
    </w:lvl>
    <w:lvl w:ilvl="2" w:tplc="480A001B" w:tentative="1">
      <w:start w:val="1"/>
      <w:numFmt w:val="lowerRoman"/>
      <w:lvlText w:val="%3."/>
      <w:lvlJc w:val="right"/>
      <w:pPr>
        <w:ind w:left="2517" w:hanging="180"/>
      </w:pPr>
    </w:lvl>
    <w:lvl w:ilvl="3" w:tplc="480A000F" w:tentative="1">
      <w:start w:val="1"/>
      <w:numFmt w:val="decimal"/>
      <w:lvlText w:val="%4."/>
      <w:lvlJc w:val="left"/>
      <w:pPr>
        <w:ind w:left="3237" w:hanging="360"/>
      </w:pPr>
    </w:lvl>
    <w:lvl w:ilvl="4" w:tplc="480A0019" w:tentative="1">
      <w:start w:val="1"/>
      <w:numFmt w:val="lowerLetter"/>
      <w:lvlText w:val="%5."/>
      <w:lvlJc w:val="left"/>
      <w:pPr>
        <w:ind w:left="3957" w:hanging="360"/>
      </w:pPr>
    </w:lvl>
    <w:lvl w:ilvl="5" w:tplc="480A001B" w:tentative="1">
      <w:start w:val="1"/>
      <w:numFmt w:val="lowerRoman"/>
      <w:lvlText w:val="%6."/>
      <w:lvlJc w:val="right"/>
      <w:pPr>
        <w:ind w:left="4677" w:hanging="180"/>
      </w:pPr>
    </w:lvl>
    <w:lvl w:ilvl="6" w:tplc="480A000F" w:tentative="1">
      <w:start w:val="1"/>
      <w:numFmt w:val="decimal"/>
      <w:lvlText w:val="%7."/>
      <w:lvlJc w:val="left"/>
      <w:pPr>
        <w:ind w:left="5397" w:hanging="360"/>
      </w:pPr>
    </w:lvl>
    <w:lvl w:ilvl="7" w:tplc="480A0019" w:tentative="1">
      <w:start w:val="1"/>
      <w:numFmt w:val="lowerLetter"/>
      <w:lvlText w:val="%8."/>
      <w:lvlJc w:val="left"/>
      <w:pPr>
        <w:ind w:left="6117" w:hanging="360"/>
      </w:pPr>
    </w:lvl>
    <w:lvl w:ilvl="8" w:tplc="480A001B" w:tentative="1">
      <w:start w:val="1"/>
      <w:numFmt w:val="lowerRoman"/>
      <w:lvlText w:val="%9."/>
      <w:lvlJc w:val="right"/>
      <w:pPr>
        <w:ind w:left="6837" w:hanging="180"/>
      </w:pPr>
    </w:lvl>
  </w:abstractNum>
  <w:abstractNum w:abstractNumId="77" w15:restartNumberingAfterBreak="0">
    <w:nsid w:val="45CA1C1E"/>
    <w:multiLevelType w:val="multilevel"/>
    <w:tmpl w:val="17846A06"/>
    <w:lvl w:ilvl="0">
      <w:start w:val="1"/>
      <w:numFmt w:val="lowerLetter"/>
      <w:lvlText w:val="%1."/>
      <w:lvlJc w:val="left"/>
      <w:pPr>
        <w:tabs>
          <w:tab w:val="num" w:pos="720"/>
        </w:tabs>
        <w:ind w:left="720" w:hanging="720"/>
      </w:pPr>
      <w:rPr>
        <w:rFonts w:hint="default"/>
        <w:i w:val="0"/>
        <w:color w:val="auto"/>
      </w:rPr>
    </w:lvl>
    <w:lvl w:ilvl="1">
      <w:start w:val="1"/>
      <w:numFmt w:val="lowerRoman"/>
      <w:lvlText w:val="%2."/>
      <w:lvlJc w:val="righ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8" w15:restartNumberingAfterBreak="0">
    <w:nsid w:val="464048D8"/>
    <w:multiLevelType w:val="singleLevel"/>
    <w:tmpl w:val="88A803FA"/>
    <w:lvl w:ilvl="0">
      <w:start w:val="1"/>
      <w:numFmt w:val="decimal"/>
      <w:pStyle w:val="List4"/>
      <w:lvlText w:val="%1."/>
      <w:lvlJc w:val="left"/>
      <w:pPr>
        <w:tabs>
          <w:tab w:val="num" w:pos="360"/>
        </w:tabs>
        <w:ind w:left="360" w:hanging="360"/>
      </w:pPr>
      <w:rPr>
        <w:rFonts w:ascii="Times New Roman" w:hAnsi="Times New Roman" w:hint="default"/>
        <w:b w:val="0"/>
        <w:i w:val="0"/>
        <w:sz w:val="22"/>
      </w:rPr>
    </w:lvl>
  </w:abstractNum>
  <w:abstractNum w:abstractNumId="79"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480B1F2E"/>
    <w:multiLevelType w:val="hybridMultilevel"/>
    <w:tmpl w:val="A3800A6E"/>
    <w:lvl w:ilvl="0" w:tplc="480A0001">
      <w:start w:val="1"/>
      <w:numFmt w:val="bullet"/>
      <w:lvlText w:val=""/>
      <w:lvlJc w:val="left"/>
      <w:pPr>
        <w:ind w:left="1440" w:hanging="360"/>
      </w:pPr>
      <w:rPr>
        <w:rFonts w:ascii="Symbol" w:hAnsi="Symbol" w:hint="default"/>
      </w:rPr>
    </w:lvl>
    <w:lvl w:ilvl="1" w:tplc="480A0003" w:tentative="1">
      <w:start w:val="1"/>
      <w:numFmt w:val="bullet"/>
      <w:lvlText w:val="o"/>
      <w:lvlJc w:val="left"/>
      <w:pPr>
        <w:ind w:left="2160" w:hanging="360"/>
      </w:pPr>
      <w:rPr>
        <w:rFonts w:ascii="Courier New" w:hAnsi="Courier New" w:cs="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cs="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cs="Courier New" w:hint="default"/>
      </w:rPr>
    </w:lvl>
    <w:lvl w:ilvl="8" w:tplc="480A0005" w:tentative="1">
      <w:start w:val="1"/>
      <w:numFmt w:val="bullet"/>
      <w:lvlText w:val=""/>
      <w:lvlJc w:val="left"/>
      <w:pPr>
        <w:ind w:left="7200" w:hanging="360"/>
      </w:pPr>
      <w:rPr>
        <w:rFonts w:ascii="Wingdings" w:hAnsi="Wingdings" w:hint="default"/>
      </w:rPr>
    </w:lvl>
  </w:abstractNum>
  <w:abstractNum w:abstractNumId="81" w15:restartNumberingAfterBreak="0">
    <w:nsid w:val="48B33C54"/>
    <w:multiLevelType w:val="hybridMultilevel"/>
    <w:tmpl w:val="27EE6152"/>
    <w:lvl w:ilvl="0" w:tplc="480A001B">
      <w:start w:val="1"/>
      <w:numFmt w:val="lowerRoman"/>
      <w:lvlText w:val="%1."/>
      <w:lvlJc w:val="right"/>
      <w:pPr>
        <w:tabs>
          <w:tab w:val="num" w:pos="2880"/>
        </w:tabs>
        <w:ind w:left="2880" w:hanging="360"/>
      </w:pPr>
    </w:lvl>
    <w:lvl w:ilvl="1" w:tplc="0B0E5628">
      <w:start w:val="5"/>
      <w:numFmt w:val="upperLetter"/>
      <w:lvlText w:val="%2."/>
      <w:lvlJc w:val="left"/>
      <w:pPr>
        <w:ind w:left="3960" w:hanging="360"/>
      </w:pPr>
      <w:rPr>
        <w:rFonts w:hint="default"/>
        <w:color w:val="FFFFFF" w:themeColor="background1"/>
        <w:sz w:val="24"/>
      </w:rPr>
    </w:lvl>
    <w:lvl w:ilvl="2" w:tplc="480A001B" w:tentative="1">
      <w:start w:val="1"/>
      <w:numFmt w:val="lowerRoman"/>
      <w:lvlText w:val="%3."/>
      <w:lvlJc w:val="right"/>
      <w:pPr>
        <w:ind w:left="4680" w:hanging="180"/>
      </w:pPr>
    </w:lvl>
    <w:lvl w:ilvl="3" w:tplc="480A000F" w:tentative="1">
      <w:start w:val="1"/>
      <w:numFmt w:val="decimal"/>
      <w:lvlText w:val="%4."/>
      <w:lvlJc w:val="left"/>
      <w:pPr>
        <w:ind w:left="5400" w:hanging="360"/>
      </w:pPr>
    </w:lvl>
    <w:lvl w:ilvl="4" w:tplc="AEA45906">
      <w:start w:val="1"/>
      <w:numFmt w:val="lowerLetter"/>
      <w:lvlText w:val="%5."/>
      <w:lvlJc w:val="left"/>
      <w:pPr>
        <w:ind w:left="6120" w:hanging="360"/>
      </w:pPr>
      <w:rPr>
        <w:color w:val="auto"/>
      </w:rPr>
    </w:lvl>
    <w:lvl w:ilvl="5" w:tplc="480A001B" w:tentative="1">
      <w:start w:val="1"/>
      <w:numFmt w:val="lowerRoman"/>
      <w:lvlText w:val="%6."/>
      <w:lvlJc w:val="right"/>
      <w:pPr>
        <w:ind w:left="6840" w:hanging="180"/>
      </w:pPr>
    </w:lvl>
    <w:lvl w:ilvl="6" w:tplc="480A000F" w:tentative="1">
      <w:start w:val="1"/>
      <w:numFmt w:val="decimal"/>
      <w:lvlText w:val="%7."/>
      <w:lvlJc w:val="left"/>
      <w:pPr>
        <w:ind w:left="7560" w:hanging="360"/>
      </w:pPr>
    </w:lvl>
    <w:lvl w:ilvl="7" w:tplc="480A0019" w:tentative="1">
      <w:start w:val="1"/>
      <w:numFmt w:val="lowerLetter"/>
      <w:lvlText w:val="%8."/>
      <w:lvlJc w:val="left"/>
      <w:pPr>
        <w:ind w:left="8280" w:hanging="360"/>
      </w:pPr>
    </w:lvl>
    <w:lvl w:ilvl="8" w:tplc="480A001B" w:tentative="1">
      <w:start w:val="1"/>
      <w:numFmt w:val="lowerRoman"/>
      <w:lvlText w:val="%9."/>
      <w:lvlJc w:val="right"/>
      <w:pPr>
        <w:ind w:left="9000" w:hanging="180"/>
      </w:pPr>
    </w:lvl>
  </w:abstractNum>
  <w:abstractNum w:abstractNumId="82" w15:restartNumberingAfterBreak="0">
    <w:nsid w:val="48BE52C8"/>
    <w:multiLevelType w:val="multilevel"/>
    <w:tmpl w:val="358CB75A"/>
    <w:lvl w:ilvl="0">
      <w:start w:val="1"/>
      <w:numFmt w:val="lowerLetter"/>
      <w:lvlText w:val="%1."/>
      <w:lvlJc w:val="left"/>
      <w:pPr>
        <w:tabs>
          <w:tab w:val="num" w:pos="1800"/>
        </w:tabs>
        <w:ind w:left="1800" w:hanging="720"/>
      </w:pPr>
    </w:lvl>
    <w:lvl w:ilvl="1">
      <w:start w:val="1"/>
      <w:numFmt w:val="decimal"/>
      <w:lvlText w:val="%2."/>
      <w:lvlJc w:val="left"/>
      <w:pPr>
        <w:tabs>
          <w:tab w:val="num" w:pos="2520"/>
        </w:tabs>
        <w:ind w:left="2520" w:hanging="720"/>
      </w:pPr>
    </w:lvl>
    <w:lvl w:ilvl="2">
      <w:start w:val="1"/>
      <w:numFmt w:val="decimal"/>
      <w:lvlText w:val="%3."/>
      <w:lvlJc w:val="left"/>
      <w:pPr>
        <w:tabs>
          <w:tab w:val="num" w:pos="3240"/>
        </w:tabs>
        <w:ind w:left="3240" w:hanging="720"/>
      </w:pPr>
    </w:lvl>
    <w:lvl w:ilvl="3">
      <w:start w:val="1"/>
      <w:numFmt w:val="decimal"/>
      <w:lvlText w:val="%4."/>
      <w:lvlJc w:val="left"/>
      <w:pPr>
        <w:tabs>
          <w:tab w:val="num" w:pos="3960"/>
        </w:tabs>
        <w:ind w:left="3960" w:hanging="720"/>
      </w:pPr>
    </w:lvl>
    <w:lvl w:ilvl="4">
      <w:start w:val="1"/>
      <w:numFmt w:val="decimal"/>
      <w:lvlText w:val="%5."/>
      <w:lvlJc w:val="left"/>
      <w:pPr>
        <w:tabs>
          <w:tab w:val="num" w:pos="4680"/>
        </w:tabs>
        <w:ind w:left="4680" w:hanging="720"/>
      </w:pPr>
    </w:lvl>
    <w:lvl w:ilvl="5">
      <w:start w:val="1"/>
      <w:numFmt w:val="decimal"/>
      <w:lvlText w:val="%6."/>
      <w:lvlJc w:val="left"/>
      <w:pPr>
        <w:tabs>
          <w:tab w:val="num" w:pos="5400"/>
        </w:tabs>
        <w:ind w:left="5400" w:hanging="720"/>
      </w:pPr>
    </w:lvl>
    <w:lvl w:ilvl="6">
      <w:start w:val="1"/>
      <w:numFmt w:val="decimal"/>
      <w:lvlText w:val="%7."/>
      <w:lvlJc w:val="left"/>
      <w:pPr>
        <w:tabs>
          <w:tab w:val="num" w:pos="6120"/>
        </w:tabs>
        <w:ind w:left="6120" w:hanging="720"/>
      </w:pPr>
    </w:lvl>
    <w:lvl w:ilvl="7">
      <w:start w:val="1"/>
      <w:numFmt w:val="decimal"/>
      <w:lvlText w:val="%8."/>
      <w:lvlJc w:val="left"/>
      <w:pPr>
        <w:tabs>
          <w:tab w:val="num" w:pos="6840"/>
        </w:tabs>
        <w:ind w:left="6840" w:hanging="720"/>
      </w:pPr>
    </w:lvl>
    <w:lvl w:ilvl="8">
      <w:start w:val="1"/>
      <w:numFmt w:val="decimal"/>
      <w:lvlText w:val="%9."/>
      <w:lvlJc w:val="left"/>
      <w:pPr>
        <w:tabs>
          <w:tab w:val="num" w:pos="7560"/>
        </w:tabs>
        <w:ind w:left="7560" w:hanging="720"/>
      </w:pPr>
    </w:lvl>
  </w:abstractNum>
  <w:abstractNum w:abstractNumId="83" w15:restartNumberingAfterBreak="0">
    <w:nsid w:val="494E02CC"/>
    <w:multiLevelType w:val="multilevel"/>
    <w:tmpl w:val="90F2366E"/>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i w:val="0"/>
        <w:color w:val="auto"/>
      </w:rPr>
    </w:lvl>
    <w:lvl w:ilvl="8">
      <w:start w:val="1"/>
      <w:numFmt w:val="lowerRoman"/>
      <w:lvlText w:val="%9."/>
      <w:lvlJc w:val="left"/>
      <w:pPr>
        <w:ind w:left="3240" w:hanging="360"/>
      </w:pPr>
    </w:lvl>
  </w:abstractNum>
  <w:abstractNum w:abstractNumId="84" w15:restartNumberingAfterBreak="0">
    <w:nsid w:val="4A9901B5"/>
    <w:multiLevelType w:val="multilevel"/>
    <w:tmpl w:val="79201D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5" w15:restartNumberingAfterBreak="0">
    <w:nsid w:val="4D40427D"/>
    <w:multiLevelType w:val="hybridMultilevel"/>
    <w:tmpl w:val="F3E406EC"/>
    <w:lvl w:ilvl="0" w:tplc="480A001B">
      <w:start w:val="1"/>
      <w:numFmt w:val="lowerRoman"/>
      <w:lvlText w:val="%1."/>
      <w:lvlJc w:val="righ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6" w15:restartNumberingAfterBreak="0">
    <w:nsid w:val="4D4C1FB2"/>
    <w:multiLevelType w:val="hybridMultilevel"/>
    <w:tmpl w:val="392C9C9C"/>
    <w:lvl w:ilvl="0" w:tplc="AF340B96">
      <w:start w:val="1"/>
      <w:numFmt w:val="lowerLetter"/>
      <w:lvlText w:val="%1."/>
      <w:lvlJc w:val="left"/>
      <w:pPr>
        <w:ind w:left="1800" w:hanging="360"/>
      </w:pPr>
      <w:rPr>
        <w:rFonts w:ascii="Arial" w:eastAsia="Times New Roman" w:hAnsi="Arial" w:cs="Arial"/>
      </w:rPr>
    </w:lvl>
    <w:lvl w:ilvl="1" w:tplc="480A0019" w:tentative="1">
      <w:start w:val="1"/>
      <w:numFmt w:val="lowerLetter"/>
      <w:lvlText w:val="%2."/>
      <w:lvlJc w:val="left"/>
      <w:pPr>
        <w:ind w:left="2520" w:hanging="360"/>
      </w:pPr>
    </w:lvl>
    <w:lvl w:ilvl="2" w:tplc="480A001B" w:tentative="1">
      <w:start w:val="1"/>
      <w:numFmt w:val="lowerRoman"/>
      <w:lvlText w:val="%3."/>
      <w:lvlJc w:val="right"/>
      <w:pPr>
        <w:ind w:left="3240" w:hanging="180"/>
      </w:pPr>
    </w:lvl>
    <w:lvl w:ilvl="3" w:tplc="480A000F" w:tentative="1">
      <w:start w:val="1"/>
      <w:numFmt w:val="decimal"/>
      <w:lvlText w:val="%4."/>
      <w:lvlJc w:val="left"/>
      <w:pPr>
        <w:ind w:left="3960" w:hanging="360"/>
      </w:pPr>
    </w:lvl>
    <w:lvl w:ilvl="4" w:tplc="480A0019" w:tentative="1">
      <w:start w:val="1"/>
      <w:numFmt w:val="lowerLetter"/>
      <w:lvlText w:val="%5."/>
      <w:lvlJc w:val="left"/>
      <w:pPr>
        <w:ind w:left="4680" w:hanging="360"/>
      </w:pPr>
    </w:lvl>
    <w:lvl w:ilvl="5" w:tplc="480A001B" w:tentative="1">
      <w:start w:val="1"/>
      <w:numFmt w:val="lowerRoman"/>
      <w:lvlText w:val="%6."/>
      <w:lvlJc w:val="right"/>
      <w:pPr>
        <w:ind w:left="5400" w:hanging="180"/>
      </w:pPr>
    </w:lvl>
    <w:lvl w:ilvl="6" w:tplc="480A000F" w:tentative="1">
      <w:start w:val="1"/>
      <w:numFmt w:val="decimal"/>
      <w:lvlText w:val="%7."/>
      <w:lvlJc w:val="left"/>
      <w:pPr>
        <w:ind w:left="6120" w:hanging="360"/>
      </w:pPr>
    </w:lvl>
    <w:lvl w:ilvl="7" w:tplc="480A0019" w:tentative="1">
      <w:start w:val="1"/>
      <w:numFmt w:val="lowerLetter"/>
      <w:lvlText w:val="%8."/>
      <w:lvlJc w:val="left"/>
      <w:pPr>
        <w:ind w:left="6840" w:hanging="360"/>
      </w:pPr>
    </w:lvl>
    <w:lvl w:ilvl="8" w:tplc="480A001B" w:tentative="1">
      <w:start w:val="1"/>
      <w:numFmt w:val="lowerRoman"/>
      <w:lvlText w:val="%9."/>
      <w:lvlJc w:val="right"/>
      <w:pPr>
        <w:ind w:left="7560" w:hanging="180"/>
      </w:pPr>
    </w:lvl>
  </w:abstractNum>
  <w:abstractNum w:abstractNumId="87" w15:restartNumberingAfterBreak="0">
    <w:nsid w:val="4E03069E"/>
    <w:multiLevelType w:val="hybridMultilevel"/>
    <w:tmpl w:val="304633D8"/>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8" w15:restartNumberingAfterBreak="0">
    <w:nsid w:val="4E2B06E0"/>
    <w:multiLevelType w:val="multilevel"/>
    <w:tmpl w:val="6DEECA0A"/>
    <w:lvl w:ilvl="0">
      <w:start w:val="1"/>
      <w:numFmt w:val="decimal"/>
      <w:lvlText w:val="%1."/>
      <w:lvlJc w:val="left"/>
      <w:pPr>
        <w:ind w:left="360" w:hanging="360"/>
      </w:pPr>
      <w:rPr>
        <w:rFonts w:hint="default"/>
      </w:rPr>
    </w:lvl>
    <w:lvl w:ilvl="1">
      <w:start w:val="1"/>
      <w:numFmt w:val="decimal"/>
      <w:lvlText w:val="%1.%2."/>
      <w:lvlJc w:val="left"/>
      <w:pPr>
        <w:ind w:left="882" w:hanging="432"/>
      </w:pPr>
      <w:rPr>
        <w:rFonts w:hint="default"/>
        <w:b w:val="0"/>
        <w:i w:val="0"/>
        <w:color w:val="auto"/>
        <w:sz w:val="24"/>
      </w:rPr>
    </w:lvl>
    <w:lvl w:ilvl="2">
      <w:start w:val="1"/>
      <w:numFmt w:val="lowerRoman"/>
      <w:lvlText w:val="%3."/>
      <w:lvlJc w:val="right"/>
      <w:pPr>
        <w:ind w:left="1224" w:hanging="504"/>
      </w:pPr>
      <w:rPr>
        <w:rFonts w:hint="default"/>
        <w:color w:val="FF000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4E6545C8"/>
    <w:multiLevelType w:val="multilevel"/>
    <w:tmpl w:val="379CBEA0"/>
    <w:lvl w:ilvl="0">
      <w:start w:val="1"/>
      <w:numFmt w:val="decimal"/>
      <w:pStyle w:val="ClausulaIAO"/>
      <w:lvlText w:val="%1."/>
      <w:lvlJc w:val="left"/>
      <w:rPr>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b w:val="0"/>
        <w:bCs w:val="0"/>
        <w:sz w:val="22"/>
        <w:szCs w:val="22"/>
        <w:lang w:val="es-E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4E81020B"/>
    <w:multiLevelType w:val="multilevel"/>
    <w:tmpl w:val="42DEBDD0"/>
    <w:lvl w:ilvl="0">
      <w:start w:val="1"/>
      <w:numFmt w:val="lowerLetter"/>
      <w:lvlText w:val="%1."/>
      <w:lvlJc w:val="left"/>
      <w:pPr>
        <w:ind w:left="360" w:hanging="360"/>
      </w:pPr>
      <w:rPr>
        <w:rFonts w:hint="default"/>
        <w:i w:val="0"/>
        <w:color w:val="auto"/>
      </w:rPr>
    </w:lvl>
    <w:lvl w:ilvl="1">
      <w:start w:val="1"/>
      <w:numFmt w:val="lowerLetter"/>
      <w:lvlText w:val="%2)"/>
      <w:lvlJc w:val="left"/>
      <w:pPr>
        <w:ind w:left="720" w:hanging="360"/>
      </w:pPr>
    </w:lvl>
    <w:lvl w:ilvl="2">
      <w:start w:val="1"/>
      <w:numFmt w:val="decimal"/>
      <w:lvlText w:val="%3."/>
      <w:lvlJc w:val="left"/>
      <w:pPr>
        <w:ind w:left="1080" w:hanging="360"/>
      </w:pPr>
      <w:rPr>
        <w:rFonts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Roman"/>
      <w:lvlText w:val="%8."/>
      <w:lvlJc w:val="right"/>
      <w:pPr>
        <w:ind w:left="2880" w:hanging="360"/>
      </w:pPr>
    </w:lvl>
    <w:lvl w:ilvl="8">
      <w:start w:val="1"/>
      <w:numFmt w:val="lowerRoman"/>
      <w:lvlText w:val="%9."/>
      <w:lvlJc w:val="left"/>
      <w:pPr>
        <w:ind w:left="3240" w:hanging="360"/>
      </w:pPr>
    </w:lvl>
  </w:abstractNum>
  <w:abstractNum w:abstractNumId="91" w15:restartNumberingAfterBreak="0">
    <w:nsid w:val="4EBF2CC7"/>
    <w:multiLevelType w:val="multilevel"/>
    <w:tmpl w:val="19C85F72"/>
    <w:lvl w:ilvl="0">
      <w:start w:val="1"/>
      <w:numFmt w:val="decimal"/>
      <w:pStyle w:val="Sec1-ClausesAfter10pt1"/>
      <w:lvlText w:val="%1."/>
      <w:lvlJc w:val="left"/>
      <w:pPr>
        <w:ind w:left="720" w:hanging="360"/>
      </w:pPr>
      <w:rPr>
        <w:rFonts w:hint="default"/>
        <w:sz w:val="24"/>
        <w:szCs w:val="24"/>
      </w:rPr>
    </w:lvl>
    <w:lvl w:ilvl="1">
      <w:start w:val="1"/>
      <w:numFmt w:val="decimal"/>
      <w:lvlText w:val="4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2" w15:restartNumberingAfterBreak="0">
    <w:nsid w:val="4FDE3062"/>
    <w:multiLevelType w:val="multilevel"/>
    <w:tmpl w:val="CC1C00E8"/>
    <w:lvl w:ilvl="0">
      <w:start w:val="1"/>
      <w:numFmt w:val="decimal"/>
      <w:pStyle w:val="Ttulonormal"/>
      <w:lvlText w:val="%1."/>
      <w:lvlJc w:val="left"/>
      <w:pPr>
        <w:ind w:left="720" w:hanging="360"/>
      </w:pPr>
      <w:rPr>
        <w:rFonts w:hint="default"/>
        <w:b/>
        <w:i w:val="0"/>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3" w15:restartNumberingAfterBreak="0">
    <w:nsid w:val="528750D5"/>
    <w:multiLevelType w:val="hybridMultilevel"/>
    <w:tmpl w:val="3CB2C2B0"/>
    <w:lvl w:ilvl="0" w:tplc="8E806C22">
      <w:start w:val="1"/>
      <w:numFmt w:val="lowerLetter"/>
      <w:lvlText w:val="%1."/>
      <w:lvlJc w:val="left"/>
      <w:pPr>
        <w:ind w:left="763" w:hanging="360"/>
      </w:pPr>
      <w:rPr>
        <w:rFonts w:hint="default"/>
        <w:color w:val="FF0000"/>
      </w:rPr>
    </w:lvl>
    <w:lvl w:ilvl="1" w:tplc="480A0019" w:tentative="1">
      <w:start w:val="1"/>
      <w:numFmt w:val="lowerLetter"/>
      <w:lvlText w:val="%2."/>
      <w:lvlJc w:val="left"/>
      <w:pPr>
        <w:ind w:left="1483" w:hanging="360"/>
      </w:pPr>
    </w:lvl>
    <w:lvl w:ilvl="2" w:tplc="480A001B" w:tentative="1">
      <w:start w:val="1"/>
      <w:numFmt w:val="lowerRoman"/>
      <w:lvlText w:val="%3."/>
      <w:lvlJc w:val="right"/>
      <w:pPr>
        <w:ind w:left="2203" w:hanging="180"/>
      </w:pPr>
    </w:lvl>
    <w:lvl w:ilvl="3" w:tplc="480A000F" w:tentative="1">
      <w:start w:val="1"/>
      <w:numFmt w:val="decimal"/>
      <w:lvlText w:val="%4."/>
      <w:lvlJc w:val="left"/>
      <w:pPr>
        <w:ind w:left="2923" w:hanging="360"/>
      </w:pPr>
    </w:lvl>
    <w:lvl w:ilvl="4" w:tplc="480A0019" w:tentative="1">
      <w:start w:val="1"/>
      <w:numFmt w:val="lowerLetter"/>
      <w:lvlText w:val="%5."/>
      <w:lvlJc w:val="left"/>
      <w:pPr>
        <w:ind w:left="3643" w:hanging="360"/>
      </w:pPr>
    </w:lvl>
    <w:lvl w:ilvl="5" w:tplc="480A001B" w:tentative="1">
      <w:start w:val="1"/>
      <w:numFmt w:val="lowerRoman"/>
      <w:lvlText w:val="%6."/>
      <w:lvlJc w:val="right"/>
      <w:pPr>
        <w:ind w:left="4363" w:hanging="180"/>
      </w:pPr>
    </w:lvl>
    <w:lvl w:ilvl="6" w:tplc="480A000F" w:tentative="1">
      <w:start w:val="1"/>
      <w:numFmt w:val="decimal"/>
      <w:lvlText w:val="%7."/>
      <w:lvlJc w:val="left"/>
      <w:pPr>
        <w:ind w:left="5083" w:hanging="360"/>
      </w:pPr>
    </w:lvl>
    <w:lvl w:ilvl="7" w:tplc="480A0019" w:tentative="1">
      <w:start w:val="1"/>
      <w:numFmt w:val="lowerLetter"/>
      <w:lvlText w:val="%8."/>
      <w:lvlJc w:val="left"/>
      <w:pPr>
        <w:ind w:left="5803" w:hanging="360"/>
      </w:pPr>
    </w:lvl>
    <w:lvl w:ilvl="8" w:tplc="480A001B" w:tentative="1">
      <w:start w:val="1"/>
      <w:numFmt w:val="lowerRoman"/>
      <w:lvlText w:val="%9."/>
      <w:lvlJc w:val="right"/>
      <w:pPr>
        <w:ind w:left="6523" w:hanging="180"/>
      </w:pPr>
    </w:lvl>
  </w:abstractNum>
  <w:abstractNum w:abstractNumId="94" w15:restartNumberingAfterBreak="0">
    <w:nsid w:val="547733CF"/>
    <w:multiLevelType w:val="hybridMultilevel"/>
    <w:tmpl w:val="7D12B78A"/>
    <w:lvl w:ilvl="0" w:tplc="480A0019">
      <w:start w:val="1"/>
      <w:numFmt w:val="lowerLetter"/>
      <w:lvlText w:val="%1."/>
      <w:lvlJc w:val="left"/>
      <w:pPr>
        <w:tabs>
          <w:tab w:val="num" w:pos="2880"/>
        </w:tabs>
        <w:ind w:left="2880" w:hanging="360"/>
      </w:pPr>
    </w:lvl>
    <w:lvl w:ilvl="1" w:tplc="480A0019" w:tentative="1">
      <w:start w:val="1"/>
      <w:numFmt w:val="lowerLetter"/>
      <w:lvlText w:val="%2."/>
      <w:lvlJc w:val="left"/>
      <w:pPr>
        <w:ind w:left="3960" w:hanging="360"/>
      </w:pPr>
    </w:lvl>
    <w:lvl w:ilvl="2" w:tplc="480A001B" w:tentative="1">
      <w:start w:val="1"/>
      <w:numFmt w:val="lowerRoman"/>
      <w:lvlText w:val="%3."/>
      <w:lvlJc w:val="right"/>
      <w:pPr>
        <w:ind w:left="4680" w:hanging="180"/>
      </w:pPr>
    </w:lvl>
    <w:lvl w:ilvl="3" w:tplc="480A000F" w:tentative="1">
      <w:start w:val="1"/>
      <w:numFmt w:val="decimal"/>
      <w:lvlText w:val="%4."/>
      <w:lvlJc w:val="left"/>
      <w:pPr>
        <w:ind w:left="5400" w:hanging="360"/>
      </w:pPr>
    </w:lvl>
    <w:lvl w:ilvl="4" w:tplc="AEA45906">
      <w:start w:val="1"/>
      <w:numFmt w:val="lowerLetter"/>
      <w:lvlText w:val="%5."/>
      <w:lvlJc w:val="left"/>
      <w:pPr>
        <w:ind w:left="6120" w:hanging="360"/>
      </w:pPr>
      <w:rPr>
        <w:color w:val="auto"/>
      </w:rPr>
    </w:lvl>
    <w:lvl w:ilvl="5" w:tplc="480A001B" w:tentative="1">
      <w:start w:val="1"/>
      <w:numFmt w:val="lowerRoman"/>
      <w:lvlText w:val="%6."/>
      <w:lvlJc w:val="right"/>
      <w:pPr>
        <w:ind w:left="6840" w:hanging="180"/>
      </w:pPr>
    </w:lvl>
    <w:lvl w:ilvl="6" w:tplc="480A000F" w:tentative="1">
      <w:start w:val="1"/>
      <w:numFmt w:val="decimal"/>
      <w:lvlText w:val="%7."/>
      <w:lvlJc w:val="left"/>
      <w:pPr>
        <w:ind w:left="7560" w:hanging="360"/>
      </w:pPr>
    </w:lvl>
    <w:lvl w:ilvl="7" w:tplc="480A0019" w:tentative="1">
      <w:start w:val="1"/>
      <w:numFmt w:val="lowerLetter"/>
      <w:lvlText w:val="%8."/>
      <w:lvlJc w:val="left"/>
      <w:pPr>
        <w:ind w:left="8280" w:hanging="360"/>
      </w:pPr>
    </w:lvl>
    <w:lvl w:ilvl="8" w:tplc="480A001B" w:tentative="1">
      <w:start w:val="1"/>
      <w:numFmt w:val="lowerRoman"/>
      <w:lvlText w:val="%9."/>
      <w:lvlJc w:val="right"/>
      <w:pPr>
        <w:ind w:left="9000" w:hanging="180"/>
      </w:pPr>
    </w:lvl>
  </w:abstractNum>
  <w:abstractNum w:abstractNumId="95" w15:restartNumberingAfterBreak="0">
    <w:nsid w:val="55764579"/>
    <w:multiLevelType w:val="hybridMultilevel"/>
    <w:tmpl w:val="FECEC088"/>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96" w15:restartNumberingAfterBreak="0">
    <w:nsid w:val="55E20F64"/>
    <w:multiLevelType w:val="hybridMultilevel"/>
    <w:tmpl w:val="C24C953E"/>
    <w:lvl w:ilvl="0" w:tplc="0409001B">
      <w:start w:val="1"/>
      <w:numFmt w:val="lowerRoman"/>
      <w:lvlText w:val="%1."/>
      <w:lvlJc w:val="right"/>
      <w:pPr>
        <w:ind w:left="1080" w:hanging="360"/>
      </w:pPr>
    </w:lvl>
    <w:lvl w:ilvl="1" w:tplc="FE9071D2">
      <w:start w:val="1"/>
      <w:numFmt w:val="lowerLetter"/>
      <w:lvlText w:val="%2."/>
      <w:lvlJc w:val="left"/>
      <w:pPr>
        <w:ind w:left="2160" w:hanging="720"/>
      </w:pPr>
      <w:rPr>
        <w:rFonts w:hint="default"/>
      </w:r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97" w15:restartNumberingAfterBreak="0">
    <w:nsid w:val="564B4815"/>
    <w:multiLevelType w:val="singleLevel"/>
    <w:tmpl w:val="0E2AD19E"/>
    <w:lvl w:ilvl="0">
      <w:start w:val="1"/>
      <w:numFmt w:val="decimal"/>
      <w:pStyle w:val="NumList-Numeric"/>
      <w:lvlText w:val="%1."/>
      <w:lvlJc w:val="left"/>
      <w:pPr>
        <w:tabs>
          <w:tab w:val="num" w:pos="360"/>
        </w:tabs>
        <w:ind w:left="360" w:hanging="360"/>
      </w:pPr>
    </w:lvl>
  </w:abstractNum>
  <w:abstractNum w:abstractNumId="98" w15:restartNumberingAfterBreak="0">
    <w:nsid w:val="571176DC"/>
    <w:multiLevelType w:val="hybridMultilevel"/>
    <w:tmpl w:val="1BB8B542"/>
    <w:lvl w:ilvl="0" w:tplc="267607F0">
      <w:start w:val="1"/>
      <w:numFmt w:val="lowerLetter"/>
      <w:lvlText w:val="%1."/>
      <w:lvlJc w:val="left"/>
      <w:pPr>
        <w:ind w:left="927" w:hanging="360"/>
      </w:pPr>
      <w:rPr>
        <w:rFonts w:hint="default"/>
        <w:color w:val="auto"/>
      </w:rPr>
    </w:lvl>
    <w:lvl w:ilvl="1" w:tplc="480A0019">
      <w:start w:val="1"/>
      <w:numFmt w:val="lowerLetter"/>
      <w:lvlText w:val="%2."/>
      <w:lvlJc w:val="left"/>
      <w:pPr>
        <w:ind w:left="1647" w:hanging="360"/>
      </w:pPr>
    </w:lvl>
    <w:lvl w:ilvl="2" w:tplc="480A001B" w:tentative="1">
      <w:start w:val="1"/>
      <w:numFmt w:val="lowerRoman"/>
      <w:lvlText w:val="%3."/>
      <w:lvlJc w:val="right"/>
      <w:pPr>
        <w:ind w:left="2367" w:hanging="180"/>
      </w:pPr>
    </w:lvl>
    <w:lvl w:ilvl="3" w:tplc="480A000F" w:tentative="1">
      <w:start w:val="1"/>
      <w:numFmt w:val="decimal"/>
      <w:lvlText w:val="%4."/>
      <w:lvlJc w:val="left"/>
      <w:pPr>
        <w:ind w:left="3087" w:hanging="360"/>
      </w:pPr>
    </w:lvl>
    <w:lvl w:ilvl="4" w:tplc="480A0019" w:tentative="1">
      <w:start w:val="1"/>
      <w:numFmt w:val="lowerLetter"/>
      <w:lvlText w:val="%5."/>
      <w:lvlJc w:val="left"/>
      <w:pPr>
        <w:ind w:left="3807" w:hanging="360"/>
      </w:pPr>
    </w:lvl>
    <w:lvl w:ilvl="5" w:tplc="480A001B" w:tentative="1">
      <w:start w:val="1"/>
      <w:numFmt w:val="lowerRoman"/>
      <w:lvlText w:val="%6."/>
      <w:lvlJc w:val="right"/>
      <w:pPr>
        <w:ind w:left="4527" w:hanging="180"/>
      </w:pPr>
    </w:lvl>
    <w:lvl w:ilvl="6" w:tplc="480A000F" w:tentative="1">
      <w:start w:val="1"/>
      <w:numFmt w:val="decimal"/>
      <w:lvlText w:val="%7."/>
      <w:lvlJc w:val="left"/>
      <w:pPr>
        <w:ind w:left="5247" w:hanging="360"/>
      </w:pPr>
    </w:lvl>
    <w:lvl w:ilvl="7" w:tplc="480A0019" w:tentative="1">
      <w:start w:val="1"/>
      <w:numFmt w:val="lowerLetter"/>
      <w:lvlText w:val="%8."/>
      <w:lvlJc w:val="left"/>
      <w:pPr>
        <w:ind w:left="5967" w:hanging="360"/>
      </w:pPr>
    </w:lvl>
    <w:lvl w:ilvl="8" w:tplc="480A001B" w:tentative="1">
      <w:start w:val="1"/>
      <w:numFmt w:val="lowerRoman"/>
      <w:lvlText w:val="%9."/>
      <w:lvlJc w:val="right"/>
      <w:pPr>
        <w:ind w:left="6687" w:hanging="180"/>
      </w:pPr>
    </w:lvl>
  </w:abstractNum>
  <w:abstractNum w:abstractNumId="99" w15:restartNumberingAfterBreak="0">
    <w:nsid w:val="596679D4"/>
    <w:multiLevelType w:val="hybridMultilevel"/>
    <w:tmpl w:val="DC4E1748"/>
    <w:lvl w:ilvl="0" w:tplc="480A0001">
      <w:start w:val="1"/>
      <w:numFmt w:val="bullet"/>
      <w:lvlText w:val=""/>
      <w:lvlJc w:val="left"/>
      <w:pPr>
        <w:ind w:left="677" w:hanging="360"/>
      </w:pPr>
      <w:rPr>
        <w:rFonts w:ascii="Symbol" w:hAnsi="Symbol" w:hint="default"/>
      </w:rPr>
    </w:lvl>
    <w:lvl w:ilvl="1" w:tplc="480A0003" w:tentative="1">
      <w:start w:val="1"/>
      <w:numFmt w:val="bullet"/>
      <w:lvlText w:val="o"/>
      <w:lvlJc w:val="left"/>
      <w:pPr>
        <w:ind w:left="1397" w:hanging="360"/>
      </w:pPr>
      <w:rPr>
        <w:rFonts w:ascii="Courier New" w:hAnsi="Courier New" w:cs="Courier New" w:hint="default"/>
      </w:rPr>
    </w:lvl>
    <w:lvl w:ilvl="2" w:tplc="480A0005" w:tentative="1">
      <w:start w:val="1"/>
      <w:numFmt w:val="bullet"/>
      <w:lvlText w:val=""/>
      <w:lvlJc w:val="left"/>
      <w:pPr>
        <w:ind w:left="2117" w:hanging="360"/>
      </w:pPr>
      <w:rPr>
        <w:rFonts w:ascii="Wingdings" w:hAnsi="Wingdings" w:hint="default"/>
      </w:rPr>
    </w:lvl>
    <w:lvl w:ilvl="3" w:tplc="480A0001" w:tentative="1">
      <w:start w:val="1"/>
      <w:numFmt w:val="bullet"/>
      <w:lvlText w:val=""/>
      <w:lvlJc w:val="left"/>
      <w:pPr>
        <w:ind w:left="2837" w:hanging="360"/>
      </w:pPr>
      <w:rPr>
        <w:rFonts w:ascii="Symbol" w:hAnsi="Symbol" w:hint="default"/>
      </w:rPr>
    </w:lvl>
    <w:lvl w:ilvl="4" w:tplc="480A0003" w:tentative="1">
      <w:start w:val="1"/>
      <w:numFmt w:val="bullet"/>
      <w:lvlText w:val="o"/>
      <w:lvlJc w:val="left"/>
      <w:pPr>
        <w:ind w:left="3557" w:hanging="360"/>
      </w:pPr>
      <w:rPr>
        <w:rFonts w:ascii="Courier New" w:hAnsi="Courier New" w:cs="Courier New" w:hint="default"/>
      </w:rPr>
    </w:lvl>
    <w:lvl w:ilvl="5" w:tplc="480A0005" w:tentative="1">
      <w:start w:val="1"/>
      <w:numFmt w:val="bullet"/>
      <w:lvlText w:val=""/>
      <w:lvlJc w:val="left"/>
      <w:pPr>
        <w:ind w:left="4277" w:hanging="360"/>
      </w:pPr>
      <w:rPr>
        <w:rFonts w:ascii="Wingdings" w:hAnsi="Wingdings" w:hint="default"/>
      </w:rPr>
    </w:lvl>
    <w:lvl w:ilvl="6" w:tplc="480A0001" w:tentative="1">
      <w:start w:val="1"/>
      <w:numFmt w:val="bullet"/>
      <w:lvlText w:val=""/>
      <w:lvlJc w:val="left"/>
      <w:pPr>
        <w:ind w:left="4997" w:hanging="360"/>
      </w:pPr>
      <w:rPr>
        <w:rFonts w:ascii="Symbol" w:hAnsi="Symbol" w:hint="default"/>
      </w:rPr>
    </w:lvl>
    <w:lvl w:ilvl="7" w:tplc="480A0003" w:tentative="1">
      <w:start w:val="1"/>
      <w:numFmt w:val="bullet"/>
      <w:lvlText w:val="o"/>
      <w:lvlJc w:val="left"/>
      <w:pPr>
        <w:ind w:left="5717" w:hanging="360"/>
      </w:pPr>
      <w:rPr>
        <w:rFonts w:ascii="Courier New" w:hAnsi="Courier New" w:cs="Courier New" w:hint="default"/>
      </w:rPr>
    </w:lvl>
    <w:lvl w:ilvl="8" w:tplc="480A0005" w:tentative="1">
      <w:start w:val="1"/>
      <w:numFmt w:val="bullet"/>
      <w:lvlText w:val=""/>
      <w:lvlJc w:val="left"/>
      <w:pPr>
        <w:ind w:left="6437" w:hanging="360"/>
      </w:pPr>
      <w:rPr>
        <w:rFonts w:ascii="Wingdings" w:hAnsi="Wingdings" w:hint="default"/>
      </w:rPr>
    </w:lvl>
  </w:abstractNum>
  <w:abstractNum w:abstractNumId="100" w15:restartNumberingAfterBreak="0">
    <w:nsid w:val="5ACE4986"/>
    <w:multiLevelType w:val="hybridMultilevel"/>
    <w:tmpl w:val="C3F2D37E"/>
    <w:lvl w:ilvl="0" w:tplc="480A0019">
      <w:start w:val="1"/>
      <w:numFmt w:val="lowerLetter"/>
      <w:lvlText w:val="%1."/>
      <w:lvlJc w:val="left"/>
      <w:pPr>
        <w:ind w:left="1080" w:hanging="360"/>
      </w:pPr>
    </w:lvl>
    <w:lvl w:ilvl="1" w:tplc="FE9071D2">
      <w:start w:val="1"/>
      <w:numFmt w:val="lowerLetter"/>
      <w:lvlText w:val="%2."/>
      <w:lvlJc w:val="left"/>
      <w:pPr>
        <w:ind w:left="2160" w:hanging="720"/>
      </w:pPr>
      <w:rPr>
        <w:rFonts w:hint="default"/>
      </w:r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101" w15:restartNumberingAfterBreak="0">
    <w:nsid w:val="5B2E3202"/>
    <w:multiLevelType w:val="hybridMultilevel"/>
    <w:tmpl w:val="E086FD4C"/>
    <w:lvl w:ilvl="0" w:tplc="09160FAE">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102" w15:restartNumberingAfterBreak="0">
    <w:nsid w:val="5B6B6975"/>
    <w:multiLevelType w:val="hybridMultilevel"/>
    <w:tmpl w:val="26FCDE06"/>
    <w:lvl w:ilvl="0" w:tplc="4A54CF5A">
      <w:start w:val="1"/>
      <w:numFmt w:val="lowerLetter"/>
      <w:lvlText w:val="%1."/>
      <w:lvlJc w:val="left"/>
      <w:pPr>
        <w:ind w:left="610" w:hanging="360"/>
      </w:pPr>
      <w:rPr>
        <w:rFonts w:ascii="Arial" w:eastAsia="Times New Roman" w:hAnsi="Arial" w:cs="Arial"/>
      </w:rPr>
    </w:lvl>
    <w:lvl w:ilvl="1" w:tplc="480A0019" w:tentative="1">
      <w:start w:val="1"/>
      <w:numFmt w:val="lowerLetter"/>
      <w:lvlText w:val="%2."/>
      <w:lvlJc w:val="left"/>
      <w:pPr>
        <w:ind w:left="1330" w:hanging="360"/>
      </w:pPr>
    </w:lvl>
    <w:lvl w:ilvl="2" w:tplc="480A001B" w:tentative="1">
      <w:start w:val="1"/>
      <w:numFmt w:val="lowerRoman"/>
      <w:lvlText w:val="%3."/>
      <w:lvlJc w:val="right"/>
      <w:pPr>
        <w:ind w:left="2050" w:hanging="180"/>
      </w:pPr>
    </w:lvl>
    <w:lvl w:ilvl="3" w:tplc="480A000F" w:tentative="1">
      <w:start w:val="1"/>
      <w:numFmt w:val="decimal"/>
      <w:lvlText w:val="%4."/>
      <w:lvlJc w:val="left"/>
      <w:pPr>
        <w:ind w:left="2770" w:hanging="360"/>
      </w:pPr>
    </w:lvl>
    <w:lvl w:ilvl="4" w:tplc="480A0019" w:tentative="1">
      <w:start w:val="1"/>
      <w:numFmt w:val="lowerLetter"/>
      <w:lvlText w:val="%5."/>
      <w:lvlJc w:val="left"/>
      <w:pPr>
        <w:ind w:left="3490" w:hanging="360"/>
      </w:pPr>
    </w:lvl>
    <w:lvl w:ilvl="5" w:tplc="480A001B" w:tentative="1">
      <w:start w:val="1"/>
      <w:numFmt w:val="lowerRoman"/>
      <w:lvlText w:val="%6."/>
      <w:lvlJc w:val="right"/>
      <w:pPr>
        <w:ind w:left="4210" w:hanging="180"/>
      </w:pPr>
    </w:lvl>
    <w:lvl w:ilvl="6" w:tplc="480A000F" w:tentative="1">
      <w:start w:val="1"/>
      <w:numFmt w:val="decimal"/>
      <w:lvlText w:val="%7."/>
      <w:lvlJc w:val="left"/>
      <w:pPr>
        <w:ind w:left="4930" w:hanging="360"/>
      </w:pPr>
    </w:lvl>
    <w:lvl w:ilvl="7" w:tplc="D944A444">
      <w:start w:val="1"/>
      <w:numFmt w:val="lowerLetter"/>
      <w:pStyle w:val="00DBIncisosensubclausulas"/>
      <w:lvlText w:val="%8."/>
      <w:lvlJc w:val="left"/>
      <w:pPr>
        <w:ind w:left="5650" w:hanging="360"/>
      </w:pPr>
      <w:rPr>
        <w:rFonts w:hint="default"/>
      </w:rPr>
    </w:lvl>
    <w:lvl w:ilvl="8" w:tplc="480A001B" w:tentative="1">
      <w:start w:val="1"/>
      <w:numFmt w:val="lowerRoman"/>
      <w:lvlText w:val="%9."/>
      <w:lvlJc w:val="right"/>
      <w:pPr>
        <w:ind w:left="6370" w:hanging="180"/>
      </w:pPr>
    </w:lvl>
  </w:abstractNum>
  <w:abstractNum w:abstractNumId="103" w15:restartNumberingAfterBreak="0">
    <w:nsid w:val="5BA80661"/>
    <w:multiLevelType w:val="hybridMultilevel"/>
    <w:tmpl w:val="D69249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15:restartNumberingAfterBreak="0">
    <w:nsid w:val="5C4E6BD9"/>
    <w:multiLevelType w:val="multilevel"/>
    <w:tmpl w:val="A10E47AA"/>
    <w:lvl w:ilvl="0">
      <w:start w:val="1"/>
      <w:numFmt w:val="upperRoman"/>
      <w:lvlText w:val="%1."/>
      <w:lvlJc w:val="righ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5" w15:restartNumberingAfterBreak="0">
    <w:nsid w:val="5C9624BE"/>
    <w:multiLevelType w:val="hybridMultilevel"/>
    <w:tmpl w:val="5FFCDAC4"/>
    <w:lvl w:ilvl="0" w:tplc="0A303122">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6" w15:restartNumberingAfterBreak="0">
    <w:nsid w:val="5D6C4205"/>
    <w:multiLevelType w:val="hybridMultilevel"/>
    <w:tmpl w:val="E65CFC12"/>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7" w15:restartNumberingAfterBreak="0">
    <w:nsid w:val="5DDD2F86"/>
    <w:multiLevelType w:val="hybridMultilevel"/>
    <w:tmpl w:val="D0A851AE"/>
    <w:lvl w:ilvl="0" w:tplc="480A0019">
      <w:start w:val="1"/>
      <w:numFmt w:val="lowerLetter"/>
      <w:lvlText w:val="%1."/>
      <w:lvlJc w:val="left"/>
      <w:pPr>
        <w:ind w:left="615" w:hanging="360"/>
      </w:pPr>
    </w:lvl>
    <w:lvl w:ilvl="1" w:tplc="480A0019" w:tentative="1">
      <w:start w:val="1"/>
      <w:numFmt w:val="lowerLetter"/>
      <w:lvlText w:val="%2."/>
      <w:lvlJc w:val="left"/>
      <w:pPr>
        <w:ind w:left="1335" w:hanging="360"/>
      </w:pPr>
    </w:lvl>
    <w:lvl w:ilvl="2" w:tplc="480A001B" w:tentative="1">
      <w:start w:val="1"/>
      <w:numFmt w:val="lowerRoman"/>
      <w:lvlText w:val="%3."/>
      <w:lvlJc w:val="right"/>
      <w:pPr>
        <w:ind w:left="2055" w:hanging="180"/>
      </w:pPr>
    </w:lvl>
    <w:lvl w:ilvl="3" w:tplc="480A000F" w:tentative="1">
      <w:start w:val="1"/>
      <w:numFmt w:val="decimal"/>
      <w:lvlText w:val="%4."/>
      <w:lvlJc w:val="left"/>
      <w:pPr>
        <w:ind w:left="2775" w:hanging="360"/>
      </w:pPr>
    </w:lvl>
    <w:lvl w:ilvl="4" w:tplc="480A0019" w:tentative="1">
      <w:start w:val="1"/>
      <w:numFmt w:val="lowerLetter"/>
      <w:lvlText w:val="%5."/>
      <w:lvlJc w:val="left"/>
      <w:pPr>
        <w:ind w:left="3495" w:hanging="360"/>
      </w:pPr>
    </w:lvl>
    <w:lvl w:ilvl="5" w:tplc="480A001B" w:tentative="1">
      <w:start w:val="1"/>
      <w:numFmt w:val="lowerRoman"/>
      <w:lvlText w:val="%6."/>
      <w:lvlJc w:val="right"/>
      <w:pPr>
        <w:ind w:left="4215" w:hanging="180"/>
      </w:pPr>
    </w:lvl>
    <w:lvl w:ilvl="6" w:tplc="480A000F" w:tentative="1">
      <w:start w:val="1"/>
      <w:numFmt w:val="decimal"/>
      <w:lvlText w:val="%7."/>
      <w:lvlJc w:val="left"/>
      <w:pPr>
        <w:ind w:left="4935" w:hanging="360"/>
      </w:pPr>
    </w:lvl>
    <w:lvl w:ilvl="7" w:tplc="480A0019" w:tentative="1">
      <w:start w:val="1"/>
      <w:numFmt w:val="lowerLetter"/>
      <w:lvlText w:val="%8."/>
      <w:lvlJc w:val="left"/>
      <w:pPr>
        <w:ind w:left="5655" w:hanging="360"/>
      </w:pPr>
    </w:lvl>
    <w:lvl w:ilvl="8" w:tplc="480A001B" w:tentative="1">
      <w:start w:val="1"/>
      <w:numFmt w:val="lowerRoman"/>
      <w:lvlText w:val="%9."/>
      <w:lvlJc w:val="right"/>
      <w:pPr>
        <w:ind w:left="6375" w:hanging="180"/>
      </w:pPr>
    </w:lvl>
  </w:abstractNum>
  <w:abstractNum w:abstractNumId="108" w15:restartNumberingAfterBreak="0">
    <w:nsid w:val="601E36C8"/>
    <w:multiLevelType w:val="hybridMultilevel"/>
    <w:tmpl w:val="C784C1F4"/>
    <w:lvl w:ilvl="0" w:tplc="480A0019">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1710472"/>
    <w:multiLevelType w:val="hybridMultilevel"/>
    <w:tmpl w:val="8CDAFB00"/>
    <w:lvl w:ilvl="0" w:tplc="0600A170">
      <w:start w:val="1"/>
      <w:numFmt w:val="lowerLetter"/>
      <w:lvlText w:val="%1."/>
      <w:lvlJc w:val="left"/>
      <w:pPr>
        <w:ind w:left="565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10" w15:restartNumberingAfterBreak="0">
    <w:nsid w:val="617D3FE4"/>
    <w:multiLevelType w:val="multilevel"/>
    <w:tmpl w:val="8FEE4794"/>
    <w:lvl w:ilvl="0">
      <w:start w:val="1"/>
      <w:numFmt w:val="decimal"/>
      <w:lvlText w:val="%1."/>
      <w:lvlJc w:val="left"/>
      <w:pPr>
        <w:ind w:left="72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11" w15:restartNumberingAfterBreak="0">
    <w:nsid w:val="62982359"/>
    <w:multiLevelType w:val="hybridMultilevel"/>
    <w:tmpl w:val="75B88744"/>
    <w:lvl w:ilvl="0" w:tplc="480A0019">
      <w:start w:val="1"/>
      <w:numFmt w:val="lowerLetter"/>
      <w:lvlText w:val="%1."/>
      <w:lvlJc w:val="left"/>
      <w:pPr>
        <w:ind w:left="1332" w:hanging="360"/>
      </w:pPr>
    </w:lvl>
    <w:lvl w:ilvl="1" w:tplc="480A0019" w:tentative="1">
      <w:start w:val="1"/>
      <w:numFmt w:val="lowerLetter"/>
      <w:lvlText w:val="%2."/>
      <w:lvlJc w:val="left"/>
      <w:pPr>
        <w:ind w:left="2052" w:hanging="360"/>
      </w:pPr>
    </w:lvl>
    <w:lvl w:ilvl="2" w:tplc="480A001B" w:tentative="1">
      <w:start w:val="1"/>
      <w:numFmt w:val="lowerRoman"/>
      <w:lvlText w:val="%3."/>
      <w:lvlJc w:val="right"/>
      <w:pPr>
        <w:ind w:left="2772" w:hanging="180"/>
      </w:pPr>
    </w:lvl>
    <w:lvl w:ilvl="3" w:tplc="480A000F" w:tentative="1">
      <w:start w:val="1"/>
      <w:numFmt w:val="decimal"/>
      <w:lvlText w:val="%4."/>
      <w:lvlJc w:val="left"/>
      <w:pPr>
        <w:ind w:left="3492" w:hanging="360"/>
      </w:pPr>
    </w:lvl>
    <w:lvl w:ilvl="4" w:tplc="480A0019" w:tentative="1">
      <w:start w:val="1"/>
      <w:numFmt w:val="lowerLetter"/>
      <w:lvlText w:val="%5."/>
      <w:lvlJc w:val="left"/>
      <w:pPr>
        <w:ind w:left="4212" w:hanging="360"/>
      </w:pPr>
    </w:lvl>
    <w:lvl w:ilvl="5" w:tplc="480A001B" w:tentative="1">
      <w:start w:val="1"/>
      <w:numFmt w:val="lowerRoman"/>
      <w:lvlText w:val="%6."/>
      <w:lvlJc w:val="right"/>
      <w:pPr>
        <w:ind w:left="4932" w:hanging="180"/>
      </w:pPr>
    </w:lvl>
    <w:lvl w:ilvl="6" w:tplc="480A000F" w:tentative="1">
      <w:start w:val="1"/>
      <w:numFmt w:val="decimal"/>
      <w:lvlText w:val="%7."/>
      <w:lvlJc w:val="left"/>
      <w:pPr>
        <w:ind w:left="5652" w:hanging="360"/>
      </w:pPr>
    </w:lvl>
    <w:lvl w:ilvl="7" w:tplc="480A0019" w:tentative="1">
      <w:start w:val="1"/>
      <w:numFmt w:val="lowerLetter"/>
      <w:lvlText w:val="%8."/>
      <w:lvlJc w:val="left"/>
      <w:pPr>
        <w:ind w:left="6372" w:hanging="360"/>
      </w:pPr>
    </w:lvl>
    <w:lvl w:ilvl="8" w:tplc="480A001B" w:tentative="1">
      <w:start w:val="1"/>
      <w:numFmt w:val="lowerRoman"/>
      <w:lvlText w:val="%9."/>
      <w:lvlJc w:val="right"/>
      <w:pPr>
        <w:ind w:left="7092" w:hanging="180"/>
      </w:pPr>
    </w:lvl>
  </w:abstractNum>
  <w:abstractNum w:abstractNumId="112" w15:restartNumberingAfterBreak="0">
    <w:nsid w:val="64670246"/>
    <w:multiLevelType w:val="hybridMultilevel"/>
    <w:tmpl w:val="AAE24D8A"/>
    <w:lvl w:ilvl="0" w:tplc="04090013">
      <w:start w:val="1"/>
      <w:numFmt w:val="upperRoman"/>
      <w:lvlText w:val="%1."/>
      <w:lvlJc w:val="right"/>
      <w:pPr>
        <w:ind w:left="969" w:hanging="360"/>
      </w:pPr>
    </w:lvl>
    <w:lvl w:ilvl="1" w:tplc="D5001654">
      <w:start w:val="1"/>
      <w:numFmt w:val="lowerRoman"/>
      <w:lvlText w:val="%2."/>
      <w:lvlJc w:val="right"/>
      <w:pPr>
        <w:ind w:left="1689" w:hanging="360"/>
      </w:pPr>
      <w:rPr>
        <w:rFonts w:hint="default"/>
      </w:rPr>
    </w:lvl>
    <w:lvl w:ilvl="2" w:tplc="A63A9F0A">
      <w:start w:val="1"/>
      <w:numFmt w:val="lowerLetter"/>
      <w:lvlText w:val="%3."/>
      <w:lvlJc w:val="left"/>
      <w:pPr>
        <w:ind w:left="2589" w:hanging="360"/>
      </w:pPr>
      <w:rPr>
        <w:rFonts w:hint="default"/>
      </w:rPr>
    </w:lvl>
    <w:lvl w:ilvl="3" w:tplc="480A000F" w:tentative="1">
      <w:start w:val="1"/>
      <w:numFmt w:val="decimal"/>
      <w:lvlText w:val="%4."/>
      <w:lvlJc w:val="left"/>
      <w:pPr>
        <w:ind w:left="3129" w:hanging="360"/>
      </w:pPr>
    </w:lvl>
    <w:lvl w:ilvl="4" w:tplc="480A0019" w:tentative="1">
      <w:start w:val="1"/>
      <w:numFmt w:val="lowerLetter"/>
      <w:lvlText w:val="%5."/>
      <w:lvlJc w:val="left"/>
      <w:pPr>
        <w:ind w:left="3849" w:hanging="360"/>
      </w:pPr>
    </w:lvl>
    <w:lvl w:ilvl="5" w:tplc="480A001B" w:tentative="1">
      <w:start w:val="1"/>
      <w:numFmt w:val="lowerRoman"/>
      <w:lvlText w:val="%6."/>
      <w:lvlJc w:val="right"/>
      <w:pPr>
        <w:ind w:left="4569" w:hanging="180"/>
      </w:pPr>
    </w:lvl>
    <w:lvl w:ilvl="6" w:tplc="480A000F" w:tentative="1">
      <w:start w:val="1"/>
      <w:numFmt w:val="decimal"/>
      <w:lvlText w:val="%7."/>
      <w:lvlJc w:val="left"/>
      <w:pPr>
        <w:ind w:left="5289" w:hanging="360"/>
      </w:pPr>
    </w:lvl>
    <w:lvl w:ilvl="7" w:tplc="480A0019" w:tentative="1">
      <w:start w:val="1"/>
      <w:numFmt w:val="lowerLetter"/>
      <w:lvlText w:val="%8."/>
      <w:lvlJc w:val="left"/>
      <w:pPr>
        <w:ind w:left="6009" w:hanging="360"/>
      </w:pPr>
    </w:lvl>
    <w:lvl w:ilvl="8" w:tplc="480A001B" w:tentative="1">
      <w:start w:val="1"/>
      <w:numFmt w:val="lowerRoman"/>
      <w:lvlText w:val="%9."/>
      <w:lvlJc w:val="right"/>
      <w:pPr>
        <w:ind w:left="6729" w:hanging="180"/>
      </w:pPr>
    </w:lvl>
  </w:abstractNum>
  <w:abstractNum w:abstractNumId="113" w15:restartNumberingAfterBreak="0">
    <w:nsid w:val="65955020"/>
    <w:multiLevelType w:val="hybridMultilevel"/>
    <w:tmpl w:val="4732C07C"/>
    <w:lvl w:ilvl="0" w:tplc="480A0019">
      <w:start w:val="1"/>
      <w:numFmt w:val="lowerLetter"/>
      <w:lvlText w:val="%1."/>
      <w:lvlJc w:val="left"/>
      <w:pPr>
        <w:ind w:left="360" w:hanging="360"/>
      </w:p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114" w15:restartNumberingAfterBreak="0">
    <w:nsid w:val="66BD3336"/>
    <w:multiLevelType w:val="hybridMultilevel"/>
    <w:tmpl w:val="2034F6D2"/>
    <w:lvl w:ilvl="0" w:tplc="788ADDB0">
      <w:start w:val="1"/>
      <w:numFmt w:val="lowerLetter"/>
      <w:lvlText w:val="%1."/>
      <w:lvlJc w:val="left"/>
      <w:pPr>
        <w:ind w:left="1037" w:hanging="360"/>
      </w:pPr>
      <w:rPr>
        <w:rFonts w:hint="default"/>
        <w:b w:val="0"/>
      </w:rPr>
    </w:lvl>
    <w:lvl w:ilvl="1" w:tplc="480A0019" w:tentative="1">
      <w:start w:val="1"/>
      <w:numFmt w:val="lowerLetter"/>
      <w:lvlText w:val="%2."/>
      <w:lvlJc w:val="left"/>
      <w:pPr>
        <w:ind w:left="1757" w:hanging="360"/>
      </w:pPr>
    </w:lvl>
    <w:lvl w:ilvl="2" w:tplc="480A001B" w:tentative="1">
      <w:start w:val="1"/>
      <w:numFmt w:val="lowerRoman"/>
      <w:lvlText w:val="%3."/>
      <w:lvlJc w:val="right"/>
      <w:pPr>
        <w:ind w:left="2477" w:hanging="180"/>
      </w:pPr>
    </w:lvl>
    <w:lvl w:ilvl="3" w:tplc="480A000F" w:tentative="1">
      <w:start w:val="1"/>
      <w:numFmt w:val="decimal"/>
      <w:lvlText w:val="%4."/>
      <w:lvlJc w:val="left"/>
      <w:pPr>
        <w:ind w:left="3197" w:hanging="360"/>
      </w:pPr>
    </w:lvl>
    <w:lvl w:ilvl="4" w:tplc="480A0019" w:tentative="1">
      <w:start w:val="1"/>
      <w:numFmt w:val="lowerLetter"/>
      <w:lvlText w:val="%5."/>
      <w:lvlJc w:val="left"/>
      <w:pPr>
        <w:ind w:left="3917" w:hanging="360"/>
      </w:pPr>
    </w:lvl>
    <w:lvl w:ilvl="5" w:tplc="480A001B" w:tentative="1">
      <w:start w:val="1"/>
      <w:numFmt w:val="lowerRoman"/>
      <w:lvlText w:val="%6."/>
      <w:lvlJc w:val="right"/>
      <w:pPr>
        <w:ind w:left="4637" w:hanging="180"/>
      </w:pPr>
    </w:lvl>
    <w:lvl w:ilvl="6" w:tplc="480A000F" w:tentative="1">
      <w:start w:val="1"/>
      <w:numFmt w:val="decimal"/>
      <w:lvlText w:val="%7."/>
      <w:lvlJc w:val="left"/>
      <w:pPr>
        <w:ind w:left="5357" w:hanging="360"/>
      </w:pPr>
    </w:lvl>
    <w:lvl w:ilvl="7" w:tplc="480A0019" w:tentative="1">
      <w:start w:val="1"/>
      <w:numFmt w:val="lowerLetter"/>
      <w:lvlText w:val="%8."/>
      <w:lvlJc w:val="left"/>
      <w:pPr>
        <w:ind w:left="6077" w:hanging="360"/>
      </w:pPr>
    </w:lvl>
    <w:lvl w:ilvl="8" w:tplc="480A001B" w:tentative="1">
      <w:start w:val="1"/>
      <w:numFmt w:val="lowerRoman"/>
      <w:lvlText w:val="%9."/>
      <w:lvlJc w:val="right"/>
      <w:pPr>
        <w:ind w:left="6797" w:hanging="180"/>
      </w:pPr>
    </w:lvl>
  </w:abstractNum>
  <w:abstractNum w:abstractNumId="115" w15:restartNumberingAfterBreak="0">
    <w:nsid w:val="673E022F"/>
    <w:multiLevelType w:val="hybridMultilevel"/>
    <w:tmpl w:val="8B04946A"/>
    <w:lvl w:ilvl="0" w:tplc="385E0032">
      <w:start w:val="1"/>
      <w:numFmt w:val="lowerLetter"/>
      <w:lvlText w:val="%1."/>
      <w:lvlJc w:val="left"/>
      <w:pPr>
        <w:ind w:left="663" w:hanging="360"/>
      </w:pPr>
      <w:rPr>
        <w:rFonts w:hint="default"/>
        <w:sz w:val="22"/>
        <w:szCs w:val="22"/>
      </w:rPr>
    </w:lvl>
    <w:lvl w:ilvl="1" w:tplc="080A0019" w:tentative="1">
      <w:start w:val="1"/>
      <w:numFmt w:val="lowerLetter"/>
      <w:lvlText w:val="%2."/>
      <w:lvlJc w:val="left"/>
      <w:pPr>
        <w:ind w:left="1383" w:hanging="360"/>
      </w:pPr>
    </w:lvl>
    <w:lvl w:ilvl="2" w:tplc="080A001B">
      <w:start w:val="1"/>
      <w:numFmt w:val="lowerRoman"/>
      <w:lvlText w:val="%3."/>
      <w:lvlJc w:val="right"/>
      <w:pPr>
        <w:ind w:left="2103" w:hanging="180"/>
      </w:pPr>
    </w:lvl>
    <w:lvl w:ilvl="3" w:tplc="080A000F" w:tentative="1">
      <w:start w:val="1"/>
      <w:numFmt w:val="decimal"/>
      <w:lvlText w:val="%4."/>
      <w:lvlJc w:val="left"/>
      <w:pPr>
        <w:ind w:left="2823" w:hanging="360"/>
      </w:pPr>
    </w:lvl>
    <w:lvl w:ilvl="4" w:tplc="080A0019" w:tentative="1">
      <w:start w:val="1"/>
      <w:numFmt w:val="lowerLetter"/>
      <w:lvlText w:val="%5."/>
      <w:lvlJc w:val="left"/>
      <w:pPr>
        <w:ind w:left="3543" w:hanging="360"/>
      </w:pPr>
    </w:lvl>
    <w:lvl w:ilvl="5" w:tplc="080A001B" w:tentative="1">
      <w:start w:val="1"/>
      <w:numFmt w:val="lowerRoman"/>
      <w:lvlText w:val="%6."/>
      <w:lvlJc w:val="right"/>
      <w:pPr>
        <w:ind w:left="4263" w:hanging="180"/>
      </w:pPr>
    </w:lvl>
    <w:lvl w:ilvl="6" w:tplc="080A000F" w:tentative="1">
      <w:start w:val="1"/>
      <w:numFmt w:val="decimal"/>
      <w:lvlText w:val="%7."/>
      <w:lvlJc w:val="left"/>
      <w:pPr>
        <w:ind w:left="4983" w:hanging="360"/>
      </w:pPr>
    </w:lvl>
    <w:lvl w:ilvl="7" w:tplc="080A0019" w:tentative="1">
      <w:start w:val="1"/>
      <w:numFmt w:val="lowerLetter"/>
      <w:lvlText w:val="%8."/>
      <w:lvlJc w:val="left"/>
      <w:pPr>
        <w:ind w:left="5703" w:hanging="360"/>
      </w:pPr>
    </w:lvl>
    <w:lvl w:ilvl="8" w:tplc="080A001B" w:tentative="1">
      <w:start w:val="1"/>
      <w:numFmt w:val="lowerRoman"/>
      <w:lvlText w:val="%9."/>
      <w:lvlJc w:val="right"/>
      <w:pPr>
        <w:ind w:left="6423" w:hanging="180"/>
      </w:pPr>
    </w:lvl>
  </w:abstractNum>
  <w:abstractNum w:abstractNumId="116" w15:restartNumberingAfterBreak="0">
    <w:nsid w:val="6798068A"/>
    <w:multiLevelType w:val="hybridMultilevel"/>
    <w:tmpl w:val="E9BA44D4"/>
    <w:lvl w:ilvl="0" w:tplc="D5001654">
      <w:start w:val="1"/>
      <w:numFmt w:val="lowerRoman"/>
      <w:lvlText w:val="%1."/>
      <w:lvlJc w:val="right"/>
      <w:pPr>
        <w:ind w:left="969" w:hanging="360"/>
      </w:pPr>
      <w:rPr>
        <w:rFonts w:hint="default"/>
        <w:color w:val="auto"/>
      </w:rPr>
    </w:lvl>
    <w:lvl w:ilvl="1" w:tplc="480A0019">
      <w:start w:val="1"/>
      <w:numFmt w:val="lowerLetter"/>
      <w:lvlText w:val="%2."/>
      <w:lvlJc w:val="left"/>
      <w:pPr>
        <w:ind w:left="1689" w:hanging="360"/>
      </w:pPr>
    </w:lvl>
    <w:lvl w:ilvl="2" w:tplc="480A001B" w:tentative="1">
      <w:start w:val="1"/>
      <w:numFmt w:val="lowerRoman"/>
      <w:lvlText w:val="%3."/>
      <w:lvlJc w:val="right"/>
      <w:pPr>
        <w:ind w:left="2409" w:hanging="180"/>
      </w:pPr>
    </w:lvl>
    <w:lvl w:ilvl="3" w:tplc="480A000F" w:tentative="1">
      <w:start w:val="1"/>
      <w:numFmt w:val="decimal"/>
      <w:lvlText w:val="%4."/>
      <w:lvlJc w:val="left"/>
      <w:pPr>
        <w:ind w:left="3129" w:hanging="360"/>
      </w:pPr>
    </w:lvl>
    <w:lvl w:ilvl="4" w:tplc="480A0019" w:tentative="1">
      <w:start w:val="1"/>
      <w:numFmt w:val="lowerLetter"/>
      <w:lvlText w:val="%5."/>
      <w:lvlJc w:val="left"/>
      <w:pPr>
        <w:ind w:left="3849" w:hanging="360"/>
      </w:pPr>
    </w:lvl>
    <w:lvl w:ilvl="5" w:tplc="480A001B" w:tentative="1">
      <w:start w:val="1"/>
      <w:numFmt w:val="lowerRoman"/>
      <w:lvlText w:val="%6."/>
      <w:lvlJc w:val="right"/>
      <w:pPr>
        <w:ind w:left="4569" w:hanging="180"/>
      </w:pPr>
    </w:lvl>
    <w:lvl w:ilvl="6" w:tplc="480A000F" w:tentative="1">
      <w:start w:val="1"/>
      <w:numFmt w:val="decimal"/>
      <w:lvlText w:val="%7."/>
      <w:lvlJc w:val="left"/>
      <w:pPr>
        <w:ind w:left="5289" w:hanging="360"/>
      </w:pPr>
    </w:lvl>
    <w:lvl w:ilvl="7" w:tplc="480A0019" w:tentative="1">
      <w:start w:val="1"/>
      <w:numFmt w:val="lowerLetter"/>
      <w:lvlText w:val="%8."/>
      <w:lvlJc w:val="left"/>
      <w:pPr>
        <w:ind w:left="6009" w:hanging="360"/>
      </w:pPr>
    </w:lvl>
    <w:lvl w:ilvl="8" w:tplc="480A001B" w:tentative="1">
      <w:start w:val="1"/>
      <w:numFmt w:val="lowerRoman"/>
      <w:lvlText w:val="%9."/>
      <w:lvlJc w:val="right"/>
      <w:pPr>
        <w:ind w:left="6729" w:hanging="180"/>
      </w:pPr>
    </w:lvl>
  </w:abstractNum>
  <w:abstractNum w:abstractNumId="117" w15:restartNumberingAfterBreak="0">
    <w:nsid w:val="67D819D5"/>
    <w:multiLevelType w:val="hybridMultilevel"/>
    <w:tmpl w:val="84EA8F54"/>
    <w:lvl w:ilvl="0" w:tplc="AEA45906">
      <w:start w:val="1"/>
      <w:numFmt w:val="lowerLetter"/>
      <w:lvlText w:val="%1."/>
      <w:lvlJc w:val="left"/>
      <w:pPr>
        <w:ind w:left="436"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82C1C63"/>
    <w:multiLevelType w:val="multilevel"/>
    <w:tmpl w:val="58A63A6A"/>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hint="default"/>
        <w:i w:val="0"/>
        <w:color w:val="auto"/>
      </w:rPr>
    </w:lvl>
    <w:lvl w:ilvl="8">
      <w:start w:val="1"/>
      <w:numFmt w:val="lowerRoman"/>
      <w:lvlText w:val="%9."/>
      <w:lvlJc w:val="left"/>
      <w:pPr>
        <w:ind w:left="3240" w:hanging="360"/>
      </w:pPr>
    </w:lvl>
  </w:abstractNum>
  <w:abstractNum w:abstractNumId="119" w15:restartNumberingAfterBreak="0">
    <w:nsid w:val="6A8D6628"/>
    <w:multiLevelType w:val="hybridMultilevel"/>
    <w:tmpl w:val="31725570"/>
    <w:lvl w:ilvl="0" w:tplc="480A001B">
      <w:start w:val="1"/>
      <w:numFmt w:val="lowerRoman"/>
      <w:lvlText w:val="%1."/>
      <w:lvlJc w:val="right"/>
      <w:pPr>
        <w:ind w:left="61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20" w15:restartNumberingAfterBreak="0">
    <w:nsid w:val="6B4D37B1"/>
    <w:multiLevelType w:val="hybridMultilevel"/>
    <w:tmpl w:val="6254AE78"/>
    <w:lvl w:ilvl="0" w:tplc="480A0019">
      <w:start w:val="1"/>
      <w:numFmt w:val="lowerLetter"/>
      <w:lvlText w:val="%1."/>
      <w:lvlJc w:val="left"/>
      <w:pPr>
        <w:ind w:left="360" w:hanging="360"/>
      </w:p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121" w15:restartNumberingAfterBreak="0">
    <w:nsid w:val="6D6800F3"/>
    <w:multiLevelType w:val="hybridMultilevel"/>
    <w:tmpl w:val="42FE611A"/>
    <w:lvl w:ilvl="0" w:tplc="91BC7F72">
      <w:start w:val="1"/>
      <w:numFmt w:val="lowerLetter"/>
      <w:lvlText w:val="%1."/>
      <w:lvlJc w:val="left"/>
      <w:pPr>
        <w:ind w:left="1080" w:hanging="360"/>
      </w:pPr>
      <w:rPr>
        <w:rFonts w:hint="default"/>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122" w15:restartNumberingAfterBreak="0">
    <w:nsid w:val="71535D7D"/>
    <w:multiLevelType w:val="multilevel"/>
    <w:tmpl w:val="021EA084"/>
    <w:lvl w:ilvl="0">
      <w:start w:val="1"/>
      <w:numFmt w:val="decimal"/>
      <w:lvlText w:val="%1."/>
      <w:lvlJc w:val="left"/>
      <w:pPr>
        <w:ind w:left="720"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3" w15:restartNumberingAfterBreak="0">
    <w:nsid w:val="73194C99"/>
    <w:multiLevelType w:val="multilevel"/>
    <w:tmpl w:val="17846A06"/>
    <w:lvl w:ilvl="0">
      <w:start w:val="1"/>
      <w:numFmt w:val="lowerLetter"/>
      <w:lvlText w:val="%1."/>
      <w:lvlJc w:val="left"/>
      <w:pPr>
        <w:tabs>
          <w:tab w:val="num" w:pos="720"/>
        </w:tabs>
        <w:ind w:left="720" w:hanging="720"/>
      </w:pPr>
      <w:rPr>
        <w:rFonts w:hint="default"/>
        <w:i w:val="0"/>
        <w:color w:val="auto"/>
      </w:rPr>
    </w:lvl>
    <w:lvl w:ilvl="1">
      <w:start w:val="1"/>
      <w:numFmt w:val="lowerRoman"/>
      <w:lvlText w:val="%2."/>
      <w:lvlJc w:val="righ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4" w15:restartNumberingAfterBreak="0">
    <w:nsid w:val="75064662"/>
    <w:multiLevelType w:val="multilevel"/>
    <w:tmpl w:val="8E060592"/>
    <w:lvl w:ilvl="0">
      <w:start w:val="2"/>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25" w15:restartNumberingAfterBreak="0">
    <w:nsid w:val="75C37F2B"/>
    <w:multiLevelType w:val="hybridMultilevel"/>
    <w:tmpl w:val="DD967C0E"/>
    <w:lvl w:ilvl="0" w:tplc="480A001B">
      <w:start w:val="1"/>
      <w:numFmt w:val="lowerRoman"/>
      <w:lvlText w:val="%1."/>
      <w:lvlJc w:val="right"/>
      <w:pPr>
        <w:ind w:left="1872" w:hanging="360"/>
      </w:pPr>
    </w:lvl>
    <w:lvl w:ilvl="1" w:tplc="480A0019" w:tentative="1">
      <w:start w:val="1"/>
      <w:numFmt w:val="lowerLetter"/>
      <w:lvlText w:val="%2."/>
      <w:lvlJc w:val="left"/>
      <w:pPr>
        <w:ind w:left="2592" w:hanging="360"/>
      </w:pPr>
    </w:lvl>
    <w:lvl w:ilvl="2" w:tplc="480A001B" w:tentative="1">
      <w:start w:val="1"/>
      <w:numFmt w:val="lowerRoman"/>
      <w:lvlText w:val="%3."/>
      <w:lvlJc w:val="right"/>
      <w:pPr>
        <w:ind w:left="3312" w:hanging="180"/>
      </w:pPr>
    </w:lvl>
    <w:lvl w:ilvl="3" w:tplc="480A000F" w:tentative="1">
      <w:start w:val="1"/>
      <w:numFmt w:val="decimal"/>
      <w:lvlText w:val="%4."/>
      <w:lvlJc w:val="left"/>
      <w:pPr>
        <w:ind w:left="4032" w:hanging="360"/>
      </w:pPr>
    </w:lvl>
    <w:lvl w:ilvl="4" w:tplc="480A0019" w:tentative="1">
      <w:start w:val="1"/>
      <w:numFmt w:val="lowerLetter"/>
      <w:lvlText w:val="%5."/>
      <w:lvlJc w:val="left"/>
      <w:pPr>
        <w:ind w:left="4752" w:hanging="360"/>
      </w:pPr>
    </w:lvl>
    <w:lvl w:ilvl="5" w:tplc="480A001B">
      <w:start w:val="1"/>
      <w:numFmt w:val="lowerRoman"/>
      <w:lvlText w:val="%6."/>
      <w:lvlJc w:val="right"/>
      <w:pPr>
        <w:ind w:left="5472" w:hanging="180"/>
      </w:pPr>
    </w:lvl>
    <w:lvl w:ilvl="6" w:tplc="480A000F" w:tentative="1">
      <w:start w:val="1"/>
      <w:numFmt w:val="decimal"/>
      <w:lvlText w:val="%7."/>
      <w:lvlJc w:val="left"/>
      <w:pPr>
        <w:ind w:left="6192" w:hanging="360"/>
      </w:pPr>
    </w:lvl>
    <w:lvl w:ilvl="7" w:tplc="480A0019" w:tentative="1">
      <w:start w:val="1"/>
      <w:numFmt w:val="lowerLetter"/>
      <w:lvlText w:val="%8."/>
      <w:lvlJc w:val="left"/>
      <w:pPr>
        <w:ind w:left="6912" w:hanging="360"/>
      </w:pPr>
    </w:lvl>
    <w:lvl w:ilvl="8" w:tplc="480A001B" w:tentative="1">
      <w:start w:val="1"/>
      <w:numFmt w:val="lowerRoman"/>
      <w:lvlText w:val="%9."/>
      <w:lvlJc w:val="right"/>
      <w:pPr>
        <w:ind w:left="7632" w:hanging="180"/>
      </w:pPr>
    </w:lvl>
  </w:abstractNum>
  <w:abstractNum w:abstractNumId="126" w15:restartNumberingAfterBreak="0">
    <w:nsid w:val="77222EB7"/>
    <w:multiLevelType w:val="hybridMultilevel"/>
    <w:tmpl w:val="C784C1F4"/>
    <w:lvl w:ilvl="0" w:tplc="480A0019">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7497727"/>
    <w:multiLevelType w:val="hybridMultilevel"/>
    <w:tmpl w:val="AAE6B442"/>
    <w:lvl w:ilvl="0" w:tplc="04090019">
      <w:start w:val="1"/>
      <w:numFmt w:val="lowerLetter"/>
      <w:lvlText w:val="%1."/>
      <w:lvlJc w:val="left"/>
      <w:pPr>
        <w:ind w:left="612"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28" w15:restartNumberingAfterBreak="0">
    <w:nsid w:val="77A01492"/>
    <w:multiLevelType w:val="hybridMultilevel"/>
    <w:tmpl w:val="BEBEF88E"/>
    <w:lvl w:ilvl="0" w:tplc="480A0019">
      <w:start w:val="1"/>
      <w:numFmt w:val="lowerLetter"/>
      <w:lvlText w:val="%1."/>
      <w:lvlJc w:val="left"/>
      <w:pPr>
        <w:ind w:left="615" w:hanging="360"/>
      </w:pPr>
    </w:lvl>
    <w:lvl w:ilvl="1" w:tplc="480A0019" w:tentative="1">
      <w:start w:val="1"/>
      <w:numFmt w:val="lowerLetter"/>
      <w:lvlText w:val="%2."/>
      <w:lvlJc w:val="left"/>
      <w:pPr>
        <w:ind w:left="1335" w:hanging="360"/>
      </w:pPr>
    </w:lvl>
    <w:lvl w:ilvl="2" w:tplc="480A001B" w:tentative="1">
      <w:start w:val="1"/>
      <w:numFmt w:val="lowerRoman"/>
      <w:lvlText w:val="%3."/>
      <w:lvlJc w:val="right"/>
      <w:pPr>
        <w:ind w:left="2055" w:hanging="180"/>
      </w:pPr>
    </w:lvl>
    <w:lvl w:ilvl="3" w:tplc="480A000F" w:tentative="1">
      <w:start w:val="1"/>
      <w:numFmt w:val="decimal"/>
      <w:lvlText w:val="%4."/>
      <w:lvlJc w:val="left"/>
      <w:pPr>
        <w:ind w:left="2775" w:hanging="360"/>
      </w:pPr>
    </w:lvl>
    <w:lvl w:ilvl="4" w:tplc="480A0019" w:tentative="1">
      <w:start w:val="1"/>
      <w:numFmt w:val="lowerLetter"/>
      <w:lvlText w:val="%5."/>
      <w:lvlJc w:val="left"/>
      <w:pPr>
        <w:ind w:left="3495" w:hanging="360"/>
      </w:pPr>
    </w:lvl>
    <w:lvl w:ilvl="5" w:tplc="480A001B" w:tentative="1">
      <w:start w:val="1"/>
      <w:numFmt w:val="lowerRoman"/>
      <w:lvlText w:val="%6."/>
      <w:lvlJc w:val="right"/>
      <w:pPr>
        <w:ind w:left="4215" w:hanging="180"/>
      </w:pPr>
    </w:lvl>
    <w:lvl w:ilvl="6" w:tplc="480A000F" w:tentative="1">
      <w:start w:val="1"/>
      <w:numFmt w:val="decimal"/>
      <w:lvlText w:val="%7."/>
      <w:lvlJc w:val="left"/>
      <w:pPr>
        <w:ind w:left="4935" w:hanging="360"/>
      </w:pPr>
    </w:lvl>
    <w:lvl w:ilvl="7" w:tplc="480A0019" w:tentative="1">
      <w:start w:val="1"/>
      <w:numFmt w:val="lowerLetter"/>
      <w:lvlText w:val="%8."/>
      <w:lvlJc w:val="left"/>
      <w:pPr>
        <w:ind w:left="5655" w:hanging="360"/>
      </w:pPr>
    </w:lvl>
    <w:lvl w:ilvl="8" w:tplc="480A001B" w:tentative="1">
      <w:start w:val="1"/>
      <w:numFmt w:val="lowerRoman"/>
      <w:lvlText w:val="%9."/>
      <w:lvlJc w:val="right"/>
      <w:pPr>
        <w:ind w:left="6375" w:hanging="180"/>
      </w:pPr>
    </w:lvl>
  </w:abstractNum>
  <w:abstractNum w:abstractNumId="129" w15:restartNumberingAfterBreak="0">
    <w:nsid w:val="7902137E"/>
    <w:multiLevelType w:val="multilevel"/>
    <w:tmpl w:val="17846A06"/>
    <w:lvl w:ilvl="0">
      <w:start w:val="1"/>
      <w:numFmt w:val="lowerLetter"/>
      <w:lvlText w:val="%1."/>
      <w:lvlJc w:val="left"/>
      <w:pPr>
        <w:tabs>
          <w:tab w:val="num" w:pos="720"/>
        </w:tabs>
        <w:ind w:left="720" w:hanging="720"/>
      </w:pPr>
      <w:rPr>
        <w:rFonts w:hint="default"/>
        <w:i w:val="0"/>
        <w:color w:val="auto"/>
      </w:rPr>
    </w:lvl>
    <w:lvl w:ilvl="1">
      <w:start w:val="1"/>
      <w:numFmt w:val="lowerRoman"/>
      <w:lvlText w:val="%2."/>
      <w:lvlJc w:val="righ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0" w15:restartNumberingAfterBreak="0">
    <w:nsid w:val="798547BA"/>
    <w:multiLevelType w:val="hybridMultilevel"/>
    <w:tmpl w:val="021EA33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9DF2670"/>
    <w:multiLevelType w:val="hybridMultilevel"/>
    <w:tmpl w:val="B03C7EC2"/>
    <w:lvl w:ilvl="0" w:tplc="575E3B50">
      <w:start w:val="1"/>
      <w:numFmt w:val="lowerRoman"/>
      <w:pStyle w:val="Tabla2Subtitulos"/>
      <w:lvlText w:val="(%1)"/>
      <w:lvlJc w:val="left"/>
      <w:pPr>
        <w:ind w:left="1332" w:hanging="360"/>
      </w:pPr>
      <w:rPr>
        <w:rFonts w:hint="default"/>
      </w:rPr>
    </w:lvl>
    <w:lvl w:ilvl="1" w:tplc="04090019">
      <w:start w:val="1"/>
      <w:numFmt w:val="lowerLetter"/>
      <w:lvlText w:val="%2."/>
      <w:lvlJc w:val="left"/>
      <w:pPr>
        <w:ind w:left="2052" w:hanging="360"/>
      </w:pPr>
    </w:lvl>
    <w:lvl w:ilvl="2" w:tplc="0409001B">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32" w15:restartNumberingAfterBreak="0">
    <w:nsid w:val="7A5F56C9"/>
    <w:multiLevelType w:val="hybridMultilevel"/>
    <w:tmpl w:val="47FA97BC"/>
    <w:lvl w:ilvl="0" w:tplc="93082F38">
      <w:start w:val="1"/>
      <w:numFmt w:val="lowerLetter"/>
      <w:lvlText w:val="%1."/>
      <w:lvlJc w:val="left"/>
      <w:pPr>
        <w:ind w:left="565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33" w15:restartNumberingAfterBreak="0">
    <w:nsid w:val="7A7A6787"/>
    <w:multiLevelType w:val="hybridMultilevel"/>
    <w:tmpl w:val="66565C24"/>
    <w:lvl w:ilvl="0" w:tplc="480A0019">
      <w:start w:val="1"/>
      <w:numFmt w:val="lowerLetter"/>
      <w:lvlText w:val="%1."/>
      <w:lvlJc w:val="left"/>
      <w:pPr>
        <w:ind w:left="360" w:hanging="360"/>
      </w:pPr>
      <w:rPr>
        <w:rFonts w:hint="default"/>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134" w15:restartNumberingAfterBreak="0">
    <w:nsid w:val="7A8E78C5"/>
    <w:multiLevelType w:val="hybridMultilevel"/>
    <w:tmpl w:val="2146C2CC"/>
    <w:lvl w:ilvl="0" w:tplc="480A0019">
      <w:start w:val="1"/>
      <w:numFmt w:val="lowerLetter"/>
      <w:lvlText w:val="%1."/>
      <w:lvlJc w:val="left"/>
      <w:pPr>
        <w:ind w:left="787" w:hanging="360"/>
      </w:pPr>
    </w:lvl>
    <w:lvl w:ilvl="1" w:tplc="660EB58C">
      <w:start w:val="5"/>
      <w:numFmt w:val="upperLetter"/>
      <w:lvlText w:val="%2."/>
      <w:lvlJc w:val="left"/>
      <w:pPr>
        <w:ind w:left="1507" w:hanging="360"/>
      </w:pPr>
      <w:rPr>
        <w:rFonts w:hint="default"/>
        <w:color w:val="FFFFFF" w:themeColor="background1"/>
        <w:sz w:val="24"/>
      </w:rPr>
    </w:lvl>
    <w:lvl w:ilvl="2" w:tplc="480A001B" w:tentative="1">
      <w:start w:val="1"/>
      <w:numFmt w:val="lowerRoman"/>
      <w:lvlText w:val="%3."/>
      <w:lvlJc w:val="right"/>
      <w:pPr>
        <w:ind w:left="2227" w:hanging="180"/>
      </w:pPr>
    </w:lvl>
    <w:lvl w:ilvl="3" w:tplc="480A000F" w:tentative="1">
      <w:start w:val="1"/>
      <w:numFmt w:val="decimal"/>
      <w:lvlText w:val="%4."/>
      <w:lvlJc w:val="left"/>
      <w:pPr>
        <w:ind w:left="2947" w:hanging="360"/>
      </w:pPr>
    </w:lvl>
    <w:lvl w:ilvl="4" w:tplc="480A0019">
      <w:start w:val="1"/>
      <w:numFmt w:val="lowerLetter"/>
      <w:lvlText w:val="%5."/>
      <w:lvlJc w:val="left"/>
      <w:pPr>
        <w:ind w:left="3667" w:hanging="360"/>
      </w:pPr>
    </w:lvl>
    <w:lvl w:ilvl="5" w:tplc="A0926FC4">
      <w:start w:val="5"/>
      <w:numFmt w:val="upperLetter"/>
      <w:lvlText w:val="%6."/>
      <w:lvlJc w:val="left"/>
      <w:pPr>
        <w:ind w:left="4567" w:hanging="360"/>
      </w:pPr>
      <w:rPr>
        <w:rFonts w:hint="default"/>
        <w:color w:val="FFFFFF" w:themeColor="background1"/>
        <w:sz w:val="24"/>
      </w:rPr>
    </w:lvl>
    <w:lvl w:ilvl="6" w:tplc="480A000F" w:tentative="1">
      <w:start w:val="1"/>
      <w:numFmt w:val="decimal"/>
      <w:lvlText w:val="%7."/>
      <w:lvlJc w:val="left"/>
      <w:pPr>
        <w:ind w:left="5107" w:hanging="360"/>
      </w:pPr>
    </w:lvl>
    <w:lvl w:ilvl="7" w:tplc="480A0019" w:tentative="1">
      <w:start w:val="1"/>
      <w:numFmt w:val="lowerLetter"/>
      <w:lvlText w:val="%8."/>
      <w:lvlJc w:val="left"/>
      <w:pPr>
        <w:ind w:left="5827" w:hanging="360"/>
      </w:pPr>
    </w:lvl>
    <w:lvl w:ilvl="8" w:tplc="480A001B" w:tentative="1">
      <w:start w:val="1"/>
      <w:numFmt w:val="lowerRoman"/>
      <w:lvlText w:val="%9."/>
      <w:lvlJc w:val="right"/>
      <w:pPr>
        <w:ind w:left="6547" w:hanging="180"/>
      </w:pPr>
    </w:lvl>
  </w:abstractNum>
  <w:abstractNum w:abstractNumId="135" w15:restartNumberingAfterBreak="0">
    <w:nsid w:val="7AE738B0"/>
    <w:multiLevelType w:val="hybridMultilevel"/>
    <w:tmpl w:val="0DE8EB12"/>
    <w:lvl w:ilvl="0" w:tplc="91BC7F72">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6" w15:restartNumberingAfterBreak="0">
    <w:nsid w:val="7C274341"/>
    <w:multiLevelType w:val="hybridMultilevel"/>
    <w:tmpl w:val="9892B21E"/>
    <w:lvl w:ilvl="0" w:tplc="480A0019">
      <w:start w:val="1"/>
      <w:numFmt w:val="lowerLetter"/>
      <w:lvlText w:val="%1."/>
      <w:lvlJc w:val="left"/>
      <w:pPr>
        <w:ind w:left="754" w:hanging="360"/>
      </w:pPr>
    </w:lvl>
    <w:lvl w:ilvl="1" w:tplc="480A0019" w:tentative="1">
      <w:start w:val="1"/>
      <w:numFmt w:val="lowerLetter"/>
      <w:lvlText w:val="%2."/>
      <w:lvlJc w:val="left"/>
      <w:pPr>
        <w:ind w:left="1474" w:hanging="360"/>
      </w:pPr>
    </w:lvl>
    <w:lvl w:ilvl="2" w:tplc="480A001B" w:tentative="1">
      <w:start w:val="1"/>
      <w:numFmt w:val="lowerRoman"/>
      <w:lvlText w:val="%3."/>
      <w:lvlJc w:val="right"/>
      <w:pPr>
        <w:ind w:left="2194" w:hanging="180"/>
      </w:pPr>
    </w:lvl>
    <w:lvl w:ilvl="3" w:tplc="480A000F" w:tentative="1">
      <w:start w:val="1"/>
      <w:numFmt w:val="decimal"/>
      <w:lvlText w:val="%4."/>
      <w:lvlJc w:val="left"/>
      <w:pPr>
        <w:ind w:left="2914" w:hanging="360"/>
      </w:pPr>
    </w:lvl>
    <w:lvl w:ilvl="4" w:tplc="480A0019" w:tentative="1">
      <w:start w:val="1"/>
      <w:numFmt w:val="lowerLetter"/>
      <w:lvlText w:val="%5."/>
      <w:lvlJc w:val="left"/>
      <w:pPr>
        <w:ind w:left="3634" w:hanging="360"/>
      </w:pPr>
    </w:lvl>
    <w:lvl w:ilvl="5" w:tplc="480A001B" w:tentative="1">
      <w:start w:val="1"/>
      <w:numFmt w:val="lowerRoman"/>
      <w:lvlText w:val="%6."/>
      <w:lvlJc w:val="right"/>
      <w:pPr>
        <w:ind w:left="4354" w:hanging="180"/>
      </w:pPr>
    </w:lvl>
    <w:lvl w:ilvl="6" w:tplc="480A000F" w:tentative="1">
      <w:start w:val="1"/>
      <w:numFmt w:val="decimal"/>
      <w:lvlText w:val="%7."/>
      <w:lvlJc w:val="left"/>
      <w:pPr>
        <w:ind w:left="5074" w:hanging="360"/>
      </w:pPr>
    </w:lvl>
    <w:lvl w:ilvl="7" w:tplc="480A0019" w:tentative="1">
      <w:start w:val="1"/>
      <w:numFmt w:val="lowerLetter"/>
      <w:lvlText w:val="%8."/>
      <w:lvlJc w:val="left"/>
      <w:pPr>
        <w:ind w:left="5794" w:hanging="360"/>
      </w:pPr>
    </w:lvl>
    <w:lvl w:ilvl="8" w:tplc="480A001B" w:tentative="1">
      <w:start w:val="1"/>
      <w:numFmt w:val="lowerRoman"/>
      <w:lvlText w:val="%9."/>
      <w:lvlJc w:val="right"/>
      <w:pPr>
        <w:ind w:left="6514" w:hanging="180"/>
      </w:pPr>
    </w:lvl>
  </w:abstractNum>
  <w:abstractNum w:abstractNumId="137" w15:restartNumberingAfterBreak="0">
    <w:nsid w:val="7C843A8B"/>
    <w:multiLevelType w:val="hybridMultilevel"/>
    <w:tmpl w:val="F6EC6912"/>
    <w:lvl w:ilvl="0" w:tplc="90E057B2">
      <w:start w:val="1"/>
      <w:numFmt w:val="bullet"/>
      <w:pStyle w:val="BulletList1"/>
      <w:lvlText w:val=""/>
      <w:lvlJc w:val="left"/>
      <w:pPr>
        <w:ind w:left="570" w:hanging="360"/>
      </w:pPr>
      <w:rPr>
        <w:rFonts w:ascii="Symbol" w:hAnsi="Symbol" w:hint="default"/>
      </w:rPr>
    </w:lvl>
    <w:lvl w:ilvl="1" w:tplc="480A0019">
      <w:start w:val="1"/>
      <w:numFmt w:val="lowerLetter"/>
      <w:lvlText w:val="%2."/>
      <w:lvlJc w:val="left"/>
      <w:pPr>
        <w:ind w:left="1866" w:hanging="360"/>
      </w:pPr>
    </w:lvl>
    <w:lvl w:ilvl="2" w:tplc="480A001B" w:tentative="1">
      <w:start w:val="1"/>
      <w:numFmt w:val="lowerRoman"/>
      <w:lvlText w:val="%3."/>
      <w:lvlJc w:val="right"/>
      <w:pPr>
        <w:ind w:left="2586" w:hanging="180"/>
      </w:pPr>
    </w:lvl>
    <w:lvl w:ilvl="3" w:tplc="480A000F" w:tentative="1">
      <w:start w:val="1"/>
      <w:numFmt w:val="decimal"/>
      <w:lvlText w:val="%4."/>
      <w:lvlJc w:val="left"/>
      <w:pPr>
        <w:ind w:left="3306" w:hanging="360"/>
      </w:pPr>
    </w:lvl>
    <w:lvl w:ilvl="4" w:tplc="480A0019" w:tentative="1">
      <w:start w:val="1"/>
      <w:numFmt w:val="lowerLetter"/>
      <w:lvlText w:val="%5."/>
      <w:lvlJc w:val="left"/>
      <w:pPr>
        <w:ind w:left="4026" w:hanging="360"/>
      </w:pPr>
    </w:lvl>
    <w:lvl w:ilvl="5" w:tplc="480A001B" w:tentative="1">
      <w:start w:val="1"/>
      <w:numFmt w:val="lowerRoman"/>
      <w:lvlText w:val="%6."/>
      <w:lvlJc w:val="right"/>
      <w:pPr>
        <w:ind w:left="4746" w:hanging="180"/>
      </w:pPr>
    </w:lvl>
    <w:lvl w:ilvl="6" w:tplc="480A000F" w:tentative="1">
      <w:start w:val="1"/>
      <w:numFmt w:val="decimal"/>
      <w:lvlText w:val="%7."/>
      <w:lvlJc w:val="left"/>
      <w:pPr>
        <w:ind w:left="5466" w:hanging="360"/>
      </w:pPr>
    </w:lvl>
    <w:lvl w:ilvl="7" w:tplc="480A0019" w:tentative="1">
      <w:start w:val="1"/>
      <w:numFmt w:val="lowerLetter"/>
      <w:lvlText w:val="%8."/>
      <w:lvlJc w:val="left"/>
      <w:pPr>
        <w:ind w:left="6186" w:hanging="360"/>
      </w:pPr>
    </w:lvl>
    <w:lvl w:ilvl="8" w:tplc="480A001B" w:tentative="1">
      <w:start w:val="1"/>
      <w:numFmt w:val="lowerRoman"/>
      <w:lvlText w:val="%9."/>
      <w:lvlJc w:val="right"/>
      <w:pPr>
        <w:ind w:left="6906" w:hanging="180"/>
      </w:pPr>
    </w:lvl>
  </w:abstractNum>
  <w:abstractNum w:abstractNumId="138" w15:restartNumberingAfterBreak="0">
    <w:nsid w:val="7F55304E"/>
    <w:multiLevelType w:val="hybridMultilevel"/>
    <w:tmpl w:val="80A6D946"/>
    <w:lvl w:ilvl="0" w:tplc="F89C1BEA">
      <w:start w:val="1"/>
      <w:numFmt w:val="lowerLetter"/>
      <w:lvlText w:val="%1."/>
      <w:lvlJc w:val="left"/>
      <w:pPr>
        <w:ind w:left="436" w:hanging="360"/>
      </w:pPr>
      <w:rPr>
        <w:rFonts w:ascii="Arial" w:eastAsia="Times New Roman" w:hAnsi="Arial" w:cs="Arial" w:hint="default"/>
        <w:i w:val="0"/>
        <w:iCs w:val="0"/>
        <w:sz w:val="22"/>
        <w:szCs w:val="18"/>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num w:numId="1" w16cid:durableId="1844514898">
    <w:abstractNumId w:val="68"/>
  </w:num>
  <w:num w:numId="2" w16cid:durableId="1070422419">
    <w:abstractNumId w:val="78"/>
  </w:num>
  <w:num w:numId="3" w16cid:durableId="753015466">
    <w:abstractNumId w:val="28"/>
  </w:num>
  <w:num w:numId="4" w16cid:durableId="764961280">
    <w:abstractNumId w:val="42"/>
  </w:num>
  <w:num w:numId="5" w16cid:durableId="1831365367">
    <w:abstractNumId w:val="122"/>
  </w:num>
  <w:num w:numId="6" w16cid:durableId="1422146784">
    <w:abstractNumId w:val="66"/>
  </w:num>
  <w:num w:numId="7" w16cid:durableId="355621954">
    <w:abstractNumId w:val="118"/>
  </w:num>
  <w:num w:numId="8" w16cid:durableId="131220837">
    <w:abstractNumId w:val="87"/>
  </w:num>
  <w:num w:numId="9" w16cid:durableId="1912613985">
    <w:abstractNumId w:val="21"/>
  </w:num>
  <w:num w:numId="10" w16cid:durableId="1271864325">
    <w:abstractNumId w:val="70"/>
  </w:num>
  <w:num w:numId="11" w16cid:durableId="317854851">
    <w:abstractNumId w:val="124"/>
  </w:num>
  <w:num w:numId="12" w16cid:durableId="252785871">
    <w:abstractNumId w:val="8"/>
  </w:num>
  <w:num w:numId="13" w16cid:durableId="435641974">
    <w:abstractNumId w:val="127"/>
  </w:num>
  <w:num w:numId="14" w16cid:durableId="299501030">
    <w:abstractNumId w:val="54"/>
  </w:num>
  <w:num w:numId="15" w16cid:durableId="39912375">
    <w:abstractNumId w:val="98"/>
  </w:num>
  <w:num w:numId="16" w16cid:durableId="536626317">
    <w:abstractNumId w:val="114"/>
  </w:num>
  <w:num w:numId="17" w16cid:durableId="579094530">
    <w:abstractNumId w:val="136"/>
  </w:num>
  <w:num w:numId="18" w16cid:durableId="1184051899">
    <w:abstractNumId w:val="130"/>
  </w:num>
  <w:num w:numId="19" w16cid:durableId="1778211147">
    <w:abstractNumId w:val="88"/>
  </w:num>
  <w:num w:numId="20" w16cid:durableId="1408920864">
    <w:abstractNumId w:val="101"/>
  </w:num>
  <w:num w:numId="21" w16cid:durableId="609968973">
    <w:abstractNumId w:val="65"/>
  </w:num>
  <w:num w:numId="22" w16cid:durableId="1109616788">
    <w:abstractNumId w:val="4"/>
  </w:num>
  <w:num w:numId="23" w16cid:durableId="1257135366">
    <w:abstractNumId w:val="73"/>
  </w:num>
  <w:num w:numId="24" w16cid:durableId="190609286">
    <w:abstractNumId w:val="69"/>
  </w:num>
  <w:num w:numId="25" w16cid:durableId="329060934">
    <w:abstractNumId w:val="112"/>
  </w:num>
  <w:num w:numId="26" w16cid:durableId="937636317">
    <w:abstractNumId w:val="116"/>
  </w:num>
  <w:num w:numId="27" w16cid:durableId="899822740">
    <w:abstractNumId w:val="47"/>
  </w:num>
  <w:num w:numId="28" w16cid:durableId="1615016511">
    <w:abstractNumId w:val="91"/>
  </w:num>
  <w:num w:numId="29" w16cid:durableId="1459224747">
    <w:abstractNumId w:val="131"/>
  </w:num>
  <w:num w:numId="30" w16cid:durableId="1201211932">
    <w:abstractNumId w:val="39"/>
  </w:num>
  <w:num w:numId="31" w16cid:durableId="294990947">
    <w:abstractNumId w:val="15"/>
  </w:num>
  <w:num w:numId="32" w16cid:durableId="1695883896">
    <w:abstractNumId w:val="115"/>
  </w:num>
  <w:num w:numId="33" w16cid:durableId="320931687">
    <w:abstractNumId w:val="55"/>
  </w:num>
  <w:num w:numId="34" w16cid:durableId="942539914">
    <w:abstractNumId w:val="23"/>
  </w:num>
  <w:num w:numId="35" w16cid:durableId="1286354280">
    <w:abstractNumId w:val="93"/>
  </w:num>
  <w:num w:numId="36" w16cid:durableId="584535705">
    <w:abstractNumId w:val="62"/>
  </w:num>
  <w:num w:numId="37" w16cid:durableId="258174838">
    <w:abstractNumId w:val="12"/>
  </w:num>
  <w:num w:numId="38" w16cid:durableId="1257595906">
    <w:abstractNumId w:val="96"/>
  </w:num>
  <w:num w:numId="39" w16cid:durableId="1565872692">
    <w:abstractNumId w:val="83"/>
  </w:num>
  <w:num w:numId="40" w16cid:durableId="1590190592">
    <w:abstractNumId w:val="79"/>
    <w:lvlOverride w:ilvl="0">
      <w:startOverride w:val="1"/>
    </w:lvlOverride>
    <w:lvlOverride w:ilvl="1">
      <w:startOverride w:val="2"/>
    </w:lvlOverride>
  </w:num>
  <w:num w:numId="41" w16cid:durableId="1704138761">
    <w:abstractNumId w:val="20"/>
  </w:num>
  <w:num w:numId="42" w16cid:durableId="1283145054">
    <w:abstractNumId w:val="105"/>
  </w:num>
  <w:num w:numId="43" w16cid:durableId="2031372033">
    <w:abstractNumId w:val="3"/>
  </w:num>
  <w:num w:numId="44" w16cid:durableId="1005862542">
    <w:abstractNumId w:val="46"/>
  </w:num>
  <w:num w:numId="45" w16cid:durableId="1209607868">
    <w:abstractNumId w:val="56"/>
  </w:num>
  <w:num w:numId="46" w16cid:durableId="752313946">
    <w:abstractNumId w:val="129"/>
  </w:num>
  <w:num w:numId="47" w16cid:durableId="1394812561">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822428177">
    <w:abstractNumId w:val="26"/>
  </w:num>
  <w:num w:numId="49" w16cid:durableId="1279488843">
    <w:abstractNumId w:val="104"/>
  </w:num>
  <w:num w:numId="50" w16cid:durableId="1218318003">
    <w:abstractNumId w:val="10"/>
  </w:num>
  <w:num w:numId="51" w16cid:durableId="341056728">
    <w:abstractNumId w:val="82"/>
  </w:num>
  <w:num w:numId="52" w16cid:durableId="1002852846">
    <w:abstractNumId w:val="51"/>
  </w:num>
  <w:num w:numId="53" w16cid:durableId="1481342218">
    <w:abstractNumId w:val="84"/>
  </w:num>
  <w:num w:numId="54" w16cid:durableId="800685451">
    <w:abstractNumId w:val="61"/>
  </w:num>
  <w:num w:numId="55" w16cid:durableId="223374149">
    <w:abstractNumId w:val="9"/>
  </w:num>
  <w:num w:numId="56" w16cid:durableId="804078422">
    <w:abstractNumId w:val="13"/>
  </w:num>
  <w:num w:numId="57" w16cid:durableId="2130775774">
    <w:abstractNumId w:val="44"/>
  </w:num>
  <w:num w:numId="58" w16cid:durableId="406266375">
    <w:abstractNumId w:val="123"/>
  </w:num>
  <w:num w:numId="59" w16cid:durableId="640383192">
    <w:abstractNumId w:val="58"/>
  </w:num>
  <w:num w:numId="60" w16cid:durableId="848251538">
    <w:abstractNumId w:val="92"/>
  </w:num>
  <w:num w:numId="61" w16cid:durableId="237399594">
    <w:abstractNumId w:val="29"/>
  </w:num>
  <w:num w:numId="62" w16cid:durableId="243345009">
    <w:abstractNumId w:val="32"/>
  </w:num>
  <w:num w:numId="63" w16cid:durableId="2111659474">
    <w:abstractNumId w:val="121"/>
  </w:num>
  <w:num w:numId="64" w16cid:durableId="280036990">
    <w:abstractNumId w:val="50"/>
  </w:num>
  <w:num w:numId="65" w16cid:durableId="797264386">
    <w:abstractNumId w:val="135"/>
  </w:num>
  <w:num w:numId="66" w16cid:durableId="1825313950">
    <w:abstractNumId w:val="64"/>
  </w:num>
  <w:num w:numId="67" w16cid:durableId="762069560">
    <w:abstractNumId w:val="5"/>
  </w:num>
  <w:num w:numId="68" w16cid:durableId="271862584">
    <w:abstractNumId w:val="25"/>
  </w:num>
  <w:num w:numId="69" w16cid:durableId="1573738768">
    <w:abstractNumId w:val="57"/>
  </w:num>
  <w:num w:numId="70" w16cid:durableId="2011174576">
    <w:abstractNumId w:val="41"/>
  </w:num>
  <w:num w:numId="71" w16cid:durableId="522861230">
    <w:abstractNumId w:val="40"/>
  </w:num>
  <w:num w:numId="72" w16cid:durableId="1836873524">
    <w:abstractNumId w:val="31"/>
  </w:num>
  <w:num w:numId="73" w16cid:durableId="1158035034">
    <w:abstractNumId w:val="6"/>
  </w:num>
  <w:num w:numId="74" w16cid:durableId="1525438294">
    <w:abstractNumId w:val="110"/>
  </w:num>
  <w:num w:numId="75" w16cid:durableId="1348410772">
    <w:abstractNumId w:val="99"/>
  </w:num>
  <w:num w:numId="76" w16cid:durableId="1709572799">
    <w:abstractNumId w:val="89"/>
  </w:num>
  <w:num w:numId="77" w16cid:durableId="1988971353">
    <w:abstractNumId w:val="52"/>
  </w:num>
  <w:num w:numId="78" w16cid:durableId="157424585">
    <w:abstractNumId w:val="33"/>
  </w:num>
  <w:num w:numId="79" w16cid:durableId="715008259">
    <w:abstractNumId w:val="2"/>
  </w:num>
  <w:num w:numId="80" w16cid:durableId="399597804">
    <w:abstractNumId w:val="63"/>
  </w:num>
  <w:num w:numId="81" w16cid:durableId="63182083">
    <w:abstractNumId w:val="60"/>
  </w:num>
  <w:num w:numId="82" w16cid:durableId="1477717669">
    <w:abstractNumId w:val="137"/>
  </w:num>
  <w:num w:numId="83" w16cid:durableId="446588233">
    <w:abstractNumId w:val="17"/>
  </w:num>
  <w:num w:numId="84" w16cid:durableId="1630284928">
    <w:abstractNumId w:val="71"/>
  </w:num>
  <w:num w:numId="85" w16cid:durableId="2013946870">
    <w:abstractNumId w:val="67"/>
  </w:num>
  <w:num w:numId="86" w16cid:durableId="787699231">
    <w:abstractNumId w:val="11"/>
  </w:num>
  <w:num w:numId="87" w16cid:durableId="820850711">
    <w:abstractNumId w:val="133"/>
  </w:num>
  <w:num w:numId="88" w16cid:durableId="380834723">
    <w:abstractNumId w:val="1"/>
  </w:num>
  <w:num w:numId="89" w16cid:durableId="371418263">
    <w:abstractNumId w:val="102"/>
  </w:num>
  <w:num w:numId="90" w16cid:durableId="452484334">
    <w:abstractNumId w:val="109"/>
  </w:num>
  <w:num w:numId="91" w16cid:durableId="1749231947">
    <w:abstractNumId w:val="132"/>
  </w:num>
  <w:num w:numId="92" w16cid:durableId="1666979194">
    <w:abstractNumId w:val="113"/>
  </w:num>
  <w:num w:numId="93" w16cid:durableId="253437527">
    <w:abstractNumId w:val="35"/>
  </w:num>
  <w:num w:numId="94" w16cid:durableId="1895962899">
    <w:abstractNumId w:val="72"/>
  </w:num>
  <w:num w:numId="95" w16cid:durableId="277025865">
    <w:abstractNumId w:val="119"/>
  </w:num>
  <w:num w:numId="96" w16cid:durableId="1636065173">
    <w:abstractNumId w:val="128"/>
  </w:num>
  <w:num w:numId="97" w16cid:durableId="591815133">
    <w:abstractNumId w:val="27"/>
  </w:num>
  <w:num w:numId="98" w16cid:durableId="466358284">
    <w:abstractNumId w:val="107"/>
  </w:num>
  <w:num w:numId="99" w16cid:durableId="1362707461">
    <w:abstractNumId w:val="81"/>
  </w:num>
  <w:num w:numId="100" w16cid:durableId="905456294">
    <w:abstractNumId w:val="48"/>
  </w:num>
  <w:num w:numId="101" w16cid:durableId="1355880266">
    <w:abstractNumId w:val="59"/>
  </w:num>
  <w:num w:numId="102" w16cid:durableId="873614179">
    <w:abstractNumId w:val="43"/>
  </w:num>
  <w:num w:numId="103" w16cid:durableId="1420178374">
    <w:abstractNumId w:val="134"/>
  </w:num>
  <w:num w:numId="104" w16cid:durableId="1868372836">
    <w:abstractNumId w:val="95"/>
  </w:num>
  <w:num w:numId="105" w16cid:durableId="1870411430">
    <w:abstractNumId w:val="120"/>
  </w:num>
  <w:num w:numId="106" w16cid:durableId="746150969">
    <w:abstractNumId w:val="75"/>
  </w:num>
  <w:num w:numId="107" w16cid:durableId="946230553">
    <w:abstractNumId w:val="90"/>
  </w:num>
  <w:num w:numId="108" w16cid:durableId="1437865723">
    <w:abstractNumId w:val="14"/>
  </w:num>
  <w:num w:numId="109" w16cid:durableId="1156872644">
    <w:abstractNumId w:val="18"/>
  </w:num>
  <w:num w:numId="110" w16cid:durableId="452286295">
    <w:abstractNumId w:val="94"/>
  </w:num>
  <w:num w:numId="111" w16cid:durableId="1910847267">
    <w:abstractNumId w:val="100"/>
  </w:num>
  <w:num w:numId="112" w16cid:durableId="2018850700">
    <w:abstractNumId w:val="49"/>
  </w:num>
  <w:num w:numId="113" w16cid:durableId="897206425">
    <w:abstractNumId w:val="37"/>
  </w:num>
  <w:num w:numId="114" w16cid:durableId="1743064020">
    <w:abstractNumId w:val="126"/>
  </w:num>
  <w:num w:numId="115" w16cid:durableId="2136216906">
    <w:abstractNumId w:val="7"/>
  </w:num>
  <w:num w:numId="116" w16cid:durableId="1845432631">
    <w:abstractNumId w:val="38"/>
  </w:num>
  <w:num w:numId="117" w16cid:durableId="541290059">
    <w:abstractNumId w:val="85"/>
  </w:num>
  <w:num w:numId="118" w16cid:durableId="269164476">
    <w:abstractNumId w:val="22"/>
  </w:num>
  <w:num w:numId="119" w16cid:durableId="479418873">
    <w:abstractNumId w:val="108"/>
  </w:num>
  <w:num w:numId="120" w16cid:durableId="2031712659">
    <w:abstractNumId w:val="80"/>
  </w:num>
  <w:num w:numId="121" w16cid:durableId="1573810987">
    <w:abstractNumId w:val="97"/>
  </w:num>
  <w:num w:numId="122" w16cid:durableId="231428325">
    <w:abstractNumId w:val="138"/>
  </w:num>
  <w:num w:numId="123" w16cid:durableId="666902010">
    <w:abstractNumId w:val="36"/>
  </w:num>
  <w:num w:numId="124" w16cid:durableId="955520275">
    <w:abstractNumId w:val="53"/>
  </w:num>
  <w:num w:numId="125" w16cid:durableId="876545051">
    <w:abstractNumId w:val="117"/>
  </w:num>
  <w:num w:numId="126" w16cid:durableId="696463511">
    <w:abstractNumId w:val="86"/>
  </w:num>
  <w:num w:numId="127" w16cid:durableId="1448886752">
    <w:abstractNumId w:val="76"/>
  </w:num>
  <w:num w:numId="128" w16cid:durableId="2009168839">
    <w:abstractNumId w:val="30"/>
  </w:num>
  <w:num w:numId="129" w16cid:durableId="1499538910">
    <w:abstractNumId w:val="103"/>
  </w:num>
  <w:num w:numId="130" w16cid:durableId="1631083392">
    <w:abstractNumId w:val="16"/>
  </w:num>
  <w:num w:numId="131" w16cid:durableId="370495902">
    <w:abstractNumId w:val="74"/>
  </w:num>
  <w:num w:numId="132" w16cid:durableId="196503765">
    <w:abstractNumId w:val="111"/>
  </w:num>
  <w:num w:numId="133" w16cid:durableId="169637311">
    <w:abstractNumId w:val="125"/>
  </w:num>
  <w:num w:numId="134" w16cid:durableId="1516843441">
    <w:abstractNumId w:val="19"/>
  </w:num>
  <w:num w:numId="135" w16cid:durableId="67460362">
    <w:abstractNumId w:val="106"/>
  </w:num>
  <w:num w:numId="136" w16cid:durableId="1671907491">
    <w:abstractNumId w:val="0"/>
  </w:num>
  <w:num w:numId="137" w16cid:durableId="1041202725">
    <w:abstractNumId w:val="24"/>
  </w:num>
  <w:num w:numId="138" w16cid:durableId="170996492">
    <w:abstractNumId w:val="34"/>
  </w:num>
  <w:num w:numId="139" w16cid:durableId="199710998">
    <w:abstractNumId w:val="45"/>
  </w:num>
  <w:num w:numId="140" w16cid:durableId="1601062339">
    <w:abstractNumId w:val="77"/>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trackRevision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203"/>
    <w:rsid w:val="000039DD"/>
    <w:rsid w:val="0000466B"/>
    <w:rsid w:val="000064EE"/>
    <w:rsid w:val="00007447"/>
    <w:rsid w:val="000077D6"/>
    <w:rsid w:val="0001004E"/>
    <w:rsid w:val="00011D70"/>
    <w:rsid w:val="000143EE"/>
    <w:rsid w:val="00015864"/>
    <w:rsid w:val="00015A56"/>
    <w:rsid w:val="00015F7D"/>
    <w:rsid w:val="000169E5"/>
    <w:rsid w:val="00017B2B"/>
    <w:rsid w:val="000211EA"/>
    <w:rsid w:val="00021B3A"/>
    <w:rsid w:val="000224C4"/>
    <w:rsid w:val="00022A2A"/>
    <w:rsid w:val="00023C35"/>
    <w:rsid w:val="00025141"/>
    <w:rsid w:val="000251CB"/>
    <w:rsid w:val="000254D6"/>
    <w:rsid w:val="000259CB"/>
    <w:rsid w:val="00026AB1"/>
    <w:rsid w:val="00026BD5"/>
    <w:rsid w:val="000300BA"/>
    <w:rsid w:val="000304C9"/>
    <w:rsid w:val="000313F0"/>
    <w:rsid w:val="0003163A"/>
    <w:rsid w:val="00031D4B"/>
    <w:rsid w:val="00033FEB"/>
    <w:rsid w:val="00034A0A"/>
    <w:rsid w:val="00034E5F"/>
    <w:rsid w:val="000350E5"/>
    <w:rsid w:val="00035EEF"/>
    <w:rsid w:val="00036481"/>
    <w:rsid w:val="000375B4"/>
    <w:rsid w:val="00037BAB"/>
    <w:rsid w:val="00037D06"/>
    <w:rsid w:val="00040F2F"/>
    <w:rsid w:val="00041C72"/>
    <w:rsid w:val="0004304F"/>
    <w:rsid w:val="0004355B"/>
    <w:rsid w:val="00045223"/>
    <w:rsid w:val="000462F0"/>
    <w:rsid w:val="00047079"/>
    <w:rsid w:val="0004772C"/>
    <w:rsid w:val="0005028C"/>
    <w:rsid w:val="0005056B"/>
    <w:rsid w:val="00050F1E"/>
    <w:rsid w:val="00051498"/>
    <w:rsid w:val="00051B97"/>
    <w:rsid w:val="000523A1"/>
    <w:rsid w:val="00052732"/>
    <w:rsid w:val="00053A2A"/>
    <w:rsid w:val="00055322"/>
    <w:rsid w:val="00056AF4"/>
    <w:rsid w:val="0006012F"/>
    <w:rsid w:val="00060F37"/>
    <w:rsid w:val="00061815"/>
    <w:rsid w:val="00062252"/>
    <w:rsid w:val="000628C2"/>
    <w:rsid w:val="00063B08"/>
    <w:rsid w:val="000659CD"/>
    <w:rsid w:val="00065E31"/>
    <w:rsid w:val="00066599"/>
    <w:rsid w:val="00067A54"/>
    <w:rsid w:val="00067CA1"/>
    <w:rsid w:val="00070585"/>
    <w:rsid w:val="00071896"/>
    <w:rsid w:val="00071ED7"/>
    <w:rsid w:val="000727EB"/>
    <w:rsid w:val="00074CCE"/>
    <w:rsid w:val="00075C5A"/>
    <w:rsid w:val="000769D9"/>
    <w:rsid w:val="00080AFD"/>
    <w:rsid w:val="00080E3F"/>
    <w:rsid w:val="00080F05"/>
    <w:rsid w:val="0008172F"/>
    <w:rsid w:val="00082073"/>
    <w:rsid w:val="00082E66"/>
    <w:rsid w:val="00083065"/>
    <w:rsid w:val="00083133"/>
    <w:rsid w:val="00083520"/>
    <w:rsid w:val="000850C9"/>
    <w:rsid w:val="00085E7B"/>
    <w:rsid w:val="00085FDF"/>
    <w:rsid w:val="00086A60"/>
    <w:rsid w:val="00087AAE"/>
    <w:rsid w:val="00090183"/>
    <w:rsid w:val="00090263"/>
    <w:rsid w:val="00090D9E"/>
    <w:rsid w:val="00090E9D"/>
    <w:rsid w:val="0009168F"/>
    <w:rsid w:val="000924EC"/>
    <w:rsid w:val="00093288"/>
    <w:rsid w:val="000936E9"/>
    <w:rsid w:val="00093E27"/>
    <w:rsid w:val="000941CD"/>
    <w:rsid w:val="0009446D"/>
    <w:rsid w:val="000948A4"/>
    <w:rsid w:val="00094E09"/>
    <w:rsid w:val="00095CD9"/>
    <w:rsid w:val="00096528"/>
    <w:rsid w:val="000967F1"/>
    <w:rsid w:val="00096827"/>
    <w:rsid w:val="000A0428"/>
    <w:rsid w:val="000A069B"/>
    <w:rsid w:val="000A2215"/>
    <w:rsid w:val="000A3478"/>
    <w:rsid w:val="000A3A19"/>
    <w:rsid w:val="000A4965"/>
    <w:rsid w:val="000A54CD"/>
    <w:rsid w:val="000B0386"/>
    <w:rsid w:val="000B1211"/>
    <w:rsid w:val="000B3D04"/>
    <w:rsid w:val="000B4156"/>
    <w:rsid w:val="000B50C0"/>
    <w:rsid w:val="000B5F3E"/>
    <w:rsid w:val="000B635F"/>
    <w:rsid w:val="000B68C8"/>
    <w:rsid w:val="000B6FE4"/>
    <w:rsid w:val="000B7EF7"/>
    <w:rsid w:val="000C20B6"/>
    <w:rsid w:val="000C306E"/>
    <w:rsid w:val="000C31C0"/>
    <w:rsid w:val="000C345A"/>
    <w:rsid w:val="000C3C3E"/>
    <w:rsid w:val="000C3F4A"/>
    <w:rsid w:val="000C42BC"/>
    <w:rsid w:val="000C490C"/>
    <w:rsid w:val="000C6077"/>
    <w:rsid w:val="000C616A"/>
    <w:rsid w:val="000C63AB"/>
    <w:rsid w:val="000C64B1"/>
    <w:rsid w:val="000C66BC"/>
    <w:rsid w:val="000D0ADE"/>
    <w:rsid w:val="000D1034"/>
    <w:rsid w:val="000D1F63"/>
    <w:rsid w:val="000D2804"/>
    <w:rsid w:val="000D3396"/>
    <w:rsid w:val="000D3694"/>
    <w:rsid w:val="000D3EE1"/>
    <w:rsid w:val="000D478E"/>
    <w:rsid w:val="000D5AB1"/>
    <w:rsid w:val="000D6AF8"/>
    <w:rsid w:val="000D72A3"/>
    <w:rsid w:val="000E07B6"/>
    <w:rsid w:val="000E191D"/>
    <w:rsid w:val="000E1B9C"/>
    <w:rsid w:val="000E2F96"/>
    <w:rsid w:val="000E364A"/>
    <w:rsid w:val="000E3A0A"/>
    <w:rsid w:val="000E3FF1"/>
    <w:rsid w:val="000E5E59"/>
    <w:rsid w:val="000E6908"/>
    <w:rsid w:val="000E6E9A"/>
    <w:rsid w:val="000E70C6"/>
    <w:rsid w:val="000E7133"/>
    <w:rsid w:val="000F079D"/>
    <w:rsid w:val="000F0EC4"/>
    <w:rsid w:val="000F1C4F"/>
    <w:rsid w:val="000F394C"/>
    <w:rsid w:val="000F53BF"/>
    <w:rsid w:val="000F563D"/>
    <w:rsid w:val="000F589A"/>
    <w:rsid w:val="000F5F8C"/>
    <w:rsid w:val="000F7E52"/>
    <w:rsid w:val="00100146"/>
    <w:rsid w:val="00100E36"/>
    <w:rsid w:val="00102893"/>
    <w:rsid w:val="0010325A"/>
    <w:rsid w:val="001033C1"/>
    <w:rsid w:val="00104755"/>
    <w:rsid w:val="00104ED1"/>
    <w:rsid w:val="001057B5"/>
    <w:rsid w:val="001064B7"/>
    <w:rsid w:val="0010661E"/>
    <w:rsid w:val="00107307"/>
    <w:rsid w:val="00107C36"/>
    <w:rsid w:val="001101B2"/>
    <w:rsid w:val="0011253C"/>
    <w:rsid w:val="0011314E"/>
    <w:rsid w:val="001132CE"/>
    <w:rsid w:val="00113A4A"/>
    <w:rsid w:val="00113E65"/>
    <w:rsid w:val="00114160"/>
    <w:rsid w:val="001146D2"/>
    <w:rsid w:val="00114E21"/>
    <w:rsid w:val="001150D6"/>
    <w:rsid w:val="00115CEB"/>
    <w:rsid w:val="00116442"/>
    <w:rsid w:val="00116459"/>
    <w:rsid w:val="0012025B"/>
    <w:rsid w:val="001202B7"/>
    <w:rsid w:val="001205CE"/>
    <w:rsid w:val="00121B00"/>
    <w:rsid w:val="00122AC0"/>
    <w:rsid w:val="00122C28"/>
    <w:rsid w:val="00122E67"/>
    <w:rsid w:val="00122FB2"/>
    <w:rsid w:val="001231EC"/>
    <w:rsid w:val="00125F78"/>
    <w:rsid w:val="00127472"/>
    <w:rsid w:val="00127CD3"/>
    <w:rsid w:val="001301BC"/>
    <w:rsid w:val="00130554"/>
    <w:rsid w:val="001306E3"/>
    <w:rsid w:val="001336FC"/>
    <w:rsid w:val="00133CF6"/>
    <w:rsid w:val="00134174"/>
    <w:rsid w:val="00134C35"/>
    <w:rsid w:val="00134F62"/>
    <w:rsid w:val="0013617D"/>
    <w:rsid w:val="00136FBB"/>
    <w:rsid w:val="00137623"/>
    <w:rsid w:val="0014011D"/>
    <w:rsid w:val="00140725"/>
    <w:rsid w:val="00140A95"/>
    <w:rsid w:val="00141A2B"/>
    <w:rsid w:val="00142C54"/>
    <w:rsid w:val="00143CF0"/>
    <w:rsid w:val="001440EC"/>
    <w:rsid w:val="001443B8"/>
    <w:rsid w:val="0014445F"/>
    <w:rsid w:val="00144961"/>
    <w:rsid w:val="00144C44"/>
    <w:rsid w:val="001454A5"/>
    <w:rsid w:val="00146066"/>
    <w:rsid w:val="00146F5A"/>
    <w:rsid w:val="0014734A"/>
    <w:rsid w:val="00147D57"/>
    <w:rsid w:val="00150222"/>
    <w:rsid w:val="00152186"/>
    <w:rsid w:val="00152831"/>
    <w:rsid w:val="001537C2"/>
    <w:rsid w:val="001539D8"/>
    <w:rsid w:val="00153A34"/>
    <w:rsid w:val="0015429C"/>
    <w:rsid w:val="001547BF"/>
    <w:rsid w:val="00154B1D"/>
    <w:rsid w:val="001550E3"/>
    <w:rsid w:val="001563C8"/>
    <w:rsid w:val="001574A5"/>
    <w:rsid w:val="00157502"/>
    <w:rsid w:val="00160203"/>
    <w:rsid w:val="001610DB"/>
    <w:rsid w:val="001615A8"/>
    <w:rsid w:val="00161EA6"/>
    <w:rsid w:val="001626EC"/>
    <w:rsid w:val="00162822"/>
    <w:rsid w:val="0016403C"/>
    <w:rsid w:val="0016509F"/>
    <w:rsid w:val="00166CD7"/>
    <w:rsid w:val="00166D27"/>
    <w:rsid w:val="0017026C"/>
    <w:rsid w:val="001708D5"/>
    <w:rsid w:val="001719BD"/>
    <w:rsid w:val="00172121"/>
    <w:rsid w:val="0017222D"/>
    <w:rsid w:val="001730A2"/>
    <w:rsid w:val="001732EF"/>
    <w:rsid w:val="00173D8B"/>
    <w:rsid w:val="001748C9"/>
    <w:rsid w:val="00174BA7"/>
    <w:rsid w:val="00175F9E"/>
    <w:rsid w:val="001764E7"/>
    <w:rsid w:val="00176573"/>
    <w:rsid w:val="00176599"/>
    <w:rsid w:val="001806DF"/>
    <w:rsid w:val="00181A1B"/>
    <w:rsid w:val="00181B0D"/>
    <w:rsid w:val="00182860"/>
    <w:rsid w:val="001833A9"/>
    <w:rsid w:val="0018525B"/>
    <w:rsid w:val="0018561D"/>
    <w:rsid w:val="00185E5C"/>
    <w:rsid w:val="0018658E"/>
    <w:rsid w:val="00187798"/>
    <w:rsid w:val="0019038C"/>
    <w:rsid w:val="001909C5"/>
    <w:rsid w:val="00191A9E"/>
    <w:rsid w:val="0019250D"/>
    <w:rsid w:val="00192F51"/>
    <w:rsid w:val="001931DA"/>
    <w:rsid w:val="001937F3"/>
    <w:rsid w:val="001951B2"/>
    <w:rsid w:val="00196B32"/>
    <w:rsid w:val="00197CCA"/>
    <w:rsid w:val="001A1BBF"/>
    <w:rsid w:val="001A2E5C"/>
    <w:rsid w:val="001A57FD"/>
    <w:rsid w:val="001A595E"/>
    <w:rsid w:val="001A7CEE"/>
    <w:rsid w:val="001B0FA5"/>
    <w:rsid w:val="001B1389"/>
    <w:rsid w:val="001B1A82"/>
    <w:rsid w:val="001B3D1B"/>
    <w:rsid w:val="001B3E52"/>
    <w:rsid w:val="001B499A"/>
    <w:rsid w:val="001B5533"/>
    <w:rsid w:val="001B593C"/>
    <w:rsid w:val="001B5AD1"/>
    <w:rsid w:val="001C1609"/>
    <w:rsid w:val="001C243D"/>
    <w:rsid w:val="001C33C2"/>
    <w:rsid w:val="001C3B5B"/>
    <w:rsid w:val="001C404C"/>
    <w:rsid w:val="001C46BD"/>
    <w:rsid w:val="001C48AC"/>
    <w:rsid w:val="001C4FAC"/>
    <w:rsid w:val="001C5798"/>
    <w:rsid w:val="001C68B9"/>
    <w:rsid w:val="001C70A6"/>
    <w:rsid w:val="001C735C"/>
    <w:rsid w:val="001D1A86"/>
    <w:rsid w:val="001D3D7D"/>
    <w:rsid w:val="001D6CED"/>
    <w:rsid w:val="001D7793"/>
    <w:rsid w:val="001D780C"/>
    <w:rsid w:val="001D7CBB"/>
    <w:rsid w:val="001E08BD"/>
    <w:rsid w:val="001E0902"/>
    <w:rsid w:val="001E288D"/>
    <w:rsid w:val="001E3899"/>
    <w:rsid w:val="001E4BA4"/>
    <w:rsid w:val="001E5556"/>
    <w:rsid w:val="001E64E8"/>
    <w:rsid w:val="001E6520"/>
    <w:rsid w:val="001E6A97"/>
    <w:rsid w:val="001F09CD"/>
    <w:rsid w:val="001F1038"/>
    <w:rsid w:val="001F1AE2"/>
    <w:rsid w:val="001F1D97"/>
    <w:rsid w:val="001F4386"/>
    <w:rsid w:val="001F736A"/>
    <w:rsid w:val="0020003A"/>
    <w:rsid w:val="00200E66"/>
    <w:rsid w:val="00201EBC"/>
    <w:rsid w:val="002031BB"/>
    <w:rsid w:val="0020437F"/>
    <w:rsid w:val="00204AA9"/>
    <w:rsid w:val="00205527"/>
    <w:rsid w:val="002059DE"/>
    <w:rsid w:val="002073B7"/>
    <w:rsid w:val="002078E9"/>
    <w:rsid w:val="00210269"/>
    <w:rsid w:val="00210325"/>
    <w:rsid w:val="002104E2"/>
    <w:rsid w:val="002104E7"/>
    <w:rsid w:val="0021107E"/>
    <w:rsid w:val="00211750"/>
    <w:rsid w:val="00211ADF"/>
    <w:rsid w:val="00211E89"/>
    <w:rsid w:val="002124DC"/>
    <w:rsid w:val="002130AC"/>
    <w:rsid w:val="002132A5"/>
    <w:rsid w:val="00213A0C"/>
    <w:rsid w:val="00214438"/>
    <w:rsid w:val="00216096"/>
    <w:rsid w:val="00216D63"/>
    <w:rsid w:val="00220B11"/>
    <w:rsid w:val="0022170C"/>
    <w:rsid w:val="00222542"/>
    <w:rsid w:val="00223741"/>
    <w:rsid w:val="00224736"/>
    <w:rsid w:val="002253E9"/>
    <w:rsid w:val="00225D2D"/>
    <w:rsid w:val="00227C81"/>
    <w:rsid w:val="00230C19"/>
    <w:rsid w:val="00231B6F"/>
    <w:rsid w:val="00232A6A"/>
    <w:rsid w:val="002345D4"/>
    <w:rsid w:val="00235AA9"/>
    <w:rsid w:val="002401A4"/>
    <w:rsid w:val="00240D98"/>
    <w:rsid w:val="002419C1"/>
    <w:rsid w:val="00241ED8"/>
    <w:rsid w:val="002420A7"/>
    <w:rsid w:val="0024293B"/>
    <w:rsid w:val="00242F9B"/>
    <w:rsid w:val="00243CCF"/>
    <w:rsid w:val="00243EDE"/>
    <w:rsid w:val="002448E0"/>
    <w:rsid w:val="00245397"/>
    <w:rsid w:val="00245819"/>
    <w:rsid w:val="00245B79"/>
    <w:rsid w:val="0024667C"/>
    <w:rsid w:val="0025004B"/>
    <w:rsid w:val="002500A4"/>
    <w:rsid w:val="00251AC0"/>
    <w:rsid w:val="00251D63"/>
    <w:rsid w:val="00251E57"/>
    <w:rsid w:val="00252509"/>
    <w:rsid w:val="00253F79"/>
    <w:rsid w:val="00254FDD"/>
    <w:rsid w:val="00255177"/>
    <w:rsid w:val="00255211"/>
    <w:rsid w:val="002553D1"/>
    <w:rsid w:val="00255856"/>
    <w:rsid w:val="00257F83"/>
    <w:rsid w:val="0026176A"/>
    <w:rsid w:val="0026178B"/>
    <w:rsid w:val="00261EB8"/>
    <w:rsid w:val="00262E79"/>
    <w:rsid w:val="00262F3A"/>
    <w:rsid w:val="002639AB"/>
    <w:rsid w:val="002643F2"/>
    <w:rsid w:val="002652C9"/>
    <w:rsid w:val="002660E0"/>
    <w:rsid w:val="002672C6"/>
    <w:rsid w:val="002678CD"/>
    <w:rsid w:val="002707C1"/>
    <w:rsid w:val="002720B0"/>
    <w:rsid w:val="0027438B"/>
    <w:rsid w:val="00274C40"/>
    <w:rsid w:val="00274E15"/>
    <w:rsid w:val="00275B06"/>
    <w:rsid w:val="00280160"/>
    <w:rsid w:val="002818E9"/>
    <w:rsid w:val="00281D70"/>
    <w:rsid w:val="00282B9C"/>
    <w:rsid w:val="002855AA"/>
    <w:rsid w:val="00285CD3"/>
    <w:rsid w:val="00285ECE"/>
    <w:rsid w:val="00286138"/>
    <w:rsid w:val="002862C9"/>
    <w:rsid w:val="0028670A"/>
    <w:rsid w:val="002910C4"/>
    <w:rsid w:val="00291413"/>
    <w:rsid w:val="002929FE"/>
    <w:rsid w:val="0029359C"/>
    <w:rsid w:val="002955FD"/>
    <w:rsid w:val="0029587D"/>
    <w:rsid w:val="00296681"/>
    <w:rsid w:val="0029677C"/>
    <w:rsid w:val="00296FD7"/>
    <w:rsid w:val="002973DC"/>
    <w:rsid w:val="00297E8A"/>
    <w:rsid w:val="002A030D"/>
    <w:rsid w:val="002A0A62"/>
    <w:rsid w:val="002A13E3"/>
    <w:rsid w:val="002A25A2"/>
    <w:rsid w:val="002A2860"/>
    <w:rsid w:val="002A2E2E"/>
    <w:rsid w:val="002A477D"/>
    <w:rsid w:val="002A48E8"/>
    <w:rsid w:val="002A58A4"/>
    <w:rsid w:val="002A662B"/>
    <w:rsid w:val="002B0010"/>
    <w:rsid w:val="002B3B3B"/>
    <w:rsid w:val="002B5791"/>
    <w:rsid w:val="002B5FDE"/>
    <w:rsid w:val="002B70FE"/>
    <w:rsid w:val="002B771B"/>
    <w:rsid w:val="002B793F"/>
    <w:rsid w:val="002C0FD4"/>
    <w:rsid w:val="002C1C89"/>
    <w:rsid w:val="002C2B9A"/>
    <w:rsid w:val="002C2DC8"/>
    <w:rsid w:val="002C2E47"/>
    <w:rsid w:val="002C2F7D"/>
    <w:rsid w:val="002C4BF5"/>
    <w:rsid w:val="002C5115"/>
    <w:rsid w:val="002C62E3"/>
    <w:rsid w:val="002C6733"/>
    <w:rsid w:val="002C6D8F"/>
    <w:rsid w:val="002C7082"/>
    <w:rsid w:val="002C7ADA"/>
    <w:rsid w:val="002D0310"/>
    <w:rsid w:val="002D0D39"/>
    <w:rsid w:val="002D197D"/>
    <w:rsid w:val="002D2789"/>
    <w:rsid w:val="002D2E41"/>
    <w:rsid w:val="002D322D"/>
    <w:rsid w:val="002D3FBD"/>
    <w:rsid w:val="002D5146"/>
    <w:rsid w:val="002D5587"/>
    <w:rsid w:val="002D5B9D"/>
    <w:rsid w:val="002D6904"/>
    <w:rsid w:val="002D6A1D"/>
    <w:rsid w:val="002D6F36"/>
    <w:rsid w:val="002D7231"/>
    <w:rsid w:val="002D748A"/>
    <w:rsid w:val="002D7978"/>
    <w:rsid w:val="002D7AF5"/>
    <w:rsid w:val="002E0094"/>
    <w:rsid w:val="002E0379"/>
    <w:rsid w:val="002E081B"/>
    <w:rsid w:val="002E1B73"/>
    <w:rsid w:val="002E20CF"/>
    <w:rsid w:val="002E2316"/>
    <w:rsid w:val="002E23F8"/>
    <w:rsid w:val="002E38CA"/>
    <w:rsid w:val="002E41E1"/>
    <w:rsid w:val="002E4352"/>
    <w:rsid w:val="002E4AB4"/>
    <w:rsid w:val="002E568A"/>
    <w:rsid w:val="002E6138"/>
    <w:rsid w:val="002F06AF"/>
    <w:rsid w:val="002F0BFA"/>
    <w:rsid w:val="002F0F4E"/>
    <w:rsid w:val="002F349E"/>
    <w:rsid w:val="002F40CD"/>
    <w:rsid w:val="002F4DE4"/>
    <w:rsid w:val="002F7E91"/>
    <w:rsid w:val="00300707"/>
    <w:rsid w:val="00300773"/>
    <w:rsid w:val="003019DA"/>
    <w:rsid w:val="003030F4"/>
    <w:rsid w:val="003031BC"/>
    <w:rsid w:val="00304294"/>
    <w:rsid w:val="00304309"/>
    <w:rsid w:val="0030459E"/>
    <w:rsid w:val="003046AB"/>
    <w:rsid w:val="00305C4D"/>
    <w:rsid w:val="0030608E"/>
    <w:rsid w:val="003065BE"/>
    <w:rsid w:val="00306E08"/>
    <w:rsid w:val="00307884"/>
    <w:rsid w:val="0031088B"/>
    <w:rsid w:val="00310A98"/>
    <w:rsid w:val="00310D1C"/>
    <w:rsid w:val="00311DAE"/>
    <w:rsid w:val="00311E2A"/>
    <w:rsid w:val="00312213"/>
    <w:rsid w:val="00315065"/>
    <w:rsid w:val="003154E2"/>
    <w:rsid w:val="0031562D"/>
    <w:rsid w:val="00315D99"/>
    <w:rsid w:val="00315F6A"/>
    <w:rsid w:val="00316997"/>
    <w:rsid w:val="00316FAE"/>
    <w:rsid w:val="003171F0"/>
    <w:rsid w:val="00317D54"/>
    <w:rsid w:val="00317E1A"/>
    <w:rsid w:val="00320F14"/>
    <w:rsid w:val="0032255A"/>
    <w:rsid w:val="0032274B"/>
    <w:rsid w:val="0032282A"/>
    <w:rsid w:val="00322D80"/>
    <w:rsid w:val="00323435"/>
    <w:rsid w:val="00323D15"/>
    <w:rsid w:val="00323F2D"/>
    <w:rsid w:val="003249F0"/>
    <w:rsid w:val="003265E8"/>
    <w:rsid w:val="00326C2B"/>
    <w:rsid w:val="00326CD9"/>
    <w:rsid w:val="003307F2"/>
    <w:rsid w:val="00330BCF"/>
    <w:rsid w:val="00331228"/>
    <w:rsid w:val="003316F0"/>
    <w:rsid w:val="00332BB5"/>
    <w:rsid w:val="00333563"/>
    <w:rsid w:val="00333810"/>
    <w:rsid w:val="003349F8"/>
    <w:rsid w:val="003357D9"/>
    <w:rsid w:val="0033590C"/>
    <w:rsid w:val="0034068F"/>
    <w:rsid w:val="0034083E"/>
    <w:rsid w:val="00340A9C"/>
    <w:rsid w:val="00341E56"/>
    <w:rsid w:val="00341EF6"/>
    <w:rsid w:val="003421C0"/>
    <w:rsid w:val="00343313"/>
    <w:rsid w:val="00344083"/>
    <w:rsid w:val="00344C8F"/>
    <w:rsid w:val="00345899"/>
    <w:rsid w:val="00345D86"/>
    <w:rsid w:val="00347281"/>
    <w:rsid w:val="00351344"/>
    <w:rsid w:val="00353253"/>
    <w:rsid w:val="003540DD"/>
    <w:rsid w:val="0035457C"/>
    <w:rsid w:val="00354B43"/>
    <w:rsid w:val="003551AA"/>
    <w:rsid w:val="00355F92"/>
    <w:rsid w:val="0035643C"/>
    <w:rsid w:val="00357471"/>
    <w:rsid w:val="00360B00"/>
    <w:rsid w:val="00360E9E"/>
    <w:rsid w:val="003617CF"/>
    <w:rsid w:val="00361FCF"/>
    <w:rsid w:val="0036296A"/>
    <w:rsid w:val="00363249"/>
    <w:rsid w:val="0036524B"/>
    <w:rsid w:val="00366AC4"/>
    <w:rsid w:val="0036730B"/>
    <w:rsid w:val="003704E6"/>
    <w:rsid w:val="00370661"/>
    <w:rsid w:val="0037366C"/>
    <w:rsid w:val="003747E1"/>
    <w:rsid w:val="00374B89"/>
    <w:rsid w:val="0037525A"/>
    <w:rsid w:val="003768B9"/>
    <w:rsid w:val="0037724A"/>
    <w:rsid w:val="003808BD"/>
    <w:rsid w:val="003813C3"/>
    <w:rsid w:val="00381944"/>
    <w:rsid w:val="003827A4"/>
    <w:rsid w:val="00383E43"/>
    <w:rsid w:val="00383E72"/>
    <w:rsid w:val="003860DB"/>
    <w:rsid w:val="00386E93"/>
    <w:rsid w:val="0038729E"/>
    <w:rsid w:val="00390364"/>
    <w:rsid w:val="003907B5"/>
    <w:rsid w:val="00391D8B"/>
    <w:rsid w:val="00393011"/>
    <w:rsid w:val="003930E7"/>
    <w:rsid w:val="00393C55"/>
    <w:rsid w:val="003942E6"/>
    <w:rsid w:val="00394A95"/>
    <w:rsid w:val="003958A4"/>
    <w:rsid w:val="00397152"/>
    <w:rsid w:val="003975C5"/>
    <w:rsid w:val="00397ACC"/>
    <w:rsid w:val="003A0ED6"/>
    <w:rsid w:val="003A2979"/>
    <w:rsid w:val="003A321A"/>
    <w:rsid w:val="003A3E85"/>
    <w:rsid w:val="003A3FB0"/>
    <w:rsid w:val="003A423F"/>
    <w:rsid w:val="003A48D6"/>
    <w:rsid w:val="003A4B73"/>
    <w:rsid w:val="003A61B9"/>
    <w:rsid w:val="003A6FF4"/>
    <w:rsid w:val="003B0B2C"/>
    <w:rsid w:val="003B2864"/>
    <w:rsid w:val="003B4CCA"/>
    <w:rsid w:val="003B5108"/>
    <w:rsid w:val="003B53DD"/>
    <w:rsid w:val="003B60A0"/>
    <w:rsid w:val="003B6D5D"/>
    <w:rsid w:val="003B6E5B"/>
    <w:rsid w:val="003B7465"/>
    <w:rsid w:val="003B74AD"/>
    <w:rsid w:val="003C02CB"/>
    <w:rsid w:val="003C28D5"/>
    <w:rsid w:val="003C2CBE"/>
    <w:rsid w:val="003C3FAC"/>
    <w:rsid w:val="003C4D15"/>
    <w:rsid w:val="003C4FB2"/>
    <w:rsid w:val="003C675C"/>
    <w:rsid w:val="003D0960"/>
    <w:rsid w:val="003D0D97"/>
    <w:rsid w:val="003D180D"/>
    <w:rsid w:val="003D32C9"/>
    <w:rsid w:val="003D359F"/>
    <w:rsid w:val="003D3F68"/>
    <w:rsid w:val="003D4788"/>
    <w:rsid w:val="003D5061"/>
    <w:rsid w:val="003D53BC"/>
    <w:rsid w:val="003D5DFB"/>
    <w:rsid w:val="003D6C2B"/>
    <w:rsid w:val="003D705A"/>
    <w:rsid w:val="003E1E2B"/>
    <w:rsid w:val="003E3F5F"/>
    <w:rsid w:val="003E41F9"/>
    <w:rsid w:val="003E58DB"/>
    <w:rsid w:val="003E5CB3"/>
    <w:rsid w:val="003E5E60"/>
    <w:rsid w:val="003E7D5E"/>
    <w:rsid w:val="003F04B5"/>
    <w:rsid w:val="003F061E"/>
    <w:rsid w:val="003F0D2E"/>
    <w:rsid w:val="003F0D53"/>
    <w:rsid w:val="003F1D8E"/>
    <w:rsid w:val="003F1E0E"/>
    <w:rsid w:val="003F235B"/>
    <w:rsid w:val="003F561F"/>
    <w:rsid w:val="003F6064"/>
    <w:rsid w:val="003F62E7"/>
    <w:rsid w:val="003F6FBC"/>
    <w:rsid w:val="004007E6"/>
    <w:rsid w:val="00400992"/>
    <w:rsid w:val="00400C7D"/>
    <w:rsid w:val="004013AD"/>
    <w:rsid w:val="00402C1F"/>
    <w:rsid w:val="00403C5D"/>
    <w:rsid w:val="00404367"/>
    <w:rsid w:val="004044A1"/>
    <w:rsid w:val="00404CFB"/>
    <w:rsid w:val="004055E6"/>
    <w:rsid w:val="00405B88"/>
    <w:rsid w:val="004077CF"/>
    <w:rsid w:val="00407A8D"/>
    <w:rsid w:val="00410B6C"/>
    <w:rsid w:val="0041166C"/>
    <w:rsid w:val="00412D4B"/>
    <w:rsid w:val="004149CC"/>
    <w:rsid w:val="00416AFB"/>
    <w:rsid w:val="004200AE"/>
    <w:rsid w:val="0042255F"/>
    <w:rsid w:val="004226B6"/>
    <w:rsid w:val="0042277C"/>
    <w:rsid w:val="004229DA"/>
    <w:rsid w:val="004232B9"/>
    <w:rsid w:val="00423D45"/>
    <w:rsid w:val="0042415A"/>
    <w:rsid w:val="00424D15"/>
    <w:rsid w:val="00425452"/>
    <w:rsid w:val="004254D3"/>
    <w:rsid w:val="004257BC"/>
    <w:rsid w:val="00426186"/>
    <w:rsid w:val="00427D26"/>
    <w:rsid w:val="00427F37"/>
    <w:rsid w:val="00431E75"/>
    <w:rsid w:val="0043299B"/>
    <w:rsid w:val="00434F39"/>
    <w:rsid w:val="00435805"/>
    <w:rsid w:val="0043591A"/>
    <w:rsid w:val="0043621D"/>
    <w:rsid w:val="0043755D"/>
    <w:rsid w:val="004404F6"/>
    <w:rsid w:val="00440C14"/>
    <w:rsid w:val="0044162B"/>
    <w:rsid w:val="004429EF"/>
    <w:rsid w:val="00442E19"/>
    <w:rsid w:val="004432DA"/>
    <w:rsid w:val="00444B88"/>
    <w:rsid w:val="00445099"/>
    <w:rsid w:val="0044556E"/>
    <w:rsid w:val="00445BCC"/>
    <w:rsid w:val="0045101A"/>
    <w:rsid w:val="00451BDF"/>
    <w:rsid w:val="00454649"/>
    <w:rsid w:val="004558A0"/>
    <w:rsid w:val="0045790E"/>
    <w:rsid w:val="00457B2F"/>
    <w:rsid w:val="00457CD5"/>
    <w:rsid w:val="00457F5C"/>
    <w:rsid w:val="00460805"/>
    <w:rsid w:val="004610B0"/>
    <w:rsid w:val="00461428"/>
    <w:rsid w:val="00461866"/>
    <w:rsid w:val="004622E5"/>
    <w:rsid w:val="00463219"/>
    <w:rsid w:val="004634D3"/>
    <w:rsid w:val="004641FC"/>
    <w:rsid w:val="00464881"/>
    <w:rsid w:val="00464EA6"/>
    <w:rsid w:val="00465031"/>
    <w:rsid w:val="00465D8D"/>
    <w:rsid w:val="00466693"/>
    <w:rsid w:val="00466CF8"/>
    <w:rsid w:val="00466E75"/>
    <w:rsid w:val="0046725C"/>
    <w:rsid w:val="00467580"/>
    <w:rsid w:val="00467A87"/>
    <w:rsid w:val="00470F4B"/>
    <w:rsid w:val="0047143F"/>
    <w:rsid w:val="00471E4B"/>
    <w:rsid w:val="00471F9B"/>
    <w:rsid w:val="00471FAE"/>
    <w:rsid w:val="00472573"/>
    <w:rsid w:val="0047328C"/>
    <w:rsid w:val="00473799"/>
    <w:rsid w:val="00473BE8"/>
    <w:rsid w:val="00474BE5"/>
    <w:rsid w:val="00475816"/>
    <w:rsid w:val="0047588E"/>
    <w:rsid w:val="0047677F"/>
    <w:rsid w:val="00477C4E"/>
    <w:rsid w:val="00477D8F"/>
    <w:rsid w:val="0048159F"/>
    <w:rsid w:val="00481D62"/>
    <w:rsid w:val="00482260"/>
    <w:rsid w:val="00482482"/>
    <w:rsid w:val="004839E3"/>
    <w:rsid w:val="00484BFB"/>
    <w:rsid w:val="00485950"/>
    <w:rsid w:val="00486A09"/>
    <w:rsid w:val="00486FF3"/>
    <w:rsid w:val="004874C2"/>
    <w:rsid w:val="004908CB"/>
    <w:rsid w:val="00492759"/>
    <w:rsid w:val="0049323C"/>
    <w:rsid w:val="00493951"/>
    <w:rsid w:val="00494468"/>
    <w:rsid w:val="004951BF"/>
    <w:rsid w:val="00495D05"/>
    <w:rsid w:val="00496012"/>
    <w:rsid w:val="004966C4"/>
    <w:rsid w:val="0049783A"/>
    <w:rsid w:val="00497FA1"/>
    <w:rsid w:val="004A06DF"/>
    <w:rsid w:val="004A0D89"/>
    <w:rsid w:val="004A2A5D"/>
    <w:rsid w:val="004A3EFA"/>
    <w:rsid w:val="004A44DA"/>
    <w:rsid w:val="004A45BC"/>
    <w:rsid w:val="004A4656"/>
    <w:rsid w:val="004A556B"/>
    <w:rsid w:val="004A5E68"/>
    <w:rsid w:val="004A63F8"/>
    <w:rsid w:val="004A6435"/>
    <w:rsid w:val="004A66B9"/>
    <w:rsid w:val="004A7782"/>
    <w:rsid w:val="004B0257"/>
    <w:rsid w:val="004B270A"/>
    <w:rsid w:val="004B3486"/>
    <w:rsid w:val="004B49FD"/>
    <w:rsid w:val="004B6708"/>
    <w:rsid w:val="004B77EE"/>
    <w:rsid w:val="004B7834"/>
    <w:rsid w:val="004C1D63"/>
    <w:rsid w:val="004C3C18"/>
    <w:rsid w:val="004C4E90"/>
    <w:rsid w:val="004C4F82"/>
    <w:rsid w:val="004C55FD"/>
    <w:rsid w:val="004C7675"/>
    <w:rsid w:val="004D128E"/>
    <w:rsid w:val="004D14C3"/>
    <w:rsid w:val="004D19CF"/>
    <w:rsid w:val="004D2F41"/>
    <w:rsid w:val="004D5B3E"/>
    <w:rsid w:val="004D685A"/>
    <w:rsid w:val="004D7B48"/>
    <w:rsid w:val="004E02E7"/>
    <w:rsid w:val="004E3B5F"/>
    <w:rsid w:val="004E49E9"/>
    <w:rsid w:val="004E50A6"/>
    <w:rsid w:val="004E5118"/>
    <w:rsid w:val="004E5205"/>
    <w:rsid w:val="004E54CC"/>
    <w:rsid w:val="004E67FD"/>
    <w:rsid w:val="004E6F4D"/>
    <w:rsid w:val="004F078E"/>
    <w:rsid w:val="004F0A78"/>
    <w:rsid w:val="004F1AAA"/>
    <w:rsid w:val="004F1E38"/>
    <w:rsid w:val="004F34BD"/>
    <w:rsid w:val="004F3731"/>
    <w:rsid w:val="004F3E3A"/>
    <w:rsid w:val="004F4B4B"/>
    <w:rsid w:val="004F560D"/>
    <w:rsid w:val="004F5C49"/>
    <w:rsid w:val="004F6B06"/>
    <w:rsid w:val="004F7053"/>
    <w:rsid w:val="004F71F4"/>
    <w:rsid w:val="004F76F1"/>
    <w:rsid w:val="00500637"/>
    <w:rsid w:val="00500DE6"/>
    <w:rsid w:val="00501B56"/>
    <w:rsid w:val="00501F05"/>
    <w:rsid w:val="00502B93"/>
    <w:rsid w:val="00502DE9"/>
    <w:rsid w:val="005035C8"/>
    <w:rsid w:val="005042B8"/>
    <w:rsid w:val="00504380"/>
    <w:rsid w:val="00504770"/>
    <w:rsid w:val="00505E34"/>
    <w:rsid w:val="005070DA"/>
    <w:rsid w:val="0051080E"/>
    <w:rsid w:val="005123C0"/>
    <w:rsid w:val="0051261E"/>
    <w:rsid w:val="0051292D"/>
    <w:rsid w:val="0051395F"/>
    <w:rsid w:val="00513C78"/>
    <w:rsid w:val="005142DE"/>
    <w:rsid w:val="00514431"/>
    <w:rsid w:val="005147A1"/>
    <w:rsid w:val="005148F8"/>
    <w:rsid w:val="005153BF"/>
    <w:rsid w:val="005167F6"/>
    <w:rsid w:val="005176F8"/>
    <w:rsid w:val="00520420"/>
    <w:rsid w:val="005208A1"/>
    <w:rsid w:val="005215CD"/>
    <w:rsid w:val="005221B0"/>
    <w:rsid w:val="0052267B"/>
    <w:rsid w:val="00524581"/>
    <w:rsid w:val="00524EE8"/>
    <w:rsid w:val="00525BA7"/>
    <w:rsid w:val="005324D0"/>
    <w:rsid w:val="005326D0"/>
    <w:rsid w:val="00533408"/>
    <w:rsid w:val="005343C7"/>
    <w:rsid w:val="00534612"/>
    <w:rsid w:val="005352B0"/>
    <w:rsid w:val="00535619"/>
    <w:rsid w:val="005358B8"/>
    <w:rsid w:val="00535AB1"/>
    <w:rsid w:val="005400D3"/>
    <w:rsid w:val="00540571"/>
    <w:rsid w:val="005406BE"/>
    <w:rsid w:val="005408EA"/>
    <w:rsid w:val="005409E3"/>
    <w:rsid w:val="00540A31"/>
    <w:rsid w:val="005422ED"/>
    <w:rsid w:val="005423A3"/>
    <w:rsid w:val="00542671"/>
    <w:rsid w:val="00542892"/>
    <w:rsid w:val="00542943"/>
    <w:rsid w:val="00542B99"/>
    <w:rsid w:val="00542DA2"/>
    <w:rsid w:val="00543F1C"/>
    <w:rsid w:val="00544AF6"/>
    <w:rsid w:val="00545294"/>
    <w:rsid w:val="0054541C"/>
    <w:rsid w:val="00545808"/>
    <w:rsid w:val="00546F0F"/>
    <w:rsid w:val="00550482"/>
    <w:rsid w:val="00550DFD"/>
    <w:rsid w:val="00550F7E"/>
    <w:rsid w:val="00550FD6"/>
    <w:rsid w:val="00551347"/>
    <w:rsid w:val="00551C85"/>
    <w:rsid w:val="005521D7"/>
    <w:rsid w:val="00555E5A"/>
    <w:rsid w:val="00555FB8"/>
    <w:rsid w:val="0055646E"/>
    <w:rsid w:val="005569E1"/>
    <w:rsid w:val="00556CB5"/>
    <w:rsid w:val="00557B1B"/>
    <w:rsid w:val="0056014D"/>
    <w:rsid w:val="00560307"/>
    <w:rsid w:val="00560989"/>
    <w:rsid w:val="00560E03"/>
    <w:rsid w:val="005617E5"/>
    <w:rsid w:val="005631EC"/>
    <w:rsid w:val="00563337"/>
    <w:rsid w:val="00563B0D"/>
    <w:rsid w:val="00564A85"/>
    <w:rsid w:val="005650C9"/>
    <w:rsid w:val="005661A4"/>
    <w:rsid w:val="00566451"/>
    <w:rsid w:val="005672A9"/>
    <w:rsid w:val="0056758C"/>
    <w:rsid w:val="005678E4"/>
    <w:rsid w:val="0056798E"/>
    <w:rsid w:val="00567B84"/>
    <w:rsid w:val="0057042E"/>
    <w:rsid w:val="005713B1"/>
    <w:rsid w:val="00571826"/>
    <w:rsid w:val="00571C1C"/>
    <w:rsid w:val="00572892"/>
    <w:rsid w:val="00572DDC"/>
    <w:rsid w:val="00573834"/>
    <w:rsid w:val="005742DC"/>
    <w:rsid w:val="00574CB4"/>
    <w:rsid w:val="00576AE8"/>
    <w:rsid w:val="00576AF3"/>
    <w:rsid w:val="005772C8"/>
    <w:rsid w:val="00577783"/>
    <w:rsid w:val="0058069B"/>
    <w:rsid w:val="005814AE"/>
    <w:rsid w:val="0058179C"/>
    <w:rsid w:val="00581F31"/>
    <w:rsid w:val="00585171"/>
    <w:rsid w:val="0059022E"/>
    <w:rsid w:val="00591392"/>
    <w:rsid w:val="005918DF"/>
    <w:rsid w:val="00592137"/>
    <w:rsid w:val="005924A5"/>
    <w:rsid w:val="00592B26"/>
    <w:rsid w:val="00592EF3"/>
    <w:rsid w:val="0059385F"/>
    <w:rsid w:val="00594DD7"/>
    <w:rsid w:val="0059524B"/>
    <w:rsid w:val="00595338"/>
    <w:rsid w:val="00595444"/>
    <w:rsid w:val="005954D1"/>
    <w:rsid w:val="00595A35"/>
    <w:rsid w:val="00595FD9"/>
    <w:rsid w:val="005967F4"/>
    <w:rsid w:val="005968B7"/>
    <w:rsid w:val="005975A5"/>
    <w:rsid w:val="005A01E0"/>
    <w:rsid w:val="005A0444"/>
    <w:rsid w:val="005A04F6"/>
    <w:rsid w:val="005A07D2"/>
    <w:rsid w:val="005A0AA4"/>
    <w:rsid w:val="005A0D6A"/>
    <w:rsid w:val="005A23BB"/>
    <w:rsid w:val="005A28BA"/>
    <w:rsid w:val="005A290D"/>
    <w:rsid w:val="005A317A"/>
    <w:rsid w:val="005A32CC"/>
    <w:rsid w:val="005A3AC8"/>
    <w:rsid w:val="005A5430"/>
    <w:rsid w:val="005A5D95"/>
    <w:rsid w:val="005A6629"/>
    <w:rsid w:val="005A6E41"/>
    <w:rsid w:val="005A7A37"/>
    <w:rsid w:val="005B0799"/>
    <w:rsid w:val="005B0905"/>
    <w:rsid w:val="005B0DB9"/>
    <w:rsid w:val="005B0F3B"/>
    <w:rsid w:val="005B11FA"/>
    <w:rsid w:val="005B1271"/>
    <w:rsid w:val="005B1330"/>
    <w:rsid w:val="005B252F"/>
    <w:rsid w:val="005B2F11"/>
    <w:rsid w:val="005B32D4"/>
    <w:rsid w:val="005B3B0B"/>
    <w:rsid w:val="005B3D9C"/>
    <w:rsid w:val="005B44B6"/>
    <w:rsid w:val="005B56CF"/>
    <w:rsid w:val="005B6629"/>
    <w:rsid w:val="005B6919"/>
    <w:rsid w:val="005B706E"/>
    <w:rsid w:val="005B70C7"/>
    <w:rsid w:val="005B7193"/>
    <w:rsid w:val="005C01A5"/>
    <w:rsid w:val="005C065E"/>
    <w:rsid w:val="005C0EC0"/>
    <w:rsid w:val="005C2316"/>
    <w:rsid w:val="005C4E5A"/>
    <w:rsid w:val="005C5AF2"/>
    <w:rsid w:val="005C616D"/>
    <w:rsid w:val="005C690F"/>
    <w:rsid w:val="005C6B51"/>
    <w:rsid w:val="005C6DFF"/>
    <w:rsid w:val="005C753E"/>
    <w:rsid w:val="005D1CD4"/>
    <w:rsid w:val="005D2695"/>
    <w:rsid w:val="005D281A"/>
    <w:rsid w:val="005D38D8"/>
    <w:rsid w:val="005D3A89"/>
    <w:rsid w:val="005D3EF9"/>
    <w:rsid w:val="005D3FE1"/>
    <w:rsid w:val="005D6DC4"/>
    <w:rsid w:val="005D70E4"/>
    <w:rsid w:val="005D7B2A"/>
    <w:rsid w:val="005E0C83"/>
    <w:rsid w:val="005E1992"/>
    <w:rsid w:val="005E1DDC"/>
    <w:rsid w:val="005E2451"/>
    <w:rsid w:val="005E2848"/>
    <w:rsid w:val="005E3006"/>
    <w:rsid w:val="005E5398"/>
    <w:rsid w:val="005E54DD"/>
    <w:rsid w:val="005E5549"/>
    <w:rsid w:val="005E58C9"/>
    <w:rsid w:val="005E5BBE"/>
    <w:rsid w:val="005E5E1E"/>
    <w:rsid w:val="005E6932"/>
    <w:rsid w:val="005E6BC4"/>
    <w:rsid w:val="005E6CBB"/>
    <w:rsid w:val="005E6EE1"/>
    <w:rsid w:val="005E793F"/>
    <w:rsid w:val="005F0496"/>
    <w:rsid w:val="005F0B94"/>
    <w:rsid w:val="005F0BE4"/>
    <w:rsid w:val="005F1CFA"/>
    <w:rsid w:val="005F3C58"/>
    <w:rsid w:val="005F4F9A"/>
    <w:rsid w:val="005F50EA"/>
    <w:rsid w:val="005F52A5"/>
    <w:rsid w:val="005F6789"/>
    <w:rsid w:val="005F7A0A"/>
    <w:rsid w:val="005F7BE3"/>
    <w:rsid w:val="006017F1"/>
    <w:rsid w:val="00601EDA"/>
    <w:rsid w:val="0060246C"/>
    <w:rsid w:val="00603B73"/>
    <w:rsid w:val="006042FF"/>
    <w:rsid w:val="006049C1"/>
    <w:rsid w:val="006049E2"/>
    <w:rsid w:val="006077F0"/>
    <w:rsid w:val="006105E4"/>
    <w:rsid w:val="006107DA"/>
    <w:rsid w:val="00610B4B"/>
    <w:rsid w:val="00610D6E"/>
    <w:rsid w:val="0061152C"/>
    <w:rsid w:val="0061279D"/>
    <w:rsid w:val="00612D48"/>
    <w:rsid w:val="006137B0"/>
    <w:rsid w:val="00613F9C"/>
    <w:rsid w:val="006145A2"/>
    <w:rsid w:val="006148E3"/>
    <w:rsid w:val="00614B63"/>
    <w:rsid w:val="00614C50"/>
    <w:rsid w:val="006157C5"/>
    <w:rsid w:val="00615B3D"/>
    <w:rsid w:val="0062123F"/>
    <w:rsid w:val="00621F20"/>
    <w:rsid w:val="00622769"/>
    <w:rsid w:val="00622A10"/>
    <w:rsid w:val="006249F5"/>
    <w:rsid w:val="00624A92"/>
    <w:rsid w:val="00624EE6"/>
    <w:rsid w:val="006253F5"/>
    <w:rsid w:val="00625871"/>
    <w:rsid w:val="00626B77"/>
    <w:rsid w:val="006273A7"/>
    <w:rsid w:val="0063031C"/>
    <w:rsid w:val="00630796"/>
    <w:rsid w:val="00632360"/>
    <w:rsid w:val="0063293D"/>
    <w:rsid w:val="00632E4C"/>
    <w:rsid w:val="0063344F"/>
    <w:rsid w:val="00633BB4"/>
    <w:rsid w:val="0063476D"/>
    <w:rsid w:val="00634D1E"/>
    <w:rsid w:val="006355B0"/>
    <w:rsid w:val="006369F6"/>
    <w:rsid w:val="00637852"/>
    <w:rsid w:val="00637CAA"/>
    <w:rsid w:val="00642B77"/>
    <w:rsid w:val="0064507E"/>
    <w:rsid w:val="006456AD"/>
    <w:rsid w:val="0064666D"/>
    <w:rsid w:val="006469DE"/>
    <w:rsid w:val="006472DC"/>
    <w:rsid w:val="00647576"/>
    <w:rsid w:val="0065161B"/>
    <w:rsid w:val="00651BA6"/>
    <w:rsid w:val="00652929"/>
    <w:rsid w:val="00652F2B"/>
    <w:rsid w:val="00654065"/>
    <w:rsid w:val="0065439A"/>
    <w:rsid w:val="00654712"/>
    <w:rsid w:val="00656353"/>
    <w:rsid w:val="006565A9"/>
    <w:rsid w:val="006574D6"/>
    <w:rsid w:val="00657A63"/>
    <w:rsid w:val="006604E3"/>
    <w:rsid w:val="0066065B"/>
    <w:rsid w:val="00660DF4"/>
    <w:rsid w:val="00660E6B"/>
    <w:rsid w:val="00661EFF"/>
    <w:rsid w:val="00662C91"/>
    <w:rsid w:val="0066522A"/>
    <w:rsid w:val="00665781"/>
    <w:rsid w:val="00665D1D"/>
    <w:rsid w:val="00667272"/>
    <w:rsid w:val="006679ED"/>
    <w:rsid w:val="00667A18"/>
    <w:rsid w:val="00670213"/>
    <w:rsid w:val="00671750"/>
    <w:rsid w:val="00672BE5"/>
    <w:rsid w:val="00673383"/>
    <w:rsid w:val="00673690"/>
    <w:rsid w:val="00673B17"/>
    <w:rsid w:val="00673E70"/>
    <w:rsid w:val="006746E9"/>
    <w:rsid w:val="00674E1F"/>
    <w:rsid w:val="006768D9"/>
    <w:rsid w:val="0067703C"/>
    <w:rsid w:val="0068107D"/>
    <w:rsid w:val="006839D0"/>
    <w:rsid w:val="00684902"/>
    <w:rsid w:val="00684D8D"/>
    <w:rsid w:val="00685702"/>
    <w:rsid w:val="00685B9A"/>
    <w:rsid w:val="006868B8"/>
    <w:rsid w:val="0068726B"/>
    <w:rsid w:val="00690C5C"/>
    <w:rsid w:val="006936BC"/>
    <w:rsid w:val="00693B5B"/>
    <w:rsid w:val="00693D5A"/>
    <w:rsid w:val="0069544D"/>
    <w:rsid w:val="00696FAB"/>
    <w:rsid w:val="006A0480"/>
    <w:rsid w:val="006A167F"/>
    <w:rsid w:val="006A198D"/>
    <w:rsid w:val="006A24FC"/>
    <w:rsid w:val="006A2540"/>
    <w:rsid w:val="006A38B7"/>
    <w:rsid w:val="006A5CFA"/>
    <w:rsid w:val="006A5EB1"/>
    <w:rsid w:val="006A64E1"/>
    <w:rsid w:val="006A6ADF"/>
    <w:rsid w:val="006A786B"/>
    <w:rsid w:val="006A7EBF"/>
    <w:rsid w:val="006B0CFA"/>
    <w:rsid w:val="006B1059"/>
    <w:rsid w:val="006B1278"/>
    <w:rsid w:val="006B3FD2"/>
    <w:rsid w:val="006B42D3"/>
    <w:rsid w:val="006B5ACE"/>
    <w:rsid w:val="006B5C0D"/>
    <w:rsid w:val="006B66B0"/>
    <w:rsid w:val="006B7646"/>
    <w:rsid w:val="006C0CC6"/>
    <w:rsid w:val="006C185C"/>
    <w:rsid w:val="006C3E55"/>
    <w:rsid w:val="006C42A6"/>
    <w:rsid w:val="006C4435"/>
    <w:rsid w:val="006C498D"/>
    <w:rsid w:val="006C5422"/>
    <w:rsid w:val="006C5864"/>
    <w:rsid w:val="006C5AA1"/>
    <w:rsid w:val="006C6E4A"/>
    <w:rsid w:val="006C7355"/>
    <w:rsid w:val="006C75CD"/>
    <w:rsid w:val="006C7A85"/>
    <w:rsid w:val="006C7D3C"/>
    <w:rsid w:val="006C7FD7"/>
    <w:rsid w:val="006D02B0"/>
    <w:rsid w:val="006D157A"/>
    <w:rsid w:val="006D15E5"/>
    <w:rsid w:val="006D29FA"/>
    <w:rsid w:val="006D2E5E"/>
    <w:rsid w:val="006D34A4"/>
    <w:rsid w:val="006D3F02"/>
    <w:rsid w:val="006D431F"/>
    <w:rsid w:val="006D4FDB"/>
    <w:rsid w:val="006D52EC"/>
    <w:rsid w:val="006D55E5"/>
    <w:rsid w:val="006D59D2"/>
    <w:rsid w:val="006D6381"/>
    <w:rsid w:val="006E00B1"/>
    <w:rsid w:val="006E023F"/>
    <w:rsid w:val="006E1572"/>
    <w:rsid w:val="006E1AC5"/>
    <w:rsid w:val="006E1F13"/>
    <w:rsid w:val="006E21E7"/>
    <w:rsid w:val="006E23FB"/>
    <w:rsid w:val="006E26D7"/>
    <w:rsid w:val="006E322F"/>
    <w:rsid w:val="006E334D"/>
    <w:rsid w:val="006E3999"/>
    <w:rsid w:val="006E42CD"/>
    <w:rsid w:val="006E4824"/>
    <w:rsid w:val="006E5258"/>
    <w:rsid w:val="006E65A6"/>
    <w:rsid w:val="006F0230"/>
    <w:rsid w:val="006F0C39"/>
    <w:rsid w:val="006F0D85"/>
    <w:rsid w:val="006F11C6"/>
    <w:rsid w:val="006F1211"/>
    <w:rsid w:val="006F17D4"/>
    <w:rsid w:val="006F3E29"/>
    <w:rsid w:val="006F3F58"/>
    <w:rsid w:val="006F4F0F"/>
    <w:rsid w:val="006F504B"/>
    <w:rsid w:val="006F53CB"/>
    <w:rsid w:val="006F5BE2"/>
    <w:rsid w:val="006F5D8A"/>
    <w:rsid w:val="006F7846"/>
    <w:rsid w:val="00700A8A"/>
    <w:rsid w:val="007027BB"/>
    <w:rsid w:val="00703076"/>
    <w:rsid w:val="00703742"/>
    <w:rsid w:val="007051C7"/>
    <w:rsid w:val="007055AE"/>
    <w:rsid w:val="0070568E"/>
    <w:rsid w:val="007064EA"/>
    <w:rsid w:val="0071011F"/>
    <w:rsid w:val="007104CE"/>
    <w:rsid w:val="00711A83"/>
    <w:rsid w:val="00711FC4"/>
    <w:rsid w:val="00712B3F"/>
    <w:rsid w:val="007139A2"/>
    <w:rsid w:val="007152FF"/>
    <w:rsid w:val="0071790E"/>
    <w:rsid w:val="0071792A"/>
    <w:rsid w:val="00717D06"/>
    <w:rsid w:val="0072019F"/>
    <w:rsid w:val="007211D5"/>
    <w:rsid w:val="00721219"/>
    <w:rsid w:val="00721476"/>
    <w:rsid w:val="007220D0"/>
    <w:rsid w:val="00722D4F"/>
    <w:rsid w:val="0072396F"/>
    <w:rsid w:val="00723D78"/>
    <w:rsid w:val="00723FF0"/>
    <w:rsid w:val="007245B4"/>
    <w:rsid w:val="007254BF"/>
    <w:rsid w:val="007256A9"/>
    <w:rsid w:val="00725EB4"/>
    <w:rsid w:val="00726313"/>
    <w:rsid w:val="007274AD"/>
    <w:rsid w:val="00730452"/>
    <w:rsid w:val="0073077D"/>
    <w:rsid w:val="00730A9D"/>
    <w:rsid w:val="00731313"/>
    <w:rsid w:val="0073164A"/>
    <w:rsid w:val="00731C10"/>
    <w:rsid w:val="00731C35"/>
    <w:rsid w:val="00731C46"/>
    <w:rsid w:val="00732074"/>
    <w:rsid w:val="00732791"/>
    <w:rsid w:val="00732F95"/>
    <w:rsid w:val="007331B9"/>
    <w:rsid w:val="007333DA"/>
    <w:rsid w:val="007334F3"/>
    <w:rsid w:val="00735385"/>
    <w:rsid w:val="007357A3"/>
    <w:rsid w:val="00735CA7"/>
    <w:rsid w:val="00736B7D"/>
    <w:rsid w:val="007375F3"/>
    <w:rsid w:val="00737A59"/>
    <w:rsid w:val="0074114D"/>
    <w:rsid w:val="00741C0B"/>
    <w:rsid w:val="00741F3F"/>
    <w:rsid w:val="00742DEA"/>
    <w:rsid w:val="00743B8D"/>
    <w:rsid w:val="007445D5"/>
    <w:rsid w:val="00745006"/>
    <w:rsid w:val="00745D9C"/>
    <w:rsid w:val="00746257"/>
    <w:rsid w:val="007476C3"/>
    <w:rsid w:val="007478AE"/>
    <w:rsid w:val="00750C6D"/>
    <w:rsid w:val="00750E7B"/>
    <w:rsid w:val="00751A64"/>
    <w:rsid w:val="007522F3"/>
    <w:rsid w:val="007523BA"/>
    <w:rsid w:val="00753217"/>
    <w:rsid w:val="0075418E"/>
    <w:rsid w:val="00755A62"/>
    <w:rsid w:val="00755D74"/>
    <w:rsid w:val="00755FAD"/>
    <w:rsid w:val="0075621D"/>
    <w:rsid w:val="00756CBB"/>
    <w:rsid w:val="00756E28"/>
    <w:rsid w:val="00757B9F"/>
    <w:rsid w:val="00757EB9"/>
    <w:rsid w:val="007601E2"/>
    <w:rsid w:val="00760864"/>
    <w:rsid w:val="00760B8D"/>
    <w:rsid w:val="00761739"/>
    <w:rsid w:val="00761AD3"/>
    <w:rsid w:val="00761BB8"/>
    <w:rsid w:val="00762035"/>
    <w:rsid w:val="00762111"/>
    <w:rsid w:val="00762189"/>
    <w:rsid w:val="007627BA"/>
    <w:rsid w:val="00762B45"/>
    <w:rsid w:val="00765914"/>
    <w:rsid w:val="0076621B"/>
    <w:rsid w:val="00766345"/>
    <w:rsid w:val="0076654A"/>
    <w:rsid w:val="00767918"/>
    <w:rsid w:val="00770C11"/>
    <w:rsid w:val="0077340B"/>
    <w:rsid w:val="00773C03"/>
    <w:rsid w:val="0077404C"/>
    <w:rsid w:val="00774B40"/>
    <w:rsid w:val="00774FAC"/>
    <w:rsid w:val="0077504D"/>
    <w:rsid w:val="007759E8"/>
    <w:rsid w:val="00775C56"/>
    <w:rsid w:val="00775E5E"/>
    <w:rsid w:val="00775F7A"/>
    <w:rsid w:val="007767C8"/>
    <w:rsid w:val="00776AF1"/>
    <w:rsid w:val="00776EC5"/>
    <w:rsid w:val="0077754A"/>
    <w:rsid w:val="00777FD8"/>
    <w:rsid w:val="00781FFC"/>
    <w:rsid w:val="0078250F"/>
    <w:rsid w:val="00782B66"/>
    <w:rsid w:val="00783833"/>
    <w:rsid w:val="007854AF"/>
    <w:rsid w:val="0078552E"/>
    <w:rsid w:val="00785AD8"/>
    <w:rsid w:val="007875AD"/>
    <w:rsid w:val="007877B5"/>
    <w:rsid w:val="00787E91"/>
    <w:rsid w:val="00790092"/>
    <w:rsid w:val="0079068B"/>
    <w:rsid w:val="00791C14"/>
    <w:rsid w:val="007922EB"/>
    <w:rsid w:val="007924A8"/>
    <w:rsid w:val="007925FE"/>
    <w:rsid w:val="00792820"/>
    <w:rsid w:val="007929D3"/>
    <w:rsid w:val="00793105"/>
    <w:rsid w:val="00793CED"/>
    <w:rsid w:val="00793D53"/>
    <w:rsid w:val="007943CB"/>
    <w:rsid w:val="007951EF"/>
    <w:rsid w:val="0079560D"/>
    <w:rsid w:val="00795D75"/>
    <w:rsid w:val="00796D4D"/>
    <w:rsid w:val="00797952"/>
    <w:rsid w:val="007979E1"/>
    <w:rsid w:val="00797C1A"/>
    <w:rsid w:val="007A027C"/>
    <w:rsid w:val="007A03F5"/>
    <w:rsid w:val="007A07B9"/>
    <w:rsid w:val="007A175A"/>
    <w:rsid w:val="007A2741"/>
    <w:rsid w:val="007A3282"/>
    <w:rsid w:val="007A3770"/>
    <w:rsid w:val="007A6270"/>
    <w:rsid w:val="007A637D"/>
    <w:rsid w:val="007A7C1D"/>
    <w:rsid w:val="007A7D86"/>
    <w:rsid w:val="007B1E4F"/>
    <w:rsid w:val="007B2962"/>
    <w:rsid w:val="007B3843"/>
    <w:rsid w:val="007B4675"/>
    <w:rsid w:val="007B74B7"/>
    <w:rsid w:val="007C02A8"/>
    <w:rsid w:val="007C07BF"/>
    <w:rsid w:val="007C2B1B"/>
    <w:rsid w:val="007C32A2"/>
    <w:rsid w:val="007C4F00"/>
    <w:rsid w:val="007C5A06"/>
    <w:rsid w:val="007C5BAC"/>
    <w:rsid w:val="007C636C"/>
    <w:rsid w:val="007C6A25"/>
    <w:rsid w:val="007D0A61"/>
    <w:rsid w:val="007D1242"/>
    <w:rsid w:val="007D1AC1"/>
    <w:rsid w:val="007D20A0"/>
    <w:rsid w:val="007D2D1A"/>
    <w:rsid w:val="007D3B14"/>
    <w:rsid w:val="007D3D56"/>
    <w:rsid w:val="007D479F"/>
    <w:rsid w:val="007D55E2"/>
    <w:rsid w:val="007D58C2"/>
    <w:rsid w:val="007D6251"/>
    <w:rsid w:val="007D66DD"/>
    <w:rsid w:val="007D68F6"/>
    <w:rsid w:val="007D7CBA"/>
    <w:rsid w:val="007E1428"/>
    <w:rsid w:val="007E1CD0"/>
    <w:rsid w:val="007E367C"/>
    <w:rsid w:val="007E4CBA"/>
    <w:rsid w:val="007E5259"/>
    <w:rsid w:val="007E52C9"/>
    <w:rsid w:val="007E56D1"/>
    <w:rsid w:val="007E5F2E"/>
    <w:rsid w:val="007E6193"/>
    <w:rsid w:val="007E69BC"/>
    <w:rsid w:val="007E72BF"/>
    <w:rsid w:val="007E764F"/>
    <w:rsid w:val="007E7AC8"/>
    <w:rsid w:val="007E7C23"/>
    <w:rsid w:val="007F32E2"/>
    <w:rsid w:val="007F4229"/>
    <w:rsid w:val="007F4E95"/>
    <w:rsid w:val="007F4ECF"/>
    <w:rsid w:val="007F72C5"/>
    <w:rsid w:val="007F73CF"/>
    <w:rsid w:val="007F76EA"/>
    <w:rsid w:val="007F7CD3"/>
    <w:rsid w:val="00800409"/>
    <w:rsid w:val="00801E6D"/>
    <w:rsid w:val="00802031"/>
    <w:rsid w:val="00802D55"/>
    <w:rsid w:val="00802E56"/>
    <w:rsid w:val="00803A0A"/>
    <w:rsid w:val="0080473D"/>
    <w:rsid w:val="00806174"/>
    <w:rsid w:val="008066AF"/>
    <w:rsid w:val="00806E9E"/>
    <w:rsid w:val="00807046"/>
    <w:rsid w:val="0080711B"/>
    <w:rsid w:val="0080786D"/>
    <w:rsid w:val="00807B2C"/>
    <w:rsid w:val="00807F94"/>
    <w:rsid w:val="00810566"/>
    <w:rsid w:val="00810710"/>
    <w:rsid w:val="00810A39"/>
    <w:rsid w:val="00811E39"/>
    <w:rsid w:val="008129B9"/>
    <w:rsid w:val="008139FD"/>
    <w:rsid w:val="00814A89"/>
    <w:rsid w:val="00814E31"/>
    <w:rsid w:val="00816924"/>
    <w:rsid w:val="00817671"/>
    <w:rsid w:val="00820907"/>
    <w:rsid w:val="00822048"/>
    <w:rsid w:val="00822A05"/>
    <w:rsid w:val="00824784"/>
    <w:rsid w:val="0082602C"/>
    <w:rsid w:val="00826B96"/>
    <w:rsid w:val="00827BD8"/>
    <w:rsid w:val="008303BA"/>
    <w:rsid w:val="00830854"/>
    <w:rsid w:val="00830B9B"/>
    <w:rsid w:val="00830C60"/>
    <w:rsid w:val="00830E01"/>
    <w:rsid w:val="008315BC"/>
    <w:rsid w:val="00832836"/>
    <w:rsid w:val="00833014"/>
    <w:rsid w:val="00834329"/>
    <w:rsid w:val="00834BDF"/>
    <w:rsid w:val="008362FB"/>
    <w:rsid w:val="0083637C"/>
    <w:rsid w:val="00836394"/>
    <w:rsid w:val="00840B4B"/>
    <w:rsid w:val="00841DD8"/>
    <w:rsid w:val="0084200B"/>
    <w:rsid w:val="0084385F"/>
    <w:rsid w:val="008438FB"/>
    <w:rsid w:val="00843F82"/>
    <w:rsid w:val="008450E6"/>
    <w:rsid w:val="0084630C"/>
    <w:rsid w:val="008464A1"/>
    <w:rsid w:val="0084684B"/>
    <w:rsid w:val="00847112"/>
    <w:rsid w:val="0084712B"/>
    <w:rsid w:val="008471B9"/>
    <w:rsid w:val="00850B05"/>
    <w:rsid w:val="00850BFC"/>
    <w:rsid w:val="00850E6C"/>
    <w:rsid w:val="00851FEA"/>
    <w:rsid w:val="00856ADC"/>
    <w:rsid w:val="00857228"/>
    <w:rsid w:val="00857459"/>
    <w:rsid w:val="00860382"/>
    <w:rsid w:val="0086196E"/>
    <w:rsid w:val="008621A5"/>
    <w:rsid w:val="008623DD"/>
    <w:rsid w:val="00862713"/>
    <w:rsid w:val="00862CFA"/>
    <w:rsid w:val="00863840"/>
    <w:rsid w:val="00863AD8"/>
    <w:rsid w:val="00864161"/>
    <w:rsid w:val="00864CDE"/>
    <w:rsid w:val="0086659B"/>
    <w:rsid w:val="00867E24"/>
    <w:rsid w:val="00870286"/>
    <w:rsid w:val="00870802"/>
    <w:rsid w:val="00870D93"/>
    <w:rsid w:val="00871255"/>
    <w:rsid w:val="008714C4"/>
    <w:rsid w:val="008715DF"/>
    <w:rsid w:val="0087176A"/>
    <w:rsid w:val="008717E1"/>
    <w:rsid w:val="00871E37"/>
    <w:rsid w:val="0087262F"/>
    <w:rsid w:val="00873BE6"/>
    <w:rsid w:val="00873F5D"/>
    <w:rsid w:val="008740DE"/>
    <w:rsid w:val="00874216"/>
    <w:rsid w:val="00874E7F"/>
    <w:rsid w:val="00874F50"/>
    <w:rsid w:val="008755CD"/>
    <w:rsid w:val="0087577A"/>
    <w:rsid w:val="008757DF"/>
    <w:rsid w:val="00875867"/>
    <w:rsid w:val="00876559"/>
    <w:rsid w:val="00877D85"/>
    <w:rsid w:val="008822AA"/>
    <w:rsid w:val="00883A9B"/>
    <w:rsid w:val="00884FD7"/>
    <w:rsid w:val="00885F35"/>
    <w:rsid w:val="00886058"/>
    <w:rsid w:val="00886BA1"/>
    <w:rsid w:val="0088732C"/>
    <w:rsid w:val="008876E0"/>
    <w:rsid w:val="00887E87"/>
    <w:rsid w:val="00890361"/>
    <w:rsid w:val="008907EB"/>
    <w:rsid w:val="00890D7F"/>
    <w:rsid w:val="008914DC"/>
    <w:rsid w:val="0089157E"/>
    <w:rsid w:val="00891968"/>
    <w:rsid w:val="00891E98"/>
    <w:rsid w:val="008929E1"/>
    <w:rsid w:val="008929EB"/>
    <w:rsid w:val="00892A97"/>
    <w:rsid w:val="00893661"/>
    <w:rsid w:val="00895469"/>
    <w:rsid w:val="00897ECD"/>
    <w:rsid w:val="008A0E47"/>
    <w:rsid w:val="008A250F"/>
    <w:rsid w:val="008A2815"/>
    <w:rsid w:val="008A3AA7"/>
    <w:rsid w:val="008A3CE1"/>
    <w:rsid w:val="008A3F35"/>
    <w:rsid w:val="008A3F4E"/>
    <w:rsid w:val="008A4674"/>
    <w:rsid w:val="008A4719"/>
    <w:rsid w:val="008A4AFA"/>
    <w:rsid w:val="008A4DDA"/>
    <w:rsid w:val="008A554B"/>
    <w:rsid w:val="008A6D02"/>
    <w:rsid w:val="008A7728"/>
    <w:rsid w:val="008A7906"/>
    <w:rsid w:val="008B090D"/>
    <w:rsid w:val="008B36DB"/>
    <w:rsid w:val="008B4B64"/>
    <w:rsid w:val="008B5AF4"/>
    <w:rsid w:val="008C2490"/>
    <w:rsid w:val="008C2A10"/>
    <w:rsid w:val="008C3551"/>
    <w:rsid w:val="008C35FB"/>
    <w:rsid w:val="008C3BC1"/>
    <w:rsid w:val="008C439C"/>
    <w:rsid w:val="008C4BA2"/>
    <w:rsid w:val="008C5523"/>
    <w:rsid w:val="008C641A"/>
    <w:rsid w:val="008C65D3"/>
    <w:rsid w:val="008D0778"/>
    <w:rsid w:val="008D0799"/>
    <w:rsid w:val="008D30C6"/>
    <w:rsid w:val="008D31FA"/>
    <w:rsid w:val="008D44C1"/>
    <w:rsid w:val="008D46AF"/>
    <w:rsid w:val="008D4857"/>
    <w:rsid w:val="008E056E"/>
    <w:rsid w:val="008E1045"/>
    <w:rsid w:val="008E10B4"/>
    <w:rsid w:val="008E15F2"/>
    <w:rsid w:val="008E1985"/>
    <w:rsid w:val="008E256D"/>
    <w:rsid w:val="008E32C2"/>
    <w:rsid w:val="008E3AA2"/>
    <w:rsid w:val="008E3F1D"/>
    <w:rsid w:val="008E4A63"/>
    <w:rsid w:val="008E4E57"/>
    <w:rsid w:val="008E566D"/>
    <w:rsid w:val="008E570E"/>
    <w:rsid w:val="008E649E"/>
    <w:rsid w:val="008E7335"/>
    <w:rsid w:val="008E7C25"/>
    <w:rsid w:val="008F0000"/>
    <w:rsid w:val="008F03D9"/>
    <w:rsid w:val="008F0473"/>
    <w:rsid w:val="008F04CE"/>
    <w:rsid w:val="008F066B"/>
    <w:rsid w:val="008F07BB"/>
    <w:rsid w:val="008F0CCC"/>
    <w:rsid w:val="008F1EC5"/>
    <w:rsid w:val="008F357E"/>
    <w:rsid w:val="008F4878"/>
    <w:rsid w:val="008F6C07"/>
    <w:rsid w:val="00900295"/>
    <w:rsid w:val="00900DB7"/>
    <w:rsid w:val="0090190B"/>
    <w:rsid w:val="00901B5F"/>
    <w:rsid w:val="00901D9C"/>
    <w:rsid w:val="009027B1"/>
    <w:rsid w:val="00902965"/>
    <w:rsid w:val="009050AB"/>
    <w:rsid w:val="00906446"/>
    <w:rsid w:val="00906937"/>
    <w:rsid w:val="00910775"/>
    <w:rsid w:val="00911698"/>
    <w:rsid w:val="009119B2"/>
    <w:rsid w:val="00912611"/>
    <w:rsid w:val="009128B3"/>
    <w:rsid w:val="009139EB"/>
    <w:rsid w:val="00913B52"/>
    <w:rsid w:val="00914C24"/>
    <w:rsid w:val="009152A8"/>
    <w:rsid w:val="00915434"/>
    <w:rsid w:val="009164D7"/>
    <w:rsid w:val="00916CDF"/>
    <w:rsid w:val="00917704"/>
    <w:rsid w:val="00920B5F"/>
    <w:rsid w:val="00920C85"/>
    <w:rsid w:val="009221FC"/>
    <w:rsid w:val="0092294D"/>
    <w:rsid w:val="0092365E"/>
    <w:rsid w:val="00923B29"/>
    <w:rsid w:val="009247E3"/>
    <w:rsid w:val="00924984"/>
    <w:rsid w:val="00924AEC"/>
    <w:rsid w:val="0092590A"/>
    <w:rsid w:val="00925AC8"/>
    <w:rsid w:val="009262E4"/>
    <w:rsid w:val="0092639C"/>
    <w:rsid w:val="0092769F"/>
    <w:rsid w:val="00930EC1"/>
    <w:rsid w:val="00931225"/>
    <w:rsid w:val="00931484"/>
    <w:rsid w:val="009316D9"/>
    <w:rsid w:val="00931BD6"/>
    <w:rsid w:val="00931F8B"/>
    <w:rsid w:val="009322D2"/>
    <w:rsid w:val="00932E7D"/>
    <w:rsid w:val="00933022"/>
    <w:rsid w:val="00933C86"/>
    <w:rsid w:val="009348A5"/>
    <w:rsid w:val="00934916"/>
    <w:rsid w:val="00935274"/>
    <w:rsid w:val="00935CC7"/>
    <w:rsid w:val="009365B0"/>
    <w:rsid w:val="0093681F"/>
    <w:rsid w:val="00936E7C"/>
    <w:rsid w:val="00937D6E"/>
    <w:rsid w:val="00940FD1"/>
    <w:rsid w:val="00942ACB"/>
    <w:rsid w:val="00942E14"/>
    <w:rsid w:val="0094300F"/>
    <w:rsid w:val="009445B7"/>
    <w:rsid w:val="00944ADA"/>
    <w:rsid w:val="0094512F"/>
    <w:rsid w:val="00945480"/>
    <w:rsid w:val="00945E84"/>
    <w:rsid w:val="00946872"/>
    <w:rsid w:val="00946E0E"/>
    <w:rsid w:val="00950157"/>
    <w:rsid w:val="00950681"/>
    <w:rsid w:val="00952129"/>
    <w:rsid w:val="00952C2E"/>
    <w:rsid w:val="00953A0E"/>
    <w:rsid w:val="00953CA0"/>
    <w:rsid w:val="009552FE"/>
    <w:rsid w:val="00955C3D"/>
    <w:rsid w:val="00957A0B"/>
    <w:rsid w:val="009601E6"/>
    <w:rsid w:val="009602D4"/>
    <w:rsid w:val="00960ADE"/>
    <w:rsid w:val="00961B40"/>
    <w:rsid w:val="00962D5E"/>
    <w:rsid w:val="00962F23"/>
    <w:rsid w:val="00963574"/>
    <w:rsid w:val="00963AE1"/>
    <w:rsid w:val="00964367"/>
    <w:rsid w:val="0096443B"/>
    <w:rsid w:val="009667AF"/>
    <w:rsid w:val="0096739B"/>
    <w:rsid w:val="00967875"/>
    <w:rsid w:val="00967C3B"/>
    <w:rsid w:val="009703AF"/>
    <w:rsid w:val="00971A67"/>
    <w:rsid w:val="00972732"/>
    <w:rsid w:val="00972A09"/>
    <w:rsid w:val="00975DD0"/>
    <w:rsid w:val="009769C4"/>
    <w:rsid w:val="0098081B"/>
    <w:rsid w:val="00980B86"/>
    <w:rsid w:val="00981CB7"/>
    <w:rsid w:val="00983C74"/>
    <w:rsid w:val="00984848"/>
    <w:rsid w:val="00984E62"/>
    <w:rsid w:val="00985478"/>
    <w:rsid w:val="00987413"/>
    <w:rsid w:val="00990A27"/>
    <w:rsid w:val="00990D47"/>
    <w:rsid w:val="00991871"/>
    <w:rsid w:val="00991E02"/>
    <w:rsid w:val="009926E5"/>
    <w:rsid w:val="00992E9A"/>
    <w:rsid w:val="00993D5E"/>
    <w:rsid w:val="00994D47"/>
    <w:rsid w:val="00995C37"/>
    <w:rsid w:val="00996610"/>
    <w:rsid w:val="00997824"/>
    <w:rsid w:val="00997A34"/>
    <w:rsid w:val="00997DC5"/>
    <w:rsid w:val="009A04F3"/>
    <w:rsid w:val="009A11C6"/>
    <w:rsid w:val="009A12F7"/>
    <w:rsid w:val="009A3744"/>
    <w:rsid w:val="009A3981"/>
    <w:rsid w:val="009A3CC8"/>
    <w:rsid w:val="009A5689"/>
    <w:rsid w:val="009A5985"/>
    <w:rsid w:val="009A61DA"/>
    <w:rsid w:val="009A656A"/>
    <w:rsid w:val="009A7A92"/>
    <w:rsid w:val="009A7E09"/>
    <w:rsid w:val="009B0278"/>
    <w:rsid w:val="009B0286"/>
    <w:rsid w:val="009B0529"/>
    <w:rsid w:val="009B1913"/>
    <w:rsid w:val="009B274F"/>
    <w:rsid w:val="009B3DEA"/>
    <w:rsid w:val="009B4EF0"/>
    <w:rsid w:val="009B57A0"/>
    <w:rsid w:val="009B5E91"/>
    <w:rsid w:val="009B7D38"/>
    <w:rsid w:val="009C0855"/>
    <w:rsid w:val="009C0D94"/>
    <w:rsid w:val="009C10C9"/>
    <w:rsid w:val="009C14E3"/>
    <w:rsid w:val="009C270B"/>
    <w:rsid w:val="009C450C"/>
    <w:rsid w:val="009C56A5"/>
    <w:rsid w:val="009C65FE"/>
    <w:rsid w:val="009C6877"/>
    <w:rsid w:val="009C69C8"/>
    <w:rsid w:val="009D07FE"/>
    <w:rsid w:val="009D1671"/>
    <w:rsid w:val="009D16FF"/>
    <w:rsid w:val="009D23A6"/>
    <w:rsid w:val="009D26EB"/>
    <w:rsid w:val="009D6043"/>
    <w:rsid w:val="009D609E"/>
    <w:rsid w:val="009D6EBB"/>
    <w:rsid w:val="009D740E"/>
    <w:rsid w:val="009E1153"/>
    <w:rsid w:val="009E2482"/>
    <w:rsid w:val="009E24A7"/>
    <w:rsid w:val="009E3641"/>
    <w:rsid w:val="009E36EF"/>
    <w:rsid w:val="009E3856"/>
    <w:rsid w:val="009E5806"/>
    <w:rsid w:val="009E7740"/>
    <w:rsid w:val="009E7852"/>
    <w:rsid w:val="009F1C7E"/>
    <w:rsid w:val="009F2069"/>
    <w:rsid w:val="009F5B50"/>
    <w:rsid w:val="009F6301"/>
    <w:rsid w:val="009F63BD"/>
    <w:rsid w:val="009F6E31"/>
    <w:rsid w:val="00A00574"/>
    <w:rsid w:val="00A013CA"/>
    <w:rsid w:val="00A01BF7"/>
    <w:rsid w:val="00A01C01"/>
    <w:rsid w:val="00A02069"/>
    <w:rsid w:val="00A02082"/>
    <w:rsid w:val="00A03691"/>
    <w:rsid w:val="00A0370A"/>
    <w:rsid w:val="00A03CAA"/>
    <w:rsid w:val="00A04004"/>
    <w:rsid w:val="00A04439"/>
    <w:rsid w:val="00A045CF"/>
    <w:rsid w:val="00A04C62"/>
    <w:rsid w:val="00A0652D"/>
    <w:rsid w:val="00A06A54"/>
    <w:rsid w:val="00A06F9E"/>
    <w:rsid w:val="00A075B2"/>
    <w:rsid w:val="00A07F9F"/>
    <w:rsid w:val="00A1008E"/>
    <w:rsid w:val="00A103C6"/>
    <w:rsid w:val="00A10512"/>
    <w:rsid w:val="00A12632"/>
    <w:rsid w:val="00A13461"/>
    <w:rsid w:val="00A15D6B"/>
    <w:rsid w:val="00A163FA"/>
    <w:rsid w:val="00A16698"/>
    <w:rsid w:val="00A2028C"/>
    <w:rsid w:val="00A211EF"/>
    <w:rsid w:val="00A22169"/>
    <w:rsid w:val="00A24647"/>
    <w:rsid w:val="00A2553D"/>
    <w:rsid w:val="00A25BF2"/>
    <w:rsid w:val="00A25CEC"/>
    <w:rsid w:val="00A25EF0"/>
    <w:rsid w:val="00A26762"/>
    <w:rsid w:val="00A27485"/>
    <w:rsid w:val="00A27F65"/>
    <w:rsid w:val="00A30ED4"/>
    <w:rsid w:val="00A31AA3"/>
    <w:rsid w:val="00A320E6"/>
    <w:rsid w:val="00A325B7"/>
    <w:rsid w:val="00A33C14"/>
    <w:rsid w:val="00A34250"/>
    <w:rsid w:val="00A34672"/>
    <w:rsid w:val="00A34805"/>
    <w:rsid w:val="00A3532E"/>
    <w:rsid w:val="00A35B3E"/>
    <w:rsid w:val="00A3629C"/>
    <w:rsid w:val="00A37346"/>
    <w:rsid w:val="00A37F0C"/>
    <w:rsid w:val="00A42282"/>
    <w:rsid w:val="00A43516"/>
    <w:rsid w:val="00A43543"/>
    <w:rsid w:val="00A43CBC"/>
    <w:rsid w:val="00A43E4F"/>
    <w:rsid w:val="00A44571"/>
    <w:rsid w:val="00A45203"/>
    <w:rsid w:val="00A45BA4"/>
    <w:rsid w:val="00A46407"/>
    <w:rsid w:val="00A505FC"/>
    <w:rsid w:val="00A51646"/>
    <w:rsid w:val="00A51847"/>
    <w:rsid w:val="00A51E3D"/>
    <w:rsid w:val="00A51EE1"/>
    <w:rsid w:val="00A526DC"/>
    <w:rsid w:val="00A52DF1"/>
    <w:rsid w:val="00A532D6"/>
    <w:rsid w:val="00A537FE"/>
    <w:rsid w:val="00A53864"/>
    <w:rsid w:val="00A53D71"/>
    <w:rsid w:val="00A5443D"/>
    <w:rsid w:val="00A549CD"/>
    <w:rsid w:val="00A54B8B"/>
    <w:rsid w:val="00A54C57"/>
    <w:rsid w:val="00A55395"/>
    <w:rsid w:val="00A55F87"/>
    <w:rsid w:val="00A560DB"/>
    <w:rsid w:val="00A565CE"/>
    <w:rsid w:val="00A56F8D"/>
    <w:rsid w:val="00A57063"/>
    <w:rsid w:val="00A57C1B"/>
    <w:rsid w:val="00A6063B"/>
    <w:rsid w:val="00A60DD6"/>
    <w:rsid w:val="00A611E3"/>
    <w:rsid w:val="00A62018"/>
    <w:rsid w:val="00A63C9C"/>
    <w:rsid w:val="00A640F6"/>
    <w:rsid w:val="00A648F4"/>
    <w:rsid w:val="00A652F6"/>
    <w:rsid w:val="00A66436"/>
    <w:rsid w:val="00A66853"/>
    <w:rsid w:val="00A67113"/>
    <w:rsid w:val="00A67ED2"/>
    <w:rsid w:val="00A70CEA"/>
    <w:rsid w:val="00A723E3"/>
    <w:rsid w:val="00A728A2"/>
    <w:rsid w:val="00A74418"/>
    <w:rsid w:val="00A757F8"/>
    <w:rsid w:val="00A7723E"/>
    <w:rsid w:val="00A77911"/>
    <w:rsid w:val="00A80BB9"/>
    <w:rsid w:val="00A8220C"/>
    <w:rsid w:val="00A8240D"/>
    <w:rsid w:val="00A82AF7"/>
    <w:rsid w:val="00A83203"/>
    <w:rsid w:val="00A849AF"/>
    <w:rsid w:val="00A85338"/>
    <w:rsid w:val="00A855D7"/>
    <w:rsid w:val="00A859DE"/>
    <w:rsid w:val="00A8774E"/>
    <w:rsid w:val="00A90167"/>
    <w:rsid w:val="00A907B1"/>
    <w:rsid w:val="00A91C37"/>
    <w:rsid w:val="00A91F60"/>
    <w:rsid w:val="00A922E2"/>
    <w:rsid w:val="00A934DC"/>
    <w:rsid w:val="00A93AB7"/>
    <w:rsid w:val="00A93E95"/>
    <w:rsid w:val="00A947AB"/>
    <w:rsid w:val="00A94B76"/>
    <w:rsid w:val="00A97D7E"/>
    <w:rsid w:val="00AA026C"/>
    <w:rsid w:val="00AA06EC"/>
    <w:rsid w:val="00AA0848"/>
    <w:rsid w:val="00AA21F3"/>
    <w:rsid w:val="00AA4143"/>
    <w:rsid w:val="00AA4586"/>
    <w:rsid w:val="00AA45AB"/>
    <w:rsid w:val="00AA4818"/>
    <w:rsid w:val="00AA5781"/>
    <w:rsid w:val="00AA5D9F"/>
    <w:rsid w:val="00AA6131"/>
    <w:rsid w:val="00AA63EA"/>
    <w:rsid w:val="00AA6422"/>
    <w:rsid w:val="00AA7217"/>
    <w:rsid w:val="00AA7898"/>
    <w:rsid w:val="00AB049D"/>
    <w:rsid w:val="00AB1875"/>
    <w:rsid w:val="00AB1C8A"/>
    <w:rsid w:val="00AB30C2"/>
    <w:rsid w:val="00AB31FB"/>
    <w:rsid w:val="00AB3495"/>
    <w:rsid w:val="00AB3AED"/>
    <w:rsid w:val="00AB443E"/>
    <w:rsid w:val="00AB4573"/>
    <w:rsid w:val="00AB57CC"/>
    <w:rsid w:val="00AB5D96"/>
    <w:rsid w:val="00AB62E2"/>
    <w:rsid w:val="00AB67EA"/>
    <w:rsid w:val="00AC066F"/>
    <w:rsid w:val="00AC1619"/>
    <w:rsid w:val="00AC16E6"/>
    <w:rsid w:val="00AC226E"/>
    <w:rsid w:val="00AC24EC"/>
    <w:rsid w:val="00AC2C0B"/>
    <w:rsid w:val="00AC4220"/>
    <w:rsid w:val="00AC4603"/>
    <w:rsid w:val="00AC52D8"/>
    <w:rsid w:val="00AC566B"/>
    <w:rsid w:val="00AC582A"/>
    <w:rsid w:val="00AC5C81"/>
    <w:rsid w:val="00AC615D"/>
    <w:rsid w:val="00AC69B3"/>
    <w:rsid w:val="00AC7DDC"/>
    <w:rsid w:val="00AD0D7E"/>
    <w:rsid w:val="00AD32D8"/>
    <w:rsid w:val="00AD33D7"/>
    <w:rsid w:val="00AD3B8E"/>
    <w:rsid w:val="00AD3E95"/>
    <w:rsid w:val="00AD4C76"/>
    <w:rsid w:val="00AD61F6"/>
    <w:rsid w:val="00AD67B6"/>
    <w:rsid w:val="00AD70AE"/>
    <w:rsid w:val="00AD7309"/>
    <w:rsid w:val="00AD7968"/>
    <w:rsid w:val="00AE0232"/>
    <w:rsid w:val="00AE0654"/>
    <w:rsid w:val="00AE0A27"/>
    <w:rsid w:val="00AE15D2"/>
    <w:rsid w:val="00AE1862"/>
    <w:rsid w:val="00AE1956"/>
    <w:rsid w:val="00AE203E"/>
    <w:rsid w:val="00AE3FF4"/>
    <w:rsid w:val="00AE4014"/>
    <w:rsid w:val="00AE40D0"/>
    <w:rsid w:val="00AE4B93"/>
    <w:rsid w:val="00AE544A"/>
    <w:rsid w:val="00AE7786"/>
    <w:rsid w:val="00AF3010"/>
    <w:rsid w:val="00AF3A9B"/>
    <w:rsid w:val="00AF3B76"/>
    <w:rsid w:val="00AF3C0A"/>
    <w:rsid w:val="00AF3C77"/>
    <w:rsid w:val="00AF3EF9"/>
    <w:rsid w:val="00AF46ED"/>
    <w:rsid w:val="00AF4952"/>
    <w:rsid w:val="00AF4FEA"/>
    <w:rsid w:val="00AF504D"/>
    <w:rsid w:val="00AF519A"/>
    <w:rsid w:val="00AF538F"/>
    <w:rsid w:val="00AF5C67"/>
    <w:rsid w:val="00AF6AA2"/>
    <w:rsid w:val="00B00656"/>
    <w:rsid w:val="00B02392"/>
    <w:rsid w:val="00B024BB"/>
    <w:rsid w:val="00B02BB3"/>
    <w:rsid w:val="00B03462"/>
    <w:rsid w:val="00B03C35"/>
    <w:rsid w:val="00B048BB"/>
    <w:rsid w:val="00B05A8D"/>
    <w:rsid w:val="00B0666A"/>
    <w:rsid w:val="00B07100"/>
    <w:rsid w:val="00B0726C"/>
    <w:rsid w:val="00B10976"/>
    <w:rsid w:val="00B11086"/>
    <w:rsid w:val="00B11F97"/>
    <w:rsid w:val="00B1242F"/>
    <w:rsid w:val="00B12CCC"/>
    <w:rsid w:val="00B12CFF"/>
    <w:rsid w:val="00B15CE9"/>
    <w:rsid w:val="00B16331"/>
    <w:rsid w:val="00B16670"/>
    <w:rsid w:val="00B179C1"/>
    <w:rsid w:val="00B17ABC"/>
    <w:rsid w:val="00B17D1E"/>
    <w:rsid w:val="00B17E17"/>
    <w:rsid w:val="00B2010E"/>
    <w:rsid w:val="00B215FB"/>
    <w:rsid w:val="00B2461B"/>
    <w:rsid w:val="00B255F1"/>
    <w:rsid w:val="00B26AB3"/>
    <w:rsid w:val="00B26B6D"/>
    <w:rsid w:val="00B26F35"/>
    <w:rsid w:val="00B276FB"/>
    <w:rsid w:val="00B3032D"/>
    <w:rsid w:val="00B30854"/>
    <w:rsid w:val="00B316D0"/>
    <w:rsid w:val="00B31AF3"/>
    <w:rsid w:val="00B31EE9"/>
    <w:rsid w:val="00B324C2"/>
    <w:rsid w:val="00B32A24"/>
    <w:rsid w:val="00B33268"/>
    <w:rsid w:val="00B34365"/>
    <w:rsid w:val="00B36AE7"/>
    <w:rsid w:val="00B37173"/>
    <w:rsid w:val="00B374E7"/>
    <w:rsid w:val="00B41D47"/>
    <w:rsid w:val="00B42A75"/>
    <w:rsid w:val="00B44171"/>
    <w:rsid w:val="00B45489"/>
    <w:rsid w:val="00B46AAF"/>
    <w:rsid w:val="00B46C5F"/>
    <w:rsid w:val="00B479B8"/>
    <w:rsid w:val="00B507C8"/>
    <w:rsid w:val="00B50FB8"/>
    <w:rsid w:val="00B52788"/>
    <w:rsid w:val="00B531DB"/>
    <w:rsid w:val="00B54AB0"/>
    <w:rsid w:val="00B54BA9"/>
    <w:rsid w:val="00B55B2F"/>
    <w:rsid w:val="00B55E42"/>
    <w:rsid w:val="00B568D2"/>
    <w:rsid w:val="00B607DD"/>
    <w:rsid w:val="00B60922"/>
    <w:rsid w:val="00B63100"/>
    <w:rsid w:val="00B648E6"/>
    <w:rsid w:val="00B649D4"/>
    <w:rsid w:val="00B64DBC"/>
    <w:rsid w:val="00B654D6"/>
    <w:rsid w:val="00B65CCB"/>
    <w:rsid w:val="00B65EB2"/>
    <w:rsid w:val="00B65EE9"/>
    <w:rsid w:val="00B66072"/>
    <w:rsid w:val="00B6625F"/>
    <w:rsid w:val="00B6680E"/>
    <w:rsid w:val="00B66E37"/>
    <w:rsid w:val="00B67099"/>
    <w:rsid w:val="00B67419"/>
    <w:rsid w:val="00B67D10"/>
    <w:rsid w:val="00B67DFA"/>
    <w:rsid w:val="00B67F0F"/>
    <w:rsid w:val="00B72418"/>
    <w:rsid w:val="00B747FC"/>
    <w:rsid w:val="00B74860"/>
    <w:rsid w:val="00B7611B"/>
    <w:rsid w:val="00B76714"/>
    <w:rsid w:val="00B76EF5"/>
    <w:rsid w:val="00B80B23"/>
    <w:rsid w:val="00B80CE3"/>
    <w:rsid w:val="00B8165A"/>
    <w:rsid w:val="00B818AA"/>
    <w:rsid w:val="00B820F9"/>
    <w:rsid w:val="00B834FB"/>
    <w:rsid w:val="00B843E0"/>
    <w:rsid w:val="00B845FA"/>
    <w:rsid w:val="00B855ED"/>
    <w:rsid w:val="00B85AB7"/>
    <w:rsid w:val="00B879F6"/>
    <w:rsid w:val="00B9053B"/>
    <w:rsid w:val="00B911B9"/>
    <w:rsid w:val="00B91414"/>
    <w:rsid w:val="00B929C2"/>
    <w:rsid w:val="00B93A56"/>
    <w:rsid w:val="00B93C36"/>
    <w:rsid w:val="00B94CB0"/>
    <w:rsid w:val="00B950FE"/>
    <w:rsid w:val="00B95758"/>
    <w:rsid w:val="00B95C6B"/>
    <w:rsid w:val="00B970C8"/>
    <w:rsid w:val="00B9750B"/>
    <w:rsid w:val="00BA0F11"/>
    <w:rsid w:val="00BA140D"/>
    <w:rsid w:val="00BA1B4F"/>
    <w:rsid w:val="00BA22FC"/>
    <w:rsid w:val="00BA3E3D"/>
    <w:rsid w:val="00BA44AC"/>
    <w:rsid w:val="00BA52B9"/>
    <w:rsid w:val="00BA5A0D"/>
    <w:rsid w:val="00BA6115"/>
    <w:rsid w:val="00BA66DA"/>
    <w:rsid w:val="00BA7AAA"/>
    <w:rsid w:val="00BB009F"/>
    <w:rsid w:val="00BB00FA"/>
    <w:rsid w:val="00BB08F3"/>
    <w:rsid w:val="00BB29CD"/>
    <w:rsid w:val="00BB3904"/>
    <w:rsid w:val="00BB420F"/>
    <w:rsid w:val="00BB4AB3"/>
    <w:rsid w:val="00BB5C87"/>
    <w:rsid w:val="00BB6202"/>
    <w:rsid w:val="00BB6398"/>
    <w:rsid w:val="00BB66C4"/>
    <w:rsid w:val="00BB7453"/>
    <w:rsid w:val="00BB76B9"/>
    <w:rsid w:val="00BC1E11"/>
    <w:rsid w:val="00BC266A"/>
    <w:rsid w:val="00BC3FDF"/>
    <w:rsid w:val="00BC4032"/>
    <w:rsid w:val="00BC40C8"/>
    <w:rsid w:val="00BC44EE"/>
    <w:rsid w:val="00BC4682"/>
    <w:rsid w:val="00BC46F1"/>
    <w:rsid w:val="00BC5428"/>
    <w:rsid w:val="00BC6AC2"/>
    <w:rsid w:val="00BC6AEC"/>
    <w:rsid w:val="00BC6C8C"/>
    <w:rsid w:val="00BC703D"/>
    <w:rsid w:val="00BD07F6"/>
    <w:rsid w:val="00BD1136"/>
    <w:rsid w:val="00BD4356"/>
    <w:rsid w:val="00BD5C35"/>
    <w:rsid w:val="00BD70E2"/>
    <w:rsid w:val="00BD7B0B"/>
    <w:rsid w:val="00BE1CBD"/>
    <w:rsid w:val="00BE1F3C"/>
    <w:rsid w:val="00BE2562"/>
    <w:rsid w:val="00BE2C94"/>
    <w:rsid w:val="00BE436D"/>
    <w:rsid w:val="00BE462B"/>
    <w:rsid w:val="00BE64DB"/>
    <w:rsid w:val="00BE75C9"/>
    <w:rsid w:val="00BE7622"/>
    <w:rsid w:val="00BE7AF4"/>
    <w:rsid w:val="00BE7C9B"/>
    <w:rsid w:val="00BF0A98"/>
    <w:rsid w:val="00BF27BB"/>
    <w:rsid w:val="00BF2DEA"/>
    <w:rsid w:val="00BF53BC"/>
    <w:rsid w:val="00BF60B7"/>
    <w:rsid w:val="00BF6363"/>
    <w:rsid w:val="00BF66B7"/>
    <w:rsid w:val="00BF6CFD"/>
    <w:rsid w:val="00C01A37"/>
    <w:rsid w:val="00C0289D"/>
    <w:rsid w:val="00C03229"/>
    <w:rsid w:val="00C03EBF"/>
    <w:rsid w:val="00C04960"/>
    <w:rsid w:val="00C049A4"/>
    <w:rsid w:val="00C049E0"/>
    <w:rsid w:val="00C05414"/>
    <w:rsid w:val="00C05551"/>
    <w:rsid w:val="00C059A4"/>
    <w:rsid w:val="00C06227"/>
    <w:rsid w:val="00C0772F"/>
    <w:rsid w:val="00C07883"/>
    <w:rsid w:val="00C07984"/>
    <w:rsid w:val="00C07C7B"/>
    <w:rsid w:val="00C11229"/>
    <w:rsid w:val="00C117E8"/>
    <w:rsid w:val="00C12F44"/>
    <w:rsid w:val="00C1324E"/>
    <w:rsid w:val="00C1427D"/>
    <w:rsid w:val="00C14883"/>
    <w:rsid w:val="00C174CF"/>
    <w:rsid w:val="00C21129"/>
    <w:rsid w:val="00C21569"/>
    <w:rsid w:val="00C22A32"/>
    <w:rsid w:val="00C22E3A"/>
    <w:rsid w:val="00C22EDD"/>
    <w:rsid w:val="00C23F8A"/>
    <w:rsid w:val="00C25C11"/>
    <w:rsid w:val="00C2602E"/>
    <w:rsid w:val="00C261F2"/>
    <w:rsid w:val="00C27357"/>
    <w:rsid w:val="00C30E12"/>
    <w:rsid w:val="00C30F16"/>
    <w:rsid w:val="00C31318"/>
    <w:rsid w:val="00C31B9B"/>
    <w:rsid w:val="00C33126"/>
    <w:rsid w:val="00C33A09"/>
    <w:rsid w:val="00C343DA"/>
    <w:rsid w:val="00C34B12"/>
    <w:rsid w:val="00C34E8E"/>
    <w:rsid w:val="00C35D99"/>
    <w:rsid w:val="00C364B3"/>
    <w:rsid w:val="00C36D44"/>
    <w:rsid w:val="00C36EC3"/>
    <w:rsid w:val="00C373BD"/>
    <w:rsid w:val="00C4003C"/>
    <w:rsid w:val="00C40351"/>
    <w:rsid w:val="00C40943"/>
    <w:rsid w:val="00C40C41"/>
    <w:rsid w:val="00C4444C"/>
    <w:rsid w:val="00C45604"/>
    <w:rsid w:val="00C46BD0"/>
    <w:rsid w:val="00C46DA9"/>
    <w:rsid w:val="00C4752C"/>
    <w:rsid w:val="00C47FD4"/>
    <w:rsid w:val="00C514AE"/>
    <w:rsid w:val="00C517EC"/>
    <w:rsid w:val="00C52121"/>
    <w:rsid w:val="00C52457"/>
    <w:rsid w:val="00C52617"/>
    <w:rsid w:val="00C53CF2"/>
    <w:rsid w:val="00C551D7"/>
    <w:rsid w:val="00C56CA2"/>
    <w:rsid w:val="00C57A4E"/>
    <w:rsid w:val="00C60345"/>
    <w:rsid w:val="00C60AD8"/>
    <w:rsid w:val="00C612BA"/>
    <w:rsid w:val="00C61703"/>
    <w:rsid w:val="00C61BA7"/>
    <w:rsid w:val="00C61C64"/>
    <w:rsid w:val="00C62247"/>
    <w:rsid w:val="00C629A8"/>
    <w:rsid w:val="00C62E8B"/>
    <w:rsid w:val="00C62F10"/>
    <w:rsid w:val="00C6301E"/>
    <w:rsid w:val="00C63AC4"/>
    <w:rsid w:val="00C64B53"/>
    <w:rsid w:val="00C65A9D"/>
    <w:rsid w:val="00C65B35"/>
    <w:rsid w:val="00C665BF"/>
    <w:rsid w:val="00C67165"/>
    <w:rsid w:val="00C72567"/>
    <w:rsid w:val="00C73C8D"/>
    <w:rsid w:val="00C75F74"/>
    <w:rsid w:val="00C762C3"/>
    <w:rsid w:val="00C76313"/>
    <w:rsid w:val="00C767C5"/>
    <w:rsid w:val="00C77353"/>
    <w:rsid w:val="00C804C6"/>
    <w:rsid w:val="00C809D7"/>
    <w:rsid w:val="00C8170E"/>
    <w:rsid w:val="00C823CC"/>
    <w:rsid w:val="00C82BAD"/>
    <w:rsid w:val="00C82BFB"/>
    <w:rsid w:val="00C83590"/>
    <w:rsid w:val="00C8403E"/>
    <w:rsid w:val="00C85117"/>
    <w:rsid w:val="00C857FC"/>
    <w:rsid w:val="00C85D0E"/>
    <w:rsid w:val="00C85E7B"/>
    <w:rsid w:val="00C85FEC"/>
    <w:rsid w:val="00C8609A"/>
    <w:rsid w:val="00C871E2"/>
    <w:rsid w:val="00C87DE8"/>
    <w:rsid w:val="00C90A94"/>
    <w:rsid w:val="00C91BEE"/>
    <w:rsid w:val="00C92882"/>
    <w:rsid w:val="00C92AAB"/>
    <w:rsid w:val="00C92AD6"/>
    <w:rsid w:val="00C9410E"/>
    <w:rsid w:val="00C94E17"/>
    <w:rsid w:val="00C94E62"/>
    <w:rsid w:val="00C9718E"/>
    <w:rsid w:val="00CA0388"/>
    <w:rsid w:val="00CA03BC"/>
    <w:rsid w:val="00CA0D8B"/>
    <w:rsid w:val="00CA16D9"/>
    <w:rsid w:val="00CA2933"/>
    <w:rsid w:val="00CA4314"/>
    <w:rsid w:val="00CA43E2"/>
    <w:rsid w:val="00CA4EFD"/>
    <w:rsid w:val="00CA57E3"/>
    <w:rsid w:val="00CA7AAE"/>
    <w:rsid w:val="00CA7B57"/>
    <w:rsid w:val="00CB1928"/>
    <w:rsid w:val="00CB1D46"/>
    <w:rsid w:val="00CB2B59"/>
    <w:rsid w:val="00CB2F22"/>
    <w:rsid w:val="00CB3AF4"/>
    <w:rsid w:val="00CB5E85"/>
    <w:rsid w:val="00CB759B"/>
    <w:rsid w:val="00CC0261"/>
    <w:rsid w:val="00CC0369"/>
    <w:rsid w:val="00CC0C20"/>
    <w:rsid w:val="00CC0ECC"/>
    <w:rsid w:val="00CC2739"/>
    <w:rsid w:val="00CC37A5"/>
    <w:rsid w:val="00CC3B2B"/>
    <w:rsid w:val="00CC4B94"/>
    <w:rsid w:val="00CC4C18"/>
    <w:rsid w:val="00CC5536"/>
    <w:rsid w:val="00CC579C"/>
    <w:rsid w:val="00CC60F6"/>
    <w:rsid w:val="00CC6138"/>
    <w:rsid w:val="00CD1091"/>
    <w:rsid w:val="00CD20BE"/>
    <w:rsid w:val="00CD4D84"/>
    <w:rsid w:val="00CD6DAB"/>
    <w:rsid w:val="00CD71B3"/>
    <w:rsid w:val="00CD7CD6"/>
    <w:rsid w:val="00CE0326"/>
    <w:rsid w:val="00CE0A6F"/>
    <w:rsid w:val="00CE0A75"/>
    <w:rsid w:val="00CE0ABE"/>
    <w:rsid w:val="00CE0B8F"/>
    <w:rsid w:val="00CE0FB0"/>
    <w:rsid w:val="00CE1599"/>
    <w:rsid w:val="00CE2608"/>
    <w:rsid w:val="00CE41C8"/>
    <w:rsid w:val="00CE4381"/>
    <w:rsid w:val="00CE4D84"/>
    <w:rsid w:val="00CE5944"/>
    <w:rsid w:val="00CE59AB"/>
    <w:rsid w:val="00CE5B76"/>
    <w:rsid w:val="00CE6905"/>
    <w:rsid w:val="00CE6B17"/>
    <w:rsid w:val="00CE742F"/>
    <w:rsid w:val="00CF0123"/>
    <w:rsid w:val="00CF05F5"/>
    <w:rsid w:val="00CF0665"/>
    <w:rsid w:val="00CF2570"/>
    <w:rsid w:val="00CF382A"/>
    <w:rsid w:val="00CF3B95"/>
    <w:rsid w:val="00CF4151"/>
    <w:rsid w:val="00CF5081"/>
    <w:rsid w:val="00CF523C"/>
    <w:rsid w:val="00CF546F"/>
    <w:rsid w:val="00CF57CF"/>
    <w:rsid w:val="00CF6302"/>
    <w:rsid w:val="00CF6E53"/>
    <w:rsid w:val="00CF73B5"/>
    <w:rsid w:val="00D00CC0"/>
    <w:rsid w:val="00D023AB"/>
    <w:rsid w:val="00D03926"/>
    <w:rsid w:val="00D0483F"/>
    <w:rsid w:val="00D04F45"/>
    <w:rsid w:val="00D05152"/>
    <w:rsid w:val="00D052AB"/>
    <w:rsid w:val="00D1195A"/>
    <w:rsid w:val="00D13FDC"/>
    <w:rsid w:val="00D1659F"/>
    <w:rsid w:val="00D1766F"/>
    <w:rsid w:val="00D205E5"/>
    <w:rsid w:val="00D225FD"/>
    <w:rsid w:val="00D2350A"/>
    <w:rsid w:val="00D2435E"/>
    <w:rsid w:val="00D24DA8"/>
    <w:rsid w:val="00D2528F"/>
    <w:rsid w:val="00D256FD"/>
    <w:rsid w:val="00D25EE4"/>
    <w:rsid w:val="00D26270"/>
    <w:rsid w:val="00D2627E"/>
    <w:rsid w:val="00D26956"/>
    <w:rsid w:val="00D26CFE"/>
    <w:rsid w:val="00D26FF0"/>
    <w:rsid w:val="00D27558"/>
    <w:rsid w:val="00D316C9"/>
    <w:rsid w:val="00D31CD1"/>
    <w:rsid w:val="00D334D6"/>
    <w:rsid w:val="00D339E7"/>
    <w:rsid w:val="00D34F07"/>
    <w:rsid w:val="00D36DA1"/>
    <w:rsid w:val="00D37127"/>
    <w:rsid w:val="00D37764"/>
    <w:rsid w:val="00D4165A"/>
    <w:rsid w:val="00D429F9"/>
    <w:rsid w:val="00D43B8B"/>
    <w:rsid w:val="00D440BE"/>
    <w:rsid w:val="00D44167"/>
    <w:rsid w:val="00D441E9"/>
    <w:rsid w:val="00D44415"/>
    <w:rsid w:val="00D44D20"/>
    <w:rsid w:val="00D44FB8"/>
    <w:rsid w:val="00D45901"/>
    <w:rsid w:val="00D45A1C"/>
    <w:rsid w:val="00D464A0"/>
    <w:rsid w:val="00D4766C"/>
    <w:rsid w:val="00D4795E"/>
    <w:rsid w:val="00D47ADA"/>
    <w:rsid w:val="00D50180"/>
    <w:rsid w:val="00D502C4"/>
    <w:rsid w:val="00D5204C"/>
    <w:rsid w:val="00D52EF5"/>
    <w:rsid w:val="00D53686"/>
    <w:rsid w:val="00D53CE6"/>
    <w:rsid w:val="00D54289"/>
    <w:rsid w:val="00D55459"/>
    <w:rsid w:val="00D5642D"/>
    <w:rsid w:val="00D56C7B"/>
    <w:rsid w:val="00D57BD9"/>
    <w:rsid w:val="00D616EC"/>
    <w:rsid w:val="00D61A75"/>
    <w:rsid w:val="00D62139"/>
    <w:rsid w:val="00D62391"/>
    <w:rsid w:val="00D62773"/>
    <w:rsid w:val="00D632B8"/>
    <w:rsid w:val="00D6392E"/>
    <w:rsid w:val="00D63CE6"/>
    <w:rsid w:val="00D65F52"/>
    <w:rsid w:val="00D66095"/>
    <w:rsid w:val="00D66DE8"/>
    <w:rsid w:val="00D70E66"/>
    <w:rsid w:val="00D71259"/>
    <w:rsid w:val="00D72EAB"/>
    <w:rsid w:val="00D73CC7"/>
    <w:rsid w:val="00D73E02"/>
    <w:rsid w:val="00D741DE"/>
    <w:rsid w:val="00D74E91"/>
    <w:rsid w:val="00D75A95"/>
    <w:rsid w:val="00D76BFB"/>
    <w:rsid w:val="00D80116"/>
    <w:rsid w:val="00D80186"/>
    <w:rsid w:val="00D80616"/>
    <w:rsid w:val="00D80980"/>
    <w:rsid w:val="00D8111D"/>
    <w:rsid w:val="00D81DDF"/>
    <w:rsid w:val="00D82C2A"/>
    <w:rsid w:val="00D82F95"/>
    <w:rsid w:val="00D836E5"/>
    <w:rsid w:val="00D83751"/>
    <w:rsid w:val="00D838D0"/>
    <w:rsid w:val="00D83AAD"/>
    <w:rsid w:val="00D844BF"/>
    <w:rsid w:val="00D848F0"/>
    <w:rsid w:val="00D864D5"/>
    <w:rsid w:val="00D86667"/>
    <w:rsid w:val="00D86DE5"/>
    <w:rsid w:val="00D86E0F"/>
    <w:rsid w:val="00D87240"/>
    <w:rsid w:val="00D87E29"/>
    <w:rsid w:val="00D90084"/>
    <w:rsid w:val="00D91553"/>
    <w:rsid w:val="00D949E5"/>
    <w:rsid w:val="00D94CAE"/>
    <w:rsid w:val="00D9596B"/>
    <w:rsid w:val="00D95AA3"/>
    <w:rsid w:val="00D95D70"/>
    <w:rsid w:val="00D97053"/>
    <w:rsid w:val="00D970BC"/>
    <w:rsid w:val="00D97B6A"/>
    <w:rsid w:val="00D97B6E"/>
    <w:rsid w:val="00DA0161"/>
    <w:rsid w:val="00DA05C0"/>
    <w:rsid w:val="00DA079E"/>
    <w:rsid w:val="00DA2CFA"/>
    <w:rsid w:val="00DA33A6"/>
    <w:rsid w:val="00DA3CAF"/>
    <w:rsid w:val="00DA4258"/>
    <w:rsid w:val="00DA499E"/>
    <w:rsid w:val="00DA5025"/>
    <w:rsid w:val="00DA6C91"/>
    <w:rsid w:val="00DA740A"/>
    <w:rsid w:val="00DB02D0"/>
    <w:rsid w:val="00DB0443"/>
    <w:rsid w:val="00DB08C9"/>
    <w:rsid w:val="00DB1923"/>
    <w:rsid w:val="00DB1971"/>
    <w:rsid w:val="00DB262A"/>
    <w:rsid w:val="00DB2A78"/>
    <w:rsid w:val="00DB40A0"/>
    <w:rsid w:val="00DB43A8"/>
    <w:rsid w:val="00DB4E93"/>
    <w:rsid w:val="00DB5525"/>
    <w:rsid w:val="00DB571F"/>
    <w:rsid w:val="00DB69BF"/>
    <w:rsid w:val="00DB79F4"/>
    <w:rsid w:val="00DC0330"/>
    <w:rsid w:val="00DC08E6"/>
    <w:rsid w:val="00DC0D17"/>
    <w:rsid w:val="00DC16E5"/>
    <w:rsid w:val="00DC320B"/>
    <w:rsid w:val="00DC345C"/>
    <w:rsid w:val="00DC41C9"/>
    <w:rsid w:val="00DC475F"/>
    <w:rsid w:val="00DC609B"/>
    <w:rsid w:val="00DC6B79"/>
    <w:rsid w:val="00DD1F14"/>
    <w:rsid w:val="00DD2634"/>
    <w:rsid w:val="00DD43AE"/>
    <w:rsid w:val="00DD48BB"/>
    <w:rsid w:val="00DD5381"/>
    <w:rsid w:val="00DD583C"/>
    <w:rsid w:val="00DD6076"/>
    <w:rsid w:val="00DD61D1"/>
    <w:rsid w:val="00DD75B0"/>
    <w:rsid w:val="00DD7A5A"/>
    <w:rsid w:val="00DE1004"/>
    <w:rsid w:val="00DE2ADB"/>
    <w:rsid w:val="00DE2FE1"/>
    <w:rsid w:val="00DE31DF"/>
    <w:rsid w:val="00DE3470"/>
    <w:rsid w:val="00DE3CCF"/>
    <w:rsid w:val="00DE3E42"/>
    <w:rsid w:val="00DE4713"/>
    <w:rsid w:val="00DE4FB7"/>
    <w:rsid w:val="00DE6670"/>
    <w:rsid w:val="00DE6835"/>
    <w:rsid w:val="00DE6BEC"/>
    <w:rsid w:val="00DF0AD4"/>
    <w:rsid w:val="00DF0CBF"/>
    <w:rsid w:val="00DF10F0"/>
    <w:rsid w:val="00DF111A"/>
    <w:rsid w:val="00DF173E"/>
    <w:rsid w:val="00DF2C8A"/>
    <w:rsid w:val="00DF3C5B"/>
    <w:rsid w:val="00DF3E40"/>
    <w:rsid w:val="00DF4EEA"/>
    <w:rsid w:val="00DF605A"/>
    <w:rsid w:val="00DF60B6"/>
    <w:rsid w:val="00DF65F7"/>
    <w:rsid w:val="00DF69AC"/>
    <w:rsid w:val="00DF78E3"/>
    <w:rsid w:val="00E00442"/>
    <w:rsid w:val="00E033B2"/>
    <w:rsid w:val="00E033EE"/>
    <w:rsid w:val="00E03647"/>
    <w:rsid w:val="00E03995"/>
    <w:rsid w:val="00E03E1E"/>
    <w:rsid w:val="00E03ECC"/>
    <w:rsid w:val="00E03FEF"/>
    <w:rsid w:val="00E05302"/>
    <w:rsid w:val="00E05FC6"/>
    <w:rsid w:val="00E07A79"/>
    <w:rsid w:val="00E1024A"/>
    <w:rsid w:val="00E10CAC"/>
    <w:rsid w:val="00E11BD1"/>
    <w:rsid w:val="00E14081"/>
    <w:rsid w:val="00E14DB9"/>
    <w:rsid w:val="00E160D5"/>
    <w:rsid w:val="00E160E1"/>
    <w:rsid w:val="00E16304"/>
    <w:rsid w:val="00E1641C"/>
    <w:rsid w:val="00E16BEB"/>
    <w:rsid w:val="00E171F3"/>
    <w:rsid w:val="00E20A32"/>
    <w:rsid w:val="00E20C04"/>
    <w:rsid w:val="00E2315C"/>
    <w:rsid w:val="00E24224"/>
    <w:rsid w:val="00E25424"/>
    <w:rsid w:val="00E2625D"/>
    <w:rsid w:val="00E26888"/>
    <w:rsid w:val="00E272AE"/>
    <w:rsid w:val="00E273F3"/>
    <w:rsid w:val="00E27F74"/>
    <w:rsid w:val="00E30F15"/>
    <w:rsid w:val="00E310B3"/>
    <w:rsid w:val="00E310EB"/>
    <w:rsid w:val="00E31840"/>
    <w:rsid w:val="00E33AD0"/>
    <w:rsid w:val="00E348F3"/>
    <w:rsid w:val="00E36FDB"/>
    <w:rsid w:val="00E3713A"/>
    <w:rsid w:val="00E4147A"/>
    <w:rsid w:val="00E41BC9"/>
    <w:rsid w:val="00E42045"/>
    <w:rsid w:val="00E42248"/>
    <w:rsid w:val="00E42C03"/>
    <w:rsid w:val="00E44C3B"/>
    <w:rsid w:val="00E46B5F"/>
    <w:rsid w:val="00E46E26"/>
    <w:rsid w:val="00E4724C"/>
    <w:rsid w:val="00E47704"/>
    <w:rsid w:val="00E50011"/>
    <w:rsid w:val="00E5079F"/>
    <w:rsid w:val="00E51741"/>
    <w:rsid w:val="00E51C92"/>
    <w:rsid w:val="00E52916"/>
    <w:rsid w:val="00E53391"/>
    <w:rsid w:val="00E540FB"/>
    <w:rsid w:val="00E545FD"/>
    <w:rsid w:val="00E54E9D"/>
    <w:rsid w:val="00E55DC1"/>
    <w:rsid w:val="00E5664E"/>
    <w:rsid w:val="00E57F99"/>
    <w:rsid w:val="00E60073"/>
    <w:rsid w:val="00E60460"/>
    <w:rsid w:val="00E60CF0"/>
    <w:rsid w:val="00E60EF1"/>
    <w:rsid w:val="00E61AF6"/>
    <w:rsid w:val="00E6347E"/>
    <w:rsid w:val="00E6398E"/>
    <w:rsid w:val="00E649F5"/>
    <w:rsid w:val="00E66F40"/>
    <w:rsid w:val="00E67D6A"/>
    <w:rsid w:val="00E701E2"/>
    <w:rsid w:val="00E702FE"/>
    <w:rsid w:val="00E704B0"/>
    <w:rsid w:val="00E70FB5"/>
    <w:rsid w:val="00E72BA3"/>
    <w:rsid w:val="00E72E4D"/>
    <w:rsid w:val="00E72F19"/>
    <w:rsid w:val="00E73D58"/>
    <w:rsid w:val="00E74166"/>
    <w:rsid w:val="00E74B3B"/>
    <w:rsid w:val="00E755D0"/>
    <w:rsid w:val="00E75CAE"/>
    <w:rsid w:val="00E763C6"/>
    <w:rsid w:val="00E76882"/>
    <w:rsid w:val="00E77247"/>
    <w:rsid w:val="00E77E32"/>
    <w:rsid w:val="00E77FA0"/>
    <w:rsid w:val="00E8034E"/>
    <w:rsid w:val="00E80542"/>
    <w:rsid w:val="00E807BC"/>
    <w:rsid w:val="00E81BA4"/>
    <w:rsid w:val="00E8250A"/>
    <w:rsid w:val="00E827DD"/>
    <w:rsid w:val="00E82D71"/>
    <w:rsid w:val="00E8658B"/>
    <w:rsid w:val="00E87441"/>
    <w:rsid w:val="00E87FAF"/>
    <w:rsid w:val="00E904B0"/>
    <w:rsid w:val="00E92A6D"/>
    <w:rsid w:val="00E95846"/>
    <w:rsid w:val="00E95F62"/>
    <w:rsid w:val="00E969AE"/>
    <w:rsid w:val="00E96D9E"/>
    <w:rsid w:val="00E97032"/>
    <w:rsid w:val="00EA1260"/>
    <w:rsid w:val="00EA17FA"/>
    <w:rsid w:val="00EA19DE"/>
    <w:rsid w:val="00EA2AC1"/>
    <w:rsid w:val="00EA3244"/>
    <w:rsid w:val="00EA35D2"/>
    <w:rsid w:val="00EA4392"/>
    <w:rsid w:val="00EA4C4C"/>
    <w:rsid w:val="00EA50A5"/>
    <w:rsid w:val="00EA6784"/>
    <w:rsid w:val="00EA6D12"/>
    <w:rsid w:val="00EB0003"/>
    <w:rsid w:val="00EB1048"/>
    <w:rsid w:val="00EB177B"/>
    <w:rsid w:val="00EB1FB9"/>
    <w:rsid w:val="00EB2303"/>
    <w:rsid w:val="00EB23DD"/>
    <w:rsid w:val="00EB42AB"/>
    <w:rsid w:val="00EB4406"/>
    <w:rsid w:val="00EB442F"/>
    <w:rsid w:val="00EB5473"/>
    <w:rsid w:val="00EB5DD3"/>
    <w:rsid w:val="00EB695C"/>
    <w:rsid w:val="00EB72FD"/>
    <w:rsid w:val="00EC014F"/>
    <w:rsid w:val="00EC0172"/>
    <w:rsid w:val="00EC1374"/>
    <w:rsid w:val="00EC1A4D"/>
    <w:rsid w:val="00EC1D76"/>
    <w:rsid w:val="00EC2226"/>
    <w:rsid w:val="00EC2319"/>
    <w:rsid w:val="00EC24F3"/>
    <w:rsid w:val="00EC2A9E"/>
    <w:rsid w:val="00EC2E21"/>
    <w:rsid w:val="00EC3235"/>
    <w:rsid w:val="00EC433E"/>
    <w:rsid w:val="00EC469C"/>
    <w:rsid w:val="00EC474C"/>
    <w:rsid w:val="00EC49A9"/>
    <w:rsid w:val="00EC4AFF"/>
    <w:rsid w:val="00EC4C07"/>
    <w:rsid w:val="00EC5DCA"/>
    <w:rsid w:val="00EC5DFB"/>
    <w:rsid w:val="00EC638D"/>
    <w:rsid w:val="00EC63E3"/>
    <w:rsid w:val="00EC6453"/>
    <w:rsid w:val="00EC6D8A"/>
    <w:rsid w:val="00EC728B"/>
    <w:rsid w:val="00EC79A2"/>
    <w:rsid w:val="00ED1169"/>
    <w:rsid w:val="00ED1278"/>
    <w:rsid w:val="00ED185A"/>
    <w:rsid w:val="00ED19F9"/>
    <w:rsid w:val="00ED2845"/>
    <w:rsid w:val="00ED2AE2"/>
    <w:rsid w:val="00ED4EEA"/>
    <w:rsid w:val="00ED5C6B"/>
    <w:rsid w:val="00ED62F3"/>
    <w:rsid w:val="00ED6853"/>
    <w:rsid w:val="00ED68B7"/>
    <w:rsid w:val="00ED7079"/>
    <w:rsid w:val="00EE1DFF"/>
    <w:rsid w:val="00EE1E41"/>
    <w:rsid w:val="00EE46D4"/>
    <w:rsid w:val="00EE47DF"/>
    <w:rsid w:val="00EE6090"/>
    <w:rsid w:val="00EE6D9E"/>
    <w:rsid w:val="00EE6E73"/>
    <w:rsid w:val="00EE75DF"/>
    <w:rsid w:val="00EE7828"/>
    <w:rsid w:val="00EE7AFF"/>
    <w:rsid w:val="00EF0EAA"/>
    <w:rsid w:val="00EF0FA3"/>
    <w:rsid w:val="00EF1448"/>
    <w:rsid w:val="00EF1FB6"/>
    <w:rsid w:val="00EF24D4"/>
    <w:rsid w:val="00EF2907"/>
    <w:rsid w:val="00EF2A03"/>
    <w:rsid w:val="00EF44CA"/>
    <w:rsid w:val="00EF482E"/>
    <w:rsid w:val="00EF4E71"/>
    <w:rsid w:val="00F003DF"/>
    <w:rsid w:val="00F00B20"/>
    <w:rsid w:val="00F058C9"/>
    <w:rsid w:val="00F05C54"/>
    <w:rsid w:val="00F06ABA"/>
    <w:rsid w:val="00F073AC"/>
    <w:rsid w:val="00F0742A"/>
    <w:rsid w:val="00F076EA"/>
    <w:rsid w:val="00F07FD3"/>
    <w:rsid w:val="00F10B23"/>
    <w:rsid w:val="00F111EE"/>
    <w:rsid w:val="00F123B8"/>
    <w:rsid w:val="00F139BE"/>
    <w:rsid w:val="00F13F37"/>
    <w:rsid w:val="00F158B8"/>
    <w:rsid w:val="00F166ED"/>
    <w:rsid w:val="00F166F5"/>
    <w:rsid w:val="00F20B94"/>
    <w:rsid w:val="00F216ED"/>
    <w:rsid w:val="00F21F7D"/>
    <w:rsid w:val="00F22473"/>
    <w:rsid w:val="00F226A1"/>
    <w:rsid w:val="00F236C7"/>
    <w:rsid w:val="00F24181"/>
    <w:rsid w:val="00F251B0"/>
    <w:rsid w:val="00F25D13"/>
    <w:rsid w:val="00F2654A"/>
    <w:rsid w:val="00F270EB"/>
    <w:rsid w:val="00F275A0"/>
    <w:rsid w:val="00F278F5"/>
    <w:rsid w:val="00F27CFE"/>
    <w:rsid w:val="00F30884"/>
    <w:rsid w:val="00F30A14"/>
    <w:rsid w:val="00F30C90"/>
    <w:rsid w:val="00F33B3D"/>
    <w:rsid w:val="00F34409"/>
    <w:rsid w:val="00F34F96"/>
    <w:rsid w:val="00F35291"/>
    <w:rsid w:val="00F36113"/>
    <w:rsid w:val="00F367F6"/>
    <w:rsid w:val="00F4046F"/>
    <w:rsid w:val="00F407AF"/>
    <w:rsid w:val="00F410D8"/>
    <w:rsid w:val="00F42D8C"/>
    <w:rsid w:val="00F450F8"/>
    <w:rsid w:val="00F45161"/>
    <w:rsid w:val="00F46B1D"/>
    <w:rsid w:val="00F4749C"/>
    <w:rsid w:val="00F475EF"/>
    <w:rsid w:val="00F50EEC"/>
    <w:rsid w:val="00F5113E"/>
    <w:rsid w:val="00F5191D"/>
    <w:rsid w:val="00F522BE"/>
    <w:rsid w:val="00F529D5"/>
    <w:rsid w:val="00F52A9F"/>
    <w:rsid w:val="00F52E70"/>
    <w:rsid w:val="00F53ECA"/>
    <w:rsid w:val="00F53EE2"/>
    <w:rsid w:val="00F55576"/>
    <w:rsid w:val="00F55A72"/>
    <w:rsid w:val="00F56536"/>
    <w:rsid w:val="00F57155"/>
    <w:rsid w:val="00F57A44"/>
    <w:rsid w:val="00F57A80"/>
    <w:rsid w:val="00F600EE"/>
    <w:rsid w:val="00F6010B"/>
    <w:rsid w:val="00F615E1"/>
    <w:rsid w:val="00F62790"/>
    <w:rsid w:val="00F638E9"/>
    <w:rsid w:val="00F64FD7"/>
    <w:rsid w:val="00F6503E"/>
    <w:rsid w:val="00F66780"/>
    <w:rsid w:val="00F66B79"/>
    <w:rsid w:val="00F6731D"/>
    <w:rsid w:val="00F70351"/>
    <w:rsid w:val="00F71D60"/>
    <w:rsid w:val="00F7294D"/>
    <w:rsid w:val="00F73389"/>
    <w:rsid w:val="00F74644"/>
    <w:rsid w:val="00F74740"/>
    <w:rsid w:val="00F75790"/>
    <w:rsid w:val="00F763D7"/>
    <w:rsid w:val="00F763E9"/>
    <w:rsid w:val="00F76A81"/>
    <w:rsid w:val="00F76D38"/>
    <w:rsid w:val="00F770F4"/>
    <w:rsid w:val="00F807DE"/>
    <w:rsid w:val="00F80BA5"/>
    <w:rsid w:val="00F816AD"/>
    <w:rsid w:val="00F81F88"/>
    <w:rsid w:val="00F82FE7"/>
    <w:rsid w:val="00F83CFF"/>
    <w:rsid w:val="00F84059"/>
    <w:rsid w:val="00F8443C"/>
    <w:rsid w:val="00F8622E"/>
    <w:rsid w:val="00F86361"/>
    <w:rsid w:val="00F867AC"/>
    <w:rsid w:val="00F87745"/>
    <w:rsid w:val="00F87B07"/>
    <w:rsid w:val="00F87E00"/>
    <w:rsid w:val="00F92107"/>
    <w:rsid w:val="00F9276D"/>
    <w:rsid w:val="00F92A0C"/>
    <w:rsid w:val="00F9374B"/>
    <w:rsid w:val="00F93E45"/>
    <w:rsid w:val="00F949E6"/>
    <w:rsid w:val="00F954AF"/>
    <w:rsid w:val="00F96054"/>
    <w:rsid w:val="00F964AF"/>
    <w:rsid w:val="00F96CF6"/>
    <w:rsid w:val="00F97840"/>
    <w:rsid w:val="00FA0414"/>
    <w:rsid w:val="00FA0548"/>
    <w:rsid w:val="00FA130B"/>
    <w:rsid w:val="00FA25CD"/>
    <w:rsid w:val="00FA28AF"/>
    <w:rsid w:val="00FA2C09"/>
    <w:rsid w:val="00FA3043"/>
    <w:rsid w:val="00FA352E"/>
    <w:rsid w:val="00FA3B9B"/>
    <w:rsid w:val="00FA3CEE"/>
    <w:rsid w:val="00FA3D14"/>
    <w:rsid w:val="00FA4154"/>
    <w:rsid w:val="00FA424A"/>
    <w:rsid w:val="00FA42A5"/>
    <w:rsid w:val="00FA606A"/>
    <w:rsid w:val="00FB00FE"/>
    <w:rsid w:val="00FB0605"/>
    <w:rsid w:val="00FB192C"/>
    <w:rsid w:val="00FB3CC8"/>
    <w:rsid w:val="00FB4482"/>
    <w:rsid w:val="00FB4BF4"/>
    <w:rsid w:val="00FB6178"/>
    <w:rsid w:val="00FB65F2"/>
    <w:rsid w:val="00FB6F46"/>
    <w:rsid w:val="00FB7875"/>
    <w:rsid w:val="00FB7919"/>
    <w:rsid w:val="00FC033E"/>
    <w:rsid w:val="00FC1A6A"/>
    <w:rsid w:val="00FC476E"/>
    <w:rsid w:val="00FC65CD"/>
    <w:rsid w:val="00FC6977"/>
    <w:rsid w:val="00FC6DC6"/>
    <w:rsid w:val="00FC7423"/>
    <w:rsid w:val="00FC75BF"/>
    <w:rsid w:val="00FC7758"/>
    <w:rsid w:val="00FD04DE"/>
    <w:rsid w:val="00FD0C0F"/>
    <w:rsid w:val="00FD174C"/>
    <w:rsid w:val="00FD1BBC"/>
    <w:rsid w:val="00FD24E9"/>
    <w:rsid w:val="00FD26C4"/>
    <w:rsid w:val="00FD425A"/>
    <w:rsid w:val="00FD4FCD"/>
    <w:rsid w:val="00FD5B8A"/>
    <w:rsid w:val="00FD605D"/>
    <w:rsid w:val="00FD6C62"/>
    <w:rsid w:val="00FD6DC3"/>
    <w:rsid w:val="00FD758F"/>
    <w:rsid w:val="00FD79B0"/>
    <w:rsid w:val="00FD79D9"/>
    <w:rsid w:val="00FE0E08"/>
    <w:rsid w:val="00FE1F53"/>
    <w:rsid w:val="00FE26AF"/>
    <w:rsid w:val="00FE2838"/>
    <w:rsid w:val="00FE2CF2"/>
    <w:rsid w:val="00FE46D7"/>
    <w:rsid w:val="00FE486B"/>
    <w:rsid w:val="00FE51F4"/>
    <w:rsid w:val="00FE590C"/>
    <w:rsid w:val="00FE68B1"/>
    <w:rsid w:val="00FE693F"/>
    <w:rsid w:val="00FE7586"/>
    <w:rsid w:val="00FE7A78"/>
    <w:rsid w:val="00FE7F08"/>
    <w:rsid w:val="00FF0261"/>
    <w:rsid w:val="00FF189A"/>
    <w:rsid w:val="00FF2147"/>
    <w:rsid w:val="00FF2314"/>
    <w:rsid w:val="00FF2D3F"/>
    <w:rsid w:val="00FF32A7"/>
    <w:rsid w:val="00FF35E5"/>
    <w:rsid w:val="00FF4835"/>
    <w:rsid w:val="00FF4DBE"/>
    <w:rsid w:val="00FF6438"/>
    <w:rsid w:val="00FF6C66"/>
    <w:rsid w:val="00FF71A7"/>
    <w:rsid w:val="00FF7749"/>
    <w:rsid w:val="01FCBA3A"/>
    <w:rsid w:val="031219E5"/>
    <w:rsid w:val="037325A3"/>
    <w:rsid w:val="03F5357D"/>
    <w:rsid w:val="04534E07"/>
    <w:rsid w:val="04CF5B67"/>
    <w:rsid w:val="093FB68E"/>
    <w:rsid w:val="0A2FE219"/>
    <w:rsid w:val="0C92E0E0"/>
    <w:rsid w:val="0DC1A596"/>
    <w:rsid w:val="0DE37892"/>
    <w:rsid w:val="0E30287D"/>
    <w:rsid w:val="0E3538B8"/>
    <w:rsid w:val="0FB8792F"/>
    <w:rsid w:val="111F2BB7"/>
    <w:rsid w:val="11D4F55D"/>
    <w:rsid w:val="1221020D"/>
    <w:rsid w:val="13453D23"/>
    <w:rsid w:val="14A31EE4"/>
    <w:rsid w:val="1535266A"/>
    <w:rsid w:val="16B6F814"/>
    <w:rsid w:val="173EBB64"/>
    <w:rsid w:val="1773B3D4"/>
    <w:rsid w:val="17EAF8F0"/>
    <w:rsid w:val="18C553F3"/>
    <w:rsid w:val="1966E437"/>
    <w:rsid w:val="1972B7E4"/>
    <w:rsid w:val="1998ED9A"/>
    <w:rsid w:val="1A5B6F54"/>
    <w:rsid w:val="1A90096D"/>
    <w:rsid w:val="1A9037E2"/>
    <w:rsid w:val="1CD36721"/>
    <w:rsid w:val="1D117465"/>
    <w:rsid w:val="1F14DAC5"/>
    <w:rsid w:val="1FA9239E"/>
    <w:rsid w:val="22C73B19"/>
    <w:rsid w:val="24181FF8"/>
    <w:rsid w:val="254DE680"/>
    <w:rsid w:val="25960AF4"/>
    <w:rsid w:val="25E34A0B"/>
    <w:rsid w:val="25E53A70"/>
    <w:rsid w:val="2663C28E"/>
    <w:rsid w:val="26E35C35"/>
    <w:rsid w:val="27915DF0"/>
    <w:rsid w:val="28CCA742"/>
    <w:rsid w:val="291BE89C"/>
    <w:rsid w:val="2A2EDBCF"/>
    <w:rsid w:val="2AC5BCD1"/>
    <w:rsid w:val="2B2C4802"/>
    <w:rsid w:val="2C1684C5"/>
    <w:rsid w:val="2C2F94EA"/>
    <w:rsid w:val="2CE38AB7"/>
    <w:rsid w:val="2E12717D"/>
    <w:rsid w:val="2F3C1AE2"/>
    <w:rsid w:val="305DAF6C"/>
    <w:rsid w:val="30EC8BAC"/>
    <w:rsid w:val="3153966C"/>
    <w:rsid w:val="318A729C"/>
    <w:rsid w:val="35132909"/>
    <w:rsid w:val="35D1D8EA"/>
    <w:rsid w:val="364EB1EA"/>
    <w:rsid w:val="367719BF"/>
    <w:rsid w:val="36F5A3CC"/>
    <w:rsid w:val="371113CA"/>
    <w:rsid w:val="376DA94B"/>
    <w:rsid w:val="379CE8D3"/>
    <w:rsid w:val="379CFC4D"/>
    <w:rsid w:val="37B07560"/>
    <w:rsid w:val="37B42160"/>
    <w:rsid w:val="37EC48CB"/>
    <w:rsid w:val="390B70B0"/>
    <w:rsid w:val="3A0518FC"/>
    <w:rsid w:val="3B4A5857"/>
    <w:rsid w:val="3B5B93E3"/>
    <w:rsid w:val="3B5BF8D0"/>
    <w:rsid w:val="3C135768"/>
    <w:rsid w:val="3CA2FDF7"/>
    <w:rsid w:val="3D379FB9"/>
    <w:rsid w:val="3DD263C7"/>
    <w:rsid w:val="3F3FA30F"/>
    <w:rsid w:val="40273570"/>
    <w:rsid w:val="4110756C"/>
    <w:rsid w:val="43F58B1F"/>
    <w:rsid w:val="43FE5315"/>
    <w:rsid w:val="4808C391"/>
    <w:rsid w:val="491369C5"/>
    <w:rsid w:val="4B9B5B76"/>
    <w:rsid w:val="4CA6B1EE"/>
    <w:rsid w:val="4D411155"/>
    <w:rsid w:val="4D463B59"/>
    <w:rsid w:val="4D5EA620"/>
    <w:rsid w:val="4DCDA057"/>
    <w:rsid w:val="4EE7A85A"/>
    <w:rsid w:val="4EE8554D"/>
    <w:rsid w:val="4FB31BDC"/>
    <w:rsid w:val="508B0652"/>
    <w:rsid w:val="52715201"/>
    <w:rsid w:val="52E7EBB1"/>
    <w:rsid w:val="53E01328"/>
    <w:rsid w:val="5413A63B"/>
    <w:rsid w:val="544099AB"/>
    <w:rsid w:val="54937172"/>
    <w:rsid w:val="556B329C"/>
    <w:rsid w:val="5772E69E"/>
    <w:rsid w:val="589A8E79"/>
    <w:rsid w:val="5A0E051B"/>
    <w:rsid w:val="5C86585A"/>
    <w:rsid w:val="5C8C19D6"/>
    <w:rsid w:val="5CD87BCF"/>
    <w:rsid w:val="5CDD9426"/>
    <w:rsid w:val="5D71F4C0"/>
    <w:rsid w:val="5DA9110D"/>
    <w:rsid w:val="5DCE3AC6"/>
    <w:rsid w:val="5F11EF9F"/>
    <w:rsid w:val="6065FA2D"/>
    <w:rsid w:val="60DBDBCC"/>
    <w:rsid w:val="61ED6B14"/>
    <w:rsid w:val="636CB853"/>
    <w:rsid w:val="644E9E5F"/>
    <w:rsid w:val="64D5323E"/>
    <w:rsid w:val="679D0451"/>
    <w:rsid w:val="67EA9700"/>
    <w:rsid w:val="68C1787A"/>
    <w:rsid w:val="69EFD825"/>
    <w:rsid w:val="6AE37A37"/>
    <w:rsid w:val="6D7F68A1"/>
    <w:rsid w:val="6D903F17"/>
    <w:rsid w:val="6E3E6402"/>
    <w:rsid w:val="6F1B6AD8"/>
    <w:rsid w:val="7018E104"/>
    <w:rsid w:val="70639A24"/>
    <w:rsid w:val="70BA957E"/>
    <w:rsid w:val="71C2D4AB"/>
    <w:rsid w:val="720590EE"/>
    <w:rsid w:val="72EEA096"/>
    <w:rsid w:val="73083315"/>
    <w:rsid w:val="73C5FE4B"/>
    <w:rsid w:val="770DBA02"/>
    <w:rsid w:val="7717A00C"/>
    <w:rsid w:val="772C0CA9"/>
    <w:rsid w:val="778F8ED4"/>
    <w:rsid w:val="77EC783A"/>
    <w:rsid w:val="787FD797"/>
    <w:rsid w:val="7896F5D7"/>
    <w:rsid w:val="7BBE4583"/>
    <w:rsid w:val="7C113BB8"/>
    <w:rsid w:val="7E25818C"/>
    <w:rsid w:val="7E5B22EC"/>
    <w:rsid w:val="7F2086E2"/>
    <w:rsid w:val="7FB4BEE5"/>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17517"/>
  <w15:docId w15:val="{DA7C0D85-EFCE-4CD1-BDA8-763D6E623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HN" w:eastAsia="es-H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77C"/>
    <w:pPr>
      <w:jc w:val="both"/>
    </w:pPr>
    <w:rPr>
      <w:rFonts w:ascii="Times New Roman" w:eastAsia="Times New Roman" w:hAnsi="Times New Roman"/>
      <w:sz w:val="24"/>
      <w:lang w:val="es-ES_tradnl" w:eastAsia="en-US"/>
    </w:rPr>
  </w:style>
  <w:style w:type="paragraph" w:styleId="Heading1">
    <w:name w:val="heading 1"/>
    <w:aliases w:val="Document Header1,ClauseGroup_Title"/>
    <w:basedOn w:val="Normal"/>
    <w:next w:val="Normal"/>
    <w:link w:val="Heading1Char"/>
    <w:uiPriority w:val="9"/>
    <w:qFormat/>
    <w:rsid w:val="00A45203"/>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link w:val="Heading2Char"/>
    <w:uiPriority w:val="9"/>
    <w:qFormat/>
    <w:rsid w:val="00A45203"/>
    <w:pPr>
      <w:keepNext/>
      <w:suppressAutoHyphens/>
      <w:ind w:left="-900" w:firstLine="720"/>
      <w:jc w:val="center"/>
      <w:outlineLvl w:val="1"/>
    </w:pPr>
    <w:rPr>
      <w:rFonts w:ascii="Arial" w:hAnsi="Arial"/>
      <w:b/>
      <w:sz w:val="40"/>
      <w:lang w:val="es-ES"/>
    </w:rPr>
  </w:style>
  <w:style w:type="paragraph" w:styleId="Heading3">
    <w:name w:val="heading 3"/>
    <w:aliases w:val="Section Header3,ClauseSub_No&amp;Name"/>
    <w:basedOn w:val="Normal"/>
    <w:next w:val="Normal"/>
    <w:link w:val="Heading3Char"/>
    <w:qFormat/>
    <w:rsid w:val="00A45203"/>
    <w:pPr>
      <w:suppressAutoHyphens/>
      <w:jc w:val="center"/>
      <w:outlineLvl w:val="2"/>
    </w:pPr>
    <w:rPr>
      <w:rFonts w:ascii="Arial" w:hAnsi="Arial"/>
      <w:b/>
      <w:sz w:val="28"/>
      <w:lang w:val="en-US"/>
    </w:rPr>
  </w:style>
  <w:style w:type="paragraph" w:styleId="Heading4">
    <w:name w:val="heading 4"/>
    <w:aliases w:val="Sub-Clause Sub-paragraph,ClauseSubSub_No&amp;Name,Subsection,Heading4,Kop 4, Sub-Clause Sub-paragraph"/>
    <w:basedOn w:val="SubClausula"/>
    <w:next w:val="Normal"/>
    <w:link w:val="Heading4Char"/>
    <w:qFormat/>
    <w:rsid w:val="005F50EA"/>
    <w:pPr>
      <w:ind w:left="2211" w:hanging="431"/>
      <w:outlineLvl w:val="3"/>
    </w:pPr>
    <w:rPr>
      <w:b/>
      <w:bCs w:val="0"/>
    </w:rPr>
  </w:style>
  <w:style w:type="paragraph" w:styleId="Heading5">
    <w:name w:val="heading 5"/>
    <w:basedOn w:val="Normal"/>
    <w:next w:val="Normal"/>
    <w:link w:val="Heading5Char"/>
    <w:uiPriority w:val="9"/>
    <w:qFormat/>
    <w:rsid w:val="00A45203"/>
    <w:pPr>
      <w:spacing w:before="240" w:after="60"/>
      <w:outlineLvl w:val="4"/>
    </w:pPr>
    <w:rPr>
      <w:b/>
      <w:bCs/>
      <w:i/>
      <w:iCs/>
      <w:sz w:val="26"/>
      <w:szCs w:val="26"/>
    </w:rPr>
  </w:style>
  <w:style w:type="paragraph" w:styleId="Heading6">
    <w:name w:val="heading 6"/>
    <w:basedOn w:val="Normal"/>
    <w:next w:val="Normal"/>
    <w:link w:val="Heading6Char"/>
    <w:qFormat/>
    <w:rsid w:val="00A45203"/>
    <w:pPr>
      <w:tabs>
        <w:tab w:val="num" w:pos="1152"/>
      </w:tabs>
      <w:spacing w:before="240" w:after="60"/>
      <w:ind w:left="1152" w:hanging="1152"/>
      <w:outlineLvl w:val="5"/>
    </w:pPr>
    <w:rPr>
      <w:rFonts w:ascii="Arial" w:hAnsi="Arial"/>
      <w:i/>
      <w:sz w:val="22"/>
      <w:lang w:val="en-US"/>
    </w:rPr>
  </w:style>
  <w:style w:type="paragraph" w:styleId="Heading7">
    <w:name w:val="heading 7"/>
    <w:basedOn w:val="Normal"/>
    <w:next w:val="Normal"/>
    <w:link w:val="Heading7Char"/>
    <w:qFormat/>
    <w:rsid w:val="00A45203"/>
    <w:pPr>
      <w:tabs>
        <w:tab w:val="num" w:pos="1296"/>
      </w:tabs>
      <w:spacing w:before="240" w:after="60"/>
      <w:ind w:left="1296" w:hanging="1296"/>
      <w:outlineLvl w:val="6"/>
    </w:pPr>
    <w:rPr>
      <w:rFonts w:ascii="Arial" w:hAnsi="Arial"/>
      <w:sz w:val="20"/>
      <w:lang w:val="en-US"/>
    </w:rPr>
  </w:style>
  <w:style w:type="paragraph" w:styleId="Heading8">
    <w:name w:val="heading 8"/>
    <w:basedOn w:val="Normal"/>
    <w:next w:val="Normal"/>
    <w:link w:val="Heading8Char"/>
    <w:qFormat/>
    <w:rsid w:val="00A45203"/>
    <w:pPr>
      <w:tabs>
        <w:tab w:val="num" w:pos="1440"/>
      </w:tabs>
      <w:spacing w:before="240" w:after="60"/>
      <w:ind w:left="1440" w:hanging="1440"/>
      <w:outlineLvl w:val="7"/>
    </w:pPr>
    <w:rPr>
      <w:rFonts w:ascii="Arial" w:hAnsi="Arial"/>
      <w:i/>
      <w:sz w:val="20"/>
      <w:lang w:val="en-US"/>
    </w:rPr>
  </w:style>
  <w:style w:type="paragraph" w:styleId="Heading9">
    <w:name w:val="heading 9"/>
    <w:basedOn w:val="Normal"/>
    <w:next w:val="Normal"/>
    <w:link w:val="Heading9Char"/>
    <w:qFormat/>
    <w:rsid w:val="00A45203"/>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link w:val="Heading1"/>
    <w:uiPriority w:val="9"/>
    <w:rsid w:val="00A45203"/>
    <w:rPr>
      <w:rFonts w:ascii="Times New Roman Bold" w:eastAsia="Times New Roman" w:hAnsi="Times New Roman Bold" w:cs="Times New Roman"/>
      <w:b/>
      <w:smallCaps/>
      <w:sz w:val="36"/>
      <w:szCs w:val="20"/>
      <w:lang w:val="es-ES_tradnl"/>
    </w:rPr>
  </w:style>
  <w:style w:type="character" w:customStyle="1" w:styleId="Heading2Char">
    <w:name w:val="Heading 2 Char"/>
    <w:aliases w:val="Title Header2 Char,Clause_No&amp;Name Char"/>
    <w:link w:val="Heading2"/>
    <w:uiPriority w:val="9"/>
    <w:rsid w:val="00A45203"/>
    <w:rPr>
      <w:rFonts w:ascii="Arial" w:eastAsia="Times New Roman" w:hAnsi="Arial" w:cs="Times New Roman"/>
      <w:b/>
      <w:sz w:val="40"/>
      <w:szCs w:val="20"/>
      <w:lang w:val="es-ES"/>
    </w:rPr>
  </w:style>
  <w:style w:type="character" w:customStyle="1" w:styleId="Heading3Char">
    <w:name w:val="Heading 3 Char"/>
    <w:aliases w:val="Section Header3 Char,ClauseSub_No&amp;Name Char"/>
    <w:link w:val="Heading3"/>
    <w:rsid w:val="00A45203"/>
    <w:rPr>
      <w:rFonts w:ascii="Arial" w:eastAsia="Times New Roman" w:hAnsi="Arial" w:cs="Times New Roman"/>
      <w:b/>
      <w:sz w:val="28"/>
      <w:szCs w:val="20"/>
    </w:rPr>
  </w:style>
  <w:style w:type="character" w:customStyle="1" w:styleId="Heading4Char">
    <w:name w:val="Heading 4 Char"/>
    <w:aliases w:val="Sub-Clause Sub-paragraph Char,ClauseSubSub_No&amp;Name Char,Subsection Char,Heading4 Char,Kop 4 Char, Sub-Clause Sub-paragraph Char"/>
    <w:link w:val="Heading4"/>
    <w:rsid w:val="005F50EA"/>
    <w:rPr>
      <w:rFonts w:ascii="Arial" w:eastAsia="Times New Roman" w:hAnsi="Arial" w:cs="Arial"/>
      <w:b/>
      <w:sz w:val="24"/>
      <w:lang w:val="es-ES" w:eastAsia="en-US"/>
    </w:rPr>
  </w:style>
  <w:style w:type="character" w:customStyle="1" w:styleId="Heading5Char">
    <w:name w:val="Heading 5 Char"/>
    <w:link w:val="Heading5"/>
    <w:uiPriority w:val="9"/>
    <w:rsid w:val="00A45203"/>
    <w:rPr>
      <w:rFonts w:ascii="Times New Roman" w:eastAsia="Times New Roman" w:hAnsi="Times New Roman" w:cs="Times New Roman"/>
      <w:b/>
      <w:bCs/>
      <w:i/>
      <w:iCs/>
      <w:sz w:val="26"/>
      <w:szCs w:val="26"/>
      <w:lang w:val="es-ES_tradnl"/>
    </w:rPr>
  </w:style>
  <w:style w:type="character" w:customStyle="1" w:styleId="Heading6Char">
    <w:name w:val="Heading 6 Char"/>
    <w:link w:val="Heading6"/>
    <w:rsid w:val="00A45203"/>
    <w:rPr>
      <w:rFonts w:ascii="Arial" w:eastAsia="Times New Roman" w:hAnsi="Arial" w:cs="Times New Roman"/>
      <w:i/>
      <w:szCs w:val="20"/>
    </w:rPr>
  </w:style>
  <w:style w:type="character" w:customStyle="1" w:styleId="Heading7Char">
    <w:name w:val="Heading 7 Char"/>
    <w:link w:val="Heading7"/>
    <w:rsid w:val="00A45203"/>
    <w:rPr>
      <w:rFonts w:ascii="Arial" w:eastAsia="Times New Roman" w:hAnsi="Arial" w:cs="Times New Roman"/>
      <w:sz w:val="20"/>
      <w:szCs w:val="20"/>
    </w:rPr>
  </w:style>
  <w:style w:type="character" w:customStyle="1" w:styleId="Heading8Char">
    <w:name w:val="Heading 8 Char"/>
    <w:link w:val="Heading8"/>
    <w:rsid w:val="00A45203"/>
    <w:rPr>
      <w:rFonts w:ascii="Arial" w:eastAsia="Times New Roman" w:hAnsi="Arial" w:cs="Times New Roman"/>
      <w:i/>
      <w:sz w:val="20"/>
      <w:szCs w:val="20"/>
    </w:rPr>
  </w:style>
  <w:style w:type="character" w:customStyle="1" w:styleId="Heading9Char">
    <w:name w:val="Heading 9 Char"/>
    <w:link w:val="Heading9"/>
    <w:rsid w:val="00A45203"/>
    <w:rPr>
      <w:rFonts w:ascii="Arial" w:eastAsia="Times New Roman" w:hAnsi="Arial"/>
      <w:b/>
      <w:i/>
      <w:sz w:val="18"/>
      <w:lang w:val="es-ES_tradnl" w:eastAsia="en-US"/>
    </w:rPr>
  </w:style>
  <w:style w:type="paragraph" w:styleId="TOC1">
    <w:name w:val="toc 1"/>
    <w:basedOn w:val="Normal"/>
    <w:next w:val="Normal"/>
    <w:uiPriority w:val="39"/>
    <w:rsid w:val="00381944"/>
    <w:pPr>
      <w:spacing w:before="120" w:after="120"/>
      <w:jc w:val="left"/>
    </w:pPr>
    <w:rPr>
      <w:rFonts w:asciiTheme="minorHAnsi" w:hAnsiTheme="minorHAnsi" w:cstheme="minorHAnsi"/>
      <w:b/>
      <w:bCs/>
    </w:rPr>
  </w:style>
  <w:style w:type="paragraph" w:styleId="TOC2">
    <w:name w:val="toc 2"/>
    <w:basedOn w:val="Normal"/>
    <w:next w:val="Normal"/>
    <w:uiPriority w:val="39"/>
    <w:rsid w:val="0077754A"/>
    <w:pPr>
      <w:numPr>
        <w:numId w:val="137"/>
      </w:numPr>
      <w:spacing w:before="60" w:after="60"/>
      <w:jc w:val="left"/>
    </w:pPr>
    <w:rPr>
      <w:rFonts w:asciiTheme="minorHAnsi" w:hAnsiTheme="minorHAnsi" w:cstheme="minorHAnsi"/>
      <w:sz w:val="20"/>
    </w:rPr>
  </w:style>
  <w:style w:type="paragraph" w:styleId="TOAHeading">
    <w:name w:val="toa heading"/>
    <w:basedOn w:val="Normal"/>
    <w:next w:val="Normal"/>
    <w:rsid w:val="00A45203"/>
    <w:pPr>
      <w:tabs>
        <w:tab w:val="left" w:pos="9000"/>
        <w:tab w:val="right" w:pos="9360"/>
      </w:tabs>
      <w:suppressAutoHyphens/>
    </w:pPr>
  </w:style>
  <w:style w:type="paragraph" w:styleId="Title">
    <w:name w:val="Title"/>
    <w:basedOn w:val="Normal"/>
    <w:link w:val="TitleChar"/>
    <w:uiPriority w:val="10"/>
    <w:qFormat/>
    <w:rsid w:val="00A45203"/>
    <w:pPr>
      <w:spacing w:before="240" w:after="60"/>
      <w:jc w:val="center"/>
    </w:pPr>
    <w:rPr>
      <w:rFonts w:ascii="Arial" w:hAnsi="Arial"/>
      <w:b/>
      <w:kern w:val="28"/>
      <w:sz w:val="32"/>
    </w:rPr>
  </w:style>
  <w:style w:type="character" w:customStyle="1" w:styleId="TitleChar">
    <w:name w:val="Title Char"/>
    <w:link w:val="Title"/>
    <w:uiPriority w:val="10"/>
    <w:rsid w:val="00A45203"/>
    <w:rPr>
      <w:rFonts w:ascii="Arial" w:eastAsia="Times New Roman" w:hAnsi="Arial" w:cs="Times New Roman"/>
      <w:b/>
      <w:kern w:val="28"/>
      <w:sz w:val="32"/>
      <w:szCs w:val="20"/>
      <w:lang w:val="es-ES_tradnl"/>
    </w:rPr>
  </w:style>
  <w:style w:type="paragraph" w:styleId="Header">
    <w:name w:val="header"/>
    <w:basedOn w:val="Normal"/>
    <w:link w:val="HeaderChar"/>
    <w:uiPriority w:val="99"/>
    <w:rsid w:val="00A45203"/>
    <w:rPr>
      <w:sz w:val="20"/>
    </w:rPr>
  </w:style>
  <w:style w:type="character" w:customStyle="1" w:styleId="HeaderChar">
    <w:name w:val="Header Char"/>
    <w:link w:val="Header"/>
    <w:uiPriority w:val="99"/>
    <w:rsid w:val="00A45203"/>
    <w:rPr>
      <w:rFonts w:ascii="Times New Roman" w:eastAsia="Times New Roman" w:hAnsi="Times New Roman" w:cs="Times New Roman"/>
      <w:sz w:val="20"/>
      <w:szCs w:val="20"/>
      <w:lang w:val="es-ES_tradnl"/>
    </w:rPr>
  </w:style>
  <w:style w:type="paragraph" w:styleId="Footer">
    <w:name w:val="footer"/>
    <w:basedOn w:val="Normal"/>
    <w:link w:val="FooterChar"/>
    <w:uiPriority w:val="99"/>
    <w:rsid w:val="00A45203"/>
    <w:rPr>
      <w:sz w:val="20"/>
    </w:rPr>
  </w:style>
  <w:style w:type="character" w:customStyle="1" w:styleId="FooterChar">
    <w:name w:val="Footer Char"/>
    <w:link w:val="Footer"/>
    <w:uiPriority w:val="99"/>
    <w:rsid w:val="00A45203"/>
    <w:rPr>
      <w:rFonts w:ascii="Times New Roman" w:eastAsia="Times New Roman" w:hAnsi="Times New Roman" w:cs="Times New Roman"/>
      <w:sz w:val="20"/>
      <w:szCs w:val="20"/>
      <w:lang w:val="es-ES_tradnl"/>
    </w:rPr>
  </w:style>
  <w:style w:type="character" w:styleId="PageNumber">
    <w:name w:val="page number"/>
    <w:basedOn w:val="DefaultParagraphFont"/>
    <w:rsid w:val="00A45203"/>
  </w:style>
  <w:style w:type="paragraph" w:customStyle="1" w:styleId="Headfid1">
    <w:name w:val="Head fid1"/>
    <w:basedOn w:val="Head2"/>
    <w:rsid w:val="00A45203"/>
  </w:style>
  <w:style w:type="paragraph" w:customStyle="1" w:styleId="Head2">
    <w:name w:val="Head 2"/>
    <w:basedOn w:val="Normal"/>
    <w:autoRedefine/>
    <w:rsid w:val="00A45203"/>
    <w:pPr>
      <w:spacing w:before="120" w:after="120"/>
    </w:pPr>
    <w:rPr>
      <w:b/>
      <w:lang w:val="en-GB"/>
    </w:rPr>
  </w:style>
  <w:style w:type="paragraph" w:customStyle="1" w:styleId="explanatoryclause">
    <w:name w:val="explanatory_clause"/>
    <w:basedOn w:val="Normal"/>
    <w:rsid w:val="00A45203"/>
    <w:pPr>
      <w:suppressAutoHyphens/>
      <w:spacing w:after="240"/>
      <w:ind w:left="738" w:right="-14" w:hanging="738"/>
      <w:jc w:val="left"/>
    </w:pPr>
    <w:rPr>
      <w:rFonts w:ascii="Arial" w:hAnsi="Arial"/>
      <w:sz w:val="22"/>
    </w:rPr>
  </w:style>
  <w:style w:type="paragraph" w:customStyle="1" w:styleId="explanatorynotes">
    <w:name w:val="explanatory_notes"/>
    <w:basedOn w:val="Normal"/>
    <w:rsid w:val="00A45203"/>
    <w:pPr>
      <w:suppressAutoHyphens/>
      <w:spacing w:after="240" w:line="360" w:lineRule="exact"/>
    </w:pPr>
    <w:rPr>
      <w:rFonts w:ascii="Arial" w:hAnsi="Arial"/>
    </w:rPr>
  </w:style>
  <w:style w:type="paragraph" w:styleId="BodyText2">
    <w:name w:val="Body Text 2"/>
    <w:basedOn w:val="Normal"/>
    <w:link w:val="BodyText2Char"/>
    <w:uiPriority w:val="99"/>
    <w:rsid w:val="00A45203"/>
    <w:pPr>
      <w:suppressAutoHyphens/>
    </w:pPr>
    <w:rPr>
      <w:i/>
    </w:rPr>
  </w:style>
  <w:style w:type="character" w:customStyle="1" w:styleId="BodyText2Char">
    <w:name w:val="Body Text 2 Char"/>
    <w:link w:val="BodyText2"/>
    <w:uiPriority w:val="99"/>
    <w:rsid w:val="00A45203"/>
    <w:rPr>
      <w:rFonts w:ascii="Times New Roman" w:eastAsia="Times New Roman" w:hAnsi="Times New Roman" w:cs="Times New Roman"/>
      <w:i/>
      <w:sz w:val="24"/>
      <w:szCs w:val="20"/>
      <w:lang w:val="es-ES_tradnl"/>
    </w:rPr>
  </w:style>
  <w:style w:type="paragraph" w:styleId="Subtitle">
    <w:name w:val="Subtitle"/>
    <w:basedOn w:val="Normal"/>
    <w:link w:val="SubtitleChar"/>
    <w:uiPriority w:val="11"/>
    <w:qFormat/>
    <w:rsid w:val="00A45203"/>
    <w:pPr>
      <w:jc w:val="center"/>
    </w:pPr>
    <w:rPr>
      <w:b/>
      <w:sz w:val="44"/>
    </w:rPr>
  </w:style>
  <w:style w:type="character" w:customStyle="1" w:styleId="SubtitleChar">
    <w:name w:val="Subtitle Char"/>
    <w:link w:val="Subtitle"/>
    <w:uiPriority w:val="11"/>
    <w:rsid w:val="00A45203"/>
    <w:rPr>
      <w:rFonts w:ascii="Times New Roman" w:eastAsia="Times New Roman" w:hAnsi="Times New Roman" w:cs="Times New Roman"/>
      <w:b/>
      <w:sz w:val="44"/>
      <w:szCs w:val="20"/>
      <w:lang w:val="es-ES_tradnl"/>
    </w:rPr>
  </w:style>
  <w:style w:type="paragraph" w:styleId="List">
    <w:name w:val="List"/>
    <w:basedOn w:val="Normal"/>
    <w:rsid w:val="00A45203"/>
    <w:pPr>
      <w:spacing w:before="120" w:after="120"/>
      <w:ind w:left="1440"/>
    </w:pPr>
  </w:style>
  <w:style w:type="paragraph" w:customStyle="1" w:styleId="i">
    <w:name w:val="(i)"/>
    <w:basedOn w:val="Normal"/>
    <w:link w:val="iChar"/>
    <w:rsid w:val="00A45203"/>
    <w:pPr>
      <w:suppressAutoHyphens/>
    </w:pPr>
    <w:rPr>
      <w:rFonts w:ascii="Tms Rmn" w:hAnsi="Tms Rmn"/>
    </w:rPr>
  </w:style>
  <w:style w:type="character" w:customStyle="1" w:styleId="iChar">
    <w:name w:val="(i) Char"/>
    <w:link w:val="i"/>
    <w:rsid w:val="00A45203"/>
    <w:rPr>
      <w:rFonts w:ascii="Tms Rmn" w:eastAsia="Times New Roman" w:hAnsi="Tms Rmn" w:cs="Times New Roman"/>
      <w:sz w:val="24"/>
      <w:szCs w:val="20"/>
      <w:lang w:val="es-ES_tradnl"/>
    </w:rPr>
  </w:style>
  <w:style w:type="character" w:styleId="Hyperlink">
    <w:name w:val="Hyperlink"/>
    <w:uiPriority w:val="99"/>
    <w:rsid w:val="00A45203"/>
    <w:rPr>
      <w:noProof/>
      <w:color w:val="0000FF"/>
      <w:u w:val="single"/>
    </w:rPr>
  </w:style>
  <w:style w:type="paragraph" w:customStyle="1" w:styleId="Header1-Clauses">
    <w:name w:val="Header 1 - Clauses"/>
    <w:basedOn w:val="Normal"/>
    <w:rsid w:val="00A45203"/>
    <w:pPr>
      <w:numPr>
        <w:numId w:val="1"/>
      </w:numPr>
      <w:jc w:val="left"/>
    </w:pPr>
    <w:rPr>
      <w:b/>
    </w:rPr>
  </w:style>
  <w:style w:type="paragraph" w:customStyle="1" w:styleId="Header2-SubClauses">
    <w:name w:val="Header 2 - SubClauses"/>
    <w:basedOn w:val="Normal"/>
    <w:rsid w:val="00A45203"/>
    <w:pPr>
      <w:tabs>
        <w:tab w:val="left" w:pos="619"/>
      </w:tabs>
      <w:spacing w:after="200"/>
    </w:pPr>
  </w:style>
  <w:style w:type="paragraph" w:customStyle="1" w:styleId="P3Header1-Clauses">
    <w:name w:val="P3 Header1-Clauses"/>
    <w:basedOn w:val="Header1-Clauses"/>
    <w:rsid w:val="00A45203"/>
    <w:pPr>
      <w:numPr>
        <w:ilvl w:val="2"/>
      </w:numPr>
    </w:pPr>
  </w:style>
  <w:style w:type="paragraph" w:customStyle="1" w:styleId="Outline">
    <w:name w:val="Outline"/>
    <w:basedOn w:val="Normal"/>
    <w:rsid w:val="00A45203"/>
    <w:pPr>
      <w:spacing w:before="240"/>
      <w:jc w:val="left"/>
    </w:pPr>
    <w:rPr>
      <w:kern w:val="28"/>
    </w:rPr>
  </w:style>
  <w:style w:type="paragraph" w:customStyle="1" w:styleId="BankNormal">
    <w:name w:val="BankNormal"/>
    <w:basedOn w:val="Normal"/>
    <w:rsid w:val="00A45203"/>
    <w:pPr>
      <w:spacing w:after="240"/>
      <w:jc w:val="left"/>
    </w:pPr>
  </w:style>
  <w:style w:type="paragraph" w:styleId="BalloonText">
    <w:name w:val="Balloon Text"/>
    <w:basedOn w:val="Normal"/>
    <w:link w:val="BalloonTextChar"/>
    <w:uiPriority w:val="99"/>
    <w:semiHidden/>
    <w:rsid w:val="00A45203"/>
    <w:rPr>
      <w:rFonts w:ascii="Tahoma" w:hAnsi="Tahoma" w:cs="Tahoma"/>
      <w:sz w:val="16"/>
      <w:szCs w:val="16"/>
    </w:rPr>
  </w:style>
  <w:style w:type="character" w:customStyle="1" w:styleId="BalloonTextChar">
    <w:name w:val="Balloon Text Char"/>
    <w:link w:val="BalloonText"/>
    <w:uiPriority w:val="99"/>
    <w:semiHidden/>
    <w:rsid w:val="00A45203"/>
    <w:rPr>
      <w:rFonts w:ascii="Tahoma" w:eastAsia="Times New Roman" w:hAnsi="Tahoma" w:cs="Tahoma"/>
      <w:sz w:val="16"/>
      <w:szCs w:val="16"/>
      <w:lang w:val="es-ES_tradnl"/>
    </w:rPr>
  </w:style>
  <w:style w:type="character" w:styleId="CommentReference">
    <w:name w:val="annotation reference"/>
    <w:uiPriority w:val="99"/>
    <w:rsid w:val="00A45203"/>
    <w:rPr>
      <w:sz w:val="16"/>
    </w:rPr>
  </w:style>
  <w:style w:type="paragraph" w:styleId="CommentText">
    <w:name w:val="annotation text"/>
    <w:basedOn w:val="Normal"/>
    <w:link w:val="CommentTextChar"/>
    <w:uiPriority w:val="99"/>
    <w:rsid w:val="00A45203"/>
    <w:pPr>
      <w:jc w:val="left"/>
    </w:pPr>
    <w:rPr>
      <w:sz w:val="20"/>
    </w:rPr>
  </w:style>
  <w:style w:type="character" w:customStyle="1" w:styleId="CommentTextChar">
    <w:name w:val="Comment Text Char"/>
    <w:link w:val="CommentText"/>
    <w:uiPriority w:val="99"/>
    <w:rsid w:val="00A45203"/>
    <w:rPr>
      <w:rFonts w:ascii="Times New Roman" w:eastAsia="Times New Roman" w:hAnsi="Times New Roman" w:cs="Times New Roman"/>
      <w:sz w:val="20"/>
      <w:szCs w:val="20"/>
      <w:lang w:val="es-ES_tradnl"/>
    </w:rPr>
  </w:style>
  <w:style w:type="paragraph" w:styleId="BodyTextIndent3">
    <w:name w:val="Body Text Indent 3"/>
    <w:basedOn w:val="Normal"/>
    <w:link w:val="BodyTextIndent3Char"/>
    <w:rsid w:val="00A45203"/>
    <w:pPr>
      <w:spacing w:before="120"/>
      <w:ind w:left="1440" w:hanging="1440"/>
    </w:pPr>
    <w:rPr>
      <w:b/>
    </w:rPr>
  </w:style>
  <w:style w:type="character" w:customStyle="1" w:styleId="BodyTextIndent3Char">
    <w:name w:val="Body Text Indent 3 Char"/>
    <w:link w:val="BodyTextIndent3"/>
    <w:rsid w:val="00A45203"/>
    <w:rPr>
      <w:rFonts w:ascii="Times New Roman" w:eastAsia="Times New Roman" w:hAnsi="Times New Roman" w:cs="Times New Roman"/>
      <w:b/>
      <w:sz w:val="24"/>
      <w:szCs w:val="20"/>
      <w:lang w:val="es-ES_tradnl"/>
    </w:rPr>
  </w:style>
  <w:style w:type="paragraph" w:customStyle="1" w:styleId="Document1">
    <w:name w:val="Document 1"/>
    <w:rsid w:val="00A45203"/>
    <w:pPr>
      <w:keepNext/>
      <w:keepLines/>
      <w:tabs>
        <w:tab w:val="left" w:pos="-720"/>
      </w:tabs>
      <w:suppressAutoHyphens/>
    </w:pPr>
    <w:rPr>
      <w:rFonts w:ascii="Times" w:eastAsia="Times New Roman" w:hAnsi="Times"/>
      <w:sz w:val="24"/>
      <w:lang w:val="en-US" w:eastAsia="en-US"/>
    </w:rPr>
  </w:style>
  <w:style w:type="paragraph" w:customStyle="1" w:styleId="Technical4">
    <w:name w:val="Technical 4"/>
    <w:rsid w:val="00A45203"/>
    <w:pPr>
      <w:tabs>
        <w:tab w:val="left" w:pos="-720"/>
      </w:tabs>
      <w:suppressAutoHyphens/>
    </w:pPr>
    <w:rPr>
      <w:rFonts w:ascii="Times" w:eastAsia="Times New Roman" w:hAnsi="Times"/>
      <w:b/>
      <w:sz w:val="24"/>
      <w:lang w:val="en-US" w:eastAsia="en-US"/>
    </w:rPr>
  </w:style>
  <w:style w:type="paragraph" w:customStyle="1" w:styleId="Technical5">
    <w:name w:val="Technical 5"/>
    <w:rsid w:val="00A45203"/>
    <w:pPr>
      <w:tabs>
        <w:tab w:val="left" w:pos="-720"/>
      </w:tabs>
      <w:suppressAutoHyphens/>
      <w:ind w:firstLine="720"/>
    </w:pPr>
    <w:rPr>
      <w:rFonts w:ascii="Times" w:eastAsia="Times New Roman" w:hAnsi="Times"/>
      <w:b/>
      <w:sz w:val="24"/>
      <w:lang w:val="en-US" w:eastAsia="en-US"/>
    </w:rPr>
  </w:style>
  <w:style w:type="paragraph" w:customStyle="1" w:styleId="Technical6">
    <w:name w:val="Technical 6"/>
    <w:rsid w:val="00A45203"/>
    <w:pPr>
      <w:tabs>
        <w:tab w:val="left" w:pos="-720"/>
      </w:tabs>
      <w:suppressAutoHyphens/>
      <w:ind w:firstLine="720"/>
    </w:pPr>
    <w:rPr>
      <w:rFonts w:ascii="Times" w:eastAsia="Times New Roman" w:hAnsi="Times"/>
      <w:b/>
      <w:sz w:val="24"/>
      <w:lang w:val="en-US" w:eastAsia="en-US"/>
    </w:rPr>
  </w:style>
  <w:style w:type="paragraph" w:customStyle="1" w:styleId="Technical7">
    <w:name w:val="Technical 7"/>
    <w:rsid w:val="00A45203"/>
    <w:pPr>
      <w:tabs>
        <w:tab w:val="left" w:pos="-720"/>
      </w:tabs>
      <w:suppressAutoHyphens/>
      <w:ind w:firstLine="720"/>
    </w:pPr>
    <w:rPr>
      <w:rFonts w:ascii="Times" w:eastAsia="Times New Roman" w:hAnsi="Times"/>
      <w:b/>
      <w:sz w:val="24"/>
      <w:lang w:val="en-US" w:eastAsia="en-US"/>
    </w:rPr>
  </w:style>
  <w:style w:type="paragraph" w:customStyle="1" w:styleId="Technical8">
    <w:name w:val="Technical 8"/>
    <w:rsid w:val="00A45203"/>
    <w:pPr>
      <w:tabs>
        <w:tab w:val="left" w:pos="-720"/>
      </w:tabs>
      <w:suppressAutoHyphens/>
      <w:ind w:firstLine="720"/>
    </w:pPr>
    <w:rPr>
      <w:rFonts w:ascii="Times" w:eastAsia="Times New Roman" w:hAnsi="Times"/>
      <w:b/>
      <w:sz w:val="24"/>
      <w:lang w:val="en-US" w:eastAsia="en-US"/>
    </w:rPr>
  </w:style>
  <w:style w:type="paragraph" w:customStyle="1" w:styleId="Pleading">
    <w:name w:val="Pleading"/>
    <w:rsid w:val="00A45203"/>
    <w:pPr>
      <w:tabs>
        <w:tab w:val="left" w:pos="-720"/>
      </w:tabs>
      <w:suppressAutoHyphens/>
      <w:spacing w:line="240" w:lineRule="exact"/>
    </w:pPr>
    <w:rPr>
      <w:rFonts w:ascii="Times" w:eastAsia="Times New Roman" w:hAnsi="Times"/>
      <w:sz w:val="24"/>
      <w:lang w:val="en-US" w:eastAsia="en-US"/>
    </w:rPr>
  </w:style>
  <w:style w:type="paragraph" w:customStyle="1" w:styleId="RightPar1">
    <w:name w:val="Right Par 1"/>
    <w:rsid w:val="00A45203"/>
    <w:pPr>
      <w:tabs>
        <w:tab w:val="left" w:pos="-720"/>
        <w:tab w:val="left" w:pos="0"/>
        <w:tab w:val="decimal" w:pos="720"/>
      </w:tabs>
      <w:suppressAutoHyphens/>
      <w:ind w:firstLine="720"/>
    </w:pPr>
    <w:rPr>
      <w:rFonts w:ascii="Times" w:eastAsia="Times New Roman" w:hAnsi="Times"/>
      <w:sz w:val="24"/>
      <w:lang w:val="en-US" w:eastAsia="en-US"/>
    </w:rPr>
  </w:style>
  <w:style w:type="paragraph" w:customStyle="1" w:styleId="RightPar2">
    <w:name w:val="Right Par 2"/>
    <w:rsid w:val="00A45203"/>
    <w:pPr>
      <w:tabs>
        <w:tab w:val="left" w:pos="-720"/>
        <w:tab w:val="left" w:pos="0"/>
        <w:tab w:val="left" w:pos="720"/>
        <w:tab w:val="decimal" w:pos="1440"/>
      </w:tabs>
      <w:suppressAutoHyphens/>
      <w:ind w:firstLine="1440"/>
    </w:pPr>
    <w:rPr>
      <w:rFonts w:ascii="Times" w:eastAsia="Times New Roman" w:hAnsi="Times"/>
      <w:sz w:val="24"/>
      <w:lang w:val="en-US" w:eastAsia="en-US"/>
    </w:rPr>
  </w:style>
  <w:style w:type="paragraph" w:customStyle="1" w:styleId="RightPar3">
    <w:name w:val="Right Par 3"/>
    <w:rsid w:val="00A45203"/>
    <w:pPr>
      <w:tabs>
        <w:tab w:val="left" w:pos="-720"/>
        <w:tab w:val="left" w:pos="0"/>
        <w:tab w:val="left" w:pos="720"/>
        <w:tab w:val="left" w:pos="1440"/>
        <w:tab w:val="decimal" w:pos="2160"/>
      </w:tabs>
      <w:suppressAutoHyphens/>
      <w:ind w:firstLine="2160"/>
    </w:pPr>
    <w:rPr>
      <w:rFonts w:ascii="Times" w:eastAsia="Times New Roman" w:hAnsi="Times"/>
      <w:sz w:val="24"/>
      <w:lang w:val="en-US" w:eastAsia="en-US"/>
    </w:rPr>
  </w:style>
  <w:style w:type="paragraph" w:customStyle="1" w:styleId="RightPar4">
    <w:name w:val="Right Par 4"/>
    <w:rsid w:val="00A45203"/>
    <w:pPr>
      <w:tabs>
        <w:tab w:val="left" w:pos="-720"/>
        <w:tab w:val="left" w:pos="0"/>
        <w:tab w:val="left" w:pos="720"/>
        <w:tab w:val="left" w:pos="1440"/>
        <w:tab w:val="left" w:pos="2160"/>
        <w:tab w:val="decimal" w:pos="2880"/>
      </w:tabs>
      <w:suppressAutoHyphens/>
      <w:ind w:firstLine="2880"/>
    </w:pPr>
    <w:rPr>
      <w:rFonts w:ascii="Times" w:eastAsia="Times New Roman" w:hAnsi="Times"/>
      <w:sz w:val="24"/>
      <w:lang w:val="en-US" w:eastAsia="en-US"/>
    </w:rPr>
  </w:style>
  <w:style w:type="paragraph" w:customStyle="1" w:styleId="RightPar5">
    <w:name w:val="Right Par 5"/>
    <w:rsid w:val="00A45203"/>
    <w:pPr>
      <w:tabs>
        <w:tab w:val="left" w:pos="-720"/>
        <w:tab w:val="left" w:pos="0"/>
        <w:tab w:val="left" w:pos="720"/>
        <w:tab w:val="left" w:pos="1440"/>
        <w:tab w:val="left" w:pos="2160"/>
        <w:tab w:val="left" w:pos="2880"/>
        <w:tab w:val="decimal" w:pos="3600"/>
      </w:tabs>
      <w:suppressAutoHyphens/>
      <w:ind w:firstLine="3600"/>
    </w:pPr>
    <w:rPr>
      <w:rFonts w:ascii="Times" w:eastAsia="Times New Roman" w:hAnsi="Times"/>
      <w:sz w:val="24"/>
      <w:lang w:val="en-US" w:eastAsia="en-US"/>
    </w:rPr>
  </w:style>
  <w:style w:type="paragraph" w:customStyle="1" w:styleId="RightPar6">
    <w:name w:val="Right Par 6"/>
    <w:rsid w:val="00A45203"/>
    <w:pPr>
      <w:tabs>
        <w:tab w:val="left" w:pos="-720"/>
        <w:tab w:val="left" w:pos="0"/>
        <w:tab w:val="left" w:pos="720"/>
        <w:tab w:val="left" w:pos="1440"/>
        <w:tab w:val="left" w:pos="2160"/>
        <w:tab w:val="left" w:pos="2880"/>
        <w:tab w:val="left" w:pos="3600"/>
        <w:tab w:val="decimal" w:pos="4320"/>
      </w:tabs>
      <w:suppressAutoHyphens/>
      <w:ind w:firstLine="4320"/>
    </w:pPr>
    <w:rPr>
      <w:rFonts w:ascii="Times" w:eastAsia="Times New Roman" w:hAnsi="Times"/>
      <w:sz w:val="24"/>
      <w:lang w:val="en-US" w:eastAsia="en-US"/>
    </w:rPr>
  </w:style>
  <w:style w:type="paragraph" w:customStyle="1" w:styleId="RightPar7">
    <w:name w:val="Right Par 7"/>
    <w:rsid w:val="00A45203"/>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eastAsia="Times New Roman" w:hAnsi="Times"/>
      <w:sz w:val="24"/>
      <w:lang w:val="en-US" w:eastAsia="en-US"/>
    </w:rPr>
  </w:style>
  <w:style w:type="paragraph" w:customStyle="1" w:styleId="RightPar8">
    <w:name w:val="Right Par 8"/>
    <w:rsid w:val="00A45203"/>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eastAsia="Times New Roman" w:hAnsi="Times"/>
      <w:sz w:val="24"/>
      <w:lang w:val="en-US" w:eastAsia="en-US"/>
    </w:rPr>
  </w:style>
  <w:style w:type="paragraph" w:customStyle="1" w:styleId="Head21">
    <w:name w:val="Head 2.1"/>
    <w:basedOn w:val="Normal"/>
    <w:rsid w:val="00A45203"/>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A45203"/>
    <w:pPr>
      <w:tabs>
        <w:tab w:val="left" w:pos="360"/>
      </w:tabs>
      <w:suppressAutoHyphens/>
      <w:spacing w:after="240"/>
      <w:ind w:left="360" w:hanging="360"/>
      <w:jc w:val="left"/>
    </w:pPr>
    <w:rPr>
      <w:b/>
    </w:rPr>
  </w:style>
  <w:style w:type="paragraph" w:customStyle="1" w:styleId="Headingrb2">
    <w:name w:val="Heading rb2"/>
    <w:basedOn w:val="Normal"/>
    <w:rsid w:val="00A45203"/>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22b">
    <w:name w:val="Head 2.2b"/>
    <w:basedOn w:val="Normal"/>
    <w:rsid w:val="00A45203"/>
    <w:pPr>
      <w:suppressAutoHyphens/>
      <w:spacing w:after="240"/>
      <w:ind w:left="360" w:hanging="360"/>
      <w:jc w:val="left"/>
    </w:pPr>
    <w:rPr>
      <w:rFonts w:ascii="Tms Rmn" w:hAnsi="Tms Rmn"/>
      <w:b/>
    </w:rPr>
  </w:style>
  <w:style w:type="paragraph" w:customStyle="1" w:styleId="Head31">
    <w:name w:val="Head 3.1"/>
    <w:basedOn w:val="Head21"/>
    <w:rsid w:val="00A45203"/>
  </w:style>
  <w:style w:type="paragraph" w:customStyle="1" w:styleId="Head41">
    <w:name w:val="Head 4.1"/>
    <w:basedOn w:val="Head21"/>
    <w:rsid w:val="00A45203"/>
  </w:style>
  <w:style w:type="paragraph" w:customStyle="1" w:styleId="Head42">
    <w:name w:val="Head 4.2"/>
    <w:basedOn w:val="Normal"/>
    <w:rsid w:val="00A45203"/>
    <w:pPr>
      <w:suppressAutoHyphens/>
      <w:spacing w:after="240"/>
      <w:ind w:left="360" w:hanging="360"/>
      <w:jc w:val="left"/>
    </w:pPr>
    <w:rPr>
      <w:b/>
    </w:rPr>
  </w:style>
  <w:style w:type="paragraph" w:customStyle="1" w:styleId="Head51">
    <w:name w:val="Head 5.1"/>
    <w:basedOn w:val="Head21"/>
    <w:rsid w:val="00A45203"/>
    <w:pPr>
      <w:spacing w:after="0"/>
    </w:pPr>
  </w:style>
  <w:style w:type="paragraph" w:customStyle="1" w:styleId="Head52">
    <w:name w:val="Head 5.2"/>
    <w:basedOn w:val="Normal"/>
    <w:rsid w:val="00A45203"/>
    <w:pPr>
      <w:keepNext/>
      <w:suppressAutoHyphens/>
      <w:spacing w:before="480" w:after="240"/>
      <w:ind w:left="547" w:hanging="547"/>
      <w:jc w:val="center"/>
    </w:pPr>
    <w:rPr>
      <w:b/>
    </w:rPr>
  </w:style>
  <w:style w:type="paragraph" w:customStyle="1" w:styleId="Head61">
    <w:name w:val="Head 6.1"/>
    <w:basedOn w:val="Head51"/>
    <w:rsid w:val="00A45203"/>
    <w:pPr>
      <w:pBdr>
        <w:bottom w:val="none" w:sz="0" w:space="0" w:color="auto"/>
      </w:pBdr>
      <w:spacing w:before="0" w:after="240"/>
    </w:pPr>
    <w:rPr>
      <w:caps/>
    </w:rPr>
  </w:style>
  <w:style w:type="paragraph" w:customStyle="1" w:styleId="Head71">
    <w:name w:val="Head 7.1"/>
    <w:basedOn w:val="Head21"/>
    <w:rsid w:val="00A45203"/>
  </w:style>
  <w:style w:type="paragraph" w:customStyle="1" w:styleId="Head72">
    <w:name w:val="Head 7.2"/>
    <w:basedOn w:val="Normal"/>
    <w:rsid w:val="00A45203"/>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A45203"/>
    <w:pPr>
      <w:outlineLvl w:val="9"/>
    </w:pPr>
    <w:rPr>
      <w:smallCaps w:val="0"/>
      <w:sz w:val="32"/>
    </w:rPr>
  </w:style>
  <w:style w:type="paragraph" w:customStyle="1" w:styleId="Head82">
    <w:name w:val="Head 8.2"/>
    <w:basedOn w:val="Head81"/>
    <w:rsid w:val="00A45203"/>
    <w:rPr>
      <w:smallCaps/>
      <w:sz w:val="28"/>
    </w:rPr>
  </w:style>
  <w:style w:type="paragraph" w:customStyle="1" w:styleId="TOCNumber1">
    <w:name w:val="TOC Number1"/>
    <w:basedOn w:val="Heading4"/>
    <w:autoRedefine/>
    <w:rsid w:val="00A45203"/>
    <w:pPr>
      <w:spacing w:after="120"/>
      <w:ind w:right="18"/>
      <w:jc w:val="both"/>
      <w:outlineLvl w:val="9"/>
    </w:pPr>
    <w:rPr>
      <w:b w:val="0"/>
    </w:rPr>
  </w:style>
  <w:style w:type="paragraph" w:customStyle="1" w:styleId="2AutoList1">
    <w:name w:val="2AutoList1"/>
    <w:basedOn w:val="Normal"/>
    <w:rsid w:val="00A45203"/>
    <w:pPr>
      <w:tabs>
        <w:tab w:val="num" w:pos="432"/>
      </w:tabs>
      <w:ind w:left="432" w:hanging="432"/>
    </w:pPr>
  </w:style>
  <w:style w:type="paragraph" w:customStyle="1" w:styleId="Outline3">
    <w:name w:val="Outline3"/>
    <w:basedOn w:val="Normal"/>
    <w:rsid w:val="00A45203"/>
    <w:pPr>
      <w:tabs>
        <w:tab w:val="num" w:pos="0"/>
      </w:tabs>
      <w:spacing w:before="240"/>
      <w:ind w:left="2160" w:hanging="720"/>
      <w:jc w:val="left"/>
    </w:pPr>
    <w:rPr>
      <w:kern w:val="28"/>
    </w:rPr>
  </w:style>
  <w:style w:type="paragraph" w:customStyle="1" w:styleId="Outline4">
    <w:name w:val="Outline4"/>
    <w:basedOn w:val="Normal"/>
    <w:autoRedefine/>
    <w:rsid w:val="00A45203"/>
    <w:pPr>
      <w:tabs>
        <w:tab w:val="num" w:pos="720"/>
        <w:tab w:val="left" w:pos="1710"/>
      </w:tabs>
      <w:ind w:left="720" w:hanging="720"/>
    </w:pPr>
    <w:rPr>
      <w:kern w:val="28"/>
    </w:rPr>
  </w:style>
  <w:style w:type="paragraph" w:customStyle="1" w:styleId="Outlinei">
    <w:name w:val="Outline i)"/>
    <w:basedOn w:val="Normal"/>
    <w:rsid w:val="00A45203"/>
    <w:pPr>
      <w:tabs>
        <w:tab w:val="num" w:pos="432"/>
      </w:tabs>
      <w:spacing w:before="120"/>
      <w:ind w:left="432" w:hanging="432"/>
      <w:jc w:val="left"/>
    </w:pPr>
  </w:style>
  <w:style w:type="paragraph" w:customStyle="1" w:styleId="SectionVHeader">
    <w:name w:val="Section V. Header"/>
    <w:basedOn w:val="Normal"/>
    <w:link w:val="SectionVHeaderCar"/>
    <w:rsid w:val="00A45203"/>
    <w:pPr>
      <w:jc w:val="center"/>
    </w:pPr>
    <w:rPr>
      <w:b/>
      <w:sz w:val="36"/>
    </w:rPr>
  </w:style>
  <w:style w:type="character" w:customStyle="1" w:styleId="Table">
    <w:name w:val="Table"/>
    <w:rsid w:val="00A45203"/>
    <w:rPr>
      <w:rFonts w:ascii="Arial" w:hAnsi="Arial"/>
      <w:sz w:val="20"/>
    </w:rPr>
  </w:style>
  <w:style w:type="paragraph" w:customStyle="1" w:styleId="SectionVIIHeader2">
    <w:name w:val="Section VII Header2"/>
    <w:basedOn w:val="Heading1"/>
    <w:autoRedefine/>
    <w:rsid w:val="00A45203"/>
    <w:pPr>
      <w:keepNext/>
      <w:suppressAutoHyphens w:val="0"/>
      <w:spacing w:before="0" w:after="200"/>
    </w:pPr>
    <w:rPr>
      <w:rFonts w:ascii="Times New Roman" w:hAnsi="Times New Roman"/>
      <w:bCs/>
      <w:i/>
      <w:smallCaps w:val="0"/>
      <w:kern w:val="28"/>
      <w:sz w:val="20"/>
    </w:rPr>
  </w:style>
  <w:style w:type="paragraph" w:customStyle="1" w:styleId="ClauseSubPara">
    <w:name w:val="ClauseSub_Para"/>
    <w:rsid w:val="00A45203"/>
    <w:pPr>
      <w:spacing w:before="60" w:after="60"/>
      <w:ind w:left="2268"/>
    </w:pPr>
    <w:rPr>
      <w:rFonts w:ascii="Times New Roman" w:eastAsia="Times New Roman" w:hAnsi="Times New Roman"/>
      <w:sz w:val="22"/>
      <w:szCs w:val="22"/>
      <w:lang w:val="en-GB" w:eastAsia="en-US"/>
    </w:rPr>
  </w:style>
  <w:style w:type="paragraph" w:customStyle="1" w:styleId="ClauseSubList">
    <w:name w:val="ClauseSub_List"/>
    <w:rsid w:val="00A45203"/>
    <w:pPr>
      <w:tabs>
        <w:tab w:val="num" w:pos="360"/>
      </w:tabs>
      <w:suppressAutoHyphens/>
      <w:ind w:left="360" w:hanging="360"/>
    </w:pPr>
    <w:rPr>
      <w:rFonts w:ascii="Times New Roman" w:eastAsia="Times New Roman" w:hAnsi="Times New Roman"/>
      <w:sz w:val="22"/>
      <w:szCs w:val="22"/>
      <w:lang w:val="en-GB" w:eastAsia="en-US"/>
    </w:rPr>
  </w:style>
  <w:style w:type="paragraph" w:customStyle="1" w:styleId="ClauseSubListSubList">
    <w:name w:val="ClauseSub_List_SubList"/>
    <w:rsid w:val="00A45203"/>
    <w:pPr>
      <w:tabs>
        <w:tab w:val="num" w:pos="1782"/>
      </w:tabs>
      <w:ind w:left="1782" w:hanging="792"/>
    </w:pPr>
    <w:rPr>
      <w:rFonts w:ascii="Times New Roman" w:eastAsia="Times New Roman" w:hAnsi="Times New Roman"/>
      <w:sz w:val="22"/>
      <w:szCs w:val="22"/>
      <w:lang w:val="en-GB" w:eastAsia="en-US"/>
    </w:rPr>
  </w:style>
  <w:style w:type="paragraph" w:customStyle="1" w:styleId="ClauseSubParaIndent">
    <w:name w:val="ClauseSub_ParaIndent"/>
    <w:basedOn w:val="ClauseSubPara"/>
    <w:rsid w:val="00A45203"/>
    <w:pPr>
      <w:ind w:left="2835"/>
    </w:pPr>
  </w:style>
  <w:style w:type="paragraph" w:customStyle="1" w:styleId="Part1">
    <w:name w:val="Part 1"/>
    <w:aliases w:val="2,3 Header 4"/>
    <w:basedOn w:val="Normal"/>
    <w:autoRedefine/>
    <w:rsid w:val="00A45203"/>
    <w:pPr>
      <w:spacing w:before="240" w:after="240"/>
      <w:jc w:val="center"/>
    </w:pPr>
    <w:rPr>
      <w:b/>
      <w:sz w:val="48"/>
    </w:rPr>
  </w:style>
  <w:style w:type="paragraph" w:customStyle="1" w:styleId="FIDICSectionBegin">
    <w:name w:val="FIDIC__SectionBegin"/>
    <w:basedOn w:val="Normal"/>
    <w:next w:val="FIDICSectionName"/>
    <w:rsid w:val="00A45203"/>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A45203"/>
    <w:pPr>
      <w:spacing w:before="100" w:after="300"/>
    </w:pPr>
    <w:rPr>
      <w:sz w:val="30"/>
      <w:szCs w:val="30"/>
    </w:rPr>
  </w:style>
  <w:style w:type="paragraph" w:customStyle="1" w:styleId="FIDICClauseSubName">
    <w:name w:val="FIDIC_ClauseSubName"/>
    <w:basedOn w:val="FIDICCoverTitle"/>
    <w:rsid w:val="00A45203"/>
    <w:pPr>
      <w:spacing w:before="240" w:line="240" w:lineRule="exact"/>
    </w:pPr>
    <w:rPr>
      <w:sz w:val="24"/>
      <w:szCs w:val="24"/>
    </w:rPr>
  </w:style>
  <w:style w:type="paragraph" w:customStyle="1" w:styleId="FIDICCoverTitle">
    <w:name w:val="FIDIC__CoverTitle"/>
    <w:basedOn w:val="Normal"/>
    <w:rsid w:val="00A45203"/>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A45203"/>
    <w:rPr>
      <w:sz w:val="28"/>
      <w:szCs w:val="28"/>
    </w:rPr>
  </w:style>
  <w:style w:type="paragraph" w:customStyle="1" w:styleId="FIDICClauseSubSubPara">
    <w:name w:val="FIDIC_ClauseSubSubPara"/>
    <w:basedOn w:val="FIDICClauseSubName"/>
    <w:rsid w:val="00A45203"/>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A45203"/>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A45203"/>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sec7-SubClause">
    <w:name w:val="sec7-SubClause"/>
    <w:basedOn w:val="Header1-Clauses"/>
    <w:rsid w:val="00A45203"/>
    <w:pPr>
      <w:numPr>
        <w:numId w:val="0"/>
      </w:numPr>
      <w:tabs>
        <w:tab w:val="left" w:pos="573"/>
      </w:tabs>
      <w:ind w:left="576" w:hanging="576"/>
    </w:pPr>
    <w:rPr>
      <w:bCs/>
      <w:szCs w:val="24"/>
      <w:lang w:val="en-US"/>
    </w:rPr>
  </w:style>
  <w:style w:type="paragraph" w:customStyle="1" w:styleId="Sec7-Clauses">
    <w:name w:val="Sec7-Clauses"/>
    <w:basedOn w:val="Header1-Clauses"/>
    <w:rsid w:val="00A45203"/>
    <w:pPr>
      <w:numPr>
        <w:numId w:val="0"/>
      </w:numPr>
    </w:pPr>
    <w:rPr>
      <w:bCs/>
      <w:szCs w:val="24"/>
    </w:rPr>
  </w:style>
  <w:style w:type="paragraph" w:customStyle="1" w:styleId="sec7-header1">
    <w:name w:val="sec7-header1"/>
    <w:basedOn w:val="FIDICClauseSubName"/>
    <w:rsid w:val="00A45203"/>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A45203"/>
    <w:rPr>
      <w:lang w:val="en-US"/>
    </w:rPr>
  </w:style>
  <w:style w:type="paragraph" w:customStyle="1" w:styleId="SectionIXHeader">
    <w:name w:val="Section IX Header"/>
    <w:basedOn w:val="SectionVHeader"/>
    <w:rsid w:val="00A45203"/>
    <w:rPr>
      <w:lang w:val="en-US"/>
    </w:rPr>
  </w:style>
  <w:style w:type="paragraph" w:customStyle="1" w:styleId="Parts">
    <w:name w:val="Parts"/>
    <w:basedOn w:val="Heading1"/>
    <w:rsid w:val="00A45203"/>
    <w:rPr>
      <w:sz w:val="56"/>
    </w:rPr>
  </w:style>
  <w:style w:type="paragraph" w:customStyle="1" w:styleId="StyleHeader1-ClausesLeft0Hanging03After0pt">
    <w:name w:val="Style Header 1 - Clauses + Left:  0&quot; Hanging:  0.3&quot; After:  0 pt"/>
    <w:basedOn w:val="Header1-Clauses"/>
    <w:rsid w:val="00A45203"/>
    <w:pPr>
      <w:numPr>
        <w:numId w:val="0"/>
      </w:numPr>
      <w:tabs>
        <w:tab w:val="left" w:pos="342"/>
      </w:tabs>
      <w:ind w:left="342" w:hanging="360"/>
    </w:pPr>
    <w:rPr>
      <w:bCs/>
    </w:rPr>
  </w:style>
  <w:style w:type="paragraph" w:customStyle="1" w:styleId="StyleHeader2-SubClausesBold">
    <w:name w:val="Style Header 2 - SubClauses + Bold"/>
    <w:basedOn w:val="Header2-SubClauses"/>
    <w:autoRedefine/>
    <w:rsid w:val="00A45203"/>
    <w:pPr>
      <w:tabs>
        <w:tab w:val="clear" w:pos="619"/>
        <w:tab w:val="left" w:pos="576"/>
      </w:tabs>
      <w:ind w:left="612"/>
    </w:pPr>
    <w:rPr>
      <w:b/>
      <w:bCs/>
    </w:rPr>
  </w:style>
  <w:style w:type="paragraph" w:customStyle="1" w:styleId="StyleHeader1-ClausesAfter0pt">
    <w:name w:val="Style Header 1 - Clauses + After:  0 pt"/>
    <w:basedOn w:val="Header1-Clauses"/>
    <w:rsid w:val="00A45203"/>
    <w:pPr>
      <w:numPr>
        <w:numId w:val="0"/>
      </w:numPr>
      <w:spacing w:after="200"/>
      <w:jc w:val="both"/>
    </w:pPr>
    <w:rPr>
      <w:b w:val="0"/>
      <w:bCs/>
    </w:rPr>
  </w:style>
  <w:style w:type="paragraph" w:customStyle="1" w:styleId="StyleStyleHeader1-ClausesAfter0ptLeft0Hanging">
    <w:name w:val="Style Style Header 1 - Clauses + After:  0 pt + Left:  0&quot; Hanging:..."/>
    <w:basedOn w:val="StyleHeader1-ClausesAfter0pt"/>
    <w:rsid w:val="00A45203"/>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A45203"/>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A45203"/>
    <w:pPr>
      <w:numPr>
        <w:ilvl w:val="0"/>
        <w:numId w:val="0"/>
      </w:numPr>
      <w:tabs>
        <w:tab w:val="left" w:pos="972"/>
        <w:tab w:val="left" w:pos="1008"/>
        <w:tab w:val="num" w:pos="2412"/>
      </w:tabs>
      <w:spacing w:after="240"/>
      <w:ind w:left="1008" w:hanging="180"/>
      <w:jc w:val="both"/>
    </w:pPr>
    <w:rPr>
      <w:b w:val="0"/>
    </w:rPr>
  </w:style>
  <w:style w:type="paragraph" w:customStyle="1" w:styleId="StyleHeading4Sub-ClauseSub-paragraphClauseSubSubNoNameAft">
    <w:name w:val="Style Heading 4Sub-Clause Sub-paragraphClauseSubSub_No&amp;Name + Aft..."/>
    <w:basedOn w:val="Heading4"/>
    <w:rsid w:val="00A45203"/>
    <w:pPr>
      <w:tabs>
        <w:tab w:val="left" w:pos="1512"/>
      </w:tabs>
      <w:spacing w:after="180"/>
      <w:ind w:left="1512" w:right="18" w:hanging="540"/>
      <w:jc w:val="both"/>
    </w:pPr>
    <w:rPr>
      <w:bCs/>
    </w:rPr>
  </w:style>
  <w:style w:type="paragraph" w:customStyle="1" w:styleId="Section7heading3">
    <w:name w:val="Section 7 heading 3"/>
    <w:basedOn w:val="Heading3"/>
    <w:rsid w:val="00A45203"/>
  </w:style>
  <w:style w:type="paragraph" w:customStyle="1" w:styleId="Section7heading4">
    <w:name w:val="Section 7 heading 4"/>
    <w:basedOn w:val="Heading3"/>
    <w:rsid w:val="00A45203"/>
    <w:pPr>
      <w:tabs>
        <w:tab w:val="left" w:pos="576"/>
      </w:tabs>
      <w:ind w:left="576" w:hanging="576"/>
      <w:jc w:val="left"/>
    </w:pPr>
    <w:rPr>
      <w:sz w:val="24"/>
    </w:rPr>
  </w:style>
  <w:style w:type="paragraph" w:customStyle="1" w:styleId="Section7heading5">
    <w:name w:val="Section 7 heading 5"/>
    <w:basedOn w:val="Heading3"/>
    <w:rsid w:val="00A45203"/>
    <w:pPr>
      <w:jc w:val="both"/>
    </w:pPr>
    <w:rPr>
      <w:sz w:val="24"/>
    </w:rPr>
  </w:style>
  <w:style w:type="paragraph" w:customStyle="1" w:styleId="StyleSection7heading3After10pt">
    <w:name w:val="Style Section 7 heading 3 + After:  10 pt"/>
    <w:basedOn w:val="Section7heading3"/>
    <w:rsid w:val="00A45203"/>
    <w:pPr>
      <w:spacing w:after="200"/>
    </w:pPr>
    <w:rPr>
      <w:rFonts w:ascii="Times New Roman Bold" w:hAnsi="Times New Roman Bold"/>
      <w:bCs/>
      <w:szCs w:val="28"/>
    </w:rPr>
  </w:style>
  <w:style w:type="paragraph" w:customStyle="1" w:styleId="StyleTOC1Before8pt">
    <w:name w:val="Style TOC 1 + Before:  8 pt"/>
    <w:basedOn w:val="TOC1"/>
    <w:rsid w:val="00A45203"/>
    <w:pPr>
      <w:tabs>
        <w:tab w:val="right" w:pos="720"/>
      </w:tabs>
      <w:spacing w:before="160"/>
    </w:pPr>
    <w:rPr>
      <w:bCs w:val="0"/>
    </w:rPr>
  </w:style>
  <w:style w:type="paragraph" w:customStyle="1" w:styleId="StyleClauseSubList12ptJustifiedAfter10pt">
    <w:name w:val="Style ClauseSub_List + 12 pt Justified After:  10 pt"/>
    <w:basedOn w:val="ClauseSubList"/>
    <w:rsid w:val="00A45203"/>
    <w:pPr>
      <w:spacing w:after="200"/>
      <w:jc w:val="both"/>
    </w:pPr>
    <w:rPr>
      <w:sz w:val="24"/>
      <w:szCs w:val="24"/>
    </w:rPr>
  </w:style>
  <w:style w:type="character" w:customStyle="1" w:styleId="Bibliogrphy">
    <w:name w:val="Bibliogrphy"/>
    <w:basedOn w:val="DefaultParagraphFont"/>
    <w:rsid w:val="00A45203"/>
  </w:style>
  <w:style w:type="character" w:customStyle="1" w:styleId="DocInit">
    <w:name w:val="Doc Init"/>
    <w:basedOn w:val="DefaultParagraphFont"/>
    <w:rsid w:val="00A45203"/>
  </w:style>
  <w:style w:type="character" w:customStyle="1" w:styleId="Document2">
    <w:name w:val="Document 2"/>
    <w:rsid w:val="00A45203"/>
    <w:rPr>
      <w:rFonts w:ascii="Times" w:hAnsi="Times"/>
      <w:noProof w:val="0"/>
      <w:sz w:val="24"/>
      <w:lang w:val="en-US"/>
    </w:rPr>
  </w:style>
  <w:style w:type="character" w:customStyle="1" w:styleId="Document3">
    <w:name w:val="Document 3"/>
    <w:rsid w:val="00A45203"/>
    <w:rPr>
      <w:rFonts w:ascii="Times" w:hAnsi="Times"/>
      <w:noProof w:val="0"/>
      <w:sz w:val="24"/>
      <w:lang w:val="en-US"/>
    </w:rPr>
  </w:style>
  <w:style w:type="character" w:customStyle="1" w:styleId="Document4">
    <w:name w:val="Document 4"/>
    <w:rsid w:val="00A45203"/>
    <w:rPr>
      <w:b/>
      <w:i/>
      <w:sz w:val="24"/>
    </w:rPr>
  </w:style>
  <w:style w:type="character" w:customStyle="1" w:styleId="Document5">
    <w:name w:val="Document 5"/>
    <w:basedOn w:val="DefaultParagraphFont"/>
    <w:rsid w:val="00A45203"/>
  </w:style>
  <w:style w:type="character" w:customStyle="1" w:styleId="Document6">
    <w:name w:val="Document 6"/>
    <w:basedOn w:val="DefaultParagraphFont"/>
    <w:rsid w:val="00A45203"/>
  </w:style>
  <w:style w:type="character" w:customStyle="1" w:styleId="Document7">
    <w:name w:val="Document 7"/>
    <w:basedOn w:val="DefaultParagraphFont"/>
    <w:rsid w:val="00A45203"/>
  </w:style>
  <w:style w:type="character" w:customStyle="1" w:styleId="Document8">
    <w:name w:val="Document 8"/>
    <w:basedOn w:val="DefaultParagraphFont"/>
    <w:rsid w:val="00A45203"/>
  </w:style>
  <w:style w:type="character" w:customStyle="1" w:styleId="TechInit">
    <w:name w:val="Tech Init"/>
    <w:rsid w:val="00A45203"/>
    <w:rPr>
      <w:rFonts w:ascii="Times" w:hAnsi="Times"/>
      <w:noProof w:val="0"/>
      <w:sz w:val="24"/>
      <w:lang w:val="en-US"/>
    </w:rPr>
  </w:style>
  <w:style w:type="character" w:customStyle="1" w:styleId="Technical1">
    <w:name w:val="Technical 1"/>
    <w:rsid w:val="00A45203"/>
    <w:rPr>
      <w:rFonts w:ascii="Times" w:hAnsi="Times"/>
      <w:noProof w:val="0"/>
      <w:sz w:val="24"/>
      <w:lang w:val="en-US"/>
    </w:rPr>
  </w:style>
  <w:style w:type="character" w:customStyle="1" w:styleId="Technical2">
    <w:name w:val="Technical 2"/>
    <w:rsid w:val="00A45203"/>
    <w:rPr>
      <w:rFonts w:ascii="Times" w:hAnsi="Times"/>
      <w:noProof w:val="0"/>
      <w:sz w:val="24"/>
      <w:lang w:val="en-US"/>
    </w:rPr>
  </w:style>
  <w:style w:type="character" w:customStyle="1" w:styleId="Technical3">
    <w:name w:val="Technical 3"/>
    <w:rsid w:val="00A45203"/>
    <w:rPr>
      <w:rFonts w:ascii="Times" w:hAnsi="Times"/>
      <w:noProof w:val="0"/>
      <w:sz w:val="24"/>
      <w:lang w:val="en-US"/>
    </w:rPr>
  </w:style>
  <w:style w:type="character" w:customStyle="1" w:styleId="EquationCaption">
    <w:name w:val="_Equation Caption"/>
    <w:rsid w:val="00A45203"/>
  </w:style>
  <w:style w:type="character" w:customStyle="1" w:styleId="vlpgno">
    <w:name w:val="vl.pg.no."/>
    <w:rsid w:val="00A45203"/>
    <w:rPr>
      <w:rFonts w:ascii="Times" w:hAnsi="Times"/>
      <w:b/>
      <w:noProof w:val="0"/>
      <w:sz w:val="20"/>
      <w:lang w:val="en-US"/>
    </w:rPr>
  </w:style>
  <w:style w:type="character" w:customStyle="1" w:styleId="footnote">
    <w:name w:val="footnote"/>
    <w:rsid w:val="00A45203"/>
    <w:rPr>
      <w:rFonts w:ascii="Book Antiqua" w:hAnsi="Book Antiqua"/>
      <w:noProof w:val="0"/>
      <w:sz w:val="24"/>
      <w:lang w:val="en-US"/>
    </w:rPr>
  </w:style>
  <w:style w:type="character" w:customStyle="1" w:styleId="insert2">
    <w:name w:val="insert2"/>
    <w:rsid w:val="00A45203"/>
    <w:rPr>
      <w:rFonts w:ascii="Arial" w:hAnsi="Arial"/>
      <w:i/>
      <w:noProof w:val="0"/>
      <w:sz w:val="24"/>
      <w:lang w:val="en-US"/>
    </w:rPr>
  </w:style>
  <w:style w:type="character" w:customStyle="1" w:styleId="reference">
    <w:name w:val="reference"/>
    <w:rsid w:val="00A45203"/>
    <w:rPr>
      <w:rFonts w:ascii="Book Antiqua" w:hAnsi="Book Antiqua"/>
      <w:i/>
      <w:noProof w:val="0"/>
      <w:sz w:val="24"/>
      <w:lang w:val="en-US"/>
    </w:rPr>
  </w:style>
  <w:style w:type="character" w:customStyle="1" w:styleId="wwritemdhtml1">
    <w:name w:val="wwritemdhtml1"/>
    <w:rsid w:val="00A45203"/>
    <w:rPr>
      <w:rFonts w:ascii="Arial" w:hAnsi="Arial" w:cs="Arial" w:hint="default"/>
      <w:strike w:val="0"/>
      <w:dstrike w:val="0"/>
      <w:color w:val="020335"/>
      <w:sz w:val="23"/>
      <w:szCs w:val="23"/>
      <w:u w:val="none"/>
      <w:effect w:val="none"/>
    </w:rPr>
  </w:style>
  <w:style w:type="character" w:customStyle="1" w:styleId="Header2-SubClausesCharChar">
    <w:name w:val="Header 2 - SubClauses Char Char"/>
    <w:rsid w:val="00A45203"/>
    <w:rPr>
      <w:sz w:val="24"/>
      <w:lang w:val="es-ES_tradnl" w:eastAsia="en-US" w:bidi="ar-SA"/>
    </w:rPr>
  </w:style>
  <w:style w:type="character" w:customStyle="1" w:styleId="StyleHeader2-SubClausesBoldChar">
    <w:name w:val="Style Header 2 - SubClauses + Bold Char"/>
    <w:rsid w:val="00A45203"/>
    <w:rPr>
      <w:b/>
      <w:bCs/>
      <w:sz w:val="24"/>
      <w:lang w:val="es-ES_tradnl" w:eastAsia="en-US" w:bidi="ar-SA"/>
    </w:rPr>
  </w:style>
  <w:style w:type="character" w:customStyle="1" w:styleId="Section7heading4Char">
    <w:name w:val="Section 7 heading 4 Char"/>
    <w:rsid w:val="00A45203"/>
    <w:rPr>
      <w:rFonts w:ascii="Arial" w:eastAsia="Times New Roman" w:hAnsi="Arial" w:cs="Times New Roman"/>
      <w:b/>
      <w:sz w:val="28"/>
      <w:szCs w:val="20"/>
      <w:lang w:val="en-US" w:eastAsia="en-US" w:bidi="ar-SA"/>
    </w:rPr>
  </w:style>
  <w:style w:type="paragraph" w:styleId="BodyText">
    <w:name w:val="Body Text"/>
    <w:basedOn w:val="Normal"/>
    <w:link w:val="BodyTextChar"/>
    <w:uiPriority w:val="99"/>
    <w:qFormat/>
    <w:rsid w:val="00A45203"/>
    <w:pPr>
      <w:suppressAutoHyphens/>
      <w:ind w:right="-72"/>
    </w:pPr>
    <w:rPr>
      <w:spacing w:val="-4"/>
    </w:rPr>
  </w:style>
  <w:style w:type="character" w:customStyle="1" w:styleId="BodyTextChar">
    <w:name w:val="Body Text Char"/>
    <w:link w:val="BodyText"/>
    <w:uiPriority w:val="99"/>
    <w:rsid w:val="00A45203"/>
    <w:rPr>
      <w:rFonts w:ascii="Times New Roman" w:eastAsia="Times New Roman" w:hAnsi="Times New Roman" w:cs="Times New Roman"/>
      <w:spacing w:val="-4"/>
      <w:sz w:val="24"/>
      <w:szCs w:val="20"/>
      <w:lang w:val="es-ES_tradnl"/>
    </w:rPr>
  </w:style>
  <w:style w:type="character" w:styleId="FootnoteReference">
    <w:name w:val="footnote reference"/>
    <w:uiPriority w:val="99"/>
    <w:rsid w:val="00A45203"/>
    <w:rPr>
      <w:vertAlign w:val="superscript"/>
    </w:rPr>
  </w:style>
  <w:style w:type="paragraph" w:styleId="Index1">
    <w:name w:val="index 1"/>
    <w:basedOn w:val="Normal"/>
    <w:next w:val="Normal"/>
    <w:autoRedefine/>
    <w:semiHidden/>
    <w:unhideWhenUsed/>
    <w:rsid w:val="00A45203"/>
    <w:pPr>
      <w:ind w:left="240" w:hanging="240"/>
    </w:pPr>
  </w:style>
  <w:style w:type="paragraph" w:styleId="IndexHeading">
    <w:name w:val="index heading"/>
    <w:basedOn w:val="Normal"/>
    <w:next w:val="Index1"/>
    <w:semiHidden/>
    <w:rsid w:val="00A45203"/>
    <w:pPr>
      <w:jc w:val="left"/>
    </w:pPr>
    <w:rPr>
      <w:sz w:val="20"/>
    </w:rPr>
  </w:style>
  <w:style w:type="paragraph" w:styleId="BodyText3">
    <w:name w:val="Body Text 3"/>
    <w:basedOn w:val="Normal"/>
    <w:link w:val="BodyText3Char"/>
    <w:rsid w:val="00A45203"/>
    <w:pPr>
      <w:suppressAutoHyphens/>
      <w:spacing w:after="140"/>
      <w:jc w:val="left"/>
    </w:pPr>
    <w:rPr>
      <w:i/>
      <w:iCs/>
      <w:color w:val="000000"/>
      <w:szCs w:val="24"/>
    </w:rPr>
  </w:style>
  <w:style w:type="character" w:customStyle="1" w:styleId="BodyText3Char">
    <w:name w:val="Body Text 3 Char"/>
    <w:link w:val="BodyText3"/>
    <w:rsid w:val="00A45203"/>
    <w:rPr>
      <w:rFonts w:ascii="Times New Roman" w:eastAsia="Times New Roman" w:hAnsi="Times New Roman" w:cs="Times New Roman"/>
      <w:i/>
      <w:iCs/>
      <w:color w:val="000000"/>
      <w:sz w:val="24"/>
      <w:szCs w:val="24"/>
      <w:lang w:val="es-ES_tradnl"/>
    </w:rPr>
  </w:style>
  <w:style w:type="paragraph" w:styleId="NormalWeb">
    <w:name w:val="Normal (Web)"/>
    <w:basedOn w:val="Normal"/>
    <w:rsid w:val="00A45203"/>
    <w:pPr>
      <w:spacing w:before="100" w:beforeAutospacing="1" w:after="100" w:afterAutospacing="1"/>
      <w:jc w:val="left"/>
    </w:pPr>
    <w:rPr>
      <w:rFonts w:ascii="Arial Unicode MS" w:eastAsia="Arial Unicode MS" w:hAnsi="Arial Unicode MS" w:cs="Arial Unicode MS"/>
      <w:szCs w:val="24"/>
    </w:rPr>
  </w:style>
  <w:style w:type="paragraph" w:styleId="BodyTextIndent2">
    <w:name w:val="Body Text Indent 2"/>
    <w:basedOn w:val="Normal"/>
    <w:link w:val="BodyTextIndent2Char"/>
    <w:rsid w:val="00A45203"/>
    <w:pPr>
      <w:tabs>
        <w:tab w:val="num" w:pos="720"/>
      </w:tabs>
      <w:ind w:left="720" w:hanging="720"/>
      <w:jc w:val="left"/>
    </w:pPr>
  </w:style>
  <w:style w:type="character" w:customStyle="1" w:styleId="BodyTextIndent2Char">
    <w:name w:val="Body Text Indent 2 Char"/>
    <w:link w:val="BodyTextIndent2"/>
    <w:rsid w:val="00A45203"/>
    <w:rPr>
      <w:rFonts w:ascii="Times New Roman" w:eastAsia="Times New Roman" w:hAnsi="Times New Roman" w:cs="Times New Roman"/>
      <w:sz w:val="24"/>
      <w:szCs w:val="20"/>
      <w:lang w:val="es-ES_tradnl"/>
    </w:rPr>
  </w:style>
  <w:style w:type="paragraph" w:styleId="BodyTextIndent">
    <w:name w:val="Body Text Indent"/>
    <w:basedOn w:val="Normal"/>
    <w:link w:val="BodyTextIndentChar"/>
    <w:uiPriority w:val="99"/>
    <w:rsid w:val="00A45203"/>
    <w:pPr>
      <w:tabs>
        <w:tab w:val="left" w:pos="1080"/>
      </w:tabs>
      <w:ind w:left="1080" w:hanging="540"/>
    </w:pPr>
  </w:style>
  <w:style w:type="character" w:customStyle="1" w:styleId="BodyTextIndentChar">
    <w:name w:val="Body Text Indent Char"/>
    <w:link w:val="BodyTextIndent"/>
    <w:uiPriority w:val="99"/>
    <w:rsid w:val="00A45203"/>
    <w:rPr>
      <w:rFonts w:ascii="Times New Roman" w:eastAsia="Times New Roman" w:hAnsi="Times New Roman" w:cs="Times New Roman"/>
      <w:sz w:val="24"/>
      <w:szCs w:val="20"/>
      <w:lang w:val="es-ES_tradnl"/>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
    <w:basedOn w:val="Normal"/>
    <w:link w:val="FootnoteTextChar"/>
    <w:uiPriority w:val="99"/>
    <w:qFormat/>
    <w:rsid w:val="00A45203"/>
    <w:pPr>
      <w:tabs>
        <w:tab w:val="left" w:pos="360"/>
      </w:tabs>
      <w:spacing w:after="120"/>
      <w:ind w:left="360" w:hanging="360"/>
    </w:pPr>
    <w:rPr>
      <w:rFonts w:ascii="Arial" w:hAnsi="Arial"/>
      <w:sz w:val="18"/>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Ca Char"/>
    <w:link w:val="FootnoteText"/>
    <w:uiPriority w:val="99"/>
    <w:rsid w:val="00A45203"/>
    <w:rPr>
      <w:rFonts w:ascii="Arial" w:eastAsia="Times New Roman" w:hAnsi="Arial" w:cs="Times New Roman"/>
      <w:sz w:val="18"/>
      <w:szCs w:val="20"/>
      <w:lang w:val="es-ES_tradnl"/>
    </w:rPr>
  </w:style>
  <w:style w:type="paragraph" w:styleId="TOC6">
    <w:name w:val="toc 6"/>
    <w:basedOn w:val="Normal"/>
    <w:next w:val="Normal"/>
    <w:autoRedefine/>
    <w:uiPriority w:val="39"/>
    <w:rsid w:val="00A45203"/>
    <w:pPr>
      <w:ind w:left="1200"/>
      <w:jc w:val="left"/>
    </w:pPr>
    <w:rPr>
      <w:rFonts w:asciiTheme="minorHAnsi" w:hAnsiTheme="minorHAnsi" w:cstheme="minorHAnsi"/>
      <w:sz w:val="18"/>
      <w:szCs w:val="18"/>
    </w:rPr>
  </w:style>
  <w:style w:type="paragraph" w:customStyle="1" w:styleId="SectionVIHeader0">
    <w:name w:val="Section VI. Header"/>
    <w:basedOn w:val="Normal"/>
    <w:rsid w:val="00A45203"/>
    <w:pPr>
      <w:spacing w:before="120" w:after="240"/>
      <w:jc w:val="center"/>
    </w:pPr>
    <w:rPr>
      <w:b/>
      <w:sz w:val="36"/>
    </w:rPr>
  </w:style>
  <w:style w:type="paragraph" w:customStyle="1" w:styleId="Normali">
    <w:name w:val="Normal(i)"/>
    <w:basedOn w:val="Normal"/>
    <w:rsid w:val="00A45203"/>
    <w:pPr>
      <w:keepLines/>
      <w:tabs>
        <w:tab w:val="left" w:pos="1843"/>
      </w:tabs>
      <w:spacing w:after="120"/>
    </w:pPr>
    <w:rPr>
      <w:lang w:val="en-GB" w:eastAsia="en-GB"/>
    </w:rPr>
  </w:style>
  <w:style w:type="paragraph" w:customStyle="1" w:styleId="Sub-ClauseText">
    <w:name w:val="Sub-Clause Text"/>
    <w:basedOn w:val="Normal"/>
    <w:rsid w:val="00A45203"/>
    <w:pPr>
      <w:spacing w:before="120" w:after="120"/>
    </w:pPr>
    <w:rPr>
      <w:spacing w:val="-4"/>
    </w:rPr>
  </w:style>
  <w:style w:type="paragraph" w:customStyle="1" w:styleId="aparagraphs">
    <w:name w:val="(a) paragraphs"/>
    <w:next w:val="Normal"/>
    <w:rsid w:val="00A45203"/>
    <w:pPr>
      <w:spacing w:before="120" w:after="120"/>
      <w:jc w:val="both"/>
    </w:pPr>
    <w:rPr>
      <w:rFonts w:ascii="Times New Roman" w:eastAsia="Times New Roman" w:hAnsi="Times New Roman"/>
      <w:snapToGrid w:val="0"/>
      <w:sz w:val="24"/>
      <w:lang w:val="es-ES_tradnl" w:eastAsia="en-US"/>
    </w:rPr>
  </w:style>
  <w:style w:type="character" w:styleId="FollowedHyperlink">
    <w:name w:val="FollowedHyperlink"/>
    <w:rsid w:val="00A45203"/>
    <w:rPr>
      <w:color w:val="800080"/>
      <w:u w:val="single"/>
    </w:rPr>
  </w:style>
  <w:style w:type="paragraph" w:customStyle="1" w:styleId="sec7-clauses0">
    <w:name w:val="sec7-clauses"/>
    <w:basedOn w:val="Normal"/>
    <w:rsid w:val="00A45203"/>
    <w:pPr>
      <w:tabs>
        <w:tab w:val="num" w:pos="432"/>
      </w:tabs>
      <w:spacing w:after="200"/>
      <w:ind w:left="360" w:hanging="432"/>
      <w:jc w:val="left"/>
    </w:pPr>
    <w:rPr>
      <w:rFonts w:ascii="Times New Roman Bold" w:hAnsi="Times New Roman Bold"/>
      <w:b/>
    </w:rPr>
  </w:style>
  <w:style w:type="paragraph" w:customStyle="1" w:styleId="SectionIVHeader">
    <w:name w:val="Section IV. Header"/>
    <w:basedOn w:val="SectionVIHeader0"/>
    <w:rsid w:val="00A45203"/>
  </w:style>
  <w:style w:type="character" w:styleId="Emphasis">
    <w:name w:val="Emphasis"/>
    <w:aliases w:val="Nivel 1"/>
    <w:qFormat/>
    <w:rsid w:val="00A45203"/>
    <w:rPr>
      <w:i/>
      <w:iCs/>
    </w:rPr>
  </w:style>
  <w:style w:type="character" w:styleId="Strong">
    <w:name w:val="Strong"/>
    <w:uiPriority w:val="22"/>
    <w:qFormat/>
    <w:rsid w:val="00A45203"/>
    <w:rPr>
      <w:b/>
      <w:bCs/>
    </w:rPr>
  </w:style>
  <w:style w:type="paragraph" w:customStyle="1" w:styleId="wfxRecipient">
    <w:name w:val="wfxRecipient"/>
    <w:basedOn w:val="Normal"/>
    <w:rsid w:val="00A45203"/>
    <w:pPr>
      <w:overflowPunct w:val="0"/>
      <w:autoSpaceDE w:val="0"/>
      <w:autoSpaceDN w:val="0"/>
      <w:adjustRightInd w:val="0"/>
      <w:jc w:val="left"/>
      <w:textAlignment w:val="baseline"/>
    </w:pPr>
  </w:style>
  <w:style w:type="paragraph" w:styleId="List4">
    <w:name w:val="List 4"/>
    <w:basedOn w:val="Normal"/>
    <w:rsid w:val="00A45203"/>
    <w:pPr>
      <w:widowControl w:val="0"/>
      <w:numPr>
        <w:numId w:val="2"/>
      </w:numPr>
      <w:tabs>
        <w:tab w:val="clear" w:pos="360"/>
        <w:tab w:val="num" w:pos="720"/>
      </w:tabs>
      <w:spacing w:after="120"/>
      <w:ind w:left="340" w:hanging="340"/>
    </w:pPr>
    <w:rPr>
      <w:sz w:val="22"/>
      <w:lang w:val="es-AR"/>
    </w:rPr>
  </w:style>
  <w:style w:type="paragraph" w:customStyle="1" w:styleId="CM76">
    <w:name w:val="CM76"/>
    <w:basedOn w:val="Normal"/>
    <w:next w:val="Normal"/>
    <w:rsid w:val="00A45203"/>
    <w:pPr>
      <w:widowControl w:val="0"/>
      <w:autoSpaceDE w:val="0"/>
      <w:autoSpaceDN w:val="0"/>
      <w:adjustRightInd w:val="0"/>
      <w:spacing w:after="275"/>
      <w:jc w:val="left"/>
    </w:pPr>
    <w:rPr>
      <w:rFonts w:ascii="Arial" w:hAnsi="Arial"/>
      <w:szCs w:val="24"/>
      <w:lang w:val="en-US"/>
    </w:rPr>
  </w:style>
  <w:style w:type="paragraph" w:customStyle="1" w:styleId="titulo">
    <w:name w:val="titulo"/>
    <w:basedOn w:val="Heading5"/>
    <w:rsid w:val="00A45203"/>
    <w:pPr>
      <w:spacing w:before="0" w:after="240"/>
      <w:jc w:val="center"/>
    </w:pPr>
    <w:rPr>
      <w:rFonts w:ascii="Times New Roman Bold" w:hAnsi="Times New Roman Bold"/>
      <w:bCs w:val="0"/>
      <w:i w:val="0"/>
      <w:iCs w:val="0"/>
      <w:sz w:val="24"/>
      <w:szCs w:val="20"/>
      <w:lang w:val="en-US"/>
    </w:rPr>
  </w:style>
  <w:style w:type="paragraph" w:customStyle="1" w:styleId="outlinebullet">
    <w:name w:val="outlinebullet"/>
    <w:basedOn w:val="Normal"/>
    <w:rsid w:val="00A45203"/>
    <w:pPr>
      <w:tabs>
        <w:tab w:val="num" w:pos="432"/>
        <w:tab w:val="left" w:pos="1440"/>
      </w:tabs>
      <w:spacing w:before="120"/>
      <w:ind w:left="432" w:hanging="432"/>
    </w:pPr>
    <w:rPr>
      <w:lang w:val="en-US"/>
    </w:rPr>
  </w:style>
  <w:style w:type="paragraph" w:styleId="List3">
    <w:name w:val="List 3"/>
    <w:basedOn w:val="Normal"/>
    <w:rsid w:val="00A45203"/>
    <w:pPr>
      <w:ind w:left="849" w:hanging="283"/>
    </w:pPr>
  </w:style>
  <w:style w:type="paragraph" w:customStyle="1" w:styleId="Clauses">
    <w:name w:val="Clauses"/>
    <w:basedOn w:val="Normal"/>
    <w:rsid w:val="00A45203"/>
    <w:pPr>
      <w:keepLines/>
      <w:spacing w:after="120"/>
      <w:jc w:val="left"/>
      <w:outlineLvl w:val="0"/>
    </w:pPr>
    <w:rPr>
      <w:rFonts w:ascii="Times New Roman Bold" w:hAnsi="Times New Roman Bold"/>
      <w:b/>
      <w:lang w:eastAsia="en-GB"/>
    </w:rPr>
  </w:style>
  <w:style w:type="table" w:styleId="TableGrid">
    <w:name w:val="Table Grid"/>
    <w:basedOn w:val="TableNormal"/>
    <w:uiPriority w:val="39"/>
    <w:rsid w:val="00A45203"/>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1">
    <w:name w:val="Texto independiente 21"/>
    <w:basedOn w:val="Normal"/>
    <w:rsid w:val="00A45203"/>
    <w:pPr>
      <w:widowControl w:val="0"/>
      <w:suppressAutoHyphens/>
      <w:spacing w:after="120"/>
    </w:pPr>
    <w:rPr>
      <w:i/>
      <w:sz w:val="20"/>
      <w:lang w:val="es-AR" w:eastAsia="ar-SA"/>
    </w:rPr>
  </w:style>
  <w:style w:type="paragraph" w:customStyle="1" w:styleId="subrayado">
    <w:name w:val="subrayado"/>
    <w:basedOn w:val="Normal"/>
    <w:rsid w:val="00A45203"/>
    <w:pPr>
      <w:numPr>
        <w:numId w:val="3"/>
      </w:numPr>
      <w:jc w:val="left"/>
    </w:pPr>
    <w:rPr>
      <w:sz w:val="20"/>
      <w:lang w:val="es-NI" w:eastAsia="es-ES"/>
    </w:rPr>
  </w:style>
  <w:style w:type="paragraph" w:customStyle="1" w:styleId="p7">
    <w:name w:val="p7"/>
    <w:basedOn w:val="Normal"/>
    <w:rsid w:val="00A45203"/>
    <w:pPr>
      <w:widowControl w:val="0"/>
      <w:tabs>
        <w:tab w:val="left" w:pos="2035"/>
      </w:tabs>
      <w:autoSpaceDE w:val="0"/>
      <w:autoSpaceDN w:val="0"/>
      <w:adjustRightInd w:val="0"/>
      <w:ind w:left="2035" w:hanging="499"/>
    </w:pPr>
    <w:rPr>
      <w:szCs w:val="24"/>
      <w:lang w:val="en-US" w:eastAsia="es-ES"/>
    </w:rPr>
  </w:style>
  <w:style w:type="paragraph" w:styleId="ListParagraph">
    <w:name w:val="List Paragraph"/>
    <w:aliases w:val="Citation List,본문(내용),List Paragraph (numbered (a)),Colorful List - Accent 11,Medium Grid 1 - Accent 21,Bullets,Celula,References,List Bullet Mary,Bolita,HOJA,Guión,BOLA,Párrafo de lista21,Titulo 8,Párrafo de lista31,ViÃ±eta 2,Normal 01"/>
    <w:basedOn w:val="Normal"/>
    <w:link w:val="ListParagraphChar"/>
    <w:uiPriority w:val="34"/>
    <w:qFormat/>
    <w:rsid w:val="00A45203"/>
    <w:pPr>
      <w:ind w:left="720"/>
    </w:pPr>
  </w:style>
  <w:style w:type="character" w:customStyle="1" w:styleId="ListParagraphChar">
    <w:name w:val="List Paragraph Char"/>
    <w:aliases w:val="Citation List Char,본문(내용) Char,List Paragraph (numbered (a)) Char,Colorful List - Accent 11 Char,Medium Grid 1 - Accent 21 Char,Bullets Char,Celula Char,References Char,List Bullet Mary Char,Bolita Char,HOJA Char,Guión Char,BOLA Char"/>
    <w:link w:val="ListParagraph"/>
    <w:uiPriority w:val="34"/>
    <w:qFormat/>
    <w:locked/>
    <w:rsid w:val="00A45203"/>
    <w:rPr>
      <w:rFonts w:ascii="Times New Roman" w:eastAsia="Times New Roman" w:hAnsi="Times New Roman" w:cs="Times New Roman"/>
      <w:sz w:val="24"/>
      <w:szCs w:val="20"/>
      <w:lang w:val="es-ES_tradnl"/>
    </w:rPr>
  </w:style>
  <w:style w:type="paragraph" w:styleId="CommentSubject">
    <w:name w:val="annotation subject"/>
    <w:basedOn w:val="CommentText"/>
    <w:next w:val="CommentText"/>
    <w:link w:val="CommentSubjectChar"/>
    <w:uiPriority w:val="99"/>
    <w:rsid w:val="00A45203"/>
    <w:pPr>
      <w:jc w:val="both"/>
    </w:pPr>
    <w:rPr>
      <w:b/>
      <w:bCs/>
    </w:rPr>
  </w:style>
  <w:style w:type="character" w:customStyle="1" w:styleId="CommentSubjectChar">
    <w:name w:val="Comment Subject Char"/>
    <w:link w:val="CommentSubject"/>
    <w:uiPriority w:val="99"/>
    <w:rsid w:val="00A45203"/>
    <w:rPr>
      <w:rFonts w:ascii="Times New Roman" w:eastAsia="Times New Roman" w:hAnsi="Times New Roman" w:cs="Times New Roman"/>
      <w:b/>
      <w:bCs/>
      <w:sz w:val="20"/>
      <w:szCs w:val="20"/>
      <w:lang w:val="es-ES_tradnl"/>
    </w:rPr>
  </w:style>
  <w:style w:type="paragraph" w:styleId="Revision">
    <w:name w:val="Revision"/>
    <w:hidden/>
    <w:uiPriority w:val="99"/>
    <w:semiHidden/>
    <w:rsid w:val="00A45203"/>
    <w:rPr>
      <w:rFonts w:ascii="Times New Roman" w:eastAsia="Times New Roman" w:hAnsi="Times New Roman"/>
      <w:sz w:val="24"/>
      <w:lang w:val="es-ES_tradnl" w:eastAsia="en-US"/>
    </w:rPr>
  </w:style>
  <w:style w:type="paragraph" w:styleId="TOC5">
    <w:name w:val="toc 5"/>
    <w:basedOn w:val="Normal"/>
    <w:next w:val="Normal"/>
    <w:autoRedefine/>
    <w:uiPriority w:val="39"/>
    <w:rsid w:val="00A45203"/>
    <w:pPr>
      <w:ind w:left="960"/>
      <w:jc w:val="left"/>
    </w:pPr>
    <w:rPr>
      <w:rFonts w:asciiTheme="minorHAnsi" w:hAnsiTheme="minorHAnsi" w:cstheme="minorHAnsi"/>
      <w:sz w:val="18"/>
      <w:szCs w:val="18"/>
    </w:rPr>
  </w:style>
  <w:style w:type="paragraph" w:styleId="TOC3">
    <w:name w:val="toc 3"/>
    <w:basedOn w:val="Normal"/>
    <w:next w:val="Normal"/>
    <w:autoRedefine/>
    <w:uiPriority w:val="39"/>
    <w:rsid w:val="00807F94"/>
    <w:pPr>
      <w:tabs>
        <w:tab w:val="left" w:pos="960"/>
        <w:tab w:val="right" w:leader="dot" w:pos="9607"/>
      </w:tabs>
      <w:ind w:left="851" w:hanging="284"/>
      <w:jc w:val="left"/>
    </w:pPr>
    <w:rPr>
      <w:rFonts w:asciiTheme="minorHAnsi" w:hAnsiTheme="minorHAnsi" w:cstheme="minorHAnsi"/>
      <w:i/>
      <w:iCs/>
      <w:sz w:val="20"/>
    </w:rPr>
  </w:style>
  <w:style w:type="paragraph" w:customStyle="1" w:styleId="Subtitle2">
    <w:name w:val="Subtitle 2"/>
    <w:basedOn w:val="Footer"/>
    <w:autoRedefine/>
    <w:rsid w:val="00A45203"/>
    <w:pPr>
      <w:tabs>
        <w:tab w:val="right" w:leader="underscore" w:pos="9504"/>
      </w:tabs>
      <w:spacing w:before="120" w:after="120"/>
      <w:jc w:val="center"/>
      <w:outlineLvl w:val="1"/>
    </w:pPr>
    <w:rPr>
      <w:rFonts w:ascii="Arial" w:hAnsi="Arial"/>
      <w:b/>
      <w:sz w:val="32"/>
      <w:lang w:val="en-US"/>
    </w:rPr>
  </w:style>
  <w:style w:type="paragraph" w:styleId="TOC4">
    <w:name w:val="toc 4"/>
    <w:basedOn w:val="Normal"/>
    <w:next w:val="Normal"/>
    <w:autoRedefine/>
    <w:uiPriority w:val="39"/>
    <w:rsid w:val="00A45203"/>
    <w:pPr>
      <w:ind w:left="720"/>
      <w:jc w:val="left"/>
    </w:pPr>
    <w:rPr>
      <w:rFonts w:asciiTheme="minorHAnsi" w:hAnsiTheme="minorHAnsi" w:cstheme="minorHAnsi"/>
      <w:sz w:val="18"/>
      <w:szCs w:val="18"/>
    </w:rPr>
  </w:style>
  <w:style w:type="paragraph" w:customStyle="1" w:styleId="SectionXHeader3">
    <w:name w:val="Section X Header 3"/>
    <w:basedOn w:val="Heading1"/>
    <w:autoRedefine/>
    <w:rsid w:val="006C6E4A"/>
    <w:pPr>
      <w:suppressAutoHyphens w:val="0"/>
      <w:spacing w:before="240" w:after="120"/>
      <w:ind w:right="-23"/>
      <w:jc w:val="left"/>
      <w:outlineLvl w:val="9"/>
    </w:pPr>
    <w:rPr>
      <w:rFonts w:ascii="Arial" w:hAnsi="Arial" w:cs="Arial"/>
      <w:b w:val="0"/>
      <w:smallCaps w:val="0"/>
      <w:sz w:val="22"/>
      <w:szCs w:val="22"/>
      <w:lang w:val="es-HN"/>
    </w:rPr>
  </w:style>
  <w:style w:type="paragraph" w:customStyle="1" w:styleId="TEC">
    <w:name w:val="TEC"/>
    <w:basedOn w:val="Normal"/>
    <w:qFormat/>
    <w:rsid w:val="00A45203"/>
    <w:pPr>
      <w:pBdr>
        <w:bottom w:val="single" w:sz="4" w:space="1" w:color="auto"/>
      </w:pBdr>
      <w:jc w:val="center"/>
    </w:pPr>
    <w:rPr>
      <w:rFonts w:ascii="Times New Roman Bold" w:hAnsi="Times New Roman Bold"/>
      <w:b/>
      <w:bCs/>
      <w:smallCaps/>
      <w:sz w:val="28"/>
      <w:szCs w:val="24"/>
      <w:lang w:val="en-US"/>
    </w:rPr>
  </w:style>
  <w:style w:type="character" w:customStyle="1" w:styleId="UnresolvedMention1">
    <w:name w:val="Unresolved Mention1"/>
    <w:uiPriority w:val="99"/>
    <w:semiHidden/>
    <w:unhideWhenUsed/>
    <w:rsid w:val="00A45203"/>
    <w:rPr>
      <w:color w:val="808080"/>
      <w:shd w:val="clear" w:color="auto" w:fill="E6E6E6"/>
    </w:rPr>
  </w:style>
  <w:style w:type="paragraph" w:customStyle="1" w:styleId="Default">
    <w:name w:val="Default"/>
    <w:rsid w:val="00A45203"/>
    <w:pPr>
      <w:autoSpaceDE w:val="0"/>
      <w:autoSpaceDN w:val="0"/>
      <w:adjustRightInd w:val="0"/>
    </w:pPr>
    <w:rPr>
      <w:rFonts w:ascii="Times New Roman" w:hAnsi="Times New Roman"/>
      <w:color w:val="000000"/>
      <w:sz w:val="24"/>
      <w:szCs w:val="24"/>
      <w:lang w:eastAsia="en-US"/>
    </w:rPr>
  </w:style>
  <w:style w:type="paragraph" w:customStyle="1" w:styleId="Formulariosseccion">
    <w:name w:val="Formularios seccion"/>
    <w:basedOn w:val="Normal"/>
    <w:link w:val="FormulariosseccionChar"/>
    <w:qFormat/>
    <w:rsid w:val="00A45203"/>
    <w:pPr>
      <w:ind w:left="720" w:right="983"/>
      <w:jc w:val="center"/>
    </w:pPr>
    <w:rPr>
      <w:b/>
      <w:bCs/>
      <w:sz w:val="36"/>
      <w:szCs w:val="24"/>
    </w:rPr>
  </w:style>
  <w:style w:type="character" w:customStyle="1" w:styleId="FormulariosseccionChar">
    <w:name w:val="Formularios seccion Char"/>
    <w:link w:val="Formulariosseccion"/>
    <w:rsid w:val="00A45203"/>
    <w:rPr>
      <w:rFonts w:ascii="Times New Roman" w:eastAsia="Times New Roman" w:hAnsi="Times New Roman" w:cs="Times New Roman"/>
      <w:b/>
      <w:bCs/>
      <w:sz w:val="36"/>
      <w:szCs w:val="24"/>
      <w:lang w:val="es-ES_tradnl"/>
    </w:rPr>
  </w:style>
  <w:style w:type="paragraph" w:styleId="TOCHeading">
    <w:name w:val="TOC Heading"/>
    <w:basedOn w:val="Heading1"/>
    <w:next w:val="Normal"/>
    <w:uiPriority w:val="39"/>
    <w:unhideWhenUsed/>
    <w:qFormat/>
    <w:rsid w:val="00A45203"/>
    <w:pPr>
      <w:keepNext/>
      <w:keepLines/>
      <w:suppressAutoHyphens w:val="0"/>
      <w:spacing w:before="240" w:after="0"/>
      <w:jc w:val="both"/>
      <w:outlineLvl w:val="9"/>
    </w:pPr>
    <w:rPr>
      <w:rFonts w:ascii="Calibri Light" w:hAnsi="Calibri Light"/>
      <w:b w:val="0"/>
      <w:smallCaps w:val="0"/>
      <w:color w:val="2F5496"/>
      <w:sz w:val="32"/>
      <w:szCs w:val="32"/>
    </w:rPr>
  </w:style>
  <w:style w:type="paragraph" w:customStyle="1" w:styleId="SectionXH2">
    <w:name w:val="Section X H2"/>
    <w:basedOn w:val="Heading2"/>
    <w:rsid w:val="00A45203"/>
    <w:pPr>
      <w:spacing w:before="120" w:after="200"/>
      <w:ind w:left="0" w:firstLine="0"/>
    </w:pPr>
    <w:rPr>
      <w:rFonts w:ascii="Times New Roman Bold" w:hAnsi="Times New Roman Bold"/>
      <w:sz w:val="28"/>
      <w:szCs w:val="24"/>
      <w:lang w:val="es-ES_tradnl"/>
    </w:rPr>
  </w:style>
  <w:style w:type="paragraph" w:customStyle="1" w:styleId="articulo">
    <w:name w:val="articulo"/>
    <w:basedOn w:val="Normal"/>
    <w:rsid w:val="00A45203"/>
    <w:rPr>
      <w:rFonts w:ascii="Arial" w:hAnsi="Arial"/>
      <w:lang w:eastAsia="es-ES"/>
    </w:rPr>
  </w:style>
  <w:style w:type="paragraph" w:customStyle="1" w:styleId="paragraph">
    <w:name w:val="paragraph"/>
    <w:basedOn w:val="Normal"/>
    <w:rsid w:val="00A45203"/>
    <w:pPr>
      <w:spacing w:before="100" w:beforeAutospacing="1" w:after="100" w:afterAutospacing="1"/>
      <w:jc w:val="left"/>
    </w:pPr>
    <w:rPr>
      <w:szCs w:val="24"/>
      <w:lang w:val="es-HN" w:eastAsia="es-HN"/>
    </w:rPr>
  </w:style>
  <w:style w:type="character" w:customStyle="1" w:styleId="normaltextrun">
    <w:name w:val="normaltextrun"/>
    <w:basedOn w:val="DefaultParagraphFont"/>
    <w:rsid w:val="00A45203"/>
  </w:style>
  <w:style w:type="character" w:customStyle="1" w:styleId="eop">
    <w:name w:val="eop"/>
    <w:basedOn w:val="DefaultParagraphFont"/>
    <w:rsid w:val="00A45203"/>
  </w:style>
  <w:style w:type="paragraph" w:styleId="TOC7">
    <w:name w:val="toc 7"/>
    <w:basedOn w:val="Normal"/>
    <w:next w:val="Normal"/>
    <w:autoRedefine/>
    <w:uiPriority w:val="39"/>
    <w:unhideWhenUsed/>
    <w:rsid w:val="00A45203"/>
    <w:pPr>
      <w:ind w:left="1440"/>
      <w:jc w:val="left"/>
    </w:pPr>
    <w:rPr>
      <w:rFonts w:asciiTheme="minorHAnsi" w:hAnsiTheme="minorHAnsi" w:cstheme="minorHAnsi"/>
      <w:sz w:val="18"/>
      <w:szCs w:val="18"/>
    </w:rPr>
  </w:style>
  <w:style w:type="paragraph" w:styleId="TOC8">
    <w:name w:val="toc 8"/>
    <w:basedOn w:val="Normal"/>
    <w:next w:val="Normal"/>
    <w:autoRedefine/>
    <w:uiPriority w:val="39"/>
    <w:unhideWhenUsed/>
    <w:rsid w:val="00A45203"/>
    <w:pPr>
      <w:ind w:left="1680"/>
      <w:jc w:val="left"/>
    </w:pPr>
    <w:rPr>
      <w:rFonts w:asciiTheme="minorHAnsi" w:hAnsiTheme="minorHAnsi" w:cstheme="minorHAnsi"/>
      <w:sz w:val="18"/>
      <w:szCs w:val="18"/>
    </w:rPr>
  </w:style>
  <w:style w:type="paragraph" w:styleId="TOC9">
    <w:name w:val="toc 9"/>
    <w:basedOn w:val="Normal"/>
    <w:next w:val="Normal"/>
    <w:autoRedefine/>
    <w:uiPriority w:val="39"/>
    <w:unhideWhenUsed/>
    <w:rsid w:val="00A45203"/>
    <w:pPr>
      <w:ind w:left="1920"/>
      <w:jc w:val="left"/>
    </w:pPr>
    <w:rPr>
      <w:rFonts w:asciiTheme="minorHAnsi" w:hAnsiTheme="minorHAnsi" w:cstheme="minorHAnsi"/>
      <w:sz w:val="18"/>
      <w:szCs w:val="18"/>
    </w:rPr>
  </w:style>
  <w:style w:type="paragraph" w:customStyle="1" w:styleId="Sec1-ClausesAfter10pt1">
    <w:name w:val="Sec1-Clauses + After:  10 pt1"/>
    <w:basedOn w:val="Normal"/>
    <w:rsid w:val="00A45203"/>
    <w:pPr>
      <w:numPr>
        <w:numId w:val="28"/>
      </w:numPr>
      <w:spacing w:after="200"/>
      <w:jc w:val="left"/>
    </w:pPr>
    <w:rPr>
      <w:b/>
      <w:bCs/>
      <w:lang w:val="en-US"/>
    </w:rPr>
  </w:style>
  <w:style w:type="paragraph" w:customStyle="1" w:styleId="Tabla2Subtitulos">
    <w:name w:val="Tabla 2 Subtitulos"/>
    <w:basedOn w:val="Normal"/>
    <w:link w:val="Tabla2SubtitulosCar"/>
    <w:qFormat/>
    <w:rsid w:val="00A45203"/>
    <w:pPr>
      <w:numPr>
        <w:numId w:val="29"/>
      </w:numPr>
      <w:tabs>
        <w:tab w:val="num" w:pos="360"/>
      </w:tabs>
      <w:spacing w:after="200"/>
      <w:ind w:left="0" w:firstLine="0"/>
      <w:jc w:val="left"/>
    </w:pPr>
    <w:rPr>
      <w:b/>
      <w:bCs/>
      <w:lang w:val="es-ES"/>
    </w:rPr>
  </w:style>
  <w:style w:type="character" w:customStyle="1" w:styleId="Tabla2SubtitulosCar">
    <w:name w:val="Tabla 2 Subtitulos Car"/>
    <w:link w:val="Tabla2Subtitulos"/>
    <w:rsid w:val="00A45203"/>
    <w:rPr>
      <w:rFonts w:ascii="Times New Roman" w:eastAsia="Times New Roman" w:hAnsi="Times New Roman"/>
      <w:b/>
      <w:bCs/>
      <w:sz w:val="24"/>
      <w:lang w:val="es-ES" w:eastAsia="en-US"/>
    </w:rPr>
  </w:style>
  <w:style w:type="paragraph" w:customStyle="1" w:styleId="Section8-Clauses">
    <w:name w:val="Section 8 - Clauses"/>
    <w:basedOn w:val="Normal"/>
    <w:qFormat/>
    <w:rsid w:val="00A45203"/>
    <w:pPr>
      <w:spacing w:after="200"/>
      <w:ind w:left="360" w:hanging="360"/>
      <w:jc w:val="left"/>
    </w:pPr>
    <w:rPr>
      <w:b/>
      <w:bCs/>
      <w:lang w:val="es-ES"/>
    </w:rPr>
  </w:style>
  <w:style w:type="character" w:customStyle="1" w:styleId="StyleHeader2-SubClausesItalicChar">
    <w:name w:val="Style Header 2 - SubClauses + Italic Char"/>
    <w:rsid w:val="00A45203"/>
    <w:rPr>
      <w:rFonts w:cs="Arial"/>
      <w:i/>
      <w:iCs/>
      <w:sz w:val="24"/>
      <w:szCs w:val="24"/>
      <w:lang w:val="en-US" w:eastAsia="en-US" w:bidi="ar-SA"/>
    </w:rPr>
  </w:style>
  <w:style w:type="paragraph" w:customStyle="1" w:styleId="Heading1a">
    <w:name w:val="Heading 1a"/>
    <w:rsid w:val="00A45203"/>
    <w:pPr>
      <w:keepNext/>
      <w:keepLines/>
      <w:tabs>
        <w:tab w:val="left" w:pos="-720"/>
      </w:tabs>
      <w:suppressAutoHyphens/>
      <w:jc w:val="center"/>
    </w:pPr>
    <w:rPr>
      <w:rFonts w:ascii="Times New Roman" w:eastAsia="Times New Roman" w:hAnsi="Times New Roman"/>
      <w:b/>
      <w:smallCaps/>
      <w:sz w:val="32"/>
      <w:lang w:val="en-US" w:eastAsia="en-US"/>
    </w:rPr>
  </w:style>
  <w:style w:type="paragraph" w:customStyle="1" w:styleId="TextBox">
    <w:name w:val="Text Box"/>
    <w:rsid w:val="00A45203"/>
    <w:pPr>
      <w:keepNext/>
      <w:keepLines/>
      <w:tabs>
        <w:tab w:val="left" w:pos="-720"/>
      </w:tabs>
      <w:suppressAutoHyphens/>
      <w:jc w:val="both"/>
    </w:pPr>
    <w:rPr>
      <w:rFonts w:ascii="Times New Roman" w:eastAsia="Times New Roman" w:hAnsi="Times New Roman"/>
      <w:spacing w:val="-2"/>
      <w:sz w:val="22"/>
      <w:lang w:val="en-US" w:eastAsia="en-US"/>
    </w:rPr>
  </w:style>
  <w:style w:type="paragraph" w:customStyle="1" w:styleId="SeccinXTtulo">
    <w:name w:val="Sección X Título"/>
    <w:basedOn w:val="Normal"/>
    <w:qFormat/>
    <w:rsid w:val="00A45203"/>
    <w:pPr>
      <w:jc w:val="center"/>
    </w:pPr>
    <w:rPr>
      <w:b/>
      <w:sz w:val="36"/>
    </w:rPr>
  </w:style>
  <w:style w:type="paragraph" w:customStyle="1" w:styleId="Section4heading">
    <w:name w:val="Section 4 heading"/>
    <w:basedOn w:val="Normal"/>
    <w:next w:val="Normal"/>
    <w:rsid w:val="00A45203"/>
    <w:pPr>
      <w:widowControl w:val="0"/>
      <w:tabs>
        <w:tab w:val="left" w:leader="dot" w:pos="8748"/>
      </w:tabs>
      <w:autoSpaceDE w:val="0"/>
      <w:autoSpaceDN w:val="0"/>
      <w:spacing w:after="240"/>
      <w:jc w:val="center"/>
    </w:pPr>
    <w:rPr>
      <w:b/>
      <w:sz w:val="36"/>
      <w:szCs w:val="24"/>
      <w:lang w:val="es-ES" w:eastAsia="es-ES" w:bidi="es-ES"/>
    </w:rPr>
  </w:style>
  <w:style w:type="paragraph" w:customStyle="1" w:styleId="Head12">
    <w:name w:val="Head 1.2"/>
    <w:basedOn w:val="Normal"/>
    <w:uiPriority w:val="99"/>
    <w:rsid w:val="00A45203"/>
    <w:pPr>
      <w:numPr>
        <w:ilvl w:val="1"/>
        <w:numId w:val="40"/>
      </w:numPr>
    </w:pPr>
    <w:rPr>
      <w:rFonts w:ascii="Arial" w:hAnsi="Arial"/>
      <w:sz w:val="20"/>
      <w:lang w:val="en-US"/>
    </w:rPr>
  </w:style>
  <w:style w:type="paragraph" w:customStyle="1" w:styleId="SectionVHeading2">
    <w:name w:val="Section V. Heading 2"/>
    <w:basedOn w:val="Normal"/>
    <w:link w:val="SectionVHeading2Char"/>
    <w:rsid w:val="00A45203"/>
    <w:pPr>
      <w:spacing w:before="120" w:after="200"/>
      <w:jc w:val="center"/>
    </w:pPr>
    <w:rPr>
      <w:b/>
      <w:sz w:val="28"/>
      <w:szCs w:val="24"/>
      <w:lang w:val="en-US"/>
    </w:rPr>
  </w:style>
  <w:style w:type="paragraph" w:customStyle="1" w:styleId="Formulariossecciones">
    <w:name w:val="Formularios secciones"/>
    <w:basedOn w:val="SectionVHeading2"/>
    <w:link w:val="FormulariosseccionesChar"/>
    <w:qFormat/>
    <w:rsid w:val="00A45203"/>
    <w:rPr>
      <w:lang w:val="es-ES_tradnl"/>
    </w:rPr>
  </w:style>
  <w:style w:type="character" w:customStyle="1" w:styleId="SectionVHeading2Char">
    <w:name w:val="Section V. Heading 2 Char"/>
    <w:link w:val="SectionVHeading2"/>
    <w:rsid w:val="00A45203"/>
    <w:rPr>
      <w:rFonts w:ascii="Times New Roman" w:eastAsia="Times New Roman" w:hAnsi="Times New Roman" w:cs="Times New Roman"/>
      <w:b/>
      <w:sz w:val="28"/>
      <w:szCs w:val="24"/>
    </w:rPr>
  </w:style>
  <w:style w:type="character" w:customStyle="1" w:styleId="FormulariosseccionesChar">
    <w:name w:val="Formularios secciones Char"/>
    <w:link w:val="Formulariossecciones"/>
    <w:rsid w:val="00A45203"/>
    <w:rPr>
      <w:rFonts w:ascii="Times New Roman" w:eastAsia="Times New Roman" w:hAnsi="Times New Roman" w:cs="Times New Roman"/>
      <w:b/>
      <w:sz w:val="28"/>
      <w:szCs w:val="24"/>
      <w:lang w:val="es-ES_tradnl"/>
    </w:rPr>
  </w:style>
  <w:style w:type="paragraph" w:customStyle="1" w:styleId="Atercernivel">
    <w:name w:val="Atercer nivel"/>
    <w:basedOn w:val="Normal"/>
    <w:qFormat/>
    <w:rsid w:val="00A45203"/>
    <w:pPr>
      <w:jc w:val="center"/>
    </w:pPr>
    <w:rPr>
      <w:b/>
      <w:noProof/>
      <w:sz w:val="28"/>
      <w:szCs w:val="24"/>
      <w:lang w:val="es-AR"/>
    </w:rPr>
  </w:style>
  <w:style w:type="paragraph" w:styleId="HTMLPreformatted">
    <w:name w:val="HTML Preformatted"/>
    <w:basedOn w:val="Normal"/>
    <w:link w:val="HTMLPreformattedChar"/>
    <w:uiPriority w:val="99"/>
    <w:unhideWhenUsed/>
    <w:rsid w:val="00A45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4"/>
      <w:lang w:val="en-US"/>
    </w:rPr>
  </w:style>
  <w:style w:type="character" w:customStyle="1" w:styleId="HTMLPreformattedChar">
    <w:name w:val="HTML Preformatted Char"/>
    <w:link w:val="HTMLPreformatted"/>
    <w:uiPriority w:val="99"/>
    <w:rsid w:val="00A45203"/>
    <w:rPr>
      <w:rFonts w:ascii="Courier New" w:eastAsia="Times New Roman" w:hAnsi="Courier New" w:cs="Courier New"/>
      <w:sz w:val="20"/>
      <w:szCs w:val="24"/>
    </w:rPr>
  </w:style>
  <w:style w:type="paragraph" w:customStyle="1" w:styleId="Section10Header1">
    <w:name w:val="Section 10 Header 1"/>
    <w:basedOn w:val="Normal"/>
    <w:qFormat/>
    <w:rsid w:val="00A45203"/>
    <w:pPr>
      <w:spacing w:before="120" w:after="240"/>
      <w:jc w:val="center"/>
    </w:pPr>
    <w:rPr>
      <w:b/>
      <w:sz w:val="36"/>
      <w:szCs w:val="24"/>
      <w:lang w:val="es-AR"/>
    </w:rPr>
  </w:style>
  <w:style w:type="paragraph" w:customStyle="1" w:styleId="S4-Header2">
    <w:name w:val="S4-Header 2"/>
    <w:basedOn w:val="Normal"/>
    <w:rsid w:val="00A45203"/>
    <w:pPr>
      <w:spacing w:before="120" w:after="240"/>
      <w:jc w:val="center"/>
    </w:pPr>
    <w:rPr>
      <w:b/>
      <w:sz w:val="28"/>
      <w:szCs w:val="24"/>
      <w:lang w:val="en-US"/>
    </w:rPr>
  </w:style>
  <w:style w:type="paragraph" w:customStyle="1" w:styleId="AheaderTerciaryleve">
    <w:name w:val="Aheader Terciary leve"/>
    <w:basedOn w:val="Normal"/>
    <w:link w:val="AheaderTerciaryleveChar"/>
    <w:qFormat/>
    <w:rsid w:val="00A45203"/>
    <w:pPr>
      <w:jc w:val="center"/>
    </w:pPr>
    <w:rPr>
      <w:b/>
      <w:noProof/>
      <w:sz w:val="28"/>
      <w:szCs w:val="24"/>
      <w:lang w:val="en-US"/>
    </w:rPr>
  </w:style>
  <w:style w:type="character" w:customStyle="1" w:styleId="AheaderTerciaryleveChar">
    <w:name w:val="Aheader Terciary leve Char"/>
    <w:link w:val="AheaderTerciaryleve"/>
    <w:rsid w:val="00A45203"/>
    <w:rPr>
      <w:rFonts w:ascii="Times New Roman" w:eastAsia="Times New Roman" w:hAnsi="Times New Roman" w:cs="Times New Roman"/>
      <w:b/>
      <w:noProof/>
      <w:sz w:val="28"/>
      <w:szCs w:val="24"/>
    </w:rPr>
  </w:style>
  <w:style w:type="numbering" w:customStyle="1" w:styleId="Style1">
    <w:name w:val="Style1"/>
    <w:uiPriority w:val="99"/>
    <w:rsid w:val="00A45203"/>
    <w:pPr>
      <w:numPr>
        <w:numId w:val="56"/>
      </w:numPr>
    </w:pPr>
  </w:style>
  <w:style w:type="numbering" w:customStyle="1" w:styleId="Style2">
    <w:name w:val="Style2"/>
    <w:uiPriority w:val="99"/>
    <w:rsid w:val="00A45203"/>
    <w:pPr>
      <w:numPr>
        <w:numId w:val="57"/>
      </w:numPr>
    </w:pPr>
  </w:style>
  <w:style w:type="paragraph" w:customStyle="1" w:styleId="Numeraciondeartculos">
    <w:name w:val="Numeracion de artículos"/>
    <w:basedOn w:val="Heading2"/>
    <w:link w:val="NumeraciondeartculosChar"/>
    <w:qFormat/>
    <w:rsid w:val="00A45203"/>
    <w:pPr>
      <w:keepNext w:val="0"/>
      <w:framePr w:hSpace="144" w:wrap="around" w:vAnchor="text" w:hAnchor="page" w:x="946" w:y="212"/>
      <w:numPr>
        <w:ilvl w:val="1"/>
        <w:numId w:val="54"/>
      </w:numPr>
      <w:spacing w:before="60" w:after="60"/>
      <w:jc w:val="both"/>
      <w:outlineLvl w:val="9"/>
    </w:pPr>
    <w:rPr>
      <w:rFonts w:cs="Calibri"/>
      <w:lang w:val="es-419"/>
    </w:rPr>
  </w:style>
  <w:style w:type="character" w:customStyle="1" w:styleId="NumeraciondeartculosChar">
    <w:name w:val="Numeracion de artículos Char"/>
    <w:link w:val="Numeraciondeartculos"/>
    <w:rsid w:val="00A45203"/>
    <w:rPr>
      <w:rFonts w:ascii="Arial" w:eastAsia="Times New Roman" w:hAnsi="Arial" w:cs="Calibri"/>
      <w:b/>
      <w:sz w:val="40"/>
      <w:lang w:val="es-419" w:eastAsia="en-US"/>
    </w:rPr>
  </w:style>
  <w:style w:type="paragraph" w:customStyle="1" w:styleId="IAO2">
    <w:name w:val="IAO 2"/>
    <w:basedOn w:val="01Subclausula"/>
    <w:link w:val="IAO2Char"/>
    <w:qFormat/>
    <w:rsid w:val="00067A54"/>
    <w:rPr>
      <w:szCs w:val="22"/>
    </w:rPr>
  </w:style>
  <w:style w:type="paragraph" w:customStyle="1" w:styleId="IAO1">
    <w:name w:val="IAO 1"/>
    <w:basedOn w:val="i"/>
    <w:link w:val="IAO1Char"/>
    <w:qFormat/>
    <w:rsid w:val="00F05C54"/>
    <w:pPr>
      <w:numPr>
        <w:numId w:val="10"/>
      </w:numPr>
      <w:spacing w:before="120" w:after="120"/>
      <w:ind w:left="316"/>
      <w:jc w:val="center"/>
      <w:outlineLvl w:val="1"/>
    </w:pPr>
    <w:rPr>
      <w:rFonts w:ascii="Arial" w:hAnsi="Arial" w:cs="Arial"/>
      <w:b/>
      <w:color w:val="FFFFFF"/>
      <w:lang w:val="es-ES"/>
    </w:rPr>
  </w:style>
  <w:style w:type="character" w:customStyle="1" w:styleId="IAO2Char">
    <w:name w:val="IAO 2 Char"/>
    <w:link w:val="IAO2"/>
    <w:rsid w:val="00067A54"/>
    <w:rPr>
      <w:rFonts w:ascii="Arial" w:eastAsia="Times New Roman" w:hAnsi="Arial"/>
      <w:b/>
      <w:bCs/>
      <w:sz w:val="22"/>
      <w:szCs w:val="22"/>
      <w:lang w:eastAsia="en-US"/>
    </w:rPr>
  </w:style>
  <w:style w:type="paragraph" w:customStyle="1" w:styleId="INDGEN1">
    <w:name w:val="IND GEN 1"/>
    <w:basedOn w:val="i"/>
    <w:link w:val="INDGEN1Char"/>
    <w:qFormat/>
    <w:rsid w:val="00A45203"/>
    <w:pPr>
      <w:spacing w:before="120" w:after="120"/>
      <w:jc w:val="center"/>
      <w:outlineLvl w:val="0"/>
    </w:pPr>
    <w:rPr>
      <w:rFonts w:ascii="Arial" w:hAnsi="Arial" w:cs="Arial"/>
      <w:b/>
      <w:sz w:val="28"/>
      <w:szCs w:val="28"/>
      <w:lang w:val="es-ES"/>
    </w:rPr>
  </w:style>
  <w:style w:type="character" w:customStyle="1" w:styleId="IAO1Char">
    <w:name w:val="IAO 1 Char"/>
    <w:link w:val="IAO1"/>
    <w:rsid w:val="00F05C54"/>
    <w:rPr>
      <w:rFonts w:ascii="Arial" w:eastAsia="Times New Roman" w:hAnsi="Arial" w:cs="Arial"/>
      <w:b/>
      <w:color w:val="FFFFFF"/>
      <w:sz w:val="24"/>
      <w:lang w:val="es-ES" w:eastAsia="en-US"/>
    </w:rPr>
  </w:style>
  <w:style w:type="paragraph" w:customStyle="1" w:styleId="INDGEN2">
    <w:name w:val="IND GEN 2"/>
    <w:basedOn w:val="i"/>
    <w:link w:val="INDGEN2Char"/>
    <w:qFormat/>
    <w:rsid w:val="00A45203"/>
    <w:pPr>
      <w:spacing w:before="120" w:after="120"/>
      <w:jc w:val="center"/>
      <w:outlineLvl w:val="0"/>
    </w:pPr>
    <w:rPr>
      <w:rFonts w:ascii="Arial" w:hAnsi="Arial" w:cs="Arial"/>
      <w:b/>
      <w:sz w:val="28"/>
      <w:szCs w:val="28"/>
      <w:lang w:val="es-ES"/>
    </w:rPr>
  </w:style>
  <w:style w:type="character" w:customStyle="1" w:styleId="INDGEN1Char">
    <w:name w:val="IND GEN 1 Char"/>
    <w:link w:val="INDGEN1"/>
    <w:rsid w:val="00A45203"/>
    <w:rPr>
      <w:rFonts w:ascii="Arial" w:eastAsia="Times New Roman" w:hAnsi="Arial" w:cs="Arial"/>
      <w:b/>
      <w:sz w:val="28"/>
      <w:szCs w:val="28"/>
      <w:lang w:val="es-ES"/>
    </w:rPr>
  </w:style>
  <w:style w:type="paragraph" w:customStyle="1" w:styleId="Ttulonormal">
    <w:name w:val="Título normal"/>
    <w:basedOn w:val="Heading1"/>
    <w:link w:val="TtulonormalChar"/>
    <w:qFormat/>
    <w:rsid w:val="00A45203"/>
    <w:pPr>
      <w:keepNext/>
      <w:keepLines/>
      <w:numPr>
        <w:numId w:val="60"/>
      </w:numPr>
      <w:suppressAutoHyphens w:val="0"/>
      <w:spacing w:before="120" w:after="120"/>
      <w:ind w:left="180"/>
      <w:jc w:val="both"/>
    </w:pPr>
    <w:rPr>
      <w:rFonts w:ascii="Arial" w:hAnsi="Arial" w:cs="Arial"/>
      <w:smallCaps w:val="0"/>
      <w:lang w:val="es-ES"/>
    </w:rPr>
  </w:style>
  <w:style w:type="character" w:customStyle="1" w:styleId="INDGEN2Char">
    <w:name w:val="IND GEN 2 Char"/>
    <w:link w:val="INDGEN2"/>
    <w:rsid w:val="00A45203"/>
    <w:rPr>
      <w:rFonts w:ascii="Arial" w:eastAsia="Times New Roman" w:hAnsi="Arial" w:cs="Arial"/>
      <w:b/>
      <w:sz w:val="28"/>
      <w:szCs w:val="28"/>
      <w:lang w:val="es-ES"/>
    </w:rPr>
  </w:style>
  <w:style w:type="paragraph" w:customStyle="1" w:styleId="Ttulonormal2">
    <w:name w:val="Título normal 2"/>
    <w:basedOn w:val="Heading2"/>
    <w:link w:val="Ttulonormal2Char"/>
    <w:qFormat/>
    <w:rsid w:val="00A45203"/>
    <w:pPr>
      <w:spacing w:before="120" w:after="120"/>
      <w:ind w:left="270" w:hanging="270"/>
      <w:jc w:val="both"/>
    </w:pPr>
    <w:rPr>
      <w:rFonts w:cs="Arial"/>
    </w:rPr>
  </w:style>
  <w:style w:type="character" w:customStyle="1" w:styleId="TtulonormalChar">
    <w:name w:val="Título normal Char"/>
    <w:link w:val="Ttulonormal"/>
    <w:rsid w:val="00A45203"/>
    <w:rPr>
      <w:rFonts w:ascii="Arial" w:eastAsia="Times New Roman" w:hAnsi="Arial" w:cs="Arial"/>
      <w:b/>
      <w:sz w:val="36"/>
      <w:lang w:val="es-ES" w:eastAsia="en-US"/>
    </w:rPr>
  </w:style>
  <w:style w:type="character" w:customStyle="1" w:styleId="Ttulonormal2Char">
    <w:name w:val="Título normal 2 Char"/>
    <w:link w:val="Ttulonormal2"/>
    <w:rsid w:val="00A45203"/>
    <w:rPr>
      <w:rFonts w:ascii="Arial" w:eastAsia="Times New Roman" w:hAnsi="Arial" w:cs="Arial"/>
      <w:b/>
      <w:sz w:val="40"/>
      <w:szCs w:val="20"/>
      <w:lang w:val="es-ES"/>
    </w:rPr>
  </w:style>
  <w:style w:type="paragraph" w:customStyle="1" w:styleId="FooterOdd">
    <w:name w:val="Footer Odd"/>
    <w:basedOn w:val="Normal"/>
    <w:qFormat/>
    <w:rsid w:val="00A45203"/>
    <w:pPr>
      <w:pBdr>
        <w:top w:val="single" w:sz="4" w:space="1" w:color="4472C4"/>
      </w:pBdr>
      <w:spacing w:after="180" w:line="264" w:lineRule="auto"/>
      <w:jc w:val="right"/>
    </w:pPr>
    <w:rPr>
      <w:rFonts w:ascii="Calibri" w:eastAsia="Calibri" w:hAnsi="Calibri"/>
      <w:color w:val="44546A"/>
      <w:sz w:val="20"/>
      <w:lang w:val="en-US" w:eastAsia="ja-JP"/>
    </w:rPr>
  </w:style>
  <w:style w:type="paragraph" w:styleId="BlockText">
    <w:name w:val="Block Text"/>
    <w:basedOn w:val="Normal"/>
    <w:uiPriority w:val="99"/>
    <w:unhideWhenUsed/>
    <w:rsid w:val="00A45203"/>
    <w:pPr>
      <w:spacing w:before="20" w:after="20"/>
      <w:ind w:left="-18" w:right="-18"/>
    </w:pPr>
    <w:rPr>
      <w:rFonts w:ascii="Arial" w:hAnsi="Arial" w:cs="Arial"/>
      <w:i/>
      <w:color w:val="FF0000"/>
      <w:sz w:val="22"/>
      <w:szCs w:val="22"/>
      <w:lang w:val="es-ES"/>
    </w:rPr>
  </w:style>
  <w:style w:type="paragraph" w:customStyle="1" w:styleId="AnexoTexto1">
    <w:name w:val="Anexo Texto 1"/>
    <w:basedOn w:val="Heading3"/>
    <w:link w:val="AnexoTexto1Car"/>
    <w:qFormat/>
    <w:rsid w:val="00A45203"/>
    <w:pPr>
      <w:tabs>
        <w:tab w:val="left" w:pos="851"/>
      </w:tabs>
      <w:suppressAutoHyphens w:val="0"/>
      <w:spacing w:after="240"/>
      <w:jc w:val="both"/>
    </w:pPr>
    <w:rPr>
      <w:rFonts w:ascii="Calibri" w:hAnsi="Calibri"/>
      <w:b w:val="0"/>
      <w:snapToGrid w:val="0"/>
      <w:sz w:val="24"/>
      <w:szCs w:val="24"/>
      <w:lang w:val="es-ES" w:eastAsia="es-MX"/>
    </w:rPr>
  </w:style>
  <w:style w:type="character" w:customStyle="1" w:styleId="AnexoTexto1Car">
    <w:name w:val="Anexo Texto 1 Car"/>
    <w:link w:val="AnexoTexto1"/>
    <w:rsid w:val="00A45203"/>
    <w:rPr>
      <w:rFonts w:ascii="Calibri" w:eastAsia="Times New Roman" w:hAnsi="Calibri" w:cs="Times New Roman"/>
      <w:snapToGrid w:val="0"/>
      <w:sz w:val="24"/>
      <w:szCs w:val="24"/>
      <w:lang w:val="es-ES" w:eastAsia="es-MX"/>
    </w:rPr>
  </w:style>
  <w:style w:type="paragraph" w:customStyle="1" w:styleId="AnexoTexto3">
    <w:name w:val="Anexo Texto 3"/>
    <w:basedOn w:val="Normal"/>
    <w:qFormat/>
    <w:rsid w:val="00A45203"/>
    <w:pPr>
      <w:spacing w:after="240"/>
      <w:ind w:left="1134"/>
    </w:pPr>
    <w:rPr>
      <w:rFonts w:ascii="Calibri" w:hAnsi="Calibri"/>
      <w:snapToGrid w:val="0"/>
      <w:szCs w:val="24"/>
      <w:lang w:eastAsia="es-MX"/>
    </w:rPr>
  </w:style>
  <w:style w:type="paragraph" w:customStyle="1" w:styleId="Anexoa">
    <w:name w:val="Anexo (a)"/>
    <w:basedOn w:val="Normal"/>
    <w:link w:val="AnexoaCar"/>
    <w:qFormat/>
    <w:rsid w:val="00A45203"/>
    <w:pPr>
      <w:spacing w:after="240"/>
    </w:pPr>
    <w:rPr>
      <w:rFonts w:ascii="Calibri" w:hAnsi="Calibri"/>
      <w:snapToGrid w:val="0"/>
      <w:szCs w:val="24"/>
      <w:lang w:val="es-ES" w:eastAsia="es-MX"/>
    </w:rPr>
  </w:style>
  <w:style w:type="character" w:customStyle="1" w:styleId="AnexoaCar">
    <w:name w:val="Anexo (a) Car"/>
    <w:link w:val="Anexoa"/>
    <w:rsid w:val="00A45203"/>
    <w:rPr>
      <w:rFonts w:ascii="Calibri" w:eastAsia="Times New Roman" w:hAnsi="Calibri" w:cs="Times New Roman"/>
      <w:snapToGrid w:val="0"/>
      <w:sz w:val="24"/>
      <w:szCs w:val="24"/>
      <w:lang w:val="es-ES" w:eastAsia="es-MX"/>
    </w:rPr>
  </w:style>
  <w:style w:type="character" w:customStyle="1" w:styleId="ui-provider">
    <w:name w:val="ui-provider"/>
    <w:basedOn w:val="DefaultParagraphFont"/>
    <w:rsid w:val="00C25C11"/>
  </w:style>
  <w:style w:type="character" w:customStyle="1" w:styleId="UnresolvedMention10">
    <w:name w:val="Unresolved Mention10"/>
    <w:uiPriority w:val="99"/>
    <w:semiHidden/>
    <w:unhideWhenUsed/>
    <w:rsid w:val="00A45203"/>
    <w:rPr>
      <w:color w:val="808080"/>
      <w:shd w:val="clear" w:color="auto" w:fill="E6E6E6"/>
    </w:rPr>
  </w:style>
  <w:style w:type="paragraph" w:customStyle="1" w:styleId="Standard">
    <w:name w:val="Standard"/>
    <w:rsid w:val="00A45203"/>
    <w:pPr>
      <w:suppressAutoHyphens/>
      <w:autoSpaceDN w:val="0"/>
      <w:textAlignment w:val="baseline"/>
    </w:pPr>
    <w:rPr>
      <w:rFonts w:ascii="Liberation Serif" w:eastAsia="Songti SC" w:hAnsi="Liberation Serif" w:cs="Arial Unicode MS"/>
      <w:kern w:val="3"/>
      <w:sz w:val="24"/>
      <w:szCs w:val="24"/>
      <w:lang w:val="es-ES" w:eastAsia="zh-CN" w:bidi="hi-IN"/>
    </w:rPr>
  </w:style>
  <w:style w:type="paragraph" w:customStyle="1" w:styleId="AnexoTexto2">
    <w:name w:val="Anexo Texto 2"/>
    <w:basedOn w:val="Heading3"/>
    <w:link w:val="AnexoTexto2Car"/>
    <w:qFormat/>
    <w:rsid w:val="00A45203"/>
    <w:pPr>
      <w:tabs>
        <w:tab w:val="left" w:pos="1134"/>
      </w:tabs>
      <w:suppressAutoHyphens w:val="0"/>
      <w:spacing w:after="240"/>
      <w:ind w:left="567"/>
      <w:jc w:val="both"/>
    </w:pPr>
    <w:rPr>
      <w:rFonts w:ascii="Calibri" w:hAnsi="Calibri"/>
      <w:b w:val="0"/>
      <w:snapToGrid w:val="0"/>
      <w:sz w:val="24"/>
      <w:szCs w:val="24"/>
      <w:lang w:val="es-ES" w:eastAsia="es-MX"/>
    </w:rPr>
  </w:style>
  <w:style w:type="character" w:customStyle="1" w:styleId="AnexoTexto2Car">
    <w:name w:val="Anexo Texto 2 Car"/>
    <w:link w:val="AnexoTexto2"/>
    <w:rsid w:val="00A45203"/>
    <w:rPr>
      <w:rFonts w:ascii="Calibri" w:eastAsia="Times New Roman" w:hAnsi="Calibri" w:cs="Times New Roman"/>
      <w:snapToGrid w:val="0"/>
      <w:sz w:val="24"/>
      <w:szCs w:val="24"/>
      <w:lang w:val="es-ES" w:eastAsia="es-MX"/>
    </w:rPr>
  </w:style>
  <w:style w:type="paragraph" w:customStyle="1" w:styleId="Estilo">
    <w:name w:val="Estilo"/>
    <w:link w:val="EstiloCar"/>
    <w:rsid w:val="00A45203"/>
    <w:pPr>
      <w:widowControl w:val="0"/>
      <w:spacing w:line="360" w:lineRule="auto"/>
      <w:jc w:val="both"/>
    </w:pPr>
    <w:rPr>
      <w:rFonts w:ascii="Times New Roman" w:eastAsia="ヒラギノ角ゴ Pro W3" w:hAnsi="Times New Roman"/>
      <w:color w:val="000000"/>
      <w:sz w:val="24"/>
      <w:lang w:val="es-ES_tradnl" w:eastAsia="es-ES"/>
    </w:rPr>
  </w:style>
  <w:style w:type="character" w:customStyle="1" w:styleId="EstiloCar">
    <w:name w:val="Estilo Car"/>
    <w:link w:val="Estilo"/>
    <w:rsid w:val="00A45203"/>
    <w:rPr>
      <w:rFonts w:ascii="Times New Roman" w:eastAsia="ヒラギノ角ゴ Pro W3" w:hAnsi="Times New Roman" w:cs="Times New Roman"/>
      <w:color w:val="000000"/>
      <w:sz w:val="24"/>
      <w:szCs w:val="20"/>
      <w:lang w:val="es-ES_tradnl" w:eastAsia="es-ES"/>
    </w:rPr>
  </w:style>
  <w:style w:type="paragraph" w:customStyle="1" w:styleId="S1-Header2">
    <w:name w:val="S1-Header2"/>
    <w:basedOn w:val="Normal"/>
    <w:rsid w:val="00A45203"/>
    <w:pPr>
      <w:tabs>
        <w:tab w:val="num" w:pos="432"/>
      </w:tabs>
      <w:ind w:left="432" w:hanging="432"/>
      <w:jc w:val="left"/>
    </w:pPr>
    <w:rPr>
      <w:b/>
      <w:szCs w:val="24"/>
      <w:lang w:val="en-US" w:eastAsia="es-ES_tradnl"/>
    </w:rPr>
  </w:style>
  <w:style w:type="character" w:customStyle="1" w:styleId="UnresolvedMention2">
    <w:name w:val="Unresolved Mention2"/>
    <w:uiPriority w:val="99"/>
    <w:semiHidden/>
    <w:unhideWhenUsed/>
    <w:rsid w:val="00A45203"/>
    <w:rPr>
      <w:color w:val="605E5C"/>
      <w:shd w:val="clear" w:color="auto" w:fill="E1DFDD"/>
    </w:rPr>
  </w:style>
  <w:style w:type="paragraph" w:customStyle="1" w:styleId="msonormal0">
    <w:name w:val="msonormal"/>
    <w:basedOn w:val="Normal"/>
    <w:rsid w:val="00A45203"/>
    <w:pPr>
      <w:spacing w:before="100" w:beforeAutospacing="1" w:after="100" w:afterAutospacing="1"/>
      <w:jc w:val="left"/>
    </w:pPr>
    <w:rPr>
      <w:rFonts w:ascii="Arial Unicode MS" w:eastAsia="Arial Unicode MS" w:cs="Arial Unicode MS"/>
      <w:color w:val="000000"/>
      <w:szCs w:val="24"/>
      <w:lang w:val="en-US"/>
    </w:rPr>
  </w:style>
  <w:style w:type="character" w:customStyle="1" w:styleId="FootnoteTextChar1">
    <w:name w:val="Footnote Text Char1"/>
    <w:aliases w:val="Footnote Char1,Footnote Text Char2 Char Char1,Footnote Text Char Char1 Char1 Char1,Footnote Text Char1 Char Char Char1 Char1,Footnote Text Char Char Char Char Char Char1,Footnote Text Char1 Char1 Char Char1,single space Char1"/>
    <w:uiPriority w:val="99"/>
    <w:semiHidden/>
    <w:rsid w:val="00A45203"/>
    <w:rPr>
      <w:rFonts w:eastAsia="Times New Roman" w:cs="Calibri"/>
      <w:sz w:val="20"/>
      <w:szCs w:val="20"/>
      <w:lang w:val="uz-Cyrl-UZ"/>
    </w:rPr>
  </w:style>
  <w:style w:type="paragraph" w:customStyle="1" w:styleId="Section8Heading2">
    <w:name w:val="Section 8. Heading2"/>
    <w:next w:val="Normal"/>
    <w:qFormat/>
    <w:rsid w:val="00A45203"/>
    <w:pPr>
      <w:spacing w:after="200"/>
    </w:pPr>
    <w:rPr>
      <w:rFonts w:ascii="Times New Roman" w:eastAsia="Times New Roman" w:hAnsi="Times New Roman"/>
      <w:b/>
      <w:bCs/>
      <w:sz w:val="24"/>
      <w:szCs w:val="24"/>
      <w:lang w:val="en-US" w:eastAsia="en-US"/>
    </w:rPr>
  </w:style>
  <w:style w:type="character" w:styleId="PlaceholderText">
    <w:name w:val="Placeholder Text"/>
    <w:uiPriority w:val="99"/>
    <w:semiHidden/>
    <w:rsid w:val="00A45203"/>
    <w:rPr>
      <w:color w:val="808080"/>
    </w:rPr>
  </w:style>
  <w:style w:type="paragraph" w:styleId="Salutation">
    <w:name w:val="Salutation"/>
    <w:basedOn w:val="Normal"/>
    <w:next w:val="Normal"/>
    <w:link w:val="SalutationChar"/>
    <w:rsid w:val="00A45203"/>
    <w:pPr>
      <w:jc w:val="left"/>
    </w:pPr>
    <w:rPr>
      <w:szCs w:val="24"/>
      <w:lang w:val="es-ES" w:eastAsia="es-ES" w:bidi="es-ES"/>
    </w:rPr>
  </w:style>
  <w:style w:type="character" w:customStyle="1" w:styleId="SalutationChar">
    <w:name w:val="Salutation Char"/>
    <w:link w:val="Salutation"/>
    <w:rsid w:val="00A45203"/>
    <w:rPr>
      <w:rFonts w:ascii="Times New Roman" w:eastAsia="Times New Roman" w:hAnsi="Times New Roman" w:cs="Times New Roman"/>
      <w:sz w:val="24"/>
      <w:szCs w:val="24"/>
      <w:lang w:val="es-ES" w:eastAsia="es-ES" w:bidi="es-ES"/>
    </w:rPr>
  </w:style>
  <w:style w:type="paragraph" w:styleId="NormalIndent">
    <w:name w:val="Normal Indent"/>
    <w:basedOn w:val="Normal"/>
    <w:rsid w:val="00A45203"/>
    <w:pPr>
      <w:ind w:left="708"/>
      <w:jc w:val="left"/>
    </w:pPr>
    <w:rPr>
      <w:szCs w:val="24"/>
      <w:lang w:val="es-ES" w:eastAsia="es-ES" w:bidi="es-ES"/>
    </w:rPr>
  </w:style>
  <w:style w:type="character" w:customStyle="1" w:styleId="Mencinsinresolver">
    <w:name w:val="Mención sin resolver"/>
    <w:uiPriority w:val="99"/>
    <w:semiHidden/>
    <w:unhideWhenUsed/>
    <w:rsid w:val="00A45203"/>
    <w:rPr>
      <w:color w:val="605E5C"/>
      <w:shd w:val="clear" w:color="auto" w:fill="E1DFDD"/>
    </w:rPr>
  </w:style>
  <w:style w:type="paragraph" w:customStyle="1" w:styleId="SPDForm2">
    <w:name w:val="SPD  Form 2"/>
    <w:basedOn w:val="Normal"/>
    <w:qFormat/>
    <w:rsid w:val="00A45203"/>
    <w:pPr>
      <w:spacing w:before="120" w:after="240"/>
      <w:jc w:val="center"/>
    </w:pPr>
    <w:rPr>
      <w:b/>
      <w:sz w:val="36"/>
      <w:lang w:val="en-US"/>
    </w:rPr>
  </w:style>
  <w:style w:type="character" w:customStyle="1" w:styleId="ts-alignment-element">
    <w:name w:val="ts-alignment-element"/>
    <w:basedOn w:val="DefaultParagraphFont"/>
    <w:rsid w:val="00A45203"/>
  </w:style>
  <w:style w:type="character" w:customStyle="1" w:styleId="ts-alignment-element-highlighted">
    <w:name w:val="ts-alignment-element-highlighted"/>
    <w:basedOn w:val="DefaultParagraphFont"/>
    <w:rsid w:val="00A45203"/>
  </w:style>
  <w:style w:type="paragraph" w:customStyle="1" w:styleId="Section8Heading3">
    <w:name w:val="Section 8. Heading3"/>
    <w:qFormat/>
    <w:rsid w:val="00A45203"/>
    <w:pPr>
      <w:ind w:hanging="534"/>
    </w:pPr>
    <w:rPr>
      <w:rFonts w:ascii="Times New Roman" w:eastAsia="Times New Roman" w:hAnsi="Times New Roman"/>
      <w:b/>
      <w:bCs/>
      <w:sz w:val="24"/>
      <w:szCs w:val="24"/>
      <w:lang w:val="es-ES" w:eastAsia="es-ES" w:bidi="es-ES"/>
    </w:rPr>
  </w:style>
  <w:style w:type="table" w:customStyle="1" w:styleId="TableGrid1">
    <w:name w:val="Table Grid1"/>
    <w:basedOn w:val="TableNormal"/>
    <w:next w:val="TableGrid"/>
    <w:uiPriority w:val="39"/>
    <w:rsid w:val="00A45203"/>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45203"/>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45203"/>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Heading2">
    <w:name w:val="A1-Heading2"/>
    <w:basedOn w:val="Heading2"/>
    <w:rsid w:val="00A45203"/>
    <w:pPr>
      <w:keepNext w:val="0"/>
      <w:tabs>
        <w:tab w:val="left" w:pos="360"/>
      </w:tabs>
      <w:suppressAutoHyphens w:val="0"/>
      <w:ind w:left="0" w:firstLine="0"/>
      <w:contextualSpacing/>
    </w:pPr>
    <w:rPr>
      <w:rFonts w:ascii="Times New Roman" w:hAnsi="Times New Roman"/>
      <w:bCs/>
      <w:smallCaps/>
      <w:sz w:val="24"/>
      <w:szCs w:val="24"/>
      <w:lang w:eastAsia="es-ES" w:bidi="es-ES"/>
    </w:rPr>
  </w:style>
  <w:style w:type="paragraph" w:customStyle="1" w:styleId="Style7">
    <w:name w:val="Style7"/>
    <w:basedOn w:val="Normal"/>
    <w:link w:val="Style7Char"/>
    <w:qFormat/>
    <w:rsid w:val="00A45203"/>
    <w:pPr>
      <w:jc w:val="center"/>
    </w:pPr>
    <w:rPr>
      <w:b/>
      <w:sz w:val="36"/>
    </w:rPr>
  </w:style>
  <w:style w:type="character" w:customStyle="1" w:styleId="Style7Char">
    <w:name w:val="Style7 Char"/>
    <w:link w:val="Style7"/>
    <w:rsid w:val="00A45203"/>
    <w:rPr>
      <w:rFonts w:ascii="Times New Roman" w:eastAsia="Times New Roman" w:hAnsi="Times New Roman" w:cs="Times New Roman"/>
      <w:b/>
      <w:sz w:val="36"/>
      <w:szCs w:val="20"/>
      <w:lang w:val="es-ES_tradnl"/>
    </w:rPr>
  </w:style>
  <w:style w:type="table" w:styleId="GridTable1Light">
    <w:name w:val="Grid Table 1 Light"/>
    <w:basedOn w:val="TableNormal"/>
    <w:uiPriority w:val="46"/>
    <w:rsid w:val="00A45203"/>
    <w:rPr>
      <w:rFonts w:ascii="Times New Roman" w:eastAsia="Times New Roman" w:hAnsi="Times New Roma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SectionXHeading">
    <w:name w:val="Section X Heading"/>
    <w:basedOn w:val="Normal"/>
    <w:rsid w:val="00A45203"/>
    <w:pPr>
      <w:spacing w:before="240" w:after="240"/>
      <w:jc w:val="center"/>
    </w:pPr>
    <w:rPr>
      <w:rFonts w:ascii="Times New Roman Bold" w:hAnsi="Times New Roman Bold"/>
      <w:b/>
      <w:sz w:val="36"/>
      <w:szCs w:val="24"/>
      <w:lang w:val="en-US"/>
    </w:rPr>
  </w:style>
  <w:style w:type="table" w:customStyle="1" w:styleId="TableGrid4">
    <w:name w:val="Table Grid4"/>
    <w:basedOn w:val="TableNormal"/>
    <w:next w:val="TableGrid"/>
    <w:uiPriority w:val="39"/>
    <w:rsid w:val="00A45203"/>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next w:val="GridTable1Light"/>
    <w:uiPriority w:val="46"/>
    <w:rsid w:val="00A45203"/>
    <w:rPr>
      <w:rFonts w:ascii="Times New Roman" w:eastAsia="Times New Roman" w:hAnsi="Times New Roma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1">
    <w:name w:val="Table Grid11"/>
    <w:basedOn w:val="TableNormal"/>
    <w:next w:val="TableGrid"/>
    <w:uiPriority w:val="39"/>
    <w:rsid w:val="00A45203"/>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45203"/>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O2A">
    <w:name w:val="IAO 2A"/>
    <w:basedOn w:val="Normal"/>
    <w:link w:val="IAO2AChar"/>
    <w:qFormat/>
    <w:rsid w:val="00A45203"/>
    <w:pPr>
      <w:suppressAutoHyphens/>
      <w:spacing w:before="100" w:after="100" w:line="276" w:lineRule="auto"/>
      <w:jc w:val="left"/>
      <w:outlineLvl w:val="2"/>
    </w:pPr>
    <w:rPr>
      <w:rFonts w:ascii="Arial" w:eastAsia="Calibri" w:hAnsi="Arial" w:cs="Arial"/>
      <w:b/>
      <w:sz w:val="22"/>
      <w:szCs w:val="22"/>
      <w:lang w:val="es-ES"/>
    </w:rPr>
  </w:style>
  <w:style w:type="paragraph" w:customStyle="1" w:styleId="CONI1">
    <w:name w:val="CON I  1"/>
    <w:basedOn w:val="ListParagraph"/>
    <w:link w:val="CONI1Char"/>
    <w:qFormat/>
    <w:rsid w:val="00A45203"/>
    <w:pPr>
      <w:tabs>
        <w:tab w:val="left" w:pos="440"/>
        <w:tab w:val="left" w:pos="540"/>
        <w:tab w:val="left" w:pos="8431"/>
        <w:tab w:val="right" w:leader="dot" w:pos="8828"/>
        <w:tab w:val="right" w:leader="dot" w:pos="9000"/>
      </w:tabs>
      <w:suppressAutoHyphens/>
      <w:spacing w:before="60" w:after="60"/>
      <w:ind w:left="3129" w:right="720" w:hanging="360"/>
      <w:jc w:val="center"/>
      <w:outlineLvl w:val="0"/>
    </w:pPr>
    <w:rPr>
      <w:rFonts w:ascii="Arial" w:hAnsi="Arial" w:cs="Arial"/>
      <w:b/>
      <w:color w:val="FFFFFF"/>
      <w:sz w:val="22"/>
      <w:szCs w:val="22"/>
      <w:lang w:val="en-US"/>
    </w:rPr>
  </w:style>
  <w:style w:type="character" w:customStyle="1" w:styleId="IAO2AChar">
    <w:name w:val="IAO 2A Char"/>
    <w:link w:val="IAO2A"/>
    <w:rsid w:val="00A45203"/>
    <w:rPr>
      <w:rFonts w:ascii="Arial" w:eastAsia="Calibri" w:hAnsi="Arial" w:cs="Arial"/>
      <w:b/>
      <w:lang w:val="es-ES"/>
    </w:rPr>
  </w:style>
  <w:style w:type="paragraph" w:customStyle="1" w:styleId="CON1N2">
    <w:name w:val="CON 1 N2"/>
    <w:basedOn w:val="ListParagraph"/>
    <w:link w:val="CON1N2Char"/>
    <w:qFormat/>
    <w:rsid w:val="0029359C"/>
    <w:pPr>
      <w:tabs>
        <w:tab w:val="left" w:pos="294"/>
      </w:tabs>
      <w:suppressAutoHyphens/>
      <w:ind w:left="0"/>
      <w:outlineLvl w:val="1"/>
    </w:pPr>
    <w:rPr>
      <w:rFonts w:ascii="Arial" w:hAnsi="Arial" w:cs="Arial"/>
      <w:b/>
      <w:sz w:val="22"/>
      <w:szCs w:val="24"/>
      <w:lang w:val="es-419"/>
    </w:rPr>
  </w:style>
  <w:style w:type="character" w:customStyle="1" w:styleId="CONI1Char">
    <w:name w:val="CON I  1 Char"/>
    <w:link w:val="CONI1"/>
    <w:rsid w:val="00A45203"/>
    <w:rPr>
      <w:rFonts w:ascii="Arial" w:eastAsia="Times New Roman" w:hAnsi="Arial" w:cs="Arial"/>
      <w:b/>
      <w:color w:val="FFFFFF"/>
    </w:rPr>
  </w:style>
  <w:style w:type="paragraph" w:customStyle="1" w:styleId="CONT2N2">
    <w:name w:val="CONT 2 N2"/>
    <w:basedOn w:val="Normal"/>
    <w:link w:val="CONT2N2Char"/>
    <w:qFormat/>
    <w:rsid w:val="00A45203"/>
    <w:pPr>
      <w:suppressAutoHyphens/>
      <w:spacing w:line="276" w:lineRule="auto"/>
      <w:ind w:left="360" w:hanging="360"/>
      <w:jc w:val="left"/>
      <w:outlineLvl w:val="1"/>
    </w:pPr>
    <w:rPr>
      <w:rFonts w:ascii="Arial" w:eastAsia="Calibri" w:hAnsi="Arial" w:cs="Arial"/>
      <w:b/>
      <w:bCs/>
      <w:sz w:val="22"/>
      <w:szCs w:val="22"/>
      <w:lang w:val="es-419"/>
    </w:rPr>
  </w:style>
  <w:style w:type="character" w:customStyle="1" w:styleId="CON1N2Char">
    <w:name w:val="CON 1 N2 Char"/>
    <w:link w:val="CON1N2"/>
    <w:rsid w:val="0029359C"/>
    <w:rPr>
      <w:rFonts w:ascii="Arial" w:eastAsia="Times New Roman" w:hAnsi="Arial" w:cs="Arial"/>
      <w:b/>
      <w:sz w:val="22"/>
      <w:szCs w:val="24"/>
      <w:lang w:val="es-419" w:eastAsia="en-US"/>
    </w:rPr>
  </w:style>
  <w:style w:type="paragraph" w:customStyle="1" w:styleId="CONT2N1">
    <w:name w:val="CONT 2 N1"/>
    <w:basedOn w:val="ListParagraph"/>
    <w:link w:val="CONT2N1Char"/>
    <w:qFormat/>
    <w:rsid w:val="00A45203"/>
    <w:pPr>
      <w:numPr>
        <w:ilvl w:val="2"/>
        <w:numId w:val="78"/>
      </w:numPr>
      <w:tabs>
        <w:tab w:val="left" w:pos="440"/>
        <w:tab w:val="left" w:pos="540"/>
        <w:tab w:val="right" w:leader="dot" w:pos="8828"/>
        <w:tab w:val="right" w:leader="dot" w:pos="9000"/>
      </w:tabs>
      <w:suppressAutoHyphens/>
      <w:spacing w:before="60" w:after="60"/>
      <w:jc w:val="center"/>
      <w:outlineLvl w:val="0"/>
    </w:pPr>
    <w:rPr>
      <w:rFonts w:ascii="Arial" w:hAnsi="Arial" w:cs="Arial"/>
      <w:b/>
      <w:color w:val="FFFFFF"/>
      <w:sz w:val="22"/>
      <w:lang w:val="en-US"/>
    </w:rPr>
  </w:style>
  <w:style w:type="character" w:customStyle="1" w:styleId="CONT2N2Char">
    <w:name w:val="CONT 2 N2 Char"/>
    <w:link w:val="CONT2N2"/>
    <w:rsid w:val="00A45203"/>
    <w:rPr>
      <w:rFonts w:ascii="Arial" w:eastAsia="Calibri" w:hAnsi="Arial" w:cs="Arial"/>
      <w:b/>
      <w:bCs/>
      <w:lang w:val="es-419"/>
    </w:rPr>
  </w:style>
  <w:style w:type="character" w:customStyle="1" w:styleId="CONT2N1Char">
    <w:name w:val="CONT 2 N1 Char"/>
    <w:link w:val="CONT2N1"/>
    <w:rsid w:val="00A45203"/>
    <w:rPr>
      <w:rFonts w:ascii="Arial" w:eastAsia="Times New Roman" w:hAnsi="Arial" w:cs="Arial"/>
      <w:b/>
      <w:color w:val="FFFFFF"/>
      <w:sz w:val="22"/>
      <w:lang w:val="en-US" w:eastAsia="en-US"/>
    </w:rPr>
  </w:style>
  <w:style w:type="paragraph" w:styleId="EndnoteText">
    <w:name w:val="endnote text"/>
    <w:basedOn w:val="Normal"/>
    <w:link w:val="EndnoteTextChar"/>
    <w:uiPriority w:val="99"/>
    <w:semiHidden/>
    <w:unhideWhenUsed/>
    <w:rsid w:val="00A45203"/>
    <w:pPr>
      <w:jc w:val="left"/>
    </w:pPr>
    <w:rPr>
      <w:rFonts w:ascii="Calibri" w:eastAsia="Calibri" w:hAnsi="Calibri"/>
      <w:sz w:val="20"/>
      <w:lang w:val="es-HN"/>
    </w:rPr>
  </w:style>
  <w:style w:type="character" w:customStyle="1" w:styleId="EndnoteTextChar">
    <w:name w:val="Endnote Text Char"/>
    <w:link w:val="EndnoteText"/>
    <w:uiPriority w:val="99"/>
    <w:semiHidden/>
    <w:rsid w:val="00A45203"/>
    <w:rPr>
      <w:rFonts w:ascii="Calibri" w:eastAsia="Calibri" w:hAnsi="Calibri" w:cs="Times New Roman"/>
      <w:sz w:val="20"/>
      <w:szCs w:val="20"/>
      <w:lang w:val="es-HN"/>
    </w:rPr>
  </w:style>
  <w:style w:type="character" w:styleId="EndnoteReference">
    <w:name w:val="endnote reference"/>
    <w:uiPriority w:val="99"/>
    <w:semiHidden/>
    <w:unhideWhenUsed/>
    <w:rsid w:val="00A45203"/>
    <w:rPr>
      <w:vertAlign w:val="superscript"/>
    </w:rPr>
  </w:style>
  <w:style w:type="paragraph" w:customStyle="1" w:styleId="BulletList1">
    <w:name w:val="Bullet List1"/>
    <w:basedOn w:val="ListParagraph"/>
    <w:qFormat/>
    <w:rsid w:val="00A45203"/>
    <w:pPr>
      <w:numPr>
        <w:numId w:val="82"/>
      </w:numPr>
      <w:autoSpaceDE w:val="0"/>
      <w:autoSpaceDN w:val="0"/>
      <w:adjustRightInd w:val="0"/>
      <w:contextualSpacing/>
    </w:pPr>
    <w:rPr>
      <w:rFonts w:ascii="Arial" w:eastAsia="Calibri" w:hAnsi="Arial" w:cs="Arial"/>
      <w:sz w:val="22"/>
      <w:szCs w:val="22"/>
      <w:lang w:val="es-ES"/>
    </w:rPr>
  </w:style>
  <w:style w:type="paragraph" w:customStyle="1" w:styleId="ListParagraph1-a">
    <w:name w:val="List Paragraph 1-a"/>
    <w:basedOn w:val="Normal"/>
    <w:qFormat/>
    <w:rsid w:val="00A45203"/>
    <w:pPr>
      <w:numPr>
        <w:numId w:val="81"/>
      </w:numPr>
      <w:autoSpaceDE w:val="0"/>
      <w:autoSpaceDN w:val="0"/>
      <w:adjustRightInd w:val="0"/>
      <w:contextualSpacing/>
    </w:pPr>
    <w:rPr>
      <w:rFonts w:ascii="Arial" w:eastAsia="Calibri" w:hAnsi="Arial" w:cs="Arial"/>
      <w:sz w:val="22"/>
      <w:szCs w:val="22"/>
      <w:lang w:val="es-ES"/>
    </w:rPr>
  </w:style>
  <w:style w:type="character" w:customStyle="1" w:styleId="UnresolvedMention3">
    <w:name w:val="Unresolved Mention3"/>
    <w:uiPriority w:val="99"/>
    <w:semiHidden/>
    <w:unhideWhenUsed/>
    <w:rsid w:val="00A45203"/>
    <w:rPr>
      <w:color w:val="605E5C"/>
      <w:shd w:val="clear" w:color="auto" w:fill="E1DFDD"/>
    </w:rPr>
  </w:style>
  <w:style w:type="character" w:styleId="UnresolvedMention">
    <w:name w:val="Unresolved Mention"/>
    <w:basedOn w:val="DefaultParagraphFont"/>
    <w:uiPriority w:val="99"/>
    <w:semiHidden/>
    <w:unhideWhenUsed/>
    <w:rsid w:val="005F7BE3"/>
    <w:rPr>
      <w:color w:val="605E5C"/>
      <w:shd w:val="clear" w:color="auto" w:fill="E1DFDD"/>
    </w:rPr>
  </w:style>
  <w:style w:type="paragraph" w:customStyle="1" w:styleId="SubClausula">
    <w:name w:val="Sub Clausula"/>
    <w:basedOn w:val="Normal"/>
    <w:link w:val="SubClausulaChar"/>
    <w:qFormat/>
    <w:rsid w:val="000169E5"/>
    <w:pPr>
      <w:numPr>
        <w:ilvl w:val="1"/>
        <w:numId w:val="88"/>
      </w:numPr>
      <w:suppressAutoHyphens/>
      <w:spacing w:before="100" w:after="100"/>
      <w:jc w:val="center"/>
    </w:pPr>
    <w:rPr>
      <w:rFonts w:ascii="Arial" w:hAnsi="Arial" w:cs="Arial"/>
      <w:bCs/>
      <w:lang w:val="es-ES"/>
    </w:rPr>
  </w:style>
  <w:style w:type="paragraph" w:customStyle="1" w:styleId="ClausulaIAO">
    <w:name w:val="Clausula IAO"/>
    <w:link w:val="ClausulaIAOChar"/>
    <w:qFormat/>
    <w:rsid w:val="008C4BA2"/>
    <w:pPr>
      <w:numPr>
        <w:numId w:val="76"/>
      </w:numPr>
      <w:spacing w:before="120"/>
      <w:outlineLvl w:val="2"/>
    </w:pPr>
    <w:rPr>
      <w:rFonts w:ascii="Arial" w:eastAsia="Times New Roman" w:hAnsi="Arial"/>
      <w:b/>
      <w:bCs/>
      <w:sz w:val="24"/>
      <w:szCs w:val="24"/>
      <w:lang w:eastAsia="en-US"/>
    </w:rPr>
  </w:style>
  <w:style w:type="character" w:customStyle="1" w:styleId="SubClausulaChar">
    <w:name w:val="Sub Clausula Char"/>
    <w:basedOn w:val="IAO2Char"/>
    <w:link w:val="SubClausula"/>
    <w:rsid w:val="000169E5"/>
    <w:rPr>
      <w:rFonts w:ascii="Arial" w:eastAsia="Times New Roman" w:hAnsi="Arial" w:cs="Arial"/>
      <w:b w:val="0"/>
      <w:bCs/>
      <w:sz w:val="24"/>
      <w:szCs w:val="22"/>
      <w:lang w:val="es-ES" w:eastAsia="en-US"/>
    </w:rPr>
  </w:style>
  <w:style w:type="paragraph" w:customStyle="1" w:styleId="03SeccionesdelDB">
    <w:name w:val="03 Secciones del DB"/>
    <w:basedOn w:val="i"/>
    <w:link w:val="03SeccionesdelDBChar"/>
    <w:qFormat/>
    <w:rsid w:val="00015864"/>
    <w:pPr>
      <w:spacing w:before="120" w:after="120"/>
      <w:jc w:val="center"/>
      <w:outlineLvl w:val="1"/>
    </w:pPr>
    <w:rPr>
      <w:rFonts w:ascii="Arial" w:hAnsi="Arial" w:cs="Arial"/>
      <w:b/>
      <w:sz w:val="28"/>
      <w:szCs w:val="28"/>
      <w:lang w:val="es-ES"/>
    </w:rPr>
  </w:style>
  <w:style w:type="character" w:customStyle="1" w:styleId="ClausulaIAOChar">
    <w:name w:val="Clausula IAO Char"/>
    <w:basedOn w:val="DefaultParagraphFont"/>
    <w:link w:val="ClausulaIAO"/>
    <w:rsid w:val="008C4BA2"/>
    <w:rPr>
      <w:rFonts w:ascii="Arial" w:eastAsia="Times New Roman" w:hAnsi="Arial"/>
      <w:b/>
      <w:bCs/>
      <w:sz w:val="24"/>
      <w:szCs w:val="24"/>
      <w:lang w:eastAsia="en-US"/>
    </w:rPr>
  </w:style>
  <w:style w:type="paragraph" w:customStyle="1" w:styleId="04PartesdeDB">
    <w:name w:val="04 Partes de DB"/>
    <w:basedOn w:val="INDGEN1"/>
    <w:link w:val="04PartesdeDBChar"/>
    <w:qFormat/>
    <w:rsid w:val="001A7CEE"/>
  </w:style>
  <w:style w:type="character" w:customStyle="1" w:styleId="03SeccionesdelDBChar">
    <w:name w:val="03 Secciones del DB Char"/>
    <w:basedOn w:val="iChar"/>
    <w:link w:val="03SeccionesdelDB"/>
    <w:rsid w:val="00015864"/>
    <w:rPr>
      <w:rFonts w:ascii="Arial" w:eastAsia="Times New Roman" w:hAnsi="Arial" w:cs="Arial"/>
      <w:b/>
      <w:sz w:val="28"/>
      <w:szCs w:val="28"/>
      <w:lang w:val="es-ES" w:eastAsia="en-US"/>
    </w:rPr>
  </w:style>
  <w:style w:type="paragraph" w:customStyle="1" w:styleId="01Subclausula">
    <w:name w:val="01 Subclausula"/>
    <w:basedOn w:val="ClausulaIAO"/>
    <w:link w:val="01SubclausulaChar"/>
    <w:qFormat/>
    <w:rsid w:val="00502B93"/>
    <w:rPr>
      <w:sz w:val="22"/>
    </w:rPr>
  </w:style>
  <w:style w:type="character" w:customStyle="1" w:styleId="04PartesdeDBChar">
    <w:name w:val="04 Partes de DB Char"/>
    <w:basedOn w:val="INDGEN1Char"/>
    <w:link w:val="04PartesdeDB"/>
    <w:rsid w:val="001A7CEE"/>
    <w:rPr>
      <w:rFonts w:ascii="Arial" w:eastAsia="Times New Roman" w:hAnsi="Arial" w:cs="Arial"/>
      <w:b/>
      <w:sz w:val="28"/>
      <w:szCs w:val="28"/>
      <w:lang w:val="es-ES" w:eastAsia="en-US"/>
    </w:rPr>
  </w:style>
  <w:style w:type="paragraph" w:customStyle="1" w:styleId="02Cuerpodesubclausula">
    <w:name w:val="02 Cuerpo de subclausula"/>
    <w:basedOn w:val="Normal"/>
    <w:link w:val="02CuerpodesubclausulaChar"/>
    <w:qFormat/>
    <w:rsid w:val="00EB695C"/>
    <w:pPr>
      <w:spacing w:before="100" w:after="100"/>
      <w:ind w:left="-105"/>
    </w:pPr>
    <w:rPr>
      <w:rFonts w:ascii="Arial" w:hAnsi="Arial" w:cs="Arial"/>
      <w:sz w:val="22"/>
      <w:szCs w:val="22"/>
      <w:lang w:val="es-HN"/>
    </w:rPr>
  </w:style>
  <w:style w:type="character" w:customStyle="1" w:styleId="01SubclausulaChar">
    <w:name w:val="01 Subclausula Char"/>
    <w:basedOn w:val="ClausulaIAOChar"/>
    <w:link w:val="01Subclausula"/>
    <w:rsid w:val="00502B93"/>
    <w:rPr>
      <w:rFonts w:ascii="Arial" w:eastAsia="Times New Roman" w:hAnsi="Arial"/>
      <w:b/>
      <w:bCs/>
      <w:sz w:val="22"/>
      <w:szCs w:val="24"/>
      <w:lang w:eastAsia="en-US"/>
    </w:rPr>
  </w:style>
  <w:style w:type="paragraph" w:customStyle="1" w:styleId="00DBIncisosensubclausulas">
    <w:name w:val="00 DB Incisos en subclausulas"/>
    <w:basedOn w:val="ListParagraph"/>
    <w:link w:val="00DBIncisosensubclausulasChar"/>
    <w:qFormat/>
    <w:rsid w:val="007523BA"/>
    <w:pPr>
      <w:numPr>
        <w:ilvl w:val="7"/>
        <w:numId w:val="89"/>
      </w:numPr>
      <w:spacing w:before="100" w:after="100"/>
    </w:pPr>
    <w:rPr>
      <w:rFonts w:ascii="Arial" w:hAnsi="Arial" w:cs="Arial"/>
      <w:sz w:val="22"/>
      <w:szCs w:val="22"/>
      <w:lang w:val="es-HN"/>
    </w:rPr>
  </w:style>
  <w:style w:type="character" w:customStyle="1" w:styleId="02CuerpodesubclausulaChar">
    <w:name w:val="02 Cuerpo de subclausula Char"/>
    <w:basedOn w:val="DefaultParagraphFont"/>
    <w:link w:val="02Cuerpodesubclausula"/>
    <w:rsid w:val="00EB695C"/>
    <w:rPr>
      <w:rFonts w:ascii="Arial" w:eastAsia="Times New Roman" w:hAnsi="Arial" w:cs="Arial"/>
      <w:sz w:val="22"/>
      <w:szCs w:val="22"/>
      <w:lang w:eastAsia="en-US"/>
    </w:rPr>
  </w:style>
  <w:style w:type="character" w:customStyle="1" w:styleId="00DBIncisosensubclausulasChar">
    <w:name w:val="00 DB Incisos en subclausulas Char"/>
    <w:basedOn w:val="ListParagraphChar"/>
    <w:link w:val="00DBIncisosensubclausulas"/>
    <w:rsid w:val="007523BA"/>
    <w:rPr>
      <w:rFonts w:ascii="Arial" w:eastAsia="Times New Roman" w:hAnsi="Arial" w:cs="Arial"/>
      <w:sz w:val="22"/>
      <w:szCs w:val="22"/>
      <w:lang w:val="es-ES_tradnl" w:eastAsia="en-US"/>
    </w:rPr>
  </w:style>
  <w:style w:type="paragraph" w:customStyle="1" w:styleId="Sec4H2">
    <w:name w:val="Sec 4 H2"/>
    <w:basedOn w:val="Head42"/>
    <w:link w:val="Sec4H2Char"/>
    <w:qFormat/>
    <w:rsid w:val="005B44B6"/>
    <w:pPr>
      <w:tabs>
        <w:tab w:val="left" w:pos="360"/>
      </w:tabs>
      <w:overflowPunct w:val="0"/>
      <w:autoSpaceDE w:val="0"/>
      <w:autoSpaceDN w:val="0"/>
      <w:adjustRightInd w:val="0"/>
      <w:spacing w:after="0"/>
      <w:jc w:val="center"/>
      <w:textAlignment w:val="baseline"/>
    </w:pPr>
    <w:rPr>
      <w:bCs/>
      <w:sz w:val="36"/>
      <w:szCs w:val="36"/>
      <w:lang w:val="es-ES"/>
    </w:rPr>
  </w:style>
  <w:style w:type="character" w:customStyle="1" w:styleId="Sec4H2Char">
    <w:name w:val="Sec 4 H2 Char"/>
    <w:basedOn w:val="DefaultParagraphFont"/>
    <w:link w:val="Sec4H2"/>
    <w:rsid w:val="005B44B6"/>
    <w:rPr>
      <w:rFonts w:ascii="Times New Roman" w:eastAsia="Times New Roman" w:hAnsi="Times New Roman"/>
      <w:b/>
      <w:bCs/>
      <w:sz w:val="36"/>
      <w:szCs w:val="36"/>
      <w:lang w:val="es-ES" w:eastAsia="en-US"/>
    </w:rPr>
  </w:style>
  <w:style w:type="paragraph" w:customStyle="1" w:styleId="00DBtextolibre">
    <w:name w:val="00 DB texto libre"/>
    <w:basedOn w:val="Normal"/>
    <w:link w:val="00DBtextolibreChar"/>
    <w:qFormat/>
    <w:rsid w:val="00A51646"/>
    <w:pPr>
      <w:spacing w:before="120" w:after="120"/>
    </w:pPr>
    <w:rPr>
      <w:rFonts w:ascii="Arial" w:hAnsi="Arial" w:cs="Arial"/>
      <w:szCs w:val="24"/>
    </w:rPr>
  </w:style>
  <w:style w:type="character" w:customStyle="1" w:styleId="00DBtextolibreChar">
    <w:name w:val="00 DB texto libre Char"/>
    <w:basedOn w:val="DefaultParagraphFont"/>
    <w:link w:val="00DBtextolibre"/>
    <w:rsid w:val="00A51646"/>
    <w:rPr>
      <w:rFonts w:ascii="Arial" w:eastAsia="Times New Roman" w:hAnsi="Arial" w:cs="Arial"/>
      <w:sz w:val="24"/>
      <w:szCs w:val="24"/>
      <w:lang w:val="es-ES_tradnl" w:eastAsia="en-US"/>
    </w:rPr>
  </w:style>
  <w:style w:type="paragraph" w:customStyle="1" w:styleId="S4Header">
    <w:name w:val="S4 Header"/>
    <w:basedOn w:val="Normal"/>
    <w:next w:val="Normal"/>
    <w:link w:val="S4HeaderChar"/>
    <w:uiPriority w:val="99"/>
    <w:rsid w:val="006F3E29"/>
    <w:pPr>
      <w:spacing w:before="120" w:after="240"/>
      <w:jc w:val="center"/>
    </w:pPr>
    <w:rPr>
      <w:b/>
      <w:bCs/>
      <w:sz w:val="32"/>
      <w:lang w:val="en-US"/>
    </w:rPr>
  </w:style>
  <w:style w:type="character" w:customStyle="1" w:styleId="S4HeaderChar">
    <w:name w:val="S4 Header Char"/>
    <w:link w:val="S4Header"/>
    <w:uiPriority w:val="99"/>
    <w:rsid w:val="006F3E29"/>
    <w:rPr>
      <w:rFonts w:ascii="Times New Roman" w:eastAsia="Times New Roman" w:hAnsi="Times New Roman"/>
      <w:b/>
      <w:bCs/>
      <w:sz w:val="32"/>
      <w:lang w:val="en-US" w:eastAsia="en-US"/>
    </w:rPr>
  </w:style>
  <w:style w:type="character" w:customStyle="1" w:styleId="SectionVHeaderCar">
    <w:name w:val="Section V. Header Car"/>
    <w:link w:val="SectionVHeader"/>
    <w:locked/>
    <w:rsid w:val="006F3E29"/>
    <w:rPr>
      <w:rFonts w:ascii="Times New Roman" w:eastAsia="Times New Roman" w:hAnsi="Times New Roman"/>
      <w:b/>
      <w:sz w:val="36"/>
      <w:lang w:val="es-ES_tradnl" w:eastAsia="en-US"/>
    </w:rPr>
  </w:style>
  <w:style w:type="paragraph" w:customStyle="1" w:styleId="NumList-Numeric">
    <w:name w:val="Num List - Numeric"/>
    <w:uiPriority w:val="99"/>
    <w:rsid w:val="006F3E29"/>
    <w:pPr>
      <w:numPr>
        <w:numId w:val="121"/>
      </w:numPr>
      <w:spacing w:after="60"/>
    </w:pPr>
    <w:rPr>
      <w:rFonts w:eastAsia="Times New Roman"/>
      <w:bCs/>
      <w:sz w:val="24"/>
      <w:szCs w:val="24"/>
      <w:lang w:val="es-ES" w:eastAsia="en-US"/>
    </w:rPr>
  </w:style>
  <w:style w:type="paragraph" w:customStyle="1" w:styleId="Sec4H1">
    <w:name w:val="Sec 4 H1"/>
    <w:basedOn w:val="Head41"/>
    <w:link w:val="Sec4H1Char"/>
    <w:qFormat/>
    <w:rsid w:val="006F3E29"/>
    <w:pPr>
      <w:keepNext w:val="0"/>
      <w:pBdr>
        <w:bottom w:val="none" w:sz="0" w:space="0" w:color="auto"/>
      </w:pBdr>
      <w:overflowPunct w:val="0"/>
      <w:autoSpaceDE w:val="0"/>
      <w:autoSpaceDN w:val="0"/>
      <w:adjustRightInd w:val="0"/>
      <w:spacing w:before="120" w:after="200"/>
      <w:textAlignment w:val="baseline"/>
    </w:pPr>
    <w:rPr>
      <w:rFonts w:ascii="Times New Roman" w:hAnsi="Times New Roman"/>
      <w:bCs/>
      <w:smallCaps w:val="0"/>
      <w:sz w:val="36"/>
      <w:szCs w:val="36"/>
      <w:lang w:val="es-ES"/>
    </w:rPr>
  </w:style>
  <w:style w:type="character" w:customStyle="1" w:styleId="Sec4H1Char">
    <w:name w:val="Sec 4 H1 Char"/>
    <w:basedOn w:val="DefaultParagraphFont"/>
    <w:link w:val="Sec4H1"/>
    <w:rsid w:val="006F3E29"/>
    <w:rPr>
      <w:rFonts w:ascii="Times New Roman" w:eastAsia="Times New Roman" w:hAnsi="Times New Roman"/>
      <w:b/>
      <w:bCs/>
      <w:sz w:val="36"/>
      <w:szCs w:val="36"/>
      <w:lang w:val="es-ES" w:eastAsia="en-US"/>
    </w:rPr>
  </w:style>
  <w:style w:type="paragraph" w:customStyle="1" w:styleId="S6-Header1">
    <w:name w:val="S6-Header 1"/>
    <w:basedOn w:val="Normal"/>
    <w:next w:val="Normal"/>
    <w:rsid w:val="00F57A44"/>
    <w:pPr>
      <w:spacing w:before="120" w:after="240"/>
      <w:jc w:val="center"/>
    </w:pPr>
    <w:rPr>
      <w:rFonts w:cs="Arial"/>
      <w:b/>
      <w:bCs/>
      <w:sz w:val="32"/>
      <w:szCs w:val="24"/>
      <w:lang w:val="en-US"/>
    </w:rPr>
  </w:style>
  <w:style w:type="paragraph" w:customStyle="1" w:styleId="StyleHead41Before6ptAfter6pt">
    <w:name w:val="Style Head 4.1 + Before:  6 pt After:  6 pt"/>
    <w:basedOn w:val="Head41"/>
    <w:rsid w:val="000F394C"/>
    <w:pPr>
      <w:keepNext w:val="0"/>
      <w:pBdr>
        <w:bottom w:val="none" w:sz="0" w:space="0" w:color="auto"/>
      </w:pBdr>
      <w:overflowPunct w:val="0"/>
      <w:autoSpaceDE w:val="0"/>
      <w:autoSpaceDN w:val="0"/>
      <w:adjustRightInd w:val="0"/>
      <w:spacing w:before="120" w:after="200"/>
      <w:textAlignment w:val="baseline"/>
    </w:pPr>
    <w:rPr>
      <w:rFonts w:ascii="Times New Roman" w:hAnsi="Times New Roman"/>
      <w:bCs/>
      <w:smallCaps w:val="0"/>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cie.org"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5.xml"/><Relationship Id="rId27"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2a4164e-379f-416b-88a5-a83a76e33ca9">
      <Terms xmlns="http://schemas.microsoft.com/office/infopath/2007/PartnerControls"/>
    </lcf76f155ced4ddcb4097134ff3c332f>
    <TaxCatchAll xmlns="680a8b64-0701-4fed-bce8-d373f9ec605d"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991D06F7EA1EF4494EDA0B590241914" ma:contentTypeVersion="10" ma:contentTypeDescription="Create a new document." ma:contentTypeScope="" ma:versionID="22578b0c6aeda7ef4051ce0af311e1aa">
  <xsd:schema xmlns:xsd="http://www.w3.org/2001/XMLSchema" xmlns:xs="http://www.w3.org/2001/XMLSchema" xmlns:p="http://schemas.microsoft.com/office/2006/metadata/properties" xmlns:ns2="b2a4164e-379f-416b-88a5-a83a76e33ca9" xmlns:ns3="680a8b64-0701-4fed-bce8-d373f9ec605d" targetNamespace="http://schemas.microsoft.com/office/2006/metadata/properties" ma:root="true" ma:fieldsID="39c5d03c6965c288d3ff6fbca516f8de" ns2:_="" ns3:_="">
    <xsd:import namespace="b2a4164e-379f-416b-88a5-a83a76e33ca9"/>
    <xsd:import namespace="680a8b64-0701-4fed-bce8-d373f9ec605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4164e-379f-416b-88a5-a83a76e33c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6b41ed0-841c-4289-ba82-c1615b4ee888"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0a8b64-0701-4fed-bce8-d373f9ec605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55941ad-70fb-4c03-820e-05adbb196fb3}" ma:internalName="TaxCatchAll" ma:showField="CatchAllData" ma:web="680a8b64-0701-4fed-bce8-d373f9ec60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8D4750-FABF-4745-90A7-3378C540BCBF}">
  <ds:schemaRefs>
    <ds:schemaRef ds:uri="http://schemas.microsoft.com/office/2006/metadata/properties"/>
    <ds:schemaRef ds:uri="http://schemas.microsoft.com/office/infopath/2007/PartnerControls"/>
    <ds:schemaRef ds:uri="ba933148-6c10-45b5-aa53-771940b71c64"/>
    <ds:schemaRef ds:uri="638b9962-e301-4061-9a0d-07dcdaa7de38"/>
    <ds:schemaRef ds:uri="b2a4164e-379f-416b-88a5-a83a76e33ca9"/>
    <ds:schemaRef ds:uri="680a8b64-0701-4fed-bce8-d373f9ec605d"/>
  </ds:schemaRefs>
</ds:datastoreItem>
</file>

<file path=customXml/itemProps2.xml><?xml version="1.0" encoding="utf-8"?>
<ds:datastoreItem xmlns:ds="http://schemas.openxmlformats.org/officeDocument/2006/customXml" ds:itemID="{0F61C211-F2D1-4D7F-AA64-77EEF8E62D42}">
  <ds:schemaRefs>
    <ds:schemaRef ds:uri="http://schemas.openxmlformats.org/officeDocument/2006/bibliography"/>
  </ds:schemaRefs>
</ds:datastoreItem>
</file>

<file path=customXml/itemProps3.xml><?xml version="1.0" encoding="utf-8"?>
<ds:datastoreItem xmlns:ds="http://schemas.openxmlformats.org/officeDocument/2006/customXml" ds:itemID="{F976E087-EC0D-4D4F-BB54-D1C8EB1F98DC}">
  <ds:schemaRefs>
    <ds:schemaRef ds:uri="http://schemas.microsoft.com/sharepoint/v3/contenttype/forms"/>
  </ds:schemaRefs>
</ds:datastoreItem>
</file>

<file path=customXml/itemProps4.xml><?xml version="1.0" encoding="utf-8"?>
<ds:datastoreItem xmlns:ds="http://schemas.openxmlformats.org/officeDocument/2006/customXml" ds:itemID="{8B6BBCC5-2229-4EEC-BF74-259DF7DCE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4164e-379f-416b-88a5-a83a76e33ca9"/>
    <ds:schemaRef ds:uri="680a8b64-0701-4fed-bce8-d373f9ec60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64220</Words>
  <Characters>366054</Characters>
  <Application>Microsoft Office Word</Application>
  <DocSecurity>0</DocSecurity>
  <Lines>3050</Lines>
  <Paragraphs>858</Paragraphs>
  <ScaleCrop>false</ScaleCrop>
  <Company/>
  <LinksUpToDate>false</LinksUpToDate>
  <CharactersWithSpaces>429416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Castellanos</dc:creator>
  <cp:keywords/>
  <dc:description/>
  <cp:lastModifiedBy>Fanny Mejia</cp:lastModifiedBy>
  <cp:revision>2</cp:revision>
  <dcterms:created xsi:type="dcterms:W3CDTF">2024-06-20T16:57:00Z</dcterms:created>
  <dcterms:modified xsi:type="dcterms:W3CDTF">2024-06-20T16:57:00Z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TaxCatchAll">
    <vt:lpwstr/>
  </property>
  <property fmtid="{D5CDD505-2E9C-101B-9397-08002B2CF9AE}" pid="4" name="ContentTypeId">
    <vt:lpwstr>0x0101000991D06F7EA1EF4494EDA0B590241914</vt:lpwstr>
  </property>
  <property fmtid="{D5CDD505-2E9C-101B-9397-08002B2CF9AE}" pid="5" name="MediaServiceImageTags">
    <vt:lpwstr/>
  </property>
  <property fmtid="{D5CDD505-2E9C-101B-9397-08002B2CF9AE}" pid="6" name="MSIP_Label_8ebb199c-cb02-4581-b1a7-d98fc8612a0e_Enabled">
    <vt:lpwstr>true</vt:lpwstr>
  </property>
  <property fmtid="{D5CDD505-2E9C-101B-9397-08002B2CF9AE}" pid="7" name="MSIP_Label_8ebb199c-cb02-4581-b1a7-d98fc8612a0e_SetDate">
    <vt:lpwstr>2024-06-06T16:44:03Z</vt:lpwstr>
  </property>
  <property fmtid="{D5CDD505-2E9C-101B-9397-08002B2CF9AE}" pid="8" name="MSIP_Label_8ebb199c-cb02-4581-b1a7-d98fc8612a0e_Method">
    <vt:lpwstr>Privileged</vt:lpwstr>
  </property>
  <property fmtid="{D5CDD505-2E9C-101B-9397-08002B2CF9AE}" pid="9" name="MSIP_Label_8ebb199c-cb02-4581-b1a7-d98fc8612a0e_Name">
    <vt:lpwstr>Publico_UVA</vt:lpwstr>
  </property>
  <property fmtid="{D5CDD505-2E9C-101B-9397-08002B2CF9AE}" pid="10" name="MSIP_Label_8ebb199c-cb02-4581-b1a7-d98fc8612a0e_SiteId">
    <vt:lpwstr>7c454549-6212-4ac1-be14-96aadbceb0ba</vt:lpwstr>
  </property>
  <property fmtid="{D5CDD505-2E9C-101B-9397-08002B2CF9AE}" pid="11" name="MSIP_Label_8ebb199c-cb02-4581-b1a7-d98fc8612a0e_ActionId">
    <vt:lpwstr>b741781d-f272-46c9-8c01-5f0cf6fda211</vt:lpwstr>
  </property>
  <property fmtid="{D5CDD505-2E9C-101B-9397-08002B2CF9AE}" pid="12" name="MSIP_Label_8ebb199c-cb02-4581-b1a7-d98fc8612a0e_ContentBits">
    <vt:lpwstr>2</vt:lpwstr>
  </property>
</Properties>
</file>